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F7FC" w14:textId="136D6FDC" w:rsidR="00C96ADE" w:rsidRDefault="00C96ADE" w:rsidP="00AF4706">
      <w:pPr>
        <w:spacing w:line="480" w:lineRule="auto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Supplemental Table 1. Oral infection diagnoses coded in dental visits excluded from the cohort.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2109EF" w:rsidRPr="002109EF" w14:paraId="37CDC821" w14:textId="77777777" w:rsidTr="002109EF">
        <w:tc>
          <w:tcPr>
            <w:tcW w:w="8713" w:type="dxa"/>
          </w:tcPr>
          <w:p w14:paraId="39276801" w14:textId="77777777" w:rsidR="002109EF" w:rsidRPr="002109EF" w:rsidRDefault="002109EF" w:rsidP="002109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Oral Infection Diagnosis</w:t>
            </w:r>
          </w:p>
        </w:tc>
      </w:tr>
      <w:tr w:rsidR="002109EF" w:rsidRPr="002109EF" w14:paraId="212A746A" w14:textId="77777777" w:rsidTr="002109EF">
        <w:tc>
          <w:tcPr>
            <w:tcW w:w="8713" w:type="dxa"/>
          </w:tcPr>
          <w:p w14:paraId="07BAB7D1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Disturbances in tooth eruption (includes impacted teeth) </w:t>
            </w:r>
          </w:p>
        </w:tc>
      </w:tr>
      <w:tr w:rsidR="002109EF" w:rsidRPr="002109EF" w14:paraId="4985153E" w14:textId="77777777" w:rsidTr="002109EF">
        <w:tc>
          <w:tcPr>
            <w:tcW w:w="8713" w:type="dxa"/>
          </w:tcPr>
          <w:p w14:paraId="24D63A3E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Pulpitis</w:t>
            </w:r>
          </w:p>
        </w:tc>
      </w:tr>
      <w:tr w:rsidR="002109EF" w:rsidRPr="002109EF" w14:paraId="512479CB" w14:textId="77777777" w:rsidTr="002109EF">
        <w:tc>
          <w:tcPr>
            <w:tcW w:w="8713" w:type="dxa"/>
          </w:tcPr>
          <w:p w14:paraId="635F1138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Necrosis of the pulp</w:t>
            </w:r>
          </w:p>
        </w:tc>
      </w:tr>
      <w:tr w:rsidR="002109EF" w:rsidRPr="002109EF" w14:paraId="6E7E230E" w14:textId="77777777" w:rsidTr="002109EF">
        <w:tc>
          <w:tcPr>
            <w:tcW w:w="8713" w:type="dxa"/>
          </w:tcPr>
          <w:p w14:paraId="51421074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Acute apical periodontitis of pulpal origin</w:t>
            </w:r>
          </w:p>
        </w:tc>
      </w:tr>
      <w:tr w:rsidR="002109EF" w:rsidRPr="002109EF" w14:paraId="13B6CDC6" w14:textId="77777777" w:rsidTr="002109EF">
        <w:tc>
          <w:tcPr>
            <w:tcW w:w="8713" w:type="dxa"/>
          </w:tcPr>
          <w:p w14:paraId="29A0AA6D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Periapical abscess without sinus</w:t>
            </w:r>
          </w:p>
        </w:tc>
      </w:tr>
      <w:tr w:rsidR="002109EF" w:rsidRPr="002109EF" w14:paraId="42CA5245" w14:textId="77777777" w:rsidTr="002109EF">
        <w:tc>
          <w:tcPr>
            <w:tcW w:w="8713" w:type="dxa"/>
          </w:tcPr>
          <w:p w14:paraId="285AE9DC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Chronic apical periodontitis</w:t>
            </w:r>
          </w:p>
        </w:tc>
      </w:tr>
      <w:tr w:rsidR="002109EF" w:rsidRPr="002109EF" w14:paraId="117652AA" w14:textId="77777777" w:rsidTr="002109EF">
        <w:tc>
          <w:tcPr>
            <w:tcW w:w="8713" w:type="dxa"/>
          </w:tcPr>
          <w:p w14:paraId="63035239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>Periapical abscess with sinus</w:t>
            </w:r>
          </w:p>
        </w:tc>
      </w:tr>
      <w:tr w:rsidR="002109EF" w:rsidRPr="002109EF" w14:paraId="24EC8612" w14:textId="77777777" w:rsidTr="002109EF">
        <w:tc>
          <w:tcPr>
            <w:tcW w:w="8713" w:type="dxa"/>
          </w:tcPr>
          <w:p w14:paraId="6303D418" w14:textId="77777777" w:rsidR="002109EF" w:rsidRPr="002109EF" w:rsidRDefault="002109EF" w:rsidP="006A057E">
            <w:pPr>
              <w:rPr>
                <w:rFonts w:ascii="Times New Roman" w:hAnsi="Times New Roman" w:cs="Times New Roman"/>
              </w:rPr>
            </w:pPr>
            <w:r w:rsidRPr="002109EF">
              <w:rPr>
                <w:rStyle w:val="threedigitcodelistdescription"/>
                <w:rFonts w:ascii="Times New Roman" w:hAnsi="Times New Roman" w:cs="Times New Roman"/>
              </w:rPr>
              <w:t>Acute gingivitis, plaque induced</w:t>
            </w:r>
          </w:p>
        </w:tc>
      </w:tr>
      <w:tr w:rsidR="002109EF" w:rsidRPr="002109EF" w14:paraId="206E1ACD" w14:textId="77777777" w:rsidTr="002109EF">
        <w:tc>
          <w:tcPr>
            <w:tcW w:w="8713" w:type="dxa"/>
          </w:tcPr>
          <w:p w14:paraId="55184DD0" w14:textId="77777777" w:rsidR="002109EF" w:rsidRPr="002109EF" w:rsidRDefault="002109EF" w:rsidP="006A057E">
            <w:pPr>
              <w:rPr>
                <w:rStyle w:val="threedigitcodelistdescription"/>
                <w:rFonts w:ascii="Times New Roman" w:hAnsi="Times New Roman" w:cs="Times New Roman"/>
              </w:rPr>
            </w:pPr>
            <w:r w:rsidRPr="002109EF">
              <w:rPr>
                <w:rStyle w:val="threedigitcodelistdescription"/>
                <w:rFonts w:ascii="Times New Roman" w:hAnsi="Times New Roman" w:cs="Times New Roman"/>
              </w:rPr>
              <w:t>Periodontitis</w:t>
            </w:r>
          </w:p>
        </w:tc>
      </w:tr>
      <w:tr w:rsidR="002109EF" w:rsidRPr="002109EF" w14:paraId="4BF36876" w14:textId="77777777" w:rsidTr="002109EF">
        <w:tc>
          <w:tcPr>
            <w:tcW w:w="8713" w:type="dxa"/>
          </w:tcPr>
          <w:p w14:paraId="151B1B4F" w14:textId="77777777" w:rsidR="002109EF" w:rsidRPr="002109EF" w:rsidRDefault="002109EF" w:rsidP="006A057E">
            <w:pPr>
              <w:rPr>
                <w:rStyle w:val="threedigitcodelistdescription"/>
                <w:rFonts w:ascii="Times New Roman" w:eastAsia="Times New Roman" w:hAnsi="Times New Roman" w:cs="Times New Roman"/>
                <w:bCs/>
                <w:color w:val="000000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Inflammatory conditions of jaw </w:t>
            </w:r>
          </w:p>
        </w:tc>
      </w:tr>
      <w:tr w:rsidR="002109EF" w:rsidRPr="002109EF" w14:paraId="2C800AD8" w14:textId="77777777" w:rsidTr="002109EF">
        <w:tc>
          <w:tcPr>
            <w:tcW w:w="8713" w:type="dxa"/>
          </w:tcPr>
          <w:p w14:paraId="6A6B2BE6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Other cyst of the jaw</w:t>
            </w:r>
          </w:p>
        </w:tc>
      </w:tr>
      <w:tr w:rsidR="002109EF" w:rsidRPr="002109EF" w14:paraId="13F56D27" w14:textId="77777777" w:rsidTr="002109EF">
        <w:tc>
          <w:tcPr>
            <w:tcW w:w="8713" w:type="dxa"/>
          </w:tcPr>
          <w:p w14:paraId="1E35E095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Alveolar osteitis</w:t>
            </w:r>
          </w:p>
        </w:tc>
      </w:tr>
      <w:tr w:rsidR="002109EF" w:rsidRPr="002109EF" w14:paraId="0FB988A3" w14:textId="77777777" w:rsidTr="002109EF">
        <w:tc>
          <w:tcPr>
            <w:tcW w:w="8713" w:type="dxa"/>
          </w:tcPr>
          <w:p w14:paraId="62FFF07B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Peri-radicular pathology associated with previous endodontic treatment</w:t>
            </w:r>
          </w:p>
        </w:tc>
      </w:tr>
      <w:tr w:rsidR="002109EF" w:rsidRPr="002109EF" w14:paraId="6E7EA1CF" w14:textId="77777777" w:rsidTr="002109EF">
        <w:tc>
          <w:tcPr>
            <w:tcW w:w="8713" w:type="dxa"/>
          </w:tcPr>
          <w:p w14:paraId="438C0A94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Pulp degeneration</w:t>
            </w:r>
          </w:p>
        </w:tc>
      </w:tr>
      <w:tr w:rsidR="002109EF" w:rsidRPr="002109EF" w14:paraId="2AEDCE48" w14:textId="77777777" w:rsidTr="002109EF">
        <w:tc>
          <w:tcPr>
            <w:tcW w:w="8713" w:type="dxa"/>
          </w:tcPr>
          <w:p w14:paraId="5F892218" w14:textId="5DA954DE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Radicular cyst</w:t>
            </w:r>
          </w:p>
        </w:tc>
      </w:tr>
      <w:tr w:rsidR="002109EF" w:rsidRPr="002109EF" w14:paraId="0E5A2710" w14:textId="77777777" w:rsidTr="002109EF">
        <w:tc>
          <w:tcPr>
            <w:tcW w:w="8713" w:type="dxa"/>
          </w:tcPr>
          <w:p w14:paraId="6C943FA2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Other and unspecified diseases of pulp and periapical tissues</w:t>
            </w:r>
          </w:p>
        </w:tc>
      </w:tr>
      <w:tr w:rsidR="002109EF" w:rsidRPr="002109EF" w14:paraId="30BE27C1" w14:textId="77777777" w:rsidTr="002109EF">
        <w:tc>
          <w:tcPr>
            <w:tcW w:w="8713" w:type="dxa"/>
          </w:tcPr>
          <w:p w14:paraId="192B6493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Dental caries extending into pulp</w:t>
            </w:r>
          </w:p>
        </w:tc>
      </w:tr>
      <w:tr w:rsidR="002109EF" w:rsidRPr="002109EF" w14:paraId="5BEE5150" w14:textId="77777777" w:rsidTr="002109EF">
        <w:tc>
          <w:tcPr>
            <w:tcW w:w="8713" w:type="dxa"/>
          </w:tcPr>
          <w:p w14:paraId="6E3AAC3B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Cracked tooth</w:t>
            </w:r>
          </w:p>
        </w:tc>
      </w:tr>
      <w:tr w:rsidR="002109EF" w:rsidRPr="002109EF" w14:paraId="00477F81" w14:textId="77777777" w:rsidTr="002109EF">
        <w:tc>
          <w:tcPr>
            <w:tcW w:w="8713" w:type="dxa"/>
          </w:tcPr>
          <w:p w14:paraId="32C9BC3F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Cellulitis/abscess of oral tissue</w:t>
            </w:r>
          </w:p>
        </w:tc>
      </w:tr>
      <w:tr w:rsidR="002109EF" w:rsidRPr="002109EF" w14:paraId="3A396CC3" w14:textId="77777777" w:rsidTr="002109EF">
        <w:tc>
          <w:tcPr>
            <w:tcW w:w="8713" w:type="dxa"/>
          </w:tcPr>
          <w:p w14:paraId="75D2FCCE" w14:textId="77777777" w:rsidR="002109EF" w:rsidRPr="002109EF" w:rsidRDefault="002109EF" w:rsidP="006A057E">
            <w:pPr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Osteoradionecrosis of the jaw</w:t>
            </w:r>
          </w:p>
        </w:tc>
      </w:tr>
    </w:tbl>
    <w:p w14:paraId="686917B9" w14:textId="77777777" w:rsidR="002109EF" w:rsidRDefault="002109EF" w:rsidP="00AF4706">
      <w:pPr>
        <w:spacing w:line="480" w:lineRule="auto"/>
        <w:rPr>
          <w:rFonts w:ascii="Times New Roman" w:hAnsi="Times New Roman" w:cs="Times New Roman"/>
        </w:rPr>
      </w:pPr>
    </w:p>
    <w:p w14:paraId="66A3DB42" w14:textId="77777777" w:rsidR="00EE7969" w:rsidRDefault="00EE796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66E6F83F" w14:textId="1D0BBECF" w:rsidR="005E5593" w:rsidRDefault="005E5593" w:rsidP="00AF4706">
      <w:pPr>
        <w:spacing w:line="480" w:lineRule="auto"/>
        <w:rPr>
          <w:rFonts w:ascii="Times New Roman" w:hAnsi="Times New Roman" w:cs="Times New Roman"/>
        </w:rPr>
      </w:pPr>
      <w:r w:rsidRPr="00F855C0">
        <w:rPr>
          <w:rFonts w:ascii="Times New Roman" w:hAnsi="Times New Roman" w:cs="Times New Roman"/>
        </w:rPr>
        <w:lastRenderedPageBreak/>
        <w:t>Supplemental Table 2. Medical diagnoses categorized as immunocompromising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7969" w:rsidRPr="00EE7969" w14:paraId="3FD39587" w14:textId="77777777" w:rsidTr="00EE7969">
        <w:trPr>
          <w:trHeight w:val="354"/>
        </w:trPr>
        <w:tc>
          <w:tcPr>
            <w:tcW w:w="10762" w:type="dxa"/>
          </w:tcPr>
          <w:p w14:paraId="28CF9D55" w14:textId="50311020" w:rsidR="00EE7969" w:rsidRP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E7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Diagnoses included in the immunocompromising condition definition</w:t>
            </w:r>
          </w:p>
        </w:tc>
      </w:tr>
      <w:tr w:rsidR="00EE7969" w:rsidRPr="00EE7969" w14:paraId="011E5753" w14:textId="77777777" w:rsidTr="00EE7969">
        <w:trPr>
          <w:trHeight w:val="354"/>
        </w:trPr>
        <w:tc>
          <w:tcPr>
            <w:tcW w:w="10762" w:type="dxa"/>
          </w:tcPr>
          <w:p w14:paraId="27519DC5" w14:textId="19E55CA7" w:rsidR="00EE7969" w:rsidRP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Bone marrow, stem cell, or solid organ transplant</w:t>
            </w:r>
          </w:p>
        </w:tc>
      </w:tr>
      <w:tr w:rsidR="00EE7969" w:rsidRPr="00EE7969" w14:paraId="2C01EF18" w14:textId="77777777" w:rsidTr="00EE7969">
        <w:trPr>
          <w:trHeight w:val="354"/>
        </w:trPr>
        <w:tc>
          <w:tcPr>
            <w:tcW w:w="10762" w:type="dxa"/>
          </w:tcPr>
          <w:p w14:paraId="6346BE5D" w14:textId="1603C57D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Rheumatoid arthritis </w:t>
            </w:r>
          </w:p>
        </w:tc>
      </w:tr>
      <w:tr w:rsidR="00EE7969" w:rsidRPr="00EE7969" w14:paraId="1DED8ABD" w14:textId="77777777" w:rsidTr="00EE7969">
        <w:trPr>
          <w:trHeight w:val="354"/>
        </w:trPr>
        <w:tc>
          <w:tcPr>
            <w:tcW w:w="10762" w:type="dxa"/>
          </w:tcPr>
          <w:p w14:paraId="2E376369" w14:textId="5EF2662B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HIV or AIDS</w:t>
            </w:r>
          </w:p>
        </w:tc>
      </w:tr>
      <w:tr w:rsidR="00EE7969" w:rsidRPr="00EE7969" w14:paraId="7298FC35" w14:textId="77777777" w:rsidTr="00EE7969">
        <w:trPr>
          <w:trHeight w:val="354"/>
        </w:trPr>
        <w:tc>
          <w:tcPr>
            <w:tcW w:w="10762" w:type="dxa"/>
          </w:tcPr>
          <w:p w14:paraId="6E3B437D" w14:textId="0330F489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Febrile neutropenia</w:t>
            </w:r>
          </w:p>
        </w:tc>
      </w:tr>
      <w:tr w:rsidR="00EE7969" w:rsidRPr="00EE7969" w14:paraId="268D7D46" w14:textId="77777777" w:rsidTr="00EE7969">
        <w:trPr>
          <w:trHeight w:val="354"/>
        </w:trPr>
        <w:tc>
          <w:tcPr>
            <w:tcW w:w="10762" w:type="dxa"/>
          </w:tcPr>
          <w:p w14:paraId="1786B9AA" w14:textId="6A5C0CB6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Cancer patients undergoing immunosuppressive chemotherapy in the last 12 months</w:t>
            </w:r>
          </w:p>
        </w:tc>
      </w:tr>
      <w:tr w:rsidR="00EE7969" w:rsidRPr="00EE7969" w14:paraId="009D9150" w14:textId="77777777" w:rsidTr="00EE7969">
        <w:trPr>
          <w:trHeight w:val="354"/>
        </w:trPr>
        <w:tc>
          <w:tcPr>
            <w:tcW w:w="10762" w:type="dxa"/>
          </w:tcPr>
          <w:p w14:paraId="744B1CD2" w14:textId="1917C72E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Inherited diseases of </w:t>
            </w:r>
            <w:r w:rsidRPr="00EE7969">
              <w:rPr>
                <w:rFonts w:ascii="Times New Roman" w:hAnsi="Times New Roman" w:cs="Times New Roman"/>
                <w:color w:val="000000" w:themeColor="text1"/>
              </w:rPr>
              <w:t>immunosuppression (</w:t>
            </w:r>
            <w:r w:rsidRPr="00EE7969">
              <w:rPr>
                <w:rFonts w:ascii="Times New Roman" w:eastAsia="Times New Roman" w:hAnsi="Times New Roman" w:cs="Times New Roman"/>
              </w:rPr>
              <w:t>congenital agammaglobulinemia, congenital IgA deficiency)</w:t>
            </w:r>
          </w:p>
        </w:tc>
      </w:tr>
      <w:tr w:rsidR="00EE7969" w:rsidRPr="00EE7969" w14:paraId="24E147FC" w14:textId="77777777" w:rsidTr="00EE7969">
        <w:trPr>
          <w:trHeight w:val="354"/>
        </w:trPr>
        <w:tc>
          <w:tcPr>
            <w:tcW w:w="10762" w:type="dxa"/>
          </w:tcPr>
          <w:p w14:paraId="07034E58" w14:textId="3CD496B5" w:rsidR="00EE7969" w:rsidRDefault="00EE7969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Poorly controlled diabetes with a HgbA1c </w:t>
            </w:r>
            <w:r w:rsidRPr="00FA43CC">
              <w:rPr>
                <w:rFonts w:ascii="Times New Roman" w:hAnsi="Times New Roman" w:cs="Times New Roman"/>
                <w:color w:val="000000" w:themeColor="text1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8 as the last value or as a mean of all HgbA1c over the last year  </w:t>
            </w:r>
          </w:p>
        </w:tc>
      </w:tr>
      <w:tr w:rsidR="00EE7969" w:rsidRPr="00EE7969" w14:paraId="7F360762" w14:textId="77777777" w:rsidTr="00EE7969">
        <w:trPr>
          <w:trHeight w:val="354"/>
        </w:trPr>
        <w:tc>
          <w:tcPr>
            <w:tcW w:w="10762" w:type="dxa"/>
          </w:tcPr>
          <w:p w14:paraId="3D4445C9" w14:textId="6DC8C4BB" w:rsidR="00EE7969" w:rsidRDefault="00FA43CC" w:rsidP="00AF4706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43CC">
              <w:rPr>
                <w:rFonts w:ascii="Times New Roman" w:hAnsi="Times New Roman" w:cs="Times New Roman"/>
                <w:color w:val="000000" w:themeColor="text1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</w:rPr>
              <w:t>85 days of systemic c</w:t>
            </w:r>
            <w:r w:rsidR="00EE7969">
              <w:rPr>
                <w:rFonts w:ascii="Times New Roman" w:hAnsi="Times New Roman" w:cs="Times New Roman"/>
                <w:color w:val="000000" w:themeColor="text1"/>
              </w:rPr>
              <w:t xml:space="preserve">orticosteroid </w:t>
            </w:r>
            <w:r>
              <w:rPr>
                <w:rFonts w:ascii="Times New Roman" w:hAnsi="Times New Roman" w:cs="Times New Roman"/>
                <w:color w:val="000000" w:themeColor="text1"/>
              </w:rPr>
              <w:t>use in the prior 90 days before the index date</w:t>
            </w:r>
          </w:p>
        </w:tc>
      </w:tr>
      <w:tr w:rsidR="00FA43CC" w:rsidRPr="00EE7969" w14:paraId="2758EC45" w14:textId="77777777" w:rsidTr="00EE7969">
        <w:trPr>
          <w:trHeight w:val="354"/>
        </w:trPr>
        <w:tc>
          <w:tcPr>
            <w:tcW w:w="10762" w:type="dxa"/>
          </w:tcPr>
          <w:tbl>
            <w:tblPr>
              <w:tblW w:w="10692" w:type="dxa"/>
              <w:tblLook w:val="04A0" w:firstRow="1" w:lastRow="0" w:firstColumn="1" w:lastColumn="0" w:noHBand="0" w:noVBand="1"/>
            </w:tblPr>
            <w:tblGrid>
              <w:gridCol w:w="10692"/>
            </w:tblGrid>
            <w:tr w:rsidR="00FA43CC" w:rsidRPr="00FA43CC" w14:paraId="31ABF3B1" w14:textId="77777777" w:rsidTr="00F855C0">
              <w:trPr>
                <w:trHeight w:val="300"/>
              </w:trPr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10CFC" w14:textId="12185527" w:rsidR="00FA43CC" w:rsidRPr="00FA43CC" w:rsidRDefault="00FA43CC" w:rsidP="00FA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855C0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&gt;</w:t>
                  </w:r>
                  <w:r w:rsidRPr="00F855C0">
                    <w:rPr>
                      <w:rFonts w:ascii="Times New Roman" w:hAnsi="Times New Roman" w:cs="Times New Roman"/>
                      <w:color w:val="000000" w:themeColor="text1"/>
                    </w:rPr>
                    <w:t>1 prescription for an immunosuppressive medication dispensed within 90 days of the index date,</w:t>
                  </w:r>
                  <w:r w:rsidR="00F855C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medications were</w:t>
                  </w:r>
                  <w:r w:rsidRPr="00F855C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defined as </w:t>
                  </w:r>
                  <w:proofErr w:type="spellStart"/>
                  <w:r w:rsidR="00B15876" w:rsidRPr="00F855C0">
                    <w:rPr>
                      <w:rFonts w:ascii="Times New Roman" w:hAnsi="Times New Roman" w:cs="Times New Roman"/>
                      <w:color w:val="000000" w:themeColor="text1"/>
                    </w:rPr>
                    <w:t>Aldesleukin</w:t>
                  </w:r>
                  <w:proofErr w:type="spellEnd"/>
                  <w:r w:rsidR="00B15876" w:rsidRPr="00F855C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Alemtuzumab, Alefacept, </w:t>
                  </w:r>
                  <w:r w:rsidRPr="00F855C0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  <w:r w:rsidRPr="00F855C0">
                    <w:rPr>
                      <w:rFonts w:ascii="Times New Roman" w:hAnsi="Times New Roman" w:cs="Times New Roman"/>
                      <w:color w:val="000000"/>
                    </w:rPr>
                    <w:t xml:space="preserve">zathioprine, </w:t>
                  </w:r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Beclomethasone, </w:t>
                  </w:r>
                  <w:proofErr w:type="spellStart"/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Belatacept</w:t>
                  </w:r>
                  <w:proofErr w:type="spellEnd"/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Bendamustine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Betamethasone, 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Bevacizumab, Bexarotene, Bortezomib, Busulfan,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Cabozantinib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Canakinumab, 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Capecitabine, Cisplatin, Cladribine, Clofarabine, </w:t>
                  </w:r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Cortisone,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Crizotinib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Cyclophosphamide, Cyclosporine,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Dasatinib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Dexamethasone, Erlotinib,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Everolimus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Fingolimod, Fludrocortisone, Flunisolide, Fluticasone, Hydrocortisone, Ibritumomab, Imatinib, Ixabepilone,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Leflunomide,Lenalidomide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Mechlorethamine, Mercaptopurine, Methotrexate,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Methylpredisolone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Mitoxantrone, Mometasone, Mycophenolate, Nilotinib, Obinutuzumab, Ofatumumab,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Omecetazine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Pazopanib,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Peginterferone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alfa-2a, Pomalidomide, Ponatinib, Prednisone, </w:t>
                  </w:r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Regorafenib, Rituximab, </w:t>
                  </w:r>
                  <w:proofErr w:type="spellStart"/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Romidepsin</w:t>
                  </w:r>
                  <w:proofErr w:type="spellEnd"/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Sirolimus, </w:t>
                  </w:r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Sorafenib,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Tacrolimus,</w:t>
                  </w:r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Temozolomide</w:t>
                  </w:r>
                  <w:proofErr w:type="spellEnd"/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Temsirolimus</w:t>
                  </w:r>
                  <w:proofErr w:type="spellEnd"/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Teriflunomide, </w:t>
                  </w:r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Thalidomide, 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Thiotepa, </w:t>
                  </w:r>
                  <w:proofErr w:type="spellStart"/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Tofacitainib</w:t>
                  </w:r>
                  <w:proofErr w:type="spellEnd"/>
                  <w:r w:rsidR="00F855C0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="00B15876" w:rsidRPr="00F855C0">
                    <w:rPr>
                      <w:rFonts w:ascii="Times New Roman" w:eastAsia="Times New Roman" w:hAnsi="Times New Roman" w:cs="Times New Roman"/>
                      <w:color w:val="000000"/>
                    </w:rPr>
                    <w:t>Triamcinolone</w:t>
                  </w:r>
                </w:p>
              </w:tc>
            </w:tr>
          </w:tbl>
          <w:p w14:paraId="79540536" w14:textId="33FC01F5" w:rsidR="00FA43CC" w:rsidRPr="00FA43CC" w:rsidRDefault="00FA43CC" w:rsidP="00F85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DD7638" w14:textId="77777777" w:rsidR="00EE7969" w:rsidRDefault="00EE7969" w:rsidP="00AF4706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6F764B7" w14:textId="29AC5D19" w:rsidR="006065A0" w:rsidRDefault="006065A0">
      <w:pPr>
        <w:rPr>
          <w:ins w:id="0" w:author="Suda, Katie" w:date="2021-11-09T18:54:00Z"/>
          <w:rFonts w:ascii="Times New Roman" w:hAnsi="Times New Roman" w:cs="Times New Roman"/>
        </w:rPr>
      </w:pPr>
      <w:ins w:id="1" w:author="Suda, Katie" w:date="2021-11-09T18:54:00Z">
        <w:r>
          <w:rPr>
            <w:rFonts w:ascii="Times New Roman" w:hAnsi="Times New Roman" w:cs="Times New Roman"/>
          </w:rPr>
          <w:br w:type="page"/>
        </w:r>
      </w:ins>
    </w:p>
    <w:p w14:paraId="547C41ED" w14:textId="77777777" w:rsidR="00B23F48" w:rsidRDefault="00B23F48" w:rsidP="00AF4706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283"/>
        <w:gridCol w:w="1162"/>
        <w:gridCol w:w="1376"/>
        <w:gridCol w:w="1443"/>
        <w:gridCol w:w="1569"/>
        <w:gridCol w:w="1094"/>
      </w:tblGrid>
      <w:tr w:rsidR="006065A0" w:rsidRPr="0070073B" w14:paraId="58B0359B" w14:textId="77777777" w:rsidTr="0044171C">
        <w:trPr>
          <w:trHeight w:val="300"/>
          <w:ins w:id="2" w:author="Suda, Katie" w:date="2021-11-09T18:53:00Z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831457" w14:textId="13ACE000" w:rsidR="006065A0" w:rsidRPr="0070073B" w:rsidRDefault="006065A0" w:rsidP="0044171C">
            <w:pPr>
              <w:spacing w:line="480" w:lineRule="auto"/>
              <w:rPr>
                <w:ins w:id="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bookmarkStart w:id="4" w:name="_Hlk66632240"/>
            <w:ins w:id="5" w:author="Suda, Katie" w:date="2021-11-09T18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Supplemental </w:t>
              </w:r>
            </w:ins>
            <w:ins w:id="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Table </w:t>
              </w:r>
            </w:ins>
            <w:ins w:id="7" w:author="Suda, Katie" w:date="2021-11-09T18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ins w:id="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. Unadjusted associations between demographic and medical characteristics and unnecessary antibiotic prophylaxis per the narrow criteria (cardiac condition + gingival manipulation)</w:t>
              </w:r>
            </w:ins>
          </w:p>
        </w:tc>
      </w:tr>
      <w:tr w:rsidR="006065A0" w:rsidRPr="0070073B" w14:paraId="6EB89120" w14:textId="77777777" w:rsidTr="0044171C">
        <w:trPr>
          <w:trHeight w:val="300"/>
          <w:ins w:id="9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0559A4" w14:textId="77777777" w:rsidR="006065A0" w:rsidRPr="0070073B" w:rsidRDefault="006065A0" w:rsidP="0044171C">
            <w:pPr>
              <w:spacing w:line="480" w:lineRule="auto"/>
              <w:rPr>
                <w:ins w:id="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Variable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4CDCB8" w14:textId="77777777" w:rsidR="006065A0" w:rsidRPr="0070073B" w:rsidRDefault="006065A0" w:rsidP="0044171C">
            <w:pPr>
              <w:spacing w:line="480" w:lineRule="auto"/>
              <w:rPr>
                <w:ins w:id="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Value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BC474C" w14:textId="77777777" w:rsidR="006065A0" w:rsidRPr="0070073B" w:rsidRDefault="006065A0" w:rsidP="0044171C">
            <w:pPr>
              <w:spacing w:line="480" w:lineRule="auto"/>
              <w:rPr>
                <w:ins w:id="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Total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082140" w14:textId="77777777" w:rsidR="006065A0" w:rsidRPr="0070073B" w:rsidRDefault="006065A0" w:rsidP="0044171C">
            <w:pPr>
              <w:spacing w:line="480" w:lineRule="auto"/>
              <w:rPr>
                <w:ins w:id="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Appropriate (narrow criteria) n=53442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F06ACA" w14:textId="77777777" w:rsidR="006065A0" w:rsidRPr="0070073B" w:rsidRDefault="006065A0" w:rsidP="0044171C">
            <w:pPr>
              <w:spacing w:line="480" w:lineRule="auto"/>
              <w:rPr>
                <w:ins w:id="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Unnecessary n=304636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3DBFB8" w14:textId="77777777" w:rsidR="006065A0" w:rsidRPr="0070073B" w:rsidRDefault="006065A0" w:rsidP="0044171C">
            <w:pPr>
              <w:spacing w:line="480" w:lineRule="auto"/>
              <w:rPr>
                <w:ins w:id="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Prevalence Rate Ratio (95% CI)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F0C4BE" w14:textId="77777777" w:rsidR="006065A0" w:rsidRPr="0070073B" w:rsidRDefault="006065A0" w:rsidP="0044171C">
            <w:pPr>
              <w:spacing w:line="480" w:lineRule="auto"/>
              <w:rPr>
                <w:ins w:id="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p-value</w:t>
              </w:r>
            </w:ins>
          </w:p>
        </w:tc>
      </w:tr>
      <w:tr w:rsidR="006065A0" w:rsidRPr="0070073B" w14:paraId="7D10C6CF" w14:textId="77777777" w:rsidTr="0044171C">
        <w:trPr>
          <w:trHeight w:val="300"/>
          <w:ins w:id="2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A46C3D" w14:textId="77777777" w:rsidR="006065A0" w:rsidRPr="0070073B" w:rsidRDefault="006065A0" w:rsidP="0044171C">
            <w:pPr>
              <w:spacing w:line="480" w:lineRule="auto"/>
              <w:rPr>
                <w:ins w:id="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Year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D9447C" w14:textId="77777777" w:rsidR="006065A0" w:rsidRPr="0070073B" w:rsidRDefault="006065A0" w:rsidP="0044171C">
            <w:pPr>
              <w:spacing w:line="480" w:lineRule="auto"/>
              <w:rPr>
                <w:ins w:id="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255190" w14:textId="77777777" w:rsidR="006065A0" w:rsidRPr="0070073B" w:rsidRDefault="006065A0" w:rsidP="0044171C">
            <w:pPr>
              <w:spacing w:line="480" w:lineRule="auto"/>
              <w:rPr>
                <w:ins w:id="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71935 (20.1%)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B6FFB8" w14:textId="77777777" w:rsidR="006065A0" w:rsidRPr="0070073B" w:rsidRDefault="006065A0" w:rsidP="0044171C">
            <w:pPr>
              <w:spacing w:line="480" w:lineRule="auto"/>
              <w:rPr>
                <w:ins w:id="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11479 (16%)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7CF9CD" w14:textId="77777777" w:rsidR="006065A0" w:rsidRPr="0070073B" w:rsidRDefault="006065A0" w:rsidP="0044171C">
            <w:pPr>
              <w:spacing w:line="480" w:lineRule="auto"/>
              <w:rPr>
                <w:ins w:id="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60456 (84%)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882402" w14:textId="77777777" w:rsidR="006065A0" w:rsidRPr="0070073B" w:rsidRDefault="006065A0" w:rsidP="0044171C">
            <w:pPr>
              <w:spacing w:line="480" w:lineRule="auto"/>
              <w:rPr>
                <w:ins w:id="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DA4834" w14:textId="77777777" w:rsidR="006065A0" w:rsidRPr="0070073B" w:rsidRDefault="006065A0" w:rsidP="0044171C">
            <w:pPr>
              <w:spacing w:line="480" w:lineRule="auto"/>
              <w:rPr>
                <w:ins w:id="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AC6244F" w14:textId="77777777" w:rsidTr="0044171C">
        <w:trPr>
          <w:trHeight w:val="300"/>
          <w:ins w:id="3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7DDD3" w14:textId="77777777" w:rsidR="006065A0" w:rsidRPr="0070073B" w:rsidRDefault="006065A0" w:rsidP="0044171C">
            <w:pPr>
              <w:spacing w:line="480" w:lineRule="auto"/>
              <w:rPr>
                <w:ins w:id="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5AD69" w14:textId="77777777" w:rsidR="006065A0" w:rsidRPr="0070073B" w:rsidRDefault="006065A0" w:rsidP="0044171C">
            <w:pPr>
              <w:spacing w:line="480" w:lineRule="auto"/>
              <w:rPr>
                <w:ins w:id="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A731A" w14:textId="77777777" w:rsidR="006065A0" w:rsidRPr="0070073B" w:rsidRDefault="006065A0" w:rsidP="0044171C">
            <w:pPr>
              <w:spacing w:line="480" w:lineRule="auto"/>
              <w:rPr>
                <w:ins w:id="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74297 (20.7%)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EA41B" w14:textId="77777777" w:rsidR="006065A0" w:rsidRPr="0070073B" w:rsidRDefault="006065A0" w:rsidP="0044171C">
            <w:pPr>
              <w:spacing w:line="480" w:lineRule="auto"/>
              <w:rPr>
                <w:ins w:id="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11502 (15.5%)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A7CB8" w14:textId="77777777" w:rsidR="006065A0" w:rsidRPr="0070073B" w:rsidRDefault="006065A0" w:rsidP="0044171C">
            <w:pPr>
              <w:spacing w:line="480" w:lineRule="auto"/>
              <w:rPr>
                <w:ins w:id="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62795 (84.5%)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F81AC" w14:textId="77777777" w:rsidR="006065A0" w:rsidRPr="0070073B" w:rsidRDefault="006065A0" w:rsidP="0044171C">
            <w:pPr>
              <w:spacing w:line="480" w:lineRule="auto"/>
              <w:rPr>
                <w:ins w:id="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1.0057 (1.0012-1.0101)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E93BA" w14:textId="77777777" w:rsidR="006065A0" w:rsidRPr="0070073B" w:rsidRDefault="006065A0" w:rsidP="0044171C">
            <w:pPr>
              <w:spacing w:line="480" w:lineRule="auto"/>
              <w:rPr>
                <w:ins w:id="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0.0124</w:t>
              </w:r>
            </w:ins>
          </w:p>
        </w:tc>
      </w:tr>
      <w:tr w:rsidR="006065A0" w:rsidRPr="0070073B" w14:paraId="16C3AEDB" w14:textId="77777777" w:rsidTr="0044171C">
        <w:trPr>
          <w:trHeight w:val="300"/>
          <w:ins w:id="5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BA717" w14:textId="77777777" w:rsidR="006065A0" w:rsidRPr="0070073B" w:rsidRDefault="006065A0" w:rsidP="0044171C">
            <w:pPr>
              <w:spacing w:line="480" w:lineRule="auto"/>
              <w:rPr>
                <w:ins w:id="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606A1" w14:textId="77777777" w:rsidR="006065A0" w:rsidRPr="0070073B" w:rsidRDefault="006065A0" w:rsidP="0044171C">
            <w:pPr>
              <w:spacing w:line="480" w:lineRule="auto"/>
              <w:rPr>
                <w:ins w:id="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93046" w14:textId="77777777" w:rsidR="006065A0" w:rsidRPr="0070073B" w:rsidRDefault="006065A0" w:rsidP="0044171C">
            <w:pPr>
              <w:spacing w:line="480" w:lineRule="auto"/>
              <w:rPr>
                <w:ins w:id="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72874 (20.4%)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DA27B" w14:textId="77777777" w:rsidR="006065A0" w:rsidRPr="0070073B" w:rsidRDefault="006065A0" w:rsidP="0044171C">
            <w:pPr>
              <w:spacing w:line="480" w:lineRule="auto"/>
              <w:rPr>
                <w:ins w:id="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10914 (15%)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FF133D" w14:textId="77777777" w:rsidR="006065A0" w:rsidRPr="0070073B" w:rsidRDefault="006065A0" w:rsidP="0044171C">
            <w:pPr>
              <w:spacing w:line="480" w:lineRule="auto"/>
              <w:rPr>
                <w:ins w:id="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61960 (85%)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1DABC" w14:textId="77777777" w:rsidR="006065A0" w:rsidRPr="0070073B" w:rsidRDefault="006065A0" w:rsidP="0044171C">
            <w:pPr>
              <w:spacing w:line="480" w:lineRule="auto"/>
              <w:rPr>
                <w:ins w:id="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1.0117 (1.0072-1.0161)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13464" w14:textId="77777777" w:rsidR="006065A0" w:rsidRPr="0070073B" w:rsidRDefault="006065A0" w:rsidP="0044171C">
            <w:pPr>
              <w:spacing w:line="480" w:lineRule="auto"/>
              <w:rPr>
                <w:ins w:id="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27185B2" w14:textId="77777777" w:rsidTr="0044171C">
        <w:trPr>
          <w:trHeight w:val="300"/>
          <w:ins w:id="6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7C8D2" w14:textId="77777777" w:rsidR="006065A0" w:rsidRPr="0070073B" w:rsidRDefault="006065A0" w:rsidP="0044171C">
            <w:pPr>
              <w:spacing w:line="480" w:lineRule="auto"/>
              <w:rPr>
                <w:ins w:id="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00225" w14:textId="77777777" w:rsidR="006065A0" w:rsidRPr="0070073B" w:rsidRDefault="006065A0" w:rsidP="0044171C">
            <w:pPr>
              <w:spacing w:line="480" w:lineRule="auto"/>
              <w:rPr>
                <w:ins w:id="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F27F9" w14:textId="77777777" w:rsidR="006065A0" w:rsidRPr="0070073B" w:rsidRDefault="006065A0" w:rsidP="0044171C">
            <w:pPr>
              <w:spacing w:line="480" w:lineRule="auto"/>
              <w:rPr>
                <w:ins w:id="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70651 (19.7%)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D4FD3" w14:textId="77777777" w:rsidR="006065A0" w:rsidRPr="0070073B" w:rsidRDefault="006065A0" w:rsidP="0044171C">
            <w:pPr>
              <w:spacing w:line="480" w:lineRule="auto"/>
              <w:rPr>
                <w:ins w:id="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10017 (14.2%)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BC3FB9" w14:textId="77777777" w:rsidR="006065A0" w:rsidRPr="0070073B" w:rsidRDefault="006065A0" w:rsidP="0044171C">
            <w:pPr>
              <w:spacing w:line="480" w:lineRule="auto"/>
              <w:rPr>
                <w:ins w:id="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60634 (85.8%)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56F9A" w14:textId="77777777" w:rsidR="006065A0" w:rsidRPr="0070073B" w:rsidRDefault="006065A0" w:rsidP="0044171C">
            <w:pPr>
              <w:spacing w:line="480" w:lineRule="auto"/>
              <w:rPr>
                <w:ins w:id="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1.0212 (1.0167-1.0256)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74727" w14:textId="77777777" w:rsidR="006065A0" w:rsidRPr="0070073B" w:rsidRDefault="006065A0" w:rsidP="0044171C">
            <w:pPr>
              <w:spacing w:line="480" w:lineRule="auto"/>
              <w:rPr>
                <w:ins w:id="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CDA937C" w14:textId="77777777" w:rsidTr="0044171C">
        <w:trPr>
          <w:trHeight w:val="300"/>
          <w:ins w:id="8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22F866" w14:textId="77777777" w:rsidR="006065A0" w:rsidRPr="0070073B" w:rsidRDefault="006065A0" w:rsidP="0044171C">
            <w:pPr>
              <w:spacing w:line="480" w:lineRule="auto"/>
              <w:rPr>
                <w:ins w:id="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A028E9" w14:textId="77777777" w:rsidR="006065A0" w:rsidRPr="0070073B" w:rsidRDefault="006065A0" w:rsidP="0044171C">
            <w:pPr>
              <w:spacing w:line="480" w:lineRule="auto"/>
              <w:rPr>
                <w:ins w:id="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4E53E6" w14:textId="77777777" w:rsidR="006065A0" w:rsidRPr="0070073B" w:rsidRDefault="006065A0" w:rsidP="0044171C">
            <w:pPr>
              <w:spacing w:line="480" w:lineRule="auto"/>
              <w:rPr>
                <w:ins w:id="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68321 (19.1%)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F595EA" w14:textId="77777777" w:rsidR="006065A0" w:rsidRPr="0070073B" w:rsidRDefault="006065A0" w:rsidP="0044171C">
            <w:pPr>
              <w:spacing w:line="480" w:lineRule="auto"/>
              <w:rPr>
                <w:ins w:id="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9530 (13.9%)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851968" w14:textId="77777777" w:rsidR="006065A0" w:rsidRPr="0070073B" w:rsidRDefault="006065A0" w:rsidP="0044171C">
            <w:pPr>
              <w:spacing w:line="480" w:lineRule="auto"/>
              <w:rPr>
                <w:ins w:id="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58791 (86.1%)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2C9E18" w14:textId="77777777" w:rsidR="006065A0" w:rsidRPr="0070073B" w:rsidRDefault="006065A0" w:rsidP="0044171C">
            <w:pPr>
              <w:spacing w:line="480" w:lineRule="auto"/>
              <w:rPr>
                <w:ins w:id="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1.0239 (1.0194-1.0284)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B9ED8A" w14:textId="77777777" w:rsidR="006065A0" w:rsidRPr="0070073B" w:rsidRDefault="006065A0" w:rsidP="0044171C">
            <w:pPr>
              <w:spacing w:line="480" w:lineRule="auto"/>
              <w:rPr>
                <w:ins w:id="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AE7D59D" w14:textId="77777777" w:rsidTr="0044171C">
        <w:trPr>
          <w:trHeight w:val="300"/>
          <w:ins w:id="9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58D968" w14:textId="77777777" w:rsidR="006065A0" w:rsidRPr="0070073B" w:rsidRDefault="006065A0" w:rsidP="0044171C">
            <w:pPr>
              <w:spacing w:line="480" w:lineRule="auto"/>
              <w:rPr>
                <w:ins w:id="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Gender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995110" w14:textId="77777777" w:rsidR="006065A0" w:rsidRPr="0070073B" w:rsidRDefault="006065A0" w:rsidP="0044171C">
            <w:pPr>
              <w:spacing w:line="480" w:lineRule="auto"/>
              <w:rPr>
                <w:ins w:id="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Male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C783F6" w14:textId="77777777" w:rsidR="006065A0" w:rsidRPr="0070073B" w:rsidRDefault="006065A0" w:rsidP="0044171C">
            <w:pPr>
              <w:spacing w:line="480" w:lineRule="auto"/>
              <w:rPr>
                <w:ins w:id="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325763 (91%)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1E7A91" w14:textId="77777777" w:rsidR="006065A0" w:rsidRPr="0070073B" w:rsidRDefault="006065A0" w:rsidP="0044171C">
            <w:pPr>
              <w:spacing w:line="480" w:lineRule="auto"/>
              <w:rPr>
                <w:ins w:id="1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49722 (15.3%)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50CC71" w14:textId="77777777" w:rsidR="006065A0" w:rsidRPr="0070073B" w:rsidRDefault="006065A0" w:rsidP="0044171C">
            <w:pPr>
              <w:spacing w:line="480" w:lineRule="auto"/>
              <w:rPr>
                <w:ins w:id="1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276041 (84.7%)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BFD4A1" w14:textId="77777777" w:rsidR="006065A0" w:rsidRPr="0070073B" w:rsidRDefault="006065A0" w:rsidP="0044171C">
            <w:pPr>
              <w:spacing w:line="480" w:lineRule="auto"/>
              <w:rPr>
                <w:ins w:id="1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4D0C90" w14:textId="77777777" w:rsidR="006065A0" w:rsidRPr="0070073B" w:rsidRDefault="006065A0" w:rsidP="0044171C">
            <w:pPr>
              <w:spacing w:line="480" w:lineRule="auto"/>
              <w:rPr>
                <w:ins w:id="1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2E9D8EC9" w14:textId="77777777" w:rsidTr="0044171C">
        <w:trPr>
          <w:trHeight w:val="300"/>
          <w:ins w:id="10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FAD80E" w14:textId="77777777" w:rsidR="006065A0" w:rsidRPr="0070073B" w:rsidRDefault="006065A0" w:rsidP="0044171C">
            <w:pPr>
              <w:spacing w:line="480" w:lineRule="auto"/>
              <w:rPr>
                <w:ins w:id="1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3F59C4" w14:textId="77777777" w:rsidR="006065A0" w:rsidRPr="0070073B" w:rsidRDefault="006065A0" w:rsidP="0044171C">
            <w:pPr>
              <w:spacing w:line="480" w:lineRule="auto"/>
              <w:rPr>
                <w:ins w:id="1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Female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639562" w14:textId="77777777" w:rsidR="006065A0" w:rsidRPr="0070073B" w:rsidRDefault="006065A0" w:rsidP="0044171C">
            <w:pPr>
              <w:spacing w:line="480" w:lineRule="auto"/>
              <w:rPr>
                <w:ins w:id="1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32315 (9%)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66C100" w14:textId="77777777" w:rsidR="006065A0" w:rsidRPr="0070073B" w:rsidRDefault="006065A0" w:rsidP="0044171C">
            <w:pPr>
              <w:spacing w:line="480" w:lineRule="auto"/>
              <w:rPr>
                <w:ins w:id="1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3720 (11.5%)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06BBCD" w14:textId="77777777" w:rsidR="006065A0" w:rsidRPr="0070073B" w:rsidRDefault="006065A0" w:rsidP="0044171C">
            <w:pPr>
              <w:spacing w:line="480" w:lineRule="auto"/>
              <w:rPr>
                <w:ins w:id="1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28595 (88.5%)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5F4DAF" w14:textId="77777777" w:rsidR="006065A0" w:rsidRPr="0070073B" w:rsidRDefault="006065A0" w:rsidP="0044171C">
            <w:pPr>
              <w:spacing w:line="480" w:lineRule="auto"/>
              <w:rPr>
                <w:ins w:id="1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1.0443 (1.0399-1.0487)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343337" w14:textId="77777777" w:rsidR="006065A0" w:rsidRPr="0070073B" w:rsidRDefault="006065A0" w:rsidP="0044171C">
            <w:pPr>
              <w:spacing w:line="480" w:lineRule="auto"/>
              <w:rPr>
                <w:ins w:id="1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06258D5" w14:textId="77777777" w:rsidTr="0044171C">
        <w:trPr>
          <w:trHeight w:val="300"/>
          <w:ins w:id="12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7B8BA2" w14:textId="77777777" w:rsidR="006065A0" w:rsidRPr="0070073B" w:rsidRDefault="006065A0" w:rsidP="0044171C">
            <w:pPr>
              <w:spacing w:line="480" w:lineRule="auto"/>
              <w:rPr>
                <w:ins w:id="1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Race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A8C528" w14:textId="77777777" w:rsidR="006065A0" w:rsidRPr="0070073B" w:rsidRDefault="006065A0" w:rsidP="0044171C">
            <w:pPr>
              <w:spacing w:line="480" w:lineRule="auto"/>
              <w:rPr>
                <w:ins w:id="1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White 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A05A62" w14:textId="77777777" w:rsidR="006065A0" w:rsidRPr="0070073B" w:rsidRDefault="006065A0" w:rsidP="0044171C">
            <w:pPr>
              <w:spacing w:line="480" w:lineRule="auto"/>
              <w:rPr>
                <w:ins w:id="1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241747 (67.5%)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B84D0E" w14:textId="77777777" w:rsidR="006065A0" w:rsidRPr="0070073B" w:rsidRDefault="006065A0" w:rsidP="0044171C">
            <w:pPr>
              <w:spacing w:line="480" w:lineRule="auto"/>
              <w:rPr>
                <w:ins w:id="1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38810 (16.1%)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70B154" w14:textId="77777777" w:rsidR="006065A0" w:rsidRPr="0070073B" w:rsidRDefault="006065A0" w:rsidP="0044171C">
            <w:pPr>
              <w:spacing w:line="480" w:lineRule="auto"/>
              <w:rPr>
                <w:ins w:id="1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202937 (83.9%)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4FD9E8" w14:textId="77777777" w:rsidR="006065A0" w:rsidRPr="0070073B" w:rsidRDefault="006065A0" w:rsidP="0044171C">
            <w:pPr>
              <w:spacing w:line="480" w:lineRule="auto"/>
              <w:rPr>
                <w:ins w:id="1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67638A" w14:textId="77777777" w:rsidR="006065A0" w:rsidRPr="0070073B" w:rsidRDefault="006065A0" w:rsidP="0044171C">
            <w:pPr>
              <w:spacing w:line="480" w:lineRule="auto"/>
              <w:rPr>
                <w:ins w:id="1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67EFE2D" w14:textId="77777777" w:rsidTr="0044171C">
        <w:trPr>
          <w:trHeight w:val="300"/>
          <w:ins w:id="13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6C9F4" w14:textId="77777777" w:rsidR="006065A0" w:rsidRPr="0070073B" w:rsidRDefault="006065A0" w:rsidP="0044171C">
            <w:pPr>
              <w:spacing w:line="480" w:lineRule="auto"/>
              <w:rPr>
                <w:ins w:id="1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E8909" w14:textId="77777777" w:rsidR="006065A0" w:rsidRPr="0070073B" w:rsidRDefault="006065A0" w:rsidP="0044171C">
            <w:pPr>
              <w:spacing w:line="480" w:lineRule="auto"/>
              <w:rPr>
                <w:ins w:id="1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Black 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BC742" w14:textId="77777777" w:rsidR="006065A0" w:rsidRPr="0070073B" w:rsidRDefault="006065A0" w:rsidP="0044171C">
            <w:pPr>
              <w:spacing w:line="480" w:lineRule="auto"/>
              <w:rPr>
                <w:ins w:id="1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89475 (25%)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7F02A" w14:textId="77777777" w:rsidR="006065A0" w:rsidRPr="0070073B" w:rsidRDefault="006065A0" w:rsidP="0044171C">
            <w:pPr>
              <w:spacing w:line="480" w:lineRule="auto"/>
              <w:rPr>
                <w:ins w:id="1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11303 (12.6%)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56D26" w14:textId="77777777" w:rsidR="006065A0" w:rsidRPr="0070073B" w:rsidRDefault="006065A0" w:rsidP="0044171C">
            <w:pPr>
              <w:spacing w:line="480" w:lineRule="auto"/>
              <w:rPr>
                <w:ins w:id="1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78172 (87.4%)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9283E" w14:textId="77777777" w:rsidR="006065A0" w:rsidRPr="0070073B" w:rsidRDefault="006065A0" w:rsidP="0044171C">
            <w:pPr>
              <w:spacing w:line="480" w:lineRule="auto"/>
              <w:rPr>
                <w:ins w:id="1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1.0408 (1.0376-1.0439)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99968" w14:textId="77777777" w:rsidR="006065A0" w:rsidRPr="0070073B" w:rsidRDefault="006065A0" w:rsidP="0044171C">
            <w:pPr>
              <w:spacing w:line="480" w:lineRule="auto"/>
              <w:rPr>
                <w:ins w:id="1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CE4A1CF" w14:textId="77777777" w:rsidTr="0044171C">
        <w:trPr>
          <w:trHeight w:val="300"/>
          <w:ins w:id="15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9E48F" w14:textId="77777777" w:rsidR="006065A0" w:rsidRPr="0070073B" w:rsidRDefault="006065A0" w:rsidP="0044171C">
            <w:pPr>
              <w:spacing w:line="480" w:lineRule="auto"/>
              <w:rPr>
                <w:ins w:id="1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1FE1F" w14:textId="77777777" w:rsidR="006065A0" w:rsidRPr="0070073B" w:rsidRDefault="006065A0" w:rsidP="0044171C">
            <w:pPr>
              <w:spacing w:line="480" w:lineRule="auto"/>
              <w:rPr>
                <w:ins w:id="15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Native American / Alaskan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E9945" w14:textId="77777777" w:rsidR="006065A0" w:rsidRPr="0070073B" w:rsidRDefault="006065A0" w:rsidP="0044171C">
            <w:pPr>
              <w:spacing w:line="480" w:lineRule="auto"/>
              <w:rPr>
                <w:ins w:id="1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2992 (0.8%)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AB3C5" w14:textId="77777777" w:rsidR="006065A0" w:rsidRPr="0070073B" w:rsidRDefault="006065A0" w:rsidP="0044171C">
            <w:pPr>
              <w:spacing w:line="480" w:lineRule="auto"/>
              <w:rPr>
                <w:ins w:id="1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423 (14.1%)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F8640" w14:textId="77777777" w:rsidR="006065A0" w:rsidRPr="0070073B" w:rsidRDefault="006065A0" w:rsidP="0044171C">
            <w:pPr>
              <w:spacing w:line="480" w:lineRule="auto"/>
              <w:rPr>
                <w:ins w:id="1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2569 (85.9%)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E1E7E" w14:textId="77777777" w:rsidR="006065A0" w:rsidRPr="0070073B" w:rsidRDefault="006065A0" w:rsidP="0044171C">
            <w:pPr>
              <w:spacing w:line="480" w:lineRule="auto"/>
              <w:rPr>
                <w:ins w:id="1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1.0228 (1.008-1.0379)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48811" w14:textId="77777777" w:rsidR="006065A0" w:rsidRPr="0070073B" w:rsidRDefault="006065A0" w:rsidP="0044171C">
            <w:pPr>
              <w:spacing w:line="480" w:lineRule="auto"/>
              <w:rPr>
                <w:ins w:id="1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0.0043</w:t>
              </w:r>
            </w:ins>
          </w:p>
        </w:tc>
      </w:tr>
      <w:tr w:rsidR="006065A0" w:rsidRPr="0070073B" w14:paraId="3D10F818" w14:textId="77777777" w:rsidTr="0044171C">
        <w:trPr>
          <w:trHeight w:val="300"/>
          <w:ins w:id="16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04D6E" w14:textId="77777777" w:rsidR="006065A0" w:rsidRPr="0070073B" w:rsidRDefault="006065A0" w:rsidP="0044171C">
            <w:pPr>
              <w:spacing w:line="480" w:lineRule="auto"/>
              <w:rPr>
                <w:ins w:id="1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73686" w14:textId="77777777" w:rsidR="006065A0" w:rsidRPr="0070073B" w:rsidRDefault="006065A0" w:rsidP="0044171C">
            <w:pPr>
              <w:spacing w:line="480" w:lineRule="auto"/>
              <w:rPr>
                <w:ins w:id="1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Native Hawaiian / Pacific Islander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38A0C" w14:textId="77777777" w:rsidR="006065A0" w:rsidRPr="0070073B" w:rsidRDefault="006065A0" w:rsidP="0044171C">
            <w:pPr>
              <w:spacing w:line="480" w:lineRule="auto"/>
              <w:rPr>
                <w:ins w:id="1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3759 (1%)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3C042" w14:textId="77777777" w:rsidR="006065A0" w:rsidRPr="0070073B" w:rsidRDefault="006065A0" w:rsidP="0044171C">
            <w:pPr>
              <w:spacing w:line="480" w:lineRule="auto"/>
              <w:rPr>
                <w:ins w:id="1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507 (13.5%)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836BE8" w14:textId="77777777" w:rsidR="006065A0" w:rsidRPr="0070073B" w:rsidRDefault="006065A0" w:rsidP="0044171C">
            <w:pPr>
              <w:spacing w:line="480" w:lineRule="auto"/>
              <w:rPr>
                <w:ins w:id="1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3252 (86.5%)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F8B82" w14:textId="77777777" w:rsidR="006065A0" w:rsidRPr="0070073B" w:rsidRDefault="006065A0" w:rsidP="0044171C">
            <w:pPr>
              <w:spacing w:line="480" w:lineRule="auto"/>
              <w:rPr>
                <w:ins w:id="1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1.0306 (1.0175-1.0438)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7C72E" w14:textId="77777777" w:rsidR="006065A0" w:rsidRPr="0070073B" w:rsidRDefault="006065A0" w:rsidP="0044171C">
            <w:pPr>
              <w:spacing w:line="480" w:lineRule="auto"/>
              <w:rPr>
                <w:ins w:id="1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C8F0118" w14:textId="77777777" w:rsidTr="0044171C">
        <w:trPr>
          <w:trHeight w:val="300"/>
          <w:ins w:id="17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A7607" w14:textId="77777777" w:rsidR="006065A0" w:rsidRPr="0070073B" w:rsidRDefault="006065A0" w:rsidP="0044171C">
            <w:pPr>
              <w:spacing w:line="480" w:lineRule="auto"/>
              <w:rPr>
                <w:ins w:id="1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EC50E" w14:textId="77777777" w:rsidR="006065A0" w:rsidRPr="0070073B" w:rsidRDefault="006065A0" w:rsidP="0044171C">
            <w:pPr>
              <w:spacing w:line="480" w:lineRule="auto"/>
              <w:rPr>
                <w:ins w:id="1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Asian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A941C" w14:textId="77777777" w:rsidR="006065A0" w:rsidRPr="0070073B" w:rsidRDefault="006065A0" w:rsidP="0044171C">
            <w:pPr>
              <w:spacing w:line="480" w:lineRule="auto"/>
              <w:rPr>
                <w:ins w:id="1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3978 (1.1%)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0D0D5" w14:textId="77777777" w:rsidR="006065A0" w:rsidRPr="0070073B" w:rsidRDefault="006065A0" w:rsidP="0044171C">
            <w:pPr>
              <w:spacing w:line="480" w:lineRule="auto"/>
              <w:rPr>
                <w:ins w:id="1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422 (10.6%)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87357" w14:textId="77777777" w:rsidR="006065A0" w:rsidRPr="0070073B" w:rsidRDefault="006065A0" w:rsidP="0044171C">
            <w:pPr>
              <w:spacing w:line="480" w:lineRule="auto"/>
              <w:rPr>
                <w:ins w:id="1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3556 (89.4%)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DA31A" w14:textId="77777777" w:rsidR="006065A0" w:rsidRPr="0070073B" w:rsidRDefault="006065A0" w:rsidP="0044171C">
            <w:pPr>
              <w:spacing w:line="480" w:lineRule="auto"/>
              <w:rPr>
                <w:ins w:id="1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1.0649 (1.0534-1.0765)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6F5C3" w14:textId="77777777" w:rsidR="006065A0" w:rsidRPr="0070073B" w:rsidRDefault="006065A0" w:rsidP="0044171C">
            <w:pPr>
              <w:spacing w:line="480" w:lineRule="auto"/>
              <w:rPr>
                <w:ins w:id="1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2CFE3A9" w14:textId="77777777" w:rsidTr="0044171C">
        <w:trPr>
          <w:trHeight w:val="300"/>
          <w:ins w:id="19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29EBF4" w14:textId="77777777" w:rsidR="006065A0" w:rsidRPr="0070073B" w:rsidRDefault="006065A0" w:rsidP="0044171C">
            <w:pPr>
              <w:spacing w:line="480" w:lineRule="auto"/>
              <w:rPr>
                <w:ins w:id="1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4DE19B" w14:textId="77777777" w:rsidR="006065A0" w:rsidRPr="0070073B" w:rsidRDefault="006065A0" w:rsidP="0044171C">
            <w:pPr>
              <w:spacing w:line="480" w:lineRule="auto"/>
              <w:rPr>
                <w:ins w:id="1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Multiracial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4DBCA" w14:textId="77777777" w:rsidR="006065A0" w:rsidRPr="0070073B" w:rsidRDefault="006065A0" w:rsidP="0044171C">
            <w:pPr>
              <w:spacing w:line="480" w:lineRule="auto"/>
              <w:rPr>
                <w:ins w:id="1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4064 (1.1%)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09E1C" w14:textId="77777777" w:rsidR="006065A0" w:rsidRPr="0070073B" w:rsidRDefault="006065A0" w:rsidP="0044171C">
            <w:pPr>
              <w:spacing w:line="480" w:lineRule="auto"/>
              <w:rPr>
                <w:ins w:id="1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540 (13.3%)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BE8E2E" w14:textId="77777777" w:rsidR="006065A0" w:rsidRPr="0070073B" w:rsidRDefault="006065A0" w:rsidP="0044171C">
            <w:pPr>
              <w:spacing w:line="480" w:lineRule="auto"/>
              <w:rPr>
                <w:ins w:id="2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3524 (86.7%)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617E36" w14:textId="77777777" w:rsidR="006065A0" w:rsidRPr="0070073B" w:rsidRDefault="006065A0" w:rsidP="0044171C">
            <w:pPr>
              <w:spacing w:line="480" w:lineRule="auto"/>
              <w:rPr>
                <w:ins w:id="2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1.033 (1.0205-1.0456)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33AF11" w14:textId="77777777" w:rsidR="006065A0" w:rsidRPr="0070073B" w:rsidRDefault="006065A0" w:rsidP="0044171C">
            <w:pPr>
              <w:spacing w:line="480" w:lineRule="auto"/>
              <w:rPr>
                <w:ins w:id="2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B20F9D8" w14:textId="77777777" w:rsidTr="0044171C">
        <w:trPr>
          <w:trHeight w:val="300"/>
          <w:ins w:id="20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C5DA4FB" w14:textId="77777777" w:rsidR="006065A0" w:rsidRPr="0070073B" w:rsidRDefault="006065A0" w:rsidP="0044171C">
            <w:pPr>
              <w:spacing w:line="480" w:lineRule="auto"/>
              <w:rPr>
                <w:ins w:id="2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8F222E" w14:textId="77777777" w:rsidR="006065A0" w:rsidRPr="0070073B" w:rsidRDefault="006065A0" w:rsidP="0044171C">
            <w:pPr>
              <w:spacing w:line="480" w:lineRule="auto"/>
              <w:rPr>
                <w:ins w:id="2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1EEEE5" w14:textId="77777777" w:rsidR="006065A0" w:rsidRPr="0070073B" w:rsidRDefault="006065A0" w:rsidP="0044171C">
            <w:pPr>
              <w:spacing w:line="480" w:lineRule="auto"/>
              <w:rPr>
                <w:ins w:id="2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12063 (3.4%)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BF72CD" w14:textId="77777777" w:rsidR="006065A0" w:rsidRPr="0070073B" w:rsidRDefault="006065A0" w:rsidP="0044171C">
            <w:pPr>
              <w:spacing w:line="480" w:lineRule="auto"/>
              <w:rPr>
                <w:ins w:id="2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1437 (11.9%)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DA3F160" w14:textId="77777777" w:rsidR="006065A0" w:rsidRPr="0070073B" w:rsidRDefault="006065A0" w:rsidP="0044171C">
            <w:pPr>
              <w:spacing w:line="480" w:lineRule="auto"/>
              <w:rPr>
                <w:ins w:id="2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10626 (88.1%)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6FB91E" w14:textId="77777777" w:rsidR="006065A0" w:rsidRPr="0070073B" w:rsidRDefault="006065A0" w:rsidP="0044171C">
            <w:pPr>
              <w:spacing w:line="480" w:lineRule="auto"/>
              <w:rPr>
                <w:ins w:id="2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A1D8FC3" w14:textId="77777777" w:rsidR="006065A0" w:rsidRPr="0070073B" w:rsidRDefault="006065A0" w:rsidP="0044171C">
            <w:pPr>
              <w:spacing w:line="480" w:lineRule="auto"/>
              <w:rPr>
                <w:ins w:id="2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00EA300" w14:textId="77777777" w:rsidTr="0044171C">
        <w:trPr>
          <w:trHeight w:val="300"/>
          <w:ins w:id="21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B1D8A51" w14:textId="77777777" w:rsidR="006065A0" w:rsidRPr="0070073B" w:rsidRDefault="006065A0" w:rsidP="0044171C">
            <w:pPr>
              <w:spacing w:line="480" w:lineRule="auto"/>
              <w:rPr>
                <w:ins w:id="2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Ethnicity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501DC5" w14:textId="77777777" w:rsidR="006065A0" w:rsidRPr="0070073B" w:rsidRDefault="006065A0" w:rsidP="0044171C">
            <w:pPr>
              <w:spacing w:line="480" w:lineRule="auto"/>
              <w:rPr>
                <w:ins w:id="2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Non-</w:t>
              </w:r>
              <w:proofErr w:type="spellStart"/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Latine</w:t>
              </w:r>
              <w:proofErr w:type="spellEnd"/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792C7F5" w14:textId="77777777" w:rsidR="006065A0" w:rsidRPr="0070073B" w:rsidRDefault="006065A0" w:rsidP="0044171C">
            <w:pPr>
              <w:spacing w:line="480" w:lineRule="auto"/>
              <w:rPr>
                <w:ins w:id="2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321821 (89.9%)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50E0773" w14:textId="77777777" w:rsidR="006065A0" w:rsidRPr="0070073B" w:rsidRDefault="006065A0" w:rsidP="0044171C">
            <w:pPr>
              <w:spacing w:line="480" w:lineRule="auto"/>
              <w:rPr>
                <w:ins w:id="2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48795 (15.2%)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640B3F3" w14:textId="77777777" w:rsidR="006065A0" w:rsidRPr="0070073B" w:rsidRDefault="006065A0" w:rsidP="0044171C">
            <w:pPr>
              <w:spacing w:line="480" w:lineRule="auto"/>
              <w:rPr>
                <w:ins w:id="2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273026 (84.8%)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443DB4" w14:textId="77777777" w:rsidR="006065A0" w:rsidRPr="0070073B" w:rsidRDefault="006065A0" w:rsidP="0044171C">
            <w:pPr>
              <w:spacing w:line="480" w:lineRule="auto"/>
              <w:rPr>
                <w:ins w:id="2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0006B9" w14:textId="77777777" w:rsidR="006065A0" w:rsidRPr="0070073B" w:rsidRDefault="006065A0" w:rsidP="0044171C">
            <w:pPr>
              <w:spacing w:line="480" w:lineRule="auto"/>
              <w:rPr>
                <w:ins w:id="2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1DC580B" w14:textId="77777777" w:rsidTr="0044171C">
        <w:trPr>
          <w:trHeight w:val="300"/>
          <w:ins w:id="23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900EE4" w14:textId="77777777" w:rsidR="006065A0" w:rsidRPr="0070073B" w:rsidRDefault="006065A0" w:rsidP="0044171C">
            <w:pPr>
              <w:spacing w:line="480" w:lineRule="auto"/>
              <w:rPr>
                <w:ins w:id="2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81D24" w14:textId="77777777" w:rsidR="006065A0" w:rsidRPr="0070073B" w:rsidRDefault="006065A0" w:rsidP="0044171C">
            <w:pPr>
              <w:spacing w:line="480" w:lineRule="auto"/>
              <w:rPr>
                <w:ins w:id="2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2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Latine</w:t>
              </w:r>
              <w:proofErr w:type="spellEnd"/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2BF87" w14:textId="77777777" w:rsidR="006065A0" w:rsidRPr="0070073B" w:rsidRDefault="006065A0" w:rsidP="0044171C">
            <w:pPr>
              <w:spacing w:line="480" w:lineRule="auto"/>
              <w:rPr>
                <w:ins w:id="2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29268 (8.2%)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9A6287" w14:textId="77777777" w:rsidR="006065A0" w:rsidRPr="0070073B" w:rsidRDefault="006065A0" w:rsidP="0044171C">
            <w:pPr>
              <w:spacing w:line="480" w:lineRule="auto"/>
              <w:rPr>
                <w:ins w:id="2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3688 (12.6%)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C2AFA1" w14:textId="77777777" w:rsidR="006065A0" w:rsidRPr="0070073B" w:rsidRDefault="006065A0" w:rsidP="0044171C">
            <w:pPr>
              <w:spacing w:line="480" w:lineRule="auto"/>
              <w:rPr>
                <w:ins w:id="2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25580 (87.4%)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D8A47C" w14:textId="77777777" w:rsidR="006065A0" w:rsidRPr="0070073B" w:rsidRDefault="006065A0" w:rsidP="0044171C">
            <w:pPr>
              <w:spacing w:line="480" w:lineRule="auto"/>
              <w:rPr>
                <w:ins w:id="2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1.0302 (1.0255-1.0349)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2AD93A" w14:textId="77777777" w:rsidR="006065A0" w:rsidRPr="0070073B" w:rsidRDefault="006065A0" w:rsidP="0044171C">
            <w:pPr>
              <w:spacing w:line="480" w:lineRule="auto"/>
              <w:rPr>
                <w:ins w:id="2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B766D30" w14:textId="77777777" w:rsidTr="0044171C">
        <w:trPr>
          <w:trHeight w:val="300"/>
          <w:ins w:id="24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2A6CE5" w14:textId="77777777" w:rsidR="006065A0" w:rsidRPr="0070073B" w:rsidRDefault="006065A0" w:rsidP="0044171C">
            <w:pPr>
              <w:spacing w:line="480" w:lineRule="auto"/>
              <w:rPr>
                <w:ins w:id="2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A0714D" w14:textId="77777777" w:rsidR="006065A0" w:rsidRPr="0070073B" w:rsidRDefault="006065A0" w:rsidP="0044171C">
            <w:pPr>
              <w:spacing w:line="480" w:lineRule="auto"/>
              <w:rPr>
                <w:ins w:id="2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273DDD" w14:textId="77777777" w:rsidR="006065A0" w:rsidRPr="0070073B" w:rsidRDefault="006065A0" w:rsidP="0044171C">
            <w:pPr>
              <w:spacing w:line="480" w:lineRule="auto"/>
              <w:rPr>
                <w:ins w:id="2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6989 (2%)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17D052E" w14:textId="77777777" w:rsidR="006065A0" w:rsidRPr="0070073B" w:rsidRDefault="006065A0" w:rsidP="0044171C">
            <w:pPr>
              <w:spacing w:line="480" w:lineRule="auto"/>
              <w:rPr>
                <w:ins w:id="25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5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959 (13.7%)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3C6A8A" w14:textId="77777777" w:rsidR="006065A0" w:rsidRPr="0070073B" w:rsidRDefault="006065A0" w:rsidP="0044171C">
            <w:pPr>
              <w:spacing w:line="480" w:lineRule="auto"/>
              <w:rPr>
                <w:ins w:id="2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6030 (86.3%)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CFE5C9" w14:textId="77777777" w:rsidR="006065A0" w:rsidRPr="0070073B" w:rsidRDefault="006065A0" w:rsidP="0044171C">
            <w:pPr>
              <w:spacing w:line="480" w:lineRule="auto"/>
              <w:rPr>
                <w:ins w:id="2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EAF0597" w14:textId="77777777" w:rsidR="006065A0" w:rsidRPr="0070073B" w:rsidRDefault="006065A0" w:rsidP="0044171C">
            <w:pPr>
              <w:spacing w:line="480" w:lineRule="auto"/>
              <w:rPr>
                <w:ins w:id="2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9260037" w14:textId="77777777" w:rsidTr="0044171C">
        <w:trPr>
          <w:trHeight w:val="300"/>
          <w:ins w:id="25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47A3AE" w14:textId="77777777" w:rsidR="006065A0" w:rsidRPr="0070073B" w:rsidRDefault="006065A0" w:rsidP="0044171C">
            <w:pPr>
              <w:spacing w:line="480" w:lineRule="auto"/>
              <w:rPr>
                <w:ins w:id="2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Age Categories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5F0A7F" w14:textId="77777777" w:rsidR="006065A0" w:rsidRPr="0070073B" w:rsidRDefault="006065A0" w:rsidP="0044171C">
            <w:pPr>
              <w:spacing w:line="480" w:lineRule="auto"/>
              <w:rPr>
                <w:ins w:id="2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18-44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22A47F" w14:textId="77777777" w:rsidR="006065A0" w:rsidRPr="0070073B" w:rsidRDefault="006065A0" w:rsidP="0044171C">
            <w:pPr>
              <w:spacing w:line="480" w:lineRule="auto"/>
              <w:rPr>
                <w:ins w:id="2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38447 (10.7%)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0D6770" w14:textId="77777777" w:rsidR="006065A0" w:rsidRPr="0070073B" w:rsidRDefault="006065A0" w:rsidP="0044171C">
            <w:pPr>
              <w:spacing w:line="480" w:lineRule="auto"/>
              <w:rPr>
                <w:ins w:id="2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1824 (4.7%)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462295" w14:textId="77777777" w:rsidR="006065A0" w:rsidRPr="0070073B" w:rsidRDefault="006065A0" w:rsidP="0044171C">
            <w:pPr>
              <w:spacing w:line="480" w:lineRule="auto"/>
              <w:rPr>
                <w:ins w:id="2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6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36623 (95.3%)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A98160" w14:textId="77777777" w:rsidR="006065A0" w:rsidRPr="0070073B" w:rsidRDefault="006065A0" w:rsidP="0044171C">
            <w:pPr>
              <w:spacing w:line="480" w:lineRule="auto"/>
              <w:rPr>
                <w:ins w:id="2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7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D51225" w14:textId="77777777" w:rsidR="006065A0" w:rsidRPr="0070073B" w:rsidRDefault="006065A0" w:rsidP="0044171C">
            <w:pPr>
              <w:spacing w:line="480" w:lineRule="auto"/>
              <w:rPr>
                <w:ins w:id="27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8C7DDC3" w14:textId="77777777" w:rsidTr="0044171C">
        <w:trPr>
          <w:trHeight w:val="300"/>
          <w:ins w:id="27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311AE" w14:textId="77777777" w:rsidR="006065A0" w:rsidRPr="0070073B" w:rsidRDefault="006065A0" w:rsidP="0044171C">
            <w:pPr>
              <w:spacing w:line="480" w:lineRule="auto"/>
              <w:rPr>
                <w:ins w:id="2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9EF90" w14:textId="77777777" w:rsidR="006065A0" w:rsidRPr="0070073B" w:rsidRDefault="006065A0" w:rsidP="0044171C">
            <w:pPr>
              <w:spacing w:line="480" w:lineRule="auto"/>
              <w:rPr>
                <w:ins w:id="2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45-64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85FBA" w14:textId="77777777" w:rsidR="006065A0" w:rsidRPr="0070073B" w:rsidRDefault="006065A0" w:rsidP="0044171C">
            <w:pPr>
              <w:spacing w:line="480" w:lineRule="auto"/>
              <w:rPr>
                <w:ins w:id="2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128429 (35.9%)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D2914" w14:textId="77777777" w:rsidR="006065A0" w:rsidRPr="0070073B" w:rsidRDefault="006065A0" w:rsidP="0044171C">
            <w:pPr>
              <w:spacing w:line="480" w:lineRule="auto"/>
              <w:rPr>
                <w:ins w:id="2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14676 (11.4%)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7DBB30" w14:textId="77777777" w:rsidR="006065A0" w:rsidRPr="0070073B" w:rsidRDefault="006065A0" w:rsidP="0044171C">
            <w:pPr>
              <w:spacing w:line="480" w:lineRule="auto"/>
              <w:rPr>
                <w:ins w:id="2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113753 (88.6%)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2C885" w14:textId="77777777" w:rsidR="006065A0" w:rsidRPr="0070073B" w:rsidRDefault="006065A0" w:rsidP="0044171C">
            <w:pPr>
              <w:spacing w:line="480" w:lineRule="auto"/>
              <w:rPr>
                <w:ins w:id="2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0.9298 (0.9271-0.9326)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39D57" w14:textId="77777777" w:rsidR="006065A0" w:rsidRPr="0070073B" w:rsidRDefault="006065A0" w:rsidP="0044171C">
            <w:pPr>
              <w:spacing w:line="480" w:lineRule="auto"/>
              <w:rPr>
                <w:ins w:id="2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634BA78" w14:textId="77777777" w:rsidTr="0044171C">
        <w:trPr>
          <w:trHeight w:val="300"/>
          <w:ins w:id="28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933C6E" w14:textId="77777777" w:rsidR="006065A0" w:rsidRPr="0070073B" w:rsidRDefault="006065A0" w:rsidP="0044171C">
            <w:pPr>
              <w:spacing w:line="480" w:lineRule="auto"/>
              <w:rPr>
                <w:ins w:id="2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8249D1" w14:textId="77777777" w:rsidR="006065A0" w:rsidRPr="0070073B" w:rsidRDefault="006065A0" w:rsidP="0044171C">
            <w:pPr>
              <w:spacing w:line="480" w:lineRule="auto"/>
              <w:rPr>
                <w:ins w:id="2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&gt;=65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568228" w14:textId="77777777" w:rsidR="006065A0" w:rsidRPr="0070073B" w:rsidRDefault="006065A0" w:rsidP="0044171C">
            <w:pPr>
              <w:spacing w:line="480" w:lineRule="auto"/>
              <w:rPr>
                <w:ins w:id="2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191202 (53.4%)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CC3151" w14:textId="77777777" w:rsidR="006065A0" w:rsidRPr="0070073B" w:rsidRDefault="006065A0" w:rsidP="0044171C">
            <w:pPr>
              <w:spacing w:line="480" w:lineRule="auto"/>
              <w:rPr>
                <w:ins w:id="2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36942 (19.3%)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8CC2C5" w14:textId="77777777" w:rsidR="006065A0" w:rsidRPr="0070073B" w:rsidRDefault="006065A0" w:rsidP="0044171C">
            <w:pPr>
              <w:spacing w:line="480" w:lineRule="auto"/>
              <w:rPr>
                <w:ins w:id="2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154260 (80.7%)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18F14E" w14:textId="77777777" w:rsidR="006065A0" w:rsidRPr="0070073B" w:rsidRDefault="006065A0" w:rsidP="0044171C">
            <w:pPr>
              <w:spacing w:line="480" w:lineRule="auto"/>
              <w:rPr>
                <w:ins w:id="2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0.847 (0.8443-0.8496)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EE3359" w14:textId="77777777" w:rsidR="006065A0" w:rsidRPr="0070073B" w:rsidRDefault="006065A0" w:rsidP="0044171C">
            <w:pPr>
              <w:spacing w:line="480" w:lineRule="auto"/>
              <w:rPr>
                <w:ins w:id="2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2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A68D91C" w14:textId="77777777" w:rsidTr="0044171C">
        <w:trPr>
          <w:trHeight w:val="300"/>
          <w:ins w:id="30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E25EF7" w14:textId="77777777" w:rsidR="006065A0" w:rsidRPr="0070073B" w:rsidRDefault="006065A0" w:rsidP="0044171C">
            <w:pPr>
              <w:spacing w:line="480" w:lineRule="auto"/>
              <w:rPr>
                <w:ins w:id="3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Rural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620D9C" w14:textId="77777777" w:rsidR="006065A0" w:rsidRPr="0070073B" w:rsidRDefault="006065A0" w:rsidP="0044171C">
            <w:pPr>
              <w:spacing w:line="480" w:lineRule="auto"/>
              <w:rPr>
                <w:ins w:id="3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B0F874" w14:textId="77777777" w:rsidR="006065A0" w:rsidRPr="0070073B" w:rsidRDefault="006065A0" w:rsidP="0044171C">
            <w:pPr>
              <w:spacing w:line="480" w:lineRule="auto"/>
              <w:rPr>
                <w:ins w:id="3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306122 (85.5%)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3871B9" w14:textId="77777777" w:rsidR="006065A0" w:rsidRPr="0070073B" w:rsidRDefault="006065A0" w:rsidP="0044171C">
            <w:pPr>
              <w:spacing w:line="480" w:lineRule="auto"/>
              <w:rPr>
                <w:ins w:id="3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44941 (14.7%)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E6FC284" w14:textId="77777777" w:rsidR="006065A0" w:rsidRPr="0070073B" w:rsidRDefault="006065A0" w:rsidP="0044171C">
            <w:pPr>
              <w:spacing w:line="480" w:lineRule="auto"/>
              <w:rPr>
                <w:ins w:id="3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261181 (85.3%)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86028B" w14:textId="77777777" w:rsidR="006065A0" w:rsidRPr="0070073B" w:rsidRDefault="006065A0" w:rsidP="0044171C">
            <w:pPr>
              <w:spacing w:line="480" w:lineRule="auto"/>
              <w:rPr>
                <w:ins w:id="3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1C5800" w14:textId="77777777" w:rsidR="006065A0" w:rsidRPr="0070073B" w:rsidRDefault="006065A0" w:rsidP="0044171C">
            <w:pPr>
              <w:spacing w:line="480" w:lineRule="auto"/>
              <w:rPr>
                <w:ins w:id="3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A667415" w14:textId="77777777" w:rsidTr="0044171C">
        <w:trPr>
          <w:trHeight w:val="300"/>
          <w:ins w:id="31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DCA3B" w14:textId="77777777" w:rsidR="006065A0" w:rsidRPr="0070073B" w:rsidRDefault="006065A0" w:rsidP="0044171C">
            <w:pPr>
              <w:spacing w:line="480" w:lineRule="auto"/>
              <w:rPr>
                <w:ins w:id="3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42913" w14:textId="77777777" w:rsidR="006065A0" w:rsidRPr="0070073B" w:rsidRDefault="006065A0" w:rsidP="0044171C">
            <w:pPr>
              <w:spacing w:line="480" w:lineRule="auto"/>
              <w:rPr>
                <w:ins w:id="3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8B09E" w14:textId="77777777" w:rsidR="006065A0" w:rsidRPr="0070073B" w:rsidRDefault="006065A0" w:rsidP="0044171C">
            <w:pPr>
              <w:spacing w:line="480" w:lineRule="auto"/>
              <w:rPr>
                <w:ins w:id="3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40025 (11.2%)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C7AD6" w14:textId="77777777" w:rsidR="006065A0" w:rsidRPr="0070073B" w:rsidRDefault="006065A0" w:rsidP="0044171C">
            <w:pPr>
              <w:spacing w:line="480" w:lineRule="auto"/>
              <w:rPr>
                <w:ins w:id="3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6635 (16.6%)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12A9F" w14:textId="77777777" w:rsidR="006065A0" w:rsidRPr="0070073B" w:rsidRDefault="006065A0" w:rsidP="0044171C">
            <w:pPr>
              <w:spacing w:line="480" w:lineRule="auto"/>
              <w:rPr>
                <w:ins w:id="3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33390 (83.4%)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0F85" w14:textId="77777777" w:rsidR="006065A0" w:rsidRPr="0070073B" w:rsidRDefault="006065A0" w:rsidP="0044171C">
            <w:pPr>
              <w:spacing w:line="480" w:lineRule="auto"/>
              <w:rPr>
                <w:ins w:id="3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0.9778 (0.9733-0.9823)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94199" w14:textId="77777777" w:rsidR="006065A0" w:rsidRPr="0070073B" w:rsidRDefault="006065A0" w:rsidP="0044171C">
            <w:pPr>
              <w:spacing w:line="480" w:lineRule="auto"/>
              <w:rPr>
                <w:ins w:id="3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E8EA817" w14:textId="77777777" w:rsidTr="0044171C">
        <w:trPr>
          <w:trHeight w:val="300"/>
          <w:ins w:id="32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8019E2" w14:textId="77777777" w:rsidR="006065A0" w:rsidRPr="0070073B" w:rsidRDefault="006065A0" w:rsidP="0044171C">
            <w:pPr>
              <w:spacing w:line="480" w:lineRule="auto"/>
              <w:rPr>
                <w:ins w:id="3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6D94D1" w14:textId="77777777" w:rsidR="006065A0" w:rsidRPr="0070073B" w:rsidRDefault="006065A0" w:rsidP="0044171C">
            <w:pPr>
              <w:spacing w:line="480" w:lineRule="auto"/>
              <w:rPr>
                <w:ins w:id="3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F30C16" w14:textId="77777777" w:rsidR="006065A0" w:rsidRPr="0070073B" w:rsidRDefault="006065A0" w:rsidP="0044171C">
            <w:pPr>
              <w:spacing w:line="480" w:lineRule="auto"/>
              <w:rPr>
                <w:ins w:id="3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11931 (3.3%)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2392FD" w14:textId="77777777" w:rsidR="006065A0" w:rsidRPr="0070073B" w:rsidRDefault="006065A0" w:rsidP="0044171C">
            <w:pPr>
              <w:spacing w:line="480" w:lineRule="auto"/>
              <w:rPr>
                <w:ins w:id="3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1866 (15.6%)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CADC6F" w14:textId="77777777" w:rsidR="006065A0" w:rsidRPr="0070073B" w:rsidRDefault="006065A0" w:rsidP="0044171C">
            <w:pPr>
              <w:spacing w:line="480" w:lineRule="auto"/>
              <w:rPr>
                <w:ins w:id="3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10065 (84.4%)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777713" w14:textId="77777777" w:rsidR="006065A0" w:rsidRPr="0070073B" w:rsidRDefault="006065A0" w:rsidP="0044171C">
            <w:pPr>
              <w:spacing w:line="480" w:lineRule="auto"/>
              <w:rPr>
                <w:ins w:id="3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1FEB33" w14:textId="77777777" w:rsidR="006065A0" w:rsidRPr="0070073B" w:rsidRDefault="006065A0" w:rsidP="0044171C">
            <w:pPr>
              <w:spacing w:line="480" w:lineRule="auto"/>
              <w:rPr>
                <w:ins w:id="3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1D21558" w14:textId="77777777" w:rsidTr="0044171C">
        <w:trPr>
          <w:trHeight w:val="300"/>
          <w:ins w:id="34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D36CC5" w14:textId="77777777" w:rsidR="006065A0" w:rsidRPr="0070073B" w:rsidRDefault="006065A0" w:rsidP="0044171C">
            <w:pPr>
              <w:spacing w:line="480" w:lineRule="auto"/>
              <w:rPr>
                <w:ins w:id="34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4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Complexity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00A97E" w14:textId="77777777" w:rsidR="006065A0" w:rsidRPr="0070073B" w:rsidRDefault="006065A0" w:rsidP="0044171C">
            <w:pPr>
              <w:spacing w:line="480" w:lineRule="auto"/>
              <w:rPr>
                <w:ins w:id="3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4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1a/1b/1c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731E37" w14:textId="77777777" w:rsidR="006065A0" w:rsidRPr="0070073B" w:rsidRDefault="006065A0" w:rsidP="0044171C">
            <w:pPr>
              <w:spacing w:line="480" w:lineRule="auto"/>
              <w:rPr>
                <w:ins w:id="3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308582 (86.2%)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5AFCD9" w14:textId="77777777" w:rsidR="006065A0" w:rsidRPr="0070073B" w:rsidRDefault="006065A0" w:rsidP="0044171C">
            <w:pPr>
              <w:spacing w:line="480" w:lineRule="auto"/>
              <w:rPr>
                <w:ins w:id="3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45357 (14.7%)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3A2D4A4" w14:textId="77777777" w:rsidR="006065A0" w:rsidRPr="0070073B" w:rsidRDefault="006065A0" w:rsidP="0044171C">
            <w:pPr>
              <w:spacing w:line="480" w:lineRule="auto"/>
              <w:rPr>
                <w:ins w:id="3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263225 (85.3%)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C4802E" w14:textId="77777777" w:rsidR="006065A0" w:rsidRPr="0070073B" w:rsidRDefault="006065A0" w:rsidP="0044171C">
            <w:pPr>
              <w:spacing w:line="480" w:lineRule="auto"/>
              <w:rPr>
                <w:ins w:id="3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762E12" w14:textId="77777777" w:rsidR="006065A0" w:rsidRPr="0070073B" w:rsidRDefault="006065A0" w:rsidP="0044171C">
            <w:pPr>
              <w:spacing w:line="480" w:lineRule="auto"/>
              <w:rPr>
                <w:ins w:id="3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7017F09" w14:textId="77777777" w:rsidTr="0044171C">
        <w:trPr>
          <w:trHeight w:val="300"/>
          <w:ins w:id="35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9C2A3" w14:textId="77777777" w:rsidR="006065A0" w:rsidRPr="0070073B" w:rsidRDefault="006065A0" w:rsidP="0044171C">
            <w:pPr>
              <w:spacing w:line="480" w:lineRule="auto"/>
              <w:rPr>
                <w:ins w:id="3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CAFD1" w14:textId="77777777" w:rsidR="006065A0" w:rsidRPr="0070073B" w:rsidRDefault="006065A0" w:rsidP="0044171C">
            <w:pPr>
              <w:spacing w:line="480" w:lineRule="auto"/>
              <w:rPr>
                <w:ins w:id="3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1E580" w14:textId="77777777" w:rsidR="006065A0" w:rsidRPr="0070073B" w:rsidRDefault="006065A0" w:rsidP="0044171C">
            <w:pPr>
              <w:spacing w:line="480" w:lineRule="auto"/>
              <w:rPr>
                <w:ins w:id="3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22933 (6.4%)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E5404" w14:textId="77777777" w:rsidR="006065A0" w:rsidRPr="0070073B" w:rsidRDefault="006065A0" w:rsidP="0044171C">
            <w:pPr>
              <w:spacing w:line="480" w:lineRule="auto"/>
              <w:rPr>
                <w:ins w:id="3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3753 (16.4%)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E9E23C" w14:textId="77777777" w:rsidR="006065A0" w:rsidRPr="0070073B" w:rsidRDefault="006065A0" w:rsidP="0044171C">
            <w:pPr>
              <w:spacing w:line="480" w:lineRule="auto"/>
              <w:rPr>
                <w:ins w:id="3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19180 (83.6%)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90E41" w14:textId="77777777" w:rsidR="006065A0" w:rsidRPr="0070073B" w:rsidRDefault="006065A0" w:rsidP="0044171C">
            <w:pPr>
              <w:spacing w:line="480" w:lineRule="auto"/>
              <w:rPr>
                <w:ins w:id="3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0.9805 (0.9747-0.9863)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4DA8F" w14:textId="77777777" w:rsidR="006065A0" w:rsidRPr="0070073B" w:rsidRDefault="006065A0" w:rsidP="0044171C">
            <w:pPr>
              <w:spacing w:line="480" w:lineRule="auto"/>
              <w:rPr>
                <w:ins w:id="3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B5BA277" w14:textId="77777777" w:rsidTr="0044171C">
        <w:trPr>
          <w:trHeight w:val="300"/>
          <w:ins w:id="36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734300" w14:textId="77777777" w:rsidR="006065A0" w:rsidRPr="0070073B" w:rsidRDefault="006065A0" w:rsidP="0044171C">
            <w:pPr>
              <w:spacing w:line="480" w:lineRule="auto"/>
              <w:rPr>
                <w:ins w:id="3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DE42D2" w14:textId="77777777" w:rsidR="006065A0" w:rsidRPr="0070073B" w:rsidRDefault="006065A0" w:rsidP="0044171C">
            <w:pPr>
              <w:spacing w:line="480" w:lineRule="auto"/>
              <w:rPr>
                <w:ins w:id="3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B65ABD" w14:textId="77777777" w:rsidR="006065A0" w:rsidRPr="0070073B" w:rsidRDefault="006065A0" w:rsidP="0044171C">
            <w:pPr>
              <w:spacing w:line="480" w:lineRule="auto"/>
              <w:rPr>
                <w:ins w:id="3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26563 (7.4%)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C3E671" w14:textId="77777777" w:rsidR="006065A0" w:rsidRPr="0070073B" w:rsidRDefault="006065A0" w:rsidP="0044171C">
            <w:pPr>
              <w:spacing w:line="480" w:lineRule="auto"/>
              <w:rPr>
                <w:ins w:id="3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4332 (16.3%)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6C5876" w14:textId="77777777" w:rsidR="006065A0" w:rsidRPr="0070073B" w:rsidRDefault="006065A0" w:rsidP="0044171C">
            <w:pPr>
              <w:spacing w:line="480" w:lineRule="auto"/>
              <w:rPr>
                <w:ins w:id="3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22231 (83.7%)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A97C8" w14:textId="77777777" w:rsidR="006065A0" w:rsidRPr="0070073B" w:rsidRDefault="006065A0" w:rsidP="0044171C">
            <w:pPr>
              <w:spacing w:line="480" w:lineRule="auto"/>
              <w:rPr>
                <w:ins w:id="3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0.9811 (0.9757-0.9865)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EDC998" w14:textId="77777777" w:rsidR="006065A0" w:rsidRPr="0070073B" w:rsidRDefault="006065A0" w:rsidP="0044171C">
            <w:pPr>
              <w:spacing w:line="480" w:lineRule="auto"/>
              <w:rPr>
                <w:ins w:id="3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196C58F" w14:textId="77777777" w:rsidTr="0044171C">
        <w:trPr>
          <w:trHeight w:val="300"/>
          <w:ins w:id="38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746554" w14:textId="77777777" w:rsidR="006065A0" w:rsidRPr="0070073B" w:rsidRDefault="006065A0" w:rsidP="0044171C">
            <w:pPr>
              <w:spacing w:line="480" w:lineRule="auto"/>
              <w:rPr>
                <w:ins w:id="3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8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Region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6026E6" w14:textId="77777777" w:rsidR="006065A0" w:rsidRPr="0070073B" w:rsidRDefault="006065A0" w:rsidP="0044171C">
            <w:pPr>
              <w:spacing w:line="480" w:lineRule="auto"/>
              <w:rPr>
                <w:ins w:id="3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8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Northeast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C1282A" w14:textId="77777777" w:rsidR="006065A0" w:rsidRPr="0070073B" w:rsidRDefault="006065A0" w:rsidP="0044171C">
            <w:pPr>
              <w:spacing w:line="480" w:lineRule="auto"/>
              <w:rPr>
                <w:ins w:id="3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8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51817 (14.5%)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2E883C" w14:textId="77777777" w:rsidR="006065A0" w:rsidRPr="0070073B" w:rsidRDefault="006065A0" w:rsidP="0044171C">
            <w:pPr>
              <w:spacing w:line="480" w:lineRule="auto"/>
              <w:rPr>
                <w:ins w:id="3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9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7848 (15.1%)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2D2962" w14:textId="77777777" w:rsidR="006065A0" w:rsidRPr="0070073B" w:rsidRDefault="006065A0" w:rsidP="0044171C">
            <w:pPr>
              <w:spacing w:line="480" w:lineRule="auto"/>
              <w:rPr>
                <w:ins w:id="3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43969 (84.9%)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99684B" w14:textId="77777777" w:rsidR="006065A0" w:rsidRPr="0070073B" w:rsidRDefault="006065A0" w:rsidP="0044171C">
            <w:pPr>
              <w:spacing w:line="480" w:lineRule="auto"/>
              <w:rPr>
                <w:ins w:id="3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430153" w14:textId="77777777" w:rsidR="006065A0" w:rsidRPr="0070073B" w:rsidRDefault="006065A0" w:rsidP="0044171C">
            <w:pPr>
              <w:spacing w:line="480" w:lineRule="auto"/>
              <w:rPr>
                <w:ins w:id="3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18961C8" w14:textId="77777777" w:rsidTr="0044171C">
        <w:trPr>
          <w:trHeight w:val="300"/>
          <w:ins w:id="39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5FB41" w14:textId="77777777" w:rsidR="006065A0" w:rsidRPr="0070073B" w:rsidRDefault="006065A0" w:rsidP="0044171C">
            <w:pPr>
              <w:spacing w:line="480" w:lineRule="auto"/>
              <w:rPr>
                <w:ins w:id="3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4D390" w14:textId="77777777" w:rsidR="006065A0" w:rsidRPr="0070073B" w:rsidRDefault="006065A0" w:rsidP="0044171C">
            <w:pPr>
              <w:spacing w:line="480" w:lineRule="auto"/>
              <w:rPr>
                <w:ins w:id="3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3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Midwest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52B55" w14:textId="77777777" w:rsidR="006065A0" w:rsidRPr="0070073B" w:rsidRDefault="006065A0" w:rsidP="0044171C">
            <w:pPr>
              <w:spacing w:line="480" w:lineRule="auto"/>
              <w:rPr>
                <w:ins w:id="4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67002 (18.7%)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C24A3" w14:textId="77777777" w:rsidR="006065A0" w:rsidRPr="0070073B" w:rsidRDefault="006065A0" w:rsidP="0044171C">
            <w:pPr>
              <w:spacing w:line="480" w:lineRule="auto"/>
              <w:rPr>
                <w:ins w:id="4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11950 (17.8%)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464301" w14:textId="77777777" w:rsidR="006065A0" w:rsidRPr="0070073B" w:rsidRDefault="006065A0" w:rsidP="0044171C">
            <w:pPr>
              <w:spacing w:line="480" w:lineRule="auto"/>
              <w:rPr>
                <w:ins w:id="4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55052 (82.2%)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54346" w14:textId="77777777" w:rsidR="006065A0" w:rsidRPr="0070073B" w:rsidRDefault="006065A0" w:rsidP="0044171C">
            <w:pPr>
              <w:spacing w:line="480" w:lineRule="auto"/>
              <w:rPr>
                <w:ins w:id="4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0.9683 (0.9634-0.9732)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299F7" w14:textId="77777777" w:rsidR="006065A0" w:rsidRPr="0070073B" w:rsidRDefault="006065A0" w:rsidP="0044171C">
            <w:pPr>
              <w:spacing w:line="480" w:lineRule="auto"/>
              <w:rPr>
                <w:ins w:id="4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5C96FD6" w14:textId="77777777" w:rsidTr="0044171C">
        <w:trPr>
          <w:trHeight w:val="300"/>
          <w:ins w:id="41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939AE" w14:textId="77777777" w:rsidR="006065A0" w:rsidRPr="0070073B" w:rsidRDefault="006065A0" w:rsidP="0044171C">
            <w:pPr>
              <w:spacing w:line="480" w:lineRule="auto"/>
              <w:rPr>
                <w:ins w:id="4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6A426" w14:textId="77777777" w:rsidR="006065A0" w:rsidRPr="0070073B" w:rsidRDefault="006065A0" w:rsidP="0044171C">
            <w:pPr>
              <w:spacing w:line="480" w:lineRule="auto"/>
              <w:rPr>
                <w:ins w:id="4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South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41AC6" w14:textId="77777777" w:rsidR="006065A0" w:rsidRPr="0070073B" w:rsidRDefault="006065A0" w:rsidP="0044171C">
            <w:pPr>
              <w:spacing w:line="480" w:lineRule="auto"/>
              <w:rPr>
                <w:ins w:id="4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160298 (44.8%)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3F704" w14:textId="77777777" w:rsidR="006065A0" w:rsidRPr="0070073B" w:rsidRDefault="006065A0" w:rsidP="0044171C">
            <w:pPr>
              <w:spacing w:line="480" w:lineRule="auto"/>
              <w:rPr>
                <w:ins w:id="4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22454 (14%)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185389" w14:textId="77777777" w:rsidR="006065A0" w:rsidRPr="0070073B" w:rsidRDefault="006065A0" w:rsidP="0044171C">
            <w:pPr>
              <w:spacing w:line="480" w:lineRule="auto"/>
              <w:rPr>
                <w:ins w:id="4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137844 (86%)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964A5" w14:textId="77777777" w:rsidR="006065A0" w:rsidRPr="0070073B" w:rsidRDefault="006065A0" w:rsidP="0044171C">
            <w:pPr>
              <w:spacing w:line="480" w:lineRule="auto"/>
              <w:rPr>
                <w:ins w:id="4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1.0134 (1.0092-1.0176)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6D86C" w14:textId="77777777" w:rsidR="006065A0" w:rsidRPr="0070073B" w:rsidRDefault="006065A0" w:rsidP="0044171C">
            <w:pPr>
              <w:spacing w:line="480" w:lineRule="auto"/>
              <w:rPr>
                <w:ins w:id="4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FD183DF" w14:textId="77777777" w:rsidTr="0044171C">
        <w:trPr>
          <w:trHeight w:val="300"/>
          <w:ins w:id="42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46552" w14:textId="77777777" w:rsidR="006065A0" w:rsidRPr="0070073B" w:rsidRDefault="006065A0" w:rsidP="0044171C">
            <w:pPr>
              <w:spacing w:line="480" w:lineRule="auto"/>
              <w:rPr>
                <w:ins w:id="4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FC8F1" w14:textId="77777777" w:rsidR="006065A0" w:rsidRPr="0070073B" w:rsidRDefault="006065A0" w:rsidP="0044171C">
            <w:pPr>
              <w:spacing w:line="480" w:lineRule="auto"/>
              <w:rPr>
                <w:ins w:id="4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West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C8A55" w14:textId="77777777" w:rsidR="006065A0" w:rsidRPr="0070073B" w:rsidRDefault="006065A0" w:rsidP="0044171C">
            <w:pPr>
              <w:spacing w:line="480" w:lineRule="auto"/>
              <w:rPr>
                <w:ins w:id="4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72967 (20.4%)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3D557" w14:textId="77777777" w:rsidR="006065A0" w:rsidRPr="0070073B" w:rsidRDefault="006065A0" w:rsidP="0044171C">
            <w:pPr>
              <w:spacing w:line="480" w:lineRule="auto"/>
              <w:rPr>
                <w:ins w:id="4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10301 (14.1%)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BC4B1C" w14:textId="77777777" w:rsidR="006065A0" w:rsidRPr="0070073B" w:rsidRDefault="006065A0" w:rsidP="0044171C">
            <w:pPr>
              <w:spacing w:line="480" w:lineRule="auto"/>
              <w:rPr>
                <w:ins w:id="4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62666 (85.9%)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A6F94" w14:textId="77777777" w:rsidR="006065A0" w:rsidRPr="0070073B" w:rsidRDefault="006065A0" w:rsidP="0044171C">
            <w:pPr>
              <w:spacing w:line="480" w:lineRule="auto"/>
              <w:rPr>
                <w:ins w:id="4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1.0121 (1.0074-1.0169)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44A6" w14:textId="77777777" w:rsidR="006065A0" w:rsidRPr="0070073B" w:rsidRDefault="006065A0" w:rsidP="0044171C">
            <w:pPr>
              <w:spacing w:line="480" w:lineRule="auto"/>
              <w:rPr>
                <w:ins w:id="4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20B41CD" w14:textId="77777777" w:rsidTr="0044171C">
        <w:trPr>
          <w:trHeight w:val="300"/>
          <w:ins w:id="43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BCED9C" w14:textId="77777777" w:rsidR="006065A0" w:rsidRPr="0070073B" w:rsidRDefault="006065A0" w:rsidP="0044171C">
            <w:pPr>
              <w:spacing w:line="480" w:lineRule="auto"/>
              <w:rPr>
                <w:ins w:id="4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F44D37" w14:textId="77777777" w:rsidR="006065A0" w:rsidRPr="0070073B" w:rsidRDefault="006065A0" w:rsidP="0044171C">
            <w:pPr>
              <w:spacing w:line="480" w:lineRule="auto"/>
              <w:rPr>
                <w:ins w:id="4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U.S. Territories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432520" w14:textId="77777777" w:rsidR="006065A0" w:rsidRPr="0070073B" w:rsidRDefault="006065A0" w:rsidP="0044171C">
            <w:pPr>
              <w:spacing w:line="480" w:lineRule="auto"/>
              <w:rPr>
                <w:ins w:id="4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5994 (1.7%)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F41710" w14:textId="77777777" w:rsidR="006065A0" w:rsidRPr="0070073B" w:rsidRDefault="006065A0" w:rsidP="0044171C">
            <w:pPr>
              <w:spacing w:line="480" w:lineRule="auto"/>
              <w:rPr>
                <w:ins w:id="4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889 (14.8%)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25A3DE" w14:textId="77777777" w:rsidR="006065A0" w:rsidRPr="0070073B" w:rsidRDefault="006065A0" w:rsidP="0044171C">
            <w:pPr>
              <w:spacing w:line="480" w:lineRule="auto"/>
              <w:rPr>
                <w:ins w:id="4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5105 (85.2%)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0C5A6F" w14:textId="77777777" w:rsidR="006065A0" w:rsidRPr="0070073B" w:rsidRDefault="006065A0" w:rsidP="0044171C">
            <w:pPr>
              <w:spacing w:line="480" w:lineRule="auto"/>
              <w:rPr>
                <w:ins w:id="4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1.0037 (0.9925-1.015)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F6258D" w14:textId="77777777" w:rsidR="006065A0" w:rsidRPr="0070073B" w:rsidRDefault="006065A0" w:rsidP="0044171C">
            <w:pPr>
              <w:spacing w:line="480" w:lineRule="auto"/>
              <w:rPr>
                <w:ins w:id="4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0.5297</w:t>
              </w:r>
            </w:ins>
          </w:p>
        </w:tc>
      </w:tr>
      <w:tr w:rsidR="006065A0" w:rsidRPr="0070073B" w14:paraId="6F4CF482" w14:textId="77777777" w:rsidTr="0044171C">
        <w:trPr>
          <w:trHeight w:val="300"/>
          <w:ins w:id="45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E83C6D" w14:textId="77777777" w:rsidR="006065A0" w:rsidRPr="0070073B" w:rsidRDefault="006065A0" w:rsidP="0044171C">
            <w:pPr>
              <w:spacing w:line="480" w:lineRule="auto"/>
              <w:rPr>
                <w:ins w:id="4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Smoking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62EB1B" w14:textId="77777777" w:rsidR="006065A0" w:rsidRPr="0070073B" w:rsidRDefault="006065A0" w:rsidP="0044171C">
            <w:pPr>
              <w:spacing w:line="480" w:lineRule="auto"/>
              <w:rPr>
                <w:ins w:id="4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Never smoked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E2258E" w14:textId="77777777" w:rsidR="006065A0" w:rsidRPr="0070073B" w:rsidRDefault="006065A0" w:rsidP="0044171C">
            <w:pPr>
              <w:spacing w:line="480" w:lineRule="auto"/>
              <w:rPr>
                <w:ins w:id="4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68945 (19.3%)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C77BA6" w14:textId="77777777" w:rsidR="006065A0" w:rsidRPr="0070073B" w:rsidRDefault="006065A0" w:rsidP="0044171C">
            <w:pPr>
              <w:spacing w:line="480" w:lineRule="auto"/>
              <w:rPr>
                <w:ins w:id="4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10677 (15.5%)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6DF5895" w14:textId="77777777" w:rsidR="006065A0" w:rsidRPr="0070073B" w:rsidRDefault="006065A0" w:rsidP="0044171C">
            <w:pPr>
              <w:spacing w:line="480" w:lineRule="auto"/>
              <w:rPr>
                <w:ins w:id="4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6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58268 (84.5%)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563EB2" w14:textId="77777777" w:rsidR="006065A0" w:rsidRPr="0070073B" w:rsidRDefault="006065A0" w:rsidP="0044171C">
            <w:pPr>
              <w:spacing w:line="480" w:lineRule="auto"/>
              <w:rPr>
                <w:ins w:id="4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6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B00218" w14:textId="77777777" w:rsidR="006065A0" w:rsidRPr="0070073B" w:rsidRDefault="006065A0" w:rsidP="0044171C">
            <w:pPr>
              <w:spacing w:line="480" w:lineRule="auto"/>
              <w:rPr>
                <w:ins w:id="4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903C4CC" w14:textId="77777777" w:rsidTr="0044171C">
        <w:trPr>
          <w:trHeight w:val="300"/>
          <w:ins w:id="46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D1C5B" w14:textId="77777777" w:rsidR="006065A0" w:rsidRPr="0070073B" w:rsidRDefault="006065A0" w:rsidP="0044171C">
            <w:pPr>
              <w:spacing w:line="480" w:lineRule="auto"/>
              <w:rPr>
                <w:ins w:id="4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5B617" w14:textId="77777777" w:rsidR="006065A0" w:rsidRPr="0070073B" w:rsidRDefault="006065A0" w:rsidP="0044171C">
            <w:pPr>
              <w:spacing w:line="480" w:lineRule="auto"/>
              <w:rPr>
                <w:ins w:id="4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Current smoker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73A8B" w14:textId="77777777" w:rsidR="006065A0" w:rsidRPr="0070073B" w:rsidRDefault="006065A0" w:rsidP="0044171C">
            <w:pPr>
              <w:spacing w:line="480" w:lineRule="auto"/>
              <w:rPr>
                <w:ins w:id="4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104679 (29.2%)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DA416" w14:textId="77777777" w:rsidR="006065A0" w:rsidRPr="0070073B" w:rsidRDefault="006065A0" w:rsidP="0044171C">
            <w:pPr>
              <w:spacing w:line="480" w:lineRule="auto"/>
              <w:rPr>
                <w:ins w:id="4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15160 (14.5%)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CC5AC" w14:textId="77777777" w:rsidR="006065A0" w:rsidRPr="0070073B" w:rsidRDefault="006065A0" w:rsidP="0044171C">
            <w:pPr>
              <w:spacing w:line="480" w:lineRule="auto"/>
              <w:rPr>
                <w:ins w:id="4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89519 (85.5%)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C81D9E" w14:textId="77777777" w:rsidR="006065A0" w:rsidRPr="0070073B" w:rsidRDefault="006065A0" w:rsidP="0044171C">
            <w:pPr>
              <w:spacing w:line="480" w:lineRule="auto"/>
              <w:rPr>
                <w:ins w:id="4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1.0119 (1.0078-1.016)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510D6" w14:textId="77777777" w:rsidR="006065A0" w:rsidRPr="0070073B" w:rsidRDefault="006065A0" w:rsidP="0044171C">
            <w:pPr>
              <w:spacing w:line="480" w:lineRule="auto"/>
              <w:rPr>
                <w:ins w:id="4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CB73E6A" w14:textId="77777777" w:rsidTr="0044171C">
        <w:trPr>
          <w:trHeight w:val="300"/>
          <w:ins w:id="48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1A4E5" w14:textId="77777777" w:rsidR="006065A0" w:rsidRPr="0070073B" w:rsidRDefault="006065A0" w:rsidP="0044171C">
            <w:pPr>
              <w:spacing w:line="480" w:lineRule="auto"/>
              <w:rPr>
                <w:ins w:id="4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FB669" w14:textId="77777777" w:rsidR="006065A0" w:rsidRPr="0070073B" w:rsidRDefault="006065A0" w:rsidP="0044171C">
            <w:pPr>
              <w:spacing w:line="480" w:lineRule="auto"/>
              <w:rPr>
                <w:ins w:id="4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Past smoker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5D673" w14:textId="77777777" w:rsidR="006065A0" w:rsidRPr="0070073B" w:rsidRDefault="006065A0" w:rsidP="0044171C">
            <w:pPr>
              <w:spacing w:line="480" w:lineRule="auto"/>
              <w:rPr>
                <w:ins w:id="4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59826 (16.7%)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0E0BB" w14:textId="77777777" w:rsidR="006065A0" w:rsidRPr="0070073B" w:rsidRDefault="006065A0" w:rsidP="0044171C">
            <w:pPr>
              <w:spacing w:line="480" w:lineRule="auto"/>
              <w:rPr>
                <w:ins w:id="4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10762 (18%)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FA2F96" w14:textId="77777777" w:rsidR="006065A0" w:rsidRPr="0070073B" w:rsidRDefault="006065A0" w:rsidP="0044171C">
            <w:pPr>
              <w:spacing w:line="480" w:lineRule="auto"/>
              <w:rPr>
                <w:ins w:id="4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49064 (82%)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07C89" w14:textId="77777777" w:rsidR="006065A0" w:rsidRPr="0070073B" w:rsidRDefault="006065A0" w:rsidP="0044171C">
            <w:pPr>
              <w:spacing w:line="480" w:lineRule="auto"/>
              <w:rPr>
                <w:ins w:id="4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0.9704 (0.9656-0.9752)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6751A" w14:textId="77777777" w:rsidR="006065A0" w:rsidRPr="0070073B" w:rsidRDefault="006065A0" w:rsidP="0044171C">
            <w:pPr>
              <w:spacing w:line="480" w:lineRule="auto"/>
              <w:rPr>
                <w:ins w:id="4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AD65976" w14:textId="77777777" w:rsidTr="0044171C">
        <w:trPr>
          <w:trHeight w:val="300"/>
          <w:ins w:id="49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E2256D" w14:textId="77777777" w:rsidR="006065A0" w:rsidRPr="0070073B" w:rsidRDefault="006065A0" w:rsidP="0044171C">
            <w:pPr>
              <w:spacing w:line="480" w:lineRule="auto"/>
              <w:rPr>
                <w:ins w:id="4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C293EC" w14:textId="77777777" w:rsidR="006065A0" w:rsidRPr="0070073B" w:rsidRDefault="006065A0" w:rsidP="0044171C">
            <w:pPr>
              <w:spacing w:line="480" w:lineRule="auto"/>
              <w:rPr>
                <w:ins w:id="4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B1AFF5" w14:textId="77777777" w:rsidR="006065A0" w:rsidRPr="0070073B" w:rsidRDefault="006065A0" w:rsidP="0044171C">
            <w:pPr>
              <w:spacing w:line="480" w:lineRule="auto"/>
              <w:rPr>
                <w:ins w:id="4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4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124628 (34.8%)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B82112" w14:textId="77777777" w:rsidR="006065A0" w:rsidRPr="0070073B" w:rsidRDefault="006065A0" w:rsidP="0044171C">
            <w:pPr>
              <w:spacing w:line="480" w:lineRule="auto"/>
              <w:rPr>
                <w:ins w:id="5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16843 (13.5%)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ED98BED" w14:textId="77777777" w:rsidR="006065A0" w:rsidRPr="0070073B" w:rsidRDefault="006065A0" w:rsidP="0044171C">
            <w:pPr>
              <w:spacing w:line="480" w:lineRule="auto"/>
              <w:rPr>
                <w:ins w:id="5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107785 (86.5%)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D9DB83" w14:textId="77777777" w:rsidR="006065A0" w:rsidRPr="0070073B" w:rsidRDefault="006065A0" w:rsidP="0044171C">
            <w:pPr>
              <w:spacing w:line="480" w:lineRule="auto"/>
              <w:rPr>
                <w:ins w:id="5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C71751" w14:textId="77777777" w:rsidR="006065A0" w:rsidRPr="0070073B" w:rsidRDefault="006065A0" w:rsidP="0044171C">
            <w:pPr>
              <w:spacing w:line="480" w:lineRule="auto"/>
              <w:rPr>
                <w:ins w:id="5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0F06422" w14:textId="77777777" w:rsidTr="0044171C">
        <w:trPr>
          <w:trHeight w:val="300"/>
          <w:ins w:id="50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32F84E" w14:textId="77777777" w:rsidR="006065A0" w:rsidRPr="0070073B" w:rsidRDefault="006065A0" w:rsidP="0044171C">
            <w:pPr>
              <w:spacing w:line="480" w:lineRule="auto"/>
              <w:rPr>
                <w:ins w:id="5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Friday Visit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6CACAB" w14:textId="77777777" w:rsidR="006065A0" w:rsidRPr="0070073B" w:rsidRDefault="006065A0" w:rsidP="0044171C">
            <w:pPr>
              <w:spacing w:line="480" w:lineRule="auto"/>
              <w:rPr>
                <w:ins w:id="5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28D7EB" w14:textId="77777777" w:rsidR="006065A0" w:rsidRPr="0070073B" w:rsidRDefault="006065A0" w:rsidP="0044171C">
            <w:pPr>
              <w:spacing w:line="480" w:lineRule="auto"/>
              <w:rPr>
                <w:ins w:id="5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296348 (82.8%)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F003E6" w14:textId="77777777" w:rsidR="006065A0" w:rsidRPr="0070073B" w:rsidRDefault="006065A0" w:rsidP="0044171C">
            <w:pPr>
              <w:spacing w:line="480" w:lineRule="auto"/>
              <w:rPr>
                <w:ins w:id="5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44555 (15%)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D26ADD" w14:textId="77777777" w:rsidR="006065A0" w:rsidRPr="0070073B" w:rsidRDefault="006065A0" w:rsidP="0044171C">
            <w:pPr>
              <w:spacing w:line="480" w:lineRule="auto"/>
              <w:rPr>
                <w:ins w:id="5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251793 (85%)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5A9819" w14:textId="77777777" w:rsidR="006065A0" w:rsidRPr="0070073B" w:rsidRDefault="006065A0" w:rsidP="0044171C">
            <w:pPr>
              <w:spacing w:line="480" w:lineRule="auto"/>
              <w:rPr>
                <w:ins w:id="5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1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89BBA5" w14:textId="77777777" w:rsidR="006065A0" w:rsidRPr="0070073B" w:rsidRDefault="006065A0" w:rsidP="0044171C">
            <w:pPr>
              <w:spacing w:line="480" w:lineRule="auto"/>
              <w:rPr>
                <w:ins w:id="5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9702C21" w14:textId="77777777" w:rsidTr="0044171C">
        <w:trPr>
          <w:trHeight w:val="300"/>
          <w:ins w:id="52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3E593A" w14:textId="77777777" w:rsidR="006065A0" w:rsidRPr="0070073B" w:rsidRDefault="006065A0" w:rsidP="0044171C">
            <w:pPr>
              <w:spacing w:line="480" w:lineRule="auto"/>
              <w:rPr>
                <w:ins w:id="5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F1B6A0" w14:textId="77777777" w:rsidR="006065A0" w:rsidRPr="0070073B" w:rsidRDefault="006065A0" w:rsidP="0044171C">
            <w:pPr>
              <w:spacing w:line="480" w:lineRule="auto"/>
              <w:rPr>
                <w:ins w:id="5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F7E694" w14:textId="77777777" w:rsidR="006065A0" w:rsidRPr="0070073B" w:rsidRDefault="006065A0" w:rsidP="0044171C">
            <w:pPr>
              <w:spacing w:line="480" w:lineRule="auto"/>
              <w:rPr>
                <w:ins w:id="5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61730 (17.2%)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558185" w14:textId="77777777" w:rsidR="006065A0" w:rsidRPr="0070073B" w:rsidRDefault="006065A0" w:rsidP="0044171C">
            <w:pPr>
              <w:spacing w:line="480" w:lineRule="auto"/>
              <w:rPr>
                <w:ins w:id="5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8887 (14.4%)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56CFA4" w14:textId="77777777" w:rsidR="006065A0" w:rsidRPr="0070073B" w:rsidRDefault="006065A0" w:rsidP="0044171C">
            <w:pPr>
              <w:spacing w:line="480" w:lineRule="auto"/>
              <w:rPr>
                <w:ins w:id="5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52843 (85.6%)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689807" w14:textId="77777777" w:rsidR="006065A0" w:rsidRPr="0070073B" w:rsidRDefault="006065A0" w:rsidP="0044171C">
            <w:pPr>
              <w:spacing w:line="480" w:lineRule="auto"/>
              <w:rPr>
                <w:ins w:id="5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1.0075 (1.0039-1.0111)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9D0906" w14:textId="77777777" w:rsidR="006065A0" w:rsidRPr="0070073B" w:rsidRDefault="006065A0" w:rsidP="0044171C">
            <w:pPr>
              <w:spacing w:line="480" w:lineRule="auto"/>
              <w:rPr>
                <w:ins w:id="5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A8C045E" w14:textId="77777777" w:rsidTr="0044171C">
        <w:trPr>
          <w:trHeight w:val="300"/>
          <w:ins w:id="53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59DF0F" w14:textId="77777777" w:rsidR="006065A0" w:rsidRPr="0070073B" w:rsidRDefault="006065A0" w:rsidP="0044171C">
            <w:pPr>
              <w:spacing w:line="480" w:lineRule="auto"/>
              <w:rPr>
                <w:ins w:id="5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3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Cardiac Condition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CEF99A" w14:textId="77777777" w:rsidR="006065A0" w:rsidRPr="0070073B" w:rsidRDefault="006065A0" w:rsidP="0044171C">
            <w:pPr>
              <w:spacing w:line="480" w:lineRule="auto"/>
              <w:rPr>
                <w:ins w:id="5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3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4A306E" w14:textId="77777777" w:rsidR="006065A0" w:rsidRPr="0070073B" w:rsidRDefault="006065A0" w:rsidP="0044171C">
            <w:pPr>
              <w:spacing w:line="480" w:lineRule="auto"/>
              <w:rPr>
                <w:ins w:id="5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4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297650 (83.1%)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30E199" w14:textId="77777777" w:rsidR="006065A0" w:rsidRPr="0070073B" w:rsidRDefault="006065A0" w:rsidP="0044171C">
            <w:pPr>
              <w:spacing w:line="480" w:lineRule="auto"/>
              <w:rPr>
                <w:ins w:id="54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4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 (0%)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4B8B51" w14:textId="77777777" w:rsidR="006065A0" w:rsidRPr="0070073B" w:rsidRDefault="006065A0" w:rsidP="0044171C">
            <w:pPr>
              <w:spacing w:line="480" w:lineRule="auto"/>
              <w:rPr>
                <w:ins w:id="5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4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297650 (100%)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2C6902" w14:textId="77777777" w:rsidR="006065A0" w:rsidRPr="0070073B" w:rsidRDefault="006065A0" w:rsidP="0044171C">
            <w:pPr>
              <w:spacing w:line="480" w:lineRule="auto"/>
              <w:rPr>
                <w:ins w:id="5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C54F9D" w14:textId="77777777" w:rsidR="006065A0" w:rsidRPr="0070073B" w:rsidRDefault="006065A0" w:rsidP="0044171C">
            <w:pPr>
              <w:spacing w:line="480" w:lineRule="auto"/>
              <w:rPr>
                <w:ins w:id="5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EBFBD6C" w14:textId="77777777" w:rsidTr="0044171C">
        <w:trPr>
          <w:trHeight w:val="300"/>
          <w:ins w:id="54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9044D2" w14:textId="77777777" w:rsidR="006065A0" w:rsidRPr="0070073B" w:rsidRDefault="006065A0" w:rsidP="0044171C">
            <w:pPr>
              <w:spacing w:line="480" w:lineRule="auto"/>
              <w:rPr>
                <w:ins w:id="5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ACE862" w14:textId="77777777" w:rsidR="006065A0" w:rsidRPr="0070073B" w:rsidRDefault="006065A0" w:rsidP="0044171C">
            <w:pPr>
              <w:spacing w:line="480" w:lineRule="auto"/>
              <w:rPr>
                <w:ins w:id="5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5BC502" w14:textId="77777777" w:rsidR="006065A0" w:rsidRPr="0070073B" w:rsidRDefault="006065A0" w:rsidP="0044171C">
            <w:pPr>
              <w:spacing w:line="480" w:lineRule="auto"/>
              <w:rPr>
                <w:ins w:id="55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60428 (16.9%)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A18331" w14:textId="77777777" w:rsidR="006065A0" w:rsidRPr="0070073B" w:rsidRDefault="006065A0" w:rsidP="0044171C">
            <w:pPr>
              <w:spacing w:line="480" w:lineRule="auto"/>
              <w:rPr>
                <w:ins w:id="5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53442 (88.4%)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732C1C0" w14:textId="77777777" w:rsidR="006065A0" w:rsidRPr="0070073B" w:rsidRDefault="006065A0" w:rsidP="0044171C">
            <w:pPr>
              <w:spacing w:line="480" w:lineRule="auto"/>
              <w:rPr>
                <w:ins w:id="5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6986 (11.6%)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3FA49C" w14:textId="77777777" w:rsidR="006065A0" w:rsidRPr="0070073B" w:rsidRDefault="006065A0" w:rsidP="0044171C">
            <w:pPr>
              <w:spacing w:line="480" w:lineRule="auto"/>
              <w:rPr>
                <w:ins w:id="5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0.1156 (0.1131-0.1182)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AE7E9" w14:textId="77777777" w:rsidR="006065A0" w:rsidRPr="0070073B" w:rsidRDefault="006065A0" w:rsidP="0044171C">
            <w:pPr>
              <w:spacing w:line="480" w:lineRule="auto"/>
              <w:rPr>
                <w:ins w:id="5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2A9FAB5" w14:textId="77777777" w:rsidTr="0044171C">
        <w:trPr>
          <w:trHeight w:val="300"/>
          <w:ins w:id="56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D2A1A9" w14:textId="77777777" w:rsidR="006065A0" w:rsidRPr="0070073B" w:rsidRDefault="006065A0" w:rsidP="0044171C">
            <w:pPr>
              <w:spacing w:line="480" w:lineRule="auto"/>
              <w:rPr>
                <w:ins w:id="5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6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Prosthetic Condition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90D0E5" w14:textId="77777777" w:rsidR="006065A0" w:rsidRPr="0070073B" w:rsidRDefault="006065A0" w:rsidP="0044171C">
            <w:pPr>
              <w:spacing w:line="480" w:lineRule="auto"/>
              <w:rPr>
                <w:ins w:id="5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6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AACED0" w14:textId="77777777" w:rsidR="006065A0" w:rsidRPr="0070073B" w:rsidRDefault="006065A0" w:rsidP="0044171C">
            <w:pPr>
              <w:spacing w:line="480" w:lineRule="auto"/>
              <w:rPr>
                <w:ins w:id="5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6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265556 (74.2%)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CCD16F" w14:textId="77777777" w:rsidR="006065A0" w:rsidRPr="0070073B" w:rsidRDefault="006065A0" w:rsidP="0044171C">
            <w:pPr>
              <w:spacing w:line="480" w:lineRule="auto"/>
              <w:rPr>
                <w:ins w:id="5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7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36299 (13.7%)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8B814B" w14:textId="77777777" w:rsidR="006065A0" w:rsidRPr="0070073B" w:rsidRDefault="006065A0" w:rsidP="0044171C">
            <w:pPr>
              <w:spacing w:line="480" w:lineRule="auto"/>
              <w:rPr>
                <w:ins w:id="57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7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229257 (86.3%)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EBD849" w14:textId="77777777" w:rsidR="006065A0" w:rsidRPr="0070073B" w:rsidRDefault="006065A0" w:rsidP="0044171C">
            <w:pPr>
              <w:spacing w:line="480" w:lineRule="auto"/>
              <w:rPr>
                <w:ins w:id="5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7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D551A4" w14:textId="77777777" w:rsidR="006065A0" w:rsidRPr="0070073B" w:rsidRDefault="006065A0" w:rsidP="0044171C">
            <w:pPr>
              <w:spacing w:line="480" w:lineRule="auto"/>
              <w:rPr>
                <w:ins w:id="57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DDD2704" w14:textId="77777777" w:rsidTr="0044171C">
        <w:trPr>
          <w:trHeight w:val="300"/>
          <w:ins w:id="57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03F4CD" w14:textId="77777777" w:rsidR="006065A0" w:rsidRPr="0070073B" w:rsidRDefault="006065A0" w:rsidP="0044171C">
            <w:pPr>
              <w:spacing w:line="480" w:lineRule="auto"/>
              <w:rPr>
                <w:ins w:id="5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D350D5" w14:textId="77777777" w:rsidR="006065A0" w:rsidRPr="0070073B" w:rsidRDefault="006065A0" w:rsidP="0044171C">
            <w:pPr>
              <w:spacing w:line="480" w:lineRule="auto"/>
              <w:rPr>
                <w:ins w:id="5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D0FF07" w14:textId="77777777" w:rsidR="006065A0" w:rsidRPr="0070073B" w:rsidRDefault="006065A0" w:rsidP="0044171C">
            <w:pPr>
              <w:spacing w:line="480" w:lineRule="auto"/>
              <w:rPr>
                <w:ins w:id="5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92522 (25.8%)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D48EED" w14:textId="77777777" w:rsidR="006065A0" w:rsidRPr="0070073B" w:rsidRDefault="006065A0" w:rsidP="0044171C">
            <w:pPr>
              <w:spacing w:line="480" w:lineRule="auto"/>
              <w:rPr>
                <w:ins w:id="5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17143 (18.5%)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7BFCB4" w14:textId="77777777" w:rsidR="006065A0" w:rsidRPr="0070073B" w:rsidRDefault="006065A0" w:rsidP="0044171C">
            <w:pPr>
              <w:spacing w:line="480" w:lineRule="auto"/>
              <w:rPr>
                <w:ins w:id="5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75379 (81.5%)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9A60BA" w14:textId="77777777" w:rsidR="006065A0" w:rsidRPr="0070073B" w:rsidRDefault="006065A0" w:rsidP="0044171C">
            <w:pPr>
              <w:spacing w:line="480" w:lineRule="auto"/>
              <w:rPr>
                <w:ins w:id="5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0.9437 (0.9405-0.9469)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7DA985" w14:textId="77777777" w:rsidR="006065A0" w:rsidRPr="0070073B" w:rsidRDefault="006065A0" w:rsidP="0044171C">
            <w:pPr>
              <w:spacing w:line="480" w:lineRule="auto"/>
              <w:rPr>
                <w:ins w:id="5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0633278" w14:textId="77777777" w:rsidTr="0044171C">
        <w:trPr>
          <w:trHeight w:val="300"/>
          <w:ins w:id="59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2E73CE" w14:textId="77777777" w:rsidR="006065A0" w:rsidRPr="0070073B" w:rsidRDefault="006065A0" w:rsidP="0044171C">
            <w:pPr>
              <w:spacing w:line="480" w:lineRule="auto"/>
              <w:rPr>
                <w:ins w:id="5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Immunocompromised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1D9E3F" w14:textId="77777777" w:rsidR="006065A0" w:rsidRPr="0070073B" w:rsidRDefault="006065A0" w:rsidP="0044171C">
            <w:pPr>
              <w:spacing w:line="480" w:lineRule="auto"/>
              <w:rPr>
                <w:ins w:id="5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4CACD4" w14:textId="77777777" w:rsidR="006065A0" w:rsidRPr="0070073B" w:rsidRDefault="006065A0" w:rsidP="0044171C">
            <w:pPr>
              <w:spacing w:line="480" w:lineRule="auto"/>
              <w:rPr>
                <w:ins w:id="5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115985 (32.4%)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8F27F8" w14:textId="77777777" w:rsidR="006065A0" w:rsidRPr="0070073B" w:rsidRDefault="006065A0" w:rsidP="0044171C">
            <w:pPr>
              <w:spacing w:line="480" w:lineRule="auto"/>
              <w:rPr>
                <w:ins w:id="5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5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11040 (9.5%)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FD1EC0" w14:textId="77777777" w:rsidR="006065A0" w:rsidRPr="0070073B" w:rsidRDefault="006065A0" w:rsidP="0044171C">
            <w:pPr>
              <w:spacing w:line="480" w:lineRule="auto"/>
              <w:rPr>
                <w:ins w:id="5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0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104945 (90.5%)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91746F" w14:textId="77777777" w:rsidR="006065A0" w:rsidRPr="0070073B" w:rsidRDefault="006065A0" w:rsidP="0044171C">
            <w:pPr>
              <w:spacing w:line="480" w:lineRule="auto"/>
              <w:rPr>
                <w:ins w:id="6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2C8125" w14:textId="77777777" w:rsidR="006065A0" w:rsidRPr="0070073B" w:rsidRDefault="006065A0" w:rsidP="0044171C">
            <w:pPr>
              <w:spacing w:line="480" w:lineRule="auto"/>
              <w:rPr>
                <w:ins w:id="6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ADACC5D" w14:textId="77777777" w:rsidTr="0044171C">
        <w:trPr>
          <w:trHeight w:val="300"/>
          <w:ins w:id="60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94111F" w14:textId="77777777" w:rsidR="006065A0" w:rsidRPr="0070073B" w:rsidRDefault="006065A0" w:rsidP="0044171C">
            <w:pPr>
              <w:spacing w:line="480" w:lineRule="auto"/>
              <w:rPr>
                <w:ins w:id="6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61787A" w14:textId="77777777" w:rsidR="006065A0" w:rsidRPr="0070073B" w:rsidRDefault="006065A0" w:rsidP="0044171C">
            <w:pPr>
              <w:spacing w:line="480" w:lineRule="auto"/>
              <w:rPr>
                <w:ins w:id="6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57AC39" w14:textId="77777777" w:rsidR="006065A0" w:rsidRPr="0070073B" w:rsidRDefault="006065A0" w:rsidP="0044171C">
            <w:pPr>
              <w:spacing w:line="480" w:lineRule="auto"/>
              <w:rPr>
                <w:ins w:id="6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242093 (67.6%)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76E09E" w14:textId="77777777" w:rsidR="006065A0" w:rsidRPr="0070073B" w:rsidRDefault="006065A0" w:rsidP="0044171C">
            <w:pPr>
              <w:spacing w:line="480" w:lineRule="auto"/>
              <w:rPr>
                <w:ins w:id="6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42402 (17.5%)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6940C67" w14:textId="77777777" w:rsidR="006065A0" w:rsidRPr="0070073B" w:rsidRDefault="006065A0" w:rsidP="0044171C">
            <w:pPr>
              <w:spacing w:line="480" w:lineRule="auto"/>
              <w:rPr>
                <w:ins w:id="6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199691 (82.5%)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ACA0B1" w14:textId="77777777" w:rsidR="006065A0" w:rsidRPr="0070073B" w:rsidRDefault="006065A0" w:rsidP="0044171C">
            <w:pPr>
              <w:spacing w:line="480" w:lineRule="auto"/>
              <w:rPr>
                <w:ins w:id="6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0.9116 (0.9092-0.914)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D4E89" w14:textId="77777777" w:rsidR="006065A0" w:rsidRPr="0070073B" w:rsidRDefault="006065A0" w:rsidP="0044171C">
            <w:pPr>
              <w:spacing w:line="480" w:lineRule="auto"/>
              <w:rPr>
                <w:ins w:id="6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BCA401E" w14:textId="77777777" w:rsidTr="0044171C">
        <w:trPr>
          <w:trHeight w:val="300"/>
          <w:ins w:id="61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DEE985" w14:textId="77777777" w:rsidR="006065A0" w:rsidRPr="0070073B" w:rsidRDefault="006065A0" w:rsidP="0044171C">
            <w:pPr>
              <w:spacing w:line="480" w:lineRule="auto"/>
              <w:rPr>
                <w:ins w:id="6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Pulpitis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B17626" w14:textId="77777777" w:rsidR="006065A0" w:rsidRPr="0070073B" w:rsidRDefault="006065A0" w:rsidP="0044171C">
            <w:pPr>
              <w:spacing w:line="480" w:lineRule="auto"/>
              <w:rPr>
                <w:ins w:id="6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0E59B0" w14:textId="77777777" w:rsidR="006065A0" w:rsidRPr="0070073B" w:rsidRDefault="006065A0" w:rsidP="0044171C">
            <w:pPr>
              <w:spacing w:line="480" w:lineRule="auto"/>
              <w:rPr>
                <w:ins w:id="6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157334 (43.9%)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936C29" w14:textId="77777777" w:rsidR="006065A0" w:rsidRPr="0070073B" w:rsidRDefault="006065A0" w:rsidP="0044171C">
            <w:pPr>
              <w:spacing w:line="480" w:lineRule="auto"/>
              <w:rPr>
                <w:ins w:id="6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22005 (14%)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A935B8" w14:textId="77777777" w:rsidR="006065A0" w:rsidRPr="0070073B" w:rsidRDefault="006065A0" w:rsidP="0044171C">
            <w:pPr>
              <w:spacing w:line="480" w:lineRule="auto"/>
              <w:rPr>
                <w:ins w:id="6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135329 (86%)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7E8FA3" w14:textId="77777777" w:rsidR="006065A0" w:rsidRPr="0070073B" w:rsidRDefault="006065A0" w:rsidP="0044171C">
            <w:pPr>
              <w:spacing w:line="480" w:lineRule="auto"/>
              <w:rPr>
                <w:ins w:id="6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59381A" w14:textId="77777777" w:rsidR="006065A0" w:rsidRPr="0070073B" w:rsidRDefault="006065A0" w:rsidP="0044171C">
            <w:pPr>
              <w:spacing w:line="480" w:lineRule="auto"/>
              <w:rPr>
                <w:ins w:id="6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1403F94F" w14:textId="77777777" w:rsidTr="0044171C">
        <w:trPr>
          <w:trHeight w:val="300"/>
          <w:ins w:id="63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0AB6B6" w14:textId="77777777" w:rsidR="006065A0" w:rsidRPr="0070073B" w:rsidRDefault="006065A0" w:rsidP="0044171C">
            <w:pPr>
              <w:spacing w:line="480" w:lineRule="auto"/>
              <w:rPr>
                <w:ins w:id="6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1028AD" w14:textId="77777777" w:rsidR="006065A0" w:rsidRPr="0070073B" w:rsidRDefault="006065A0" w:rsidP="0044171C">
            <w:pPr>
              <w:spacing w:line="480" w:lineRule="auto"/>
              <w:rPr>
                <w:ins w:id="6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F55667" w14:textId="77777777" w:rsidR="006065A0" w:rsidRPr="0070073B" w:rsidRDefault="006065A0" w:rsidP="0044171C">
            <w:pPr>
              <w:spacing w:line="480" w:lineRule="auto"/>
              <w:rPr>
                <w:ins w:id="6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200744 (56.1%)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009A49" w14:textId="77777777" w:rsidR="006065A0" w:rsidRPr="0070073B" w:rsidRDefault="006065A0" w:rsidP="0044171C">
            <w:pPr>
              <w:spacing w:line="480" w:lineRule="auto"/>
              <w:rPr>
                <w:ins w:id="6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31437 (15.7%)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2BDFCC" w14:textId="77777777" w:rsidR="006065A0" w:rsidRPr="0070073B" w:rsidRDefault="006065A0" w:rsidP="0044171C">
            <w:pPr>
              <w:spacing w:line="480" w:lineRule="auto"/>
              <w:rPr>
                <w:ins w:id="6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169307 (84.3%)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3589EC" w14:textId="77777777" w:rsidR="006065A0" w:rsidRPr="0070073B" w:rsidRDefault="006065A0" w:rsidP="0044171C">
            <w:pPr>
              <w:spacing w:line="480" w:lineRule="auto"/>
              <w:rPr>
                <w:ins w:id="6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0.9805 (0.9779-0.9832)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F90364" w14:textId="77777777" w:rsidR="006065A0" w:rsidRPr="0070073B" w:rsidRDefault="006065A0" w:rsidP="0044171C">
            <w:pPr>
              <w:spacing w:line="480" w:lineRule="auto"/>
              <w:rPr>
                <w:ins w:id="6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27B1EC6" w14:textId="77777777" w:rsidTr="0044171C">
        <w:trPr>
          <w:trHeight w:val="300"/>
          <w:ins w:id="64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800757" w14:textId="77777777" w:rsidR="006065A0" w:rsidRPr="0070073B" w:rsidRDefault="006065A0" w:rsidP="0044171C">
            <w:pPr>
              <w:spacing w:line="480" w:lineRule="auto"/>
              <w:rPr>
                <w:ins w:id="6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Periodontitis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A684ED" w14:textId="77777777" w:rsidR="006065A0" w:rsidRPr="0070073B" w:rsidRDefault="006065A0" w:rsidP="0044171C">
            <w:pPr>
              <w:spacing w:line="480" w:lineRule="auto"/>
              <w:rPr>
                <w:ins w:id="6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46365D" w14:textId="77777777" w:rsidR="006065A0" w:rsidRPr="0070073B" w:rsidRDefault="006065A0" w:rsidP="0044171C">
            <w:pPr>
              <w:spacing w:line="480" w:lineRule="auto"/>
              <w:rPr>
                <w:ins w:id="6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329961 (92.1%)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A06575" w14:textId="77777777" w:rsidR="006065A0" w:rsidRPr="0070073B" w:rsidRDefault="006065A0" w:rsidP="0044171C">
            <w:pPr>
              <w:spacing w:line="480" w:lineRule="auto"/>
              <w:rPr>
                <w:ins w:id="6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49077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60DA8D" w14:textId="77777777" w:rsidR="006065A0" w:rsidRPr="0070073B" w:rsidRDefault="006065A0" w:rsidP="0044171C">
            <w:pPr>
              <w:spacing w:line="480" w:lineRule="auto"/>
              <w:rPr>
                <w:ins w:id="6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280884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AD0AAC" w14:textId="77777777" w:rsidR="006065A0" w:rsidRPr="0070073B" w:rsidRDefault="006065A0" w:rsidP="0044171C">
            <w:pPr>
              <w:spacing w:line="480" w:lineRule="auto"/>
              <w:rPr>
                <w:ins w:id="6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7F3759" w14:textId="77777777" w:rsidR="006065A0" w:rsidRPr="0070073B" w:rsidRDefault="006065A0" w:rsidP="0044171C">
            <w:pPr>
              <w:spacing w:line="480" w:lineRule="auto"/>
              <w:rPr>
                <w:ins w:id="6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BF85A1B" w14:textId="77777777" w:rsidTr="0044171C">
        <w:trPr>
          <w:trHeight w:val="300"/>
          <w:ins w:id="66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584E0F" w14:textId="77777777" w:rsidR="006065A0" w:rsidRPr="0070073B" w:rsidRDefault="006065A0" w:rsidP="0044171C">
            <w:pPr>
              <w:spacing w:line="480" w:lineRule="auto"/>
              <w:rPr>
                <w:ins w:id="6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B77984" w14:textId="77777777" w:rsidR="006065A0" w:rsidRPr="0070073B" w:rsidRDefault="006065A0" w:rsidP="0044171C">
            <w:pPr>
              <w:spacing w:line="480" w:lineRule="auto"/>
              <w:rPr>
                <w:ins w:id="6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BD99DD" w14:textId="77777777" w:rsidR="006065A0" w:rsidRPr="0070073B" w:rsidRDefault="006065A0" w:rsidP="0044171C">
            <w:pPr>
              <w:spacing w:line="480" w:lineRule="auto"/>
              <w:rPr>
                <w:ins w:id="6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28117 (7.9%)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C4961E" w14:textId="77777777" w:rsidR="006065A0" w:rsidRPr="0070073B" w:rsidRDefault="006065A0" w:rsidP="0044171C">
            <w:pPr>
              <w:spacing w:line="480" w:lineRule="auto"/>
              <w:rPr>
                <w:ins w:id="6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4365 (15.5%)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BFC6C8" w14:textId="77777777" w:rsidR="006065A0" w:rsidRPr="0070073B" w:rsidRDefault="006065A0" w:rsidP="0044171C">
            <w:pPr>
              <w:spacing w:line="480" w:lineRule="auto"/>
              <w:rPr>
                <w:ins w:id="6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23752 (84.5%)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399DE1" w14:textId="77777777" w:rsidR="006065A0" w:rsidRPr="0070073B" w:rsidRDefault="006065A0" w:rsidP="0044171C">
            <w:pPr>
              <w:spacing w:line="480" w:lineRule="auto"/>
              <w:rPr>
                <w:ins w:id="6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0.9924 (0.9872-0.9975)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6A958E" w14:textId="77777777" w:rsidR="006065A0" w:rsidRPr="0070073B" w:rsidRDefault="006065A0" w:rsidP="0044171C">
            <w:pPr>
              <w:spacing w:line="480" w:lineRule="auto"/>
              <w:rPr>
                <w:ins w:id="6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0.0034</w:t>
              </w:r>
            </w:ins>
          </w:p>
        </w:tc>
      </w:tr>
      <w:tr w:rsidR="006065A0" w:rsidRPr="0070073B" w14:paraId="4E1B3B08" w14:textId="77777777" w:rsidTr="0044171C">
        <w:trPr>
          <w:trHeight w:val="300"/>
          <w:ins w:id="67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A57867" w14:textId="77777777" w:rsidR="006065A0" w:rsidRPr="0070073B" w:rsidRDefault="006065A0" w:rsidP="0044171C">
            <w:pPr>
              <w:spacing w:line="480" w:lineRule="auto"/>
              <w:rPr>
                <w:ins w:id="67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7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Acute Apical Abscess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08E2E8" w14:textId="77777777" w:rsidR="006065A0" w:rsidRPr="0070073B" w:rsidRDefault="006065A0" w:rsidP="0044171C">
            <w:pPr>
              <w:spacing w:line="480" w:lineRule="auto"/>
              <w:rPr>
                <w:ins w:id="6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7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F5AFCD" w14:textId="77777777" w:rsidR="006065A0" w:rsidRPr="0070073B" w:rsidRDefault="006065A0" w:rsidP="0044171C">
            <w:pPr>
              <w:spacing w:line="480" w:lineRule="auto"/>
              <w:rPr>
                <w:ins w:id="6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8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346946 (96.9%)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663D4A" w14:textId="77777777" w:rsidR="006065A0" w:rsidRPr="0070073B" w:rsidRDefault="006065A0" w:rsidP="0044171C">
            <w:pPr>
              <w:spacing w:line="480" w:lineRule="auto"/>
              <w:rPr>
                <w:ins w:id="6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8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51934 (15%)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4A166C" w14:textId="77777777" w:rsidR="006065A0" w:rsidRPr="0070073B" w:rsidRDefault="006065A0" w:rsidP="0044171C">
            <w:pPr>
              <w:spacing w:line="480" w:lineRule="auto"/>
              <w:rPr>
                <w:ins w:id="6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8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295012 (85%)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4B2591" w14:textId="77777777" w:rsidR="006065A0" w:rsidRPr="0070073B" w:rsidRDefault="006065A0" w:rsidP="0044171C">
            <w:pPr>
              <w:spacing w:line="480" w:lineRule="auto"/>
              <w:rPr>
                <w:ins w:id="6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8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ED2117" w14:textId="77777777" w:rsidR="006065A0" w:rsidRPr="0070073B" w:rsidRDefault="006065A0" w:rsidP="0044171C">
            <w:pPr>
              <w:spacing w:line="480" w:lineRule="auto"/>
              <w:rPr>
                <w:ins w:id="6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1D632C74" w14:textId="77777777" w:rsidTr="0044171C">
        <w:trPr>
          <w:trHeight w:val="300"/>
          <w:ins w:id="68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B48D48" w14:textId="77777777" w:rsidR="006065A0" w:rsidRPr="0070073B" w:rsidRDefault="006065A0" w:rsidP="0044171C">
            <w:pPr>
              <w:spacing w:line="480" w:lineRule="auto"/>
              <w:rPr>
                <w:ins w:id="6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9CC1CB" w14:textId="77777777" w:rsidR="006065A0" w:rsidRPr="0070073B" w:rsidRDefault="006065A0" w:rsidP="0044171C">
            <w:pPr>
              <w:spacing w:line="480" w:lineRule="auto"/>
              <w:rPr>
                <w:ins w:id="6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C38340" w14:textId="77777777" w:rsidR="006065A0" w:rsidRPr="0070073B" w:rsidRDefault="006065A0" w:rsidP="0044171C">
            <w:pPr>
              <w:spacing w:line="480" w:lineRule="auto"/>
              <w:rPr>
                <w:ins w:id="6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11132 (3.1%)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8F2DDA" w14:textId="77777777" w:rsidR="006065A0" w:rsidRPr="0070073B" w:rsidRDefault="006065A0" w:rsidP="0044171C">
            <w:pPr>
              <w:spacing w:line="480" w:lineRule="auto"/>
              <w:rPr>
                <w:ins w:id="6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1508 (13.5%)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DEEAD9" w14:textId="77777777" w:rsidR="006065A0" w:rsidRPr="0070073B" w:rsidRDefault="006065A0" w:rsidP="0044171C">
            <w:pPr>
              <w:spacing w:line="480" w:lineRule="auto"/>
              <w:rPr>
                <w:ins w:id="6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9624 (86.5%)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E45AD3" w14:textId="77777777" w:rsidR="006065A0" w:rsidRPr="0070073B" w:rsidRDefault="006065A0" w:rsidP="0044171C">
            <w:pPr>
              <w:spacing w:line="480" w:lineRule="auto"/>
              <w:rPr>
                <w:ins w:id="6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6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1.0167 (1.0091-1.0244)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7D423E" w14:textId="77777777" w:rsidR="006065A0" w:rsidRPr="0070073B" w:rsidRDefault="006065A0" w:rsidP="0044171C">
            <w:pPr>
              <w:spacing w:line="480" w:lineRule="auto"/>
              <w:rPr>
                <w:ins w:id="7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9FFA9FB" w14:textId="77777777" w:rsidTr="0044171C">
        <w:trPr>
          <w:trHeight w:val="300"/>
          <w:ins w:id="70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AD0F26" w14:textId="77777777" w:rsidR="006065A0" w:rsidRPr="0070073B" w:rsidRDefault="006065A0" w:rsidP="0044171C">
            <w:pPr>
              <w:spacing w:line="480" w:lineRule="auto"/>
              <w:rPr>
                <w:ins w:id="7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7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Elixhauser</w:t>
              </w:r>
              <w:proofErr w:type="spellEnd"/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 Index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2AD057" w14:textId="77777777" w:rsidR="006065A0" w:rsidRPr="0070073B" w:rsidRDefault="006065A0" w:rsidP="0044171C">
            <w:pPr>
              <w:spacing w:line="480" w:lineRule="auto"/>
              <w:rPr>
                <w:ins w:id="7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87618A" w14:textId="77777777" w:rsidR="006065A0" w:rsidRPr="0070073B" w:rsidRDefault="006065A0" w:rsidP="0044171C">
            <w:pPr>
              <w:spacing w:line="480" w:lineRule="auto"/>
              <w:rPr>
                <w:ins w:id="7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121110 (33.8%)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B5B880" w14:textId="77777777" w:rsidR="006065A0" w:rsidRPr="0070073B" w:rsidRDefault="006065A0" w:rsidP="0044171C">
            <w:pPr>
              <w:spacing w:line="480" w:lineRule="auto"/>
              <w:rPr>
                <w:ins w:id="7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9436 (7.8%)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73BBA9" w14:textId="77777777" w:rsidR="006065A0" w:rsidRPr="0070073B" w:rsidRDefault="006065A0" w:rsidP="0044171C">
            <w:pPr>
              <w:spacing w:line="480" w:lineRule="auto"/>
              <w:rPr>
                <w:ins w:id="7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111674 (92.2%)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F32A94" w14:textId="77777777" w:rsidR="006065A0" w:rsidRPr="0070073B" w:rsidRDefault="006065A0" w:rsidP="0044171C">
            <w:pPr>
              <w:spacing w:line="480" w:lineRule="auto"/>
              <w:rPr>
                <w:ins w:id="7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1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B572BD" w14:textId="77777777" w:rsidR="006065A0" w:rsidRPr="0070073B" w:rsidRDefault="006065A0" w:rsidP="0044171C">
            <w:pPr>
              <w:spacing w:line="480" w:lineRule="auto"/>
              <w:rPr>
                <w:ins w:id="7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1F9DCE5D" w14:textId="77777777" w:rsidTr="0044171C">
        <w:trPr>
          <w:trHeight w:val="300"/>
          <w:ins w:id="71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8DC8D" w14:textId="77777777" w:rsidR="006065A0" w:rsidRPr="0070073B" w:rsidRDefault="006065A0" w:rsidP="0044171C">
            <w:pPr>
              <w:spacing w:line="480" w:lineRule="auto"/>
              <w:rPr>
                <w:ins w:id="7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1C2F2" w14:textId="77777777" w:rsidR="006065A0" w:rsidRPr="0070073B" w:rsidRDefault="006065A0" w:rsidP="0044171C">
            <w:pPr>
              <w:spacing w:line="480" w:lineRule="auto"/>
              <w:rPr>
                <w:ins w:id="7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0A0D3" w14:textId="77777777" w:rsidR="006065A0" w:rsidRPr="0070073B" w:rsidRDefault="006065A0" w:rsidP="0044171C">
            <w:pPr>
              <w:spacing w:line="480" w:lineRule="auto"/>
              <w:rPr>
                <w:ins w:id="7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97805 (27.3%)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66924" w14:textId="77777777" w:rsidR="006065A0" w:rsidRPr="0070073B" w:rsidRDefault="006065A0" w:rsidP="0044171C">
            <w:pPr>
              <w:spacing w:line="480" w:lineRule="auto"/>
              <w:rPr>
                <w:ins w:id="7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12906 (13.2%)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C3D2F" w14:textId="77777777" w:rsidR="006065A0" w:rsidRPr="0070073B" w:rsidRDefault="006065A0" w:rsidP="0044171C">
            <w:pPr>
              <w:spacing w:line="480" w:lineRule="auto"/>
              <w:rPr>
                <w:ins w:id="7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84899 (86.8%)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3E2E8" w14:textId="77777777" w:rsidR="006065A0" w:rsidRPr="0070073B" w:rsidRDefault="006065A0" w:rsidP="0044171C">
            <w:pPr>
              <w:spacing w:line="480" w:lineRule="auto"/>
              <w:rPr>
                <w:ins w:id="7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0.9414 (0.9386-0.9442)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4A5E9" w14:textId="77777777" w:rsidR="006065A0" w:rsidRPr="0070073B" w:rsidRDefault="006065A0" w:rsidP="0044171C">
            <w:pPr>
              <w:spacing w:line="480" w:lineRule="auto"/>
              <w:rPr>
                <w:ins w:id="7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7A11094" w14:textId="77777777" w:rsidTr="0044171C">
        <w:trPr>
          <w:trHeight w:val="300"/>
          <w:ins w:id="73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027CDD" w14:textId="77777777" w:rsidR="006065A0" w:rsidRPr="0070073B" w:rsidRDefault="006065A0" w:rsidP="0044171C">
            <w:pPr>
              <w:spacing w:line="480" w:lineRule="auto"/>
              <w:rPr>
                <w:ins w:id="7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CCACD" w14:textId="77777777" w:rsidR="006065A0" w:rsidRPr="0070073B" w:rsidRDefault="006065A0" w:rsidP="0044171C">
            <w:pPr>
              <w:spacing w:line="480" w:lineRule="auto"/>
              <w:rPr>
                <w:ins w:id="7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7D143B" w14:textId="77777777" w:rsidR="006065A0" w:rsidRPr="0070073B" w:rsidRDefault="006065A0" w:rsidP="0044171C">
            <w:pPr>
              <w:spacing w:line="480" w:lineRule="auto"/>
              <w:rPr>
                <w:ins w:id="7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139163 (38.9%)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7DFBB8" w14:textId="77777777" w:rsidR="006065A0" w:rsidRPr="0070073B" w:rsidRDefault="006065A0" w:rsidP="0044171C">
            <w:pPr>
              <w:spacing w:line="480" w:lineRule="auto"/>
              <w:rPr>
                <w:ins w:id="7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31100 (22.3%)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52E84FB" w14:textId="77777777" w:rsidR="006065A0" w:rsidRPr="0070073B" w:rsidRDefault="006065A0" w:rsidP="0044171C">
            <w:pPr>
              <w:spacing w:line="480" w:lineRule="auto"/>
              <w:rPr>
                <w:ins w:id="7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108063 (77.7%)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B0616E" w14:textId="77777777" w:rsidR="006065A0" w:rsidRPr="0070073B" w:rsidRDefault="006065A0" w:rsidP="0044171C">
            <w:pPr>
              <w:spacing w:line="480" w:lineRule="auto"/>
              <w:rPr>
                <w:ins w:id="7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0.8421 (0.8394-0.8449)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96A769" w14:textId="77777777" w:rsidR="006065A0" w:rsidRPr="0070073B" w:rsidRDefault="006065A0" w:rsidP="0044171C">
            <w:pPr>
              <w:spacing w:line="480" w:lineRule="auto"/>
              <w:rPr>
                <w:ins w:id="7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A796183" w14:textId="77777777" w:rsidTr="0044171C">
        <w:trPr>
          <w:trHeight w:val="300"/>
          <w:ins w:id="74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05E8C4" w14:textId="77777777" w:rsidR="006065A0" w:rsidRPr="0070073B" w:rsidRDefault="006065A0" w:rsidP="0044171C">
            <w:pPr>
              <w:spacing w:line="480" w:lineRule="auto"/>
              <w:rPr>
                <w:ins w:id="7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7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Charlson</w:t>
              </w:r>
              <w:proofErr w:type="spellEnd"/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 Score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BF695D" w14:textId="77777777" w:rsidR="006065A0" w:rsidRPr="0070073B" w:rsidRDefault="006065A0" w:rsidP="0044171C">
            <w:pPr>
              <w:spacing w:line="480" w:lineRule="auto"/>
              <w:rPr>
                <w:ins w:id="7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39FD88" w14:textId="77777777" w:rsidR="006065A0" w:rsidRPr="0070073B" w:rsidRDefault="006065A0" w:rsidP="0044171C">
            <w:pPr>
              <w:spacing w:line="480" w:lineRule="auto"/>
              <w:rPr>
                <w:ins w:id="7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267437 (74.7%)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C04810" w14:textId="77777777" w:rsidR="006065A0" w:rsidRPr="0070073B" w:rsidRDefault="006065A0" w:rsidP="0044171C">
            <w:pPr>
              <w:spacing w:line="480" w:lineRule="auto"/>
              <w:rPr>
                <w:ins w:id="7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32429 (12.1%)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9958BE" w14:textId="77777777" w:rsidR="006065A0" w:rsidRPr="0070073B" w:rsidRDefault="006065A0" w:rsidP="0044171C">
            <w:pPr>
              <w:spacing w:line="480" w:lineRule="auto"/>
              <w:rPr>
                <w:ins w:id="7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235008 (87.9%)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EE3D13" w14:textId="77777777" w:rsidR="006065A0" w:rsidRPr="0070073B" w:rsidRDefault="006065A0" w:rsidP="0044171C">
            <w:pPr>
              <w:spacing w:line="480" w:lineRule="auto"/>
              <w:rPr>
                <w:ins w:id="7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A9E9C2" w14:textId="77777777" w:rsidR="006065A0" w:rsidRPr="0070073B" w:rsidRDefault="006065A0" w:rsidP="0044171C">
            <w:pPr>
              <w:spacing w:line="480" w:lineRule="auto"/>
              <w:rPr>
                <w:ins w:id="7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3C2AD38" w14:textId="77777777" w:rsidTr="0044171C">
        <w:trPr>
          <w:trHeight w:val="300"/>
          <w:ins w:id="75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EB49C" w14:textId="77777777" w:rsidR="006065A0" w:rsidRPr="0070073B" w:rsidRDefault="006065A0" w:rsidP="0044171C">
            <w:pPr>
              <w:spacing w:line="480" w:lineRule="auto"/>
              <w:rPr>
                <w:ins w:id="7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38C3B" w14:textId="77777777" w:rsidR="006065A0" w:rsidRPr="0070073B" w:rsidRDefault="006065A0" w:rsidP="0044171C">
            <w:pPr>
              <w:spacing w:line="480" w:lineRule="auto"/>
              <w:rPr>
                <w:ins w:id="7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778D2" w14:textId="77777777" w:rsidR="006065A0" w:rsidRPr="0070073B" w:rsidRDefault="006065A0" w:rsidP="0044171C">
            <w:pPr>
              <w:spacing w:line="480" w:lineRule="auto"/>
              <w:rPr>
                <w:ins w:id="7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25775 (7.2%)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2CB68" w14:textId="77777777" w:rsidR="006065A0" w:rsidRPr="0070073B" w:rsidRDefault="006065A0" w:rsidP="0044171C">
            <w:pPr>
              <w:spacing w:line="480" w:lineRule="auto"/>
              <w:rPr>
                <w:ins w:id="7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4667 (18.1%)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D23AAE" w14:textId="77777777" w:rsidR="006065A0" w:rsidRPr="0070073B" w:rsidRDefault="006065A0" w:rsidP="0044171C">
            <w:pPr>
              <w:spacing w:line="480" w:lineRule="auto"/>
              <w:rPr>
                <w:ins w:id="7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21108 (81.9%)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2269E" w14:textId="77777777" w:rsidR="006065A0" w:rsidRPr="0070073B" w:rsidRDefault="006065A0" w:rsidP="0044171C">
            <w:pPr>
              <w:spacing w:line="480" w:lineRule="auto"/>
              <w:rPr>
                <w:ins w:id="7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0.9319 (0.9264-0.9375)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02330" w14:textId="77777777" w:rsidR="006065A0" w:rsidRPr="0070073B" w:rsidRDefault="006065A0" w:rsidP="0044171C">
            <w:pPr>
              <w:spacing w:line="480" w:lineRule="auto"/>
              <w:rPr>
                <w:ins w:id="7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03E5E0A" w14:textId="77777777" w:rsidTr="0044171C">
        <w:trPr>
          <w:trHeight w:val="300"/>
          <w:ins w:id="77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7C33CF" w14:textId="77777777" w:rsidR="006065A0" w:rsidRPr="0070073B" w:rsidRDefault="006065A0" w:rsidP="0044171C">
            <w:pPr>
              <w:spacing w:line="480" w:lineRule="auto"/>
              <w:rPr>
                <w:ins w:id="7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DC466B" w14:textId="77777777" w:rsidR="006065A0" w:rsidRPr="0070073B" w:rsidRDefault="006065A0" w:rsidP="0044171C">
            <w:pPr>
              <w:spacing w:line="480" w:lineRule="auto"/>
              <w:rPr>
                <w:ins w:id="7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 or more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8655E2" w14:textId="77777777" w:rsidR="006065A0" w:rsidRPr="0070073B" w:rsidRDefault="006065A0" w:rsidP="0044171C">
            <w:pPr>
              <w:spacing w:line="480" w:lineRule="auto"/>
              <w:rPr>
                <w:ins w:id="7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64866 (18.1%)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997EDE" w14:textId="77777777" w:rsidR="006065A0" w:rsidRPr="0070073B" w:rsidRDefault="006065A0" w:rsidP="0044171C">
            <w:pPr>
              <w:spacing w:line="480" w:lineRule="auto"/>
              <w:rPr>
                <w:ins w:id="7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16346 (25.2%)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A4D43B" w14:textId="77777777" w:rsidR="006065A0" w:rsidRPr="0070073B" w:rsidRDefault="006065A0" w:rsidP="0044171C">
            <w:pPr>
              <w:spacing w:line="480" w:lineRule="auto"/>
              <w:rPr>
                <w:ins w:id="7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48520 (74.8%)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6E9D26" w14:textId="77777777" w:rsidR="006065A0" w:rsidRPr="0070073B" w:rsidRDefault="006065A0" w:rsidP="0044171C">
            <w:pPr>
              <w:spacing w:line="480" w:lineRule="auto"/>
              <w:rPr>
                <w:ins w:id="7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0.8512 (0.8472-0.8552)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8F79BE" w14:textId="77777777" w:rsidR="006065A0" w:rsidRPr="0070073B" w:rsidRDefault="006065A0" w:rsidP="0044171C">
            <w:pPr>
              <w:spacing w:line="480" w:lineRule="auto"/>
              <w:rPr>
                <w:ins w:id="7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240A2E0" w14:textId="77777777" w:rsidTr="0044171C">
        <w:trPr>
          <w:trHeight w:val="300"/>
          <w:ins w:id="78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AA94AE" w14:textId="77777777" w:rsidR="006065A0" w:rsidRPr="0070073B" w:rsidRDefault="006065A0" w:rsidP="0044171C">
            <w:pPr>
              <w:spacing w:line="480" w:lineRule="auto"/>
              <w:rPr>
                <w:ins w:id="7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8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AIDS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16922E" w14:textId="77777777" w:rsidR="006065A0" w:rsidRPr="0070073B" w:rsidRDefault="006065A0" w:rsidP="0044171C">
            <w:pPr>
              <w:spacing w:line="480" w:lineRule="auto"/>
              <w:rPr>
                <w:ins w:id="7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F2C6AE" w14:textId="77777777" w:rsidR="006065A0" w:rsidRPr="0070073B" w:rsidRDefault="006065A0" w:rsidP="0044171C">
            <w:pPr>
              <w:spacing w:line="480" w:lineRule="auto"/>
              <w:rPr>
                <w:ins w:id="7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357196 (99.8%)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BCBE20" w14:textId="77777777" w:rsidR="006065A0" w:rsidRPr="0070073B" w:rsidRDefault="006065A0" w:rsidP="0044171C">
            <w:pPr>
              <w:spacing w:line="480" w:lineRule="auto"/>
              <w:rPr>
                <w:ins w:id="7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53295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5D6C551" w14:textId="77777777" w:rsidR="006065A0" w:rsidRPr="0070073B" w:rsidRDefault="006065A0" w:rsidP="0044171C">
            <w:pPr>
              <w:spacing w:line="480" w:lineRule="auto"/>
              <w:rPr>
                <w:ins w:id="7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303901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5C794A" w14:textId="77777777" w:rsidR="006065A0" w:rsidRPr="0070073B" w:rsidRDefault="006065A0" w:rsidP="0044171C">
            <w:pPr>
              <w:spacing w:line="480" w:lineRule="auto"/>
              <w:rPr>
                <w:ins w:id="7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7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A5BC95" w14:textId="77777777" w:rsidR="006065A0" w:rsidRPr="0070073B" w:rsidRDefault="006065A0" w:rsidP="0044171C">
            <w:pPr>
              <w:spacing w:line="480" w:lineRule="auto"/>
              <w:rPr>
                <w:ins w:id="7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5AFF4415" w14:textId="77777777" w:rsidTr="0044171C">
        <w:trPr>
          <w:trHeight w:val="300"/>
          <w:ins w:id="80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56A3B" w14:textId="77777777" w:rsidR="006065A0" w:rsidRPr="0070073B" w:rsidRDefault="006065A0" w:rsidP="0044171C">
            <w:pPr>
              <w:spacing w:line="480" w:lineRule="auto"/>
              <w:rPr>
                <w:ins w:id="8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B920D7" w14:textId="77777777" w:rsidR="006065A0" w:rsidRPr="0070073B" w:rsidRDefault="006065A0" w:rsidP="0044171C">
            <w:pPr>
              <w:spacing w:line="480" w:lineRule="auto"/>
              <w:rPr>
                <w:ins w:id="8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2DB5EB" w14:textId="77777777" w:rsidR="006065A0" w:rsidRPr="0070073B" w:rsidRDefault="006065A0" w:rsidP="0044171C">
            <w:pPr>
              <w:spacing w:line="480" w:lineRule="auto"/>
              <w:rPr>
                <w:ins w:id="8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882 (0.2%)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A8BBBB" w14:textId="77777777" w:rsidR="006065A0" w:rsidRPr="0070073B" w:rsidRDefault="006065A0" w:rsidP="0044171C">
            <w:pPr>
              <w:spacing w:line="480" w:lineRule="auto"/>
              <w:rPr>
                <w:ins w:id="8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147 (16.7%)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36DA16" w14:textId="77777777" w:rsidR="006065A0" w:rsidRPr="0070073B" w:rsidRDefault="006065A0" w:rsidP="0044171C">
            <w:pPr>
              <w:spacing w:line="480" w:lineRule="auto"/>
              <w:rPr>
                <w:ins w:id="8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735 (83.3%)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596014" w14:textId="77777777" w:rsidR="006065A0" w:rsidRPr="0070073B" w:rsidRDefault="006065A0" w:rsidP="0044171C">
            <w:pPr>
              <w:spacing w:line="480" w:lineRule="auto"/>
              <w:rPr>
                <w:ins w:id="8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0.9795 (0.951-1.0088)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C789D4" w14:textId="77777777" w:rsidR="006065A0" w:rsidRPr="0070073B" w:rsidRDefault="006065A0" w:rsidP="0044171C">
            <w:pPr>
              <w:spacing w:line="480" w:lineRule="auto"/>
              <w:rPr>
                <w:ins w:id="8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0.1556</w:t>
              </w:r>
            </w:ins>
          </w:p>
        </w:tc>
      </w:tr>
      <w:tr w:rsidR="006065A0" w:rsidRPr="0070073B" w14:paraId="072FBEE1" w14:textId="77777777" w:rsidTr="0044171C">
        <w:trPr>
          <w:trHeight w:val="300"/>
          <w:ins w:id="81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E3D111" w14:textId="77777777" w:rsidR="006065A0" w:rsidRPr="0070073B" w:rsidRDefault="006065A0" w:rsidP="0044171C">
            <w:pPr>
              <w:spacing w:line="480" w:lineRule="auto"/>
              <w:rPr>
                <w:ins w:id="8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1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Cancer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D8412E" w14:textId="77777777" w:rsidR="006065A0" w:rsidRPr="0070073B" w:rsidRDefault="006065A0" w:rsidP="0044171C">
            <w:pPr>
              <w:spacing w:line="480" w:lineRule="auto"/>
              <w:rPr>
                <w:ins w:id="8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1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4970E8" w14:textId="77777777" w:rsidR="006065A0" w:rsidRPr="0070073B" w:rsidRDefault="006065A0" w:rsidP="0044171C">
            <w:pPr>
              <w:spacing w:line="480" w:lineRule="auto"/>
              <w:rPr>
                <w:ins w:id="8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339175 (94.7%)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7D3D0A" w14:textId="77777777" w:rsidR="006065A0" w:rsidRPr="0070073B" w:rsidRDefault="006065A0" w:rsidP="0044171C">
            <w:pPr>
              <w:spacing w:line="480" w:lineRule="auto"/>
              <w:rPr>
                <w:ins w:id="8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49653 (14.6%)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9B6A6C" w14:textId="77777777" w:rsidR="006065A0" w:rsidRPr="0070073B" w:rsidRDefault="006065A0" w:rsidP="0044171C">
            <w:pPr>
              <w:spacing w:line="480" w:lineRule="auto"/>
              <w:rPr>
                <w:ins w:id="8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289522 (85.4%)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4E7725" w14:textId="77777777" w:rsidR="006065A0" w:rsidRPr="0070073B" w:rsidRDefault="006065A0" w:rsidP="0044171C">
            <w:pPr>
              <w:spacing w:line="480" w:lineRule="auto"/>
              <w:rPr>
                <w:ins w:id="8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3D8BF9" w14:textId="77777777" w:rsidR="006065A0" w:rsidRPr="0070073B" w:rsidRDefault="006065A0" w:rsidP="0044171C">
            <w:pPr>
              <w:spacing w:line="480" w:lineRule="auto"/>
              <w:rPr>
                <w:ins w:id="8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21CAE2FF" w14:textId="77777777" w:rsidTr="0044171C">
        <w:trPr>
          <w:trHeight w:val="300"/>
          <w:ins w:id="82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BA7509" w14:textId="77777777" w:rsidR="006065A0" w:rsidRPr="0070073B" w:rsidRDefault="006065A0" w:rsidP="0044171C">
            <w:pPr>
              <w:spacing w:line="480" w:lineRule="auto"/>
              <w:rPr>
                <w:ins w:id="8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28B610" w14:textId="77777777" w:rsidR="006065A0" w:rsidRPr="0070073B" w:rsidRDefault="006065A0" w:rsidP="0044171C">
            <w:pPr>
              <w:spacing w:line="480" w:lineRule="auto"/>
              <w:rPr>
                <w:ins w:id="8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DD247C" w14:textId="77777777" w:rsidR="006065A0" w:rsidRPr="0070073B" w:rsidRDefault="006065A0" w:rsidP="0044171C">
            <w:pPr>
              <w:spacing w:line="480" w:lineRule="auto"/>
              <w:rPr>
                <w:ins w:id="8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18903 (5.3%)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CD6405" w14:textId="77777777" w:rsidR="006065A0" w:rsidRPr="0070073B" w:rsidRDefault="006065A0" w:rsidP="0044171C">
            <w:pPr>
              <w:spacing w:line="480" w:lineRule="auto"/>
              <w:rPr>
                <w:ins w:id="8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3789 (20%)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82C56B" w14:textId="77777777" w:rsidR="006065A0" w:rsidRPr="0070073B" w:rsidRDefault="006065A0" w:rsidP="0044171C">
            <w:pPr>
              <w:spacing w:line="480" w:lineRule="auto"/>
              <w:rPr>
                <w:ins w:id="8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15114 (80%)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DC7D27" w14:textId="77777777" w:rsidR="006065A0" w:rsidRPr="0070073B" w:rsidRDefault="006065A0" w:rsidP="0044171C">
            <w:pPr>
              <w:spacing w:line="480" w:lineRule="auto"/>
              <w:rPr>
                <w:ins w:id="8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0.9367 (0.9299-0.9435)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BA0E7E" w14:textId="77777777" w:rsidR="006065A0" w:rsidRPr="0070073B" w:rsidRDefault="006065A0" w:rsidP="0044171C">
            <w:pPr>
              <w:spacing w:line="480" w:lineRule="auto"/>
              <w:rPr>
                <w:ins w:id="8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5444B68" w14:textId="77777777" w:rsidTr="0044171C">
        <w:trPr>
          <w:trHeight w:val="300"/>
          <w:ins w:id="84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7327B3" w14:textId="77777777" w:rsidR="006065A0" w:rsidRPr="0070073B" w:rsidRDefault="006065A0" w:rsidP="0044171C">
            <w:pPr>
              <w:spacing w:line="480" w:lineRule="auto"/>
              <w:rPr>
                <w:ins w:id="8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4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Heart failure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C700C6" w14:textId="77777777" w:rsidR="006065A0" w:rsidRPr="0070073B" w:rsidRDefault="006065A0" w:rsidP="0044171C">
            <w:pPr>
              <w:spacing w:line="480" w:lineRule="auto"/>
              <w:rPr>
                <w:ins w:id="8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75AAC9" w14:textId="77777777" w:rsidR="006065A0" w:rsidRPr="0070073B" w:rsidRDefault="006065A0" w:rsidP="0044171C">
            <w:pPr>
              <w:spacing w:line="480" w:lineRule="auto"/>
              <w:rPr>
                <w:ins w:id="8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343050 (95.8%)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25A86E" w14:textId="77777777" w:rsidR="006065A0" w:rsidRPr="0070073B" w:rsidRDefault="006065A0" w:rsidP="0044171C">
            <w:pPr>
              <w:spacing w:line="480" w:lineRule="auto"/>
              <w:rPr>
                <w:ins w:id="8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46517 (13.6%)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BB3B68" w14:textId="77777777" w:rsidR="006065A0" w:rsidRPr="0070073B" w:rsidRDefault="006065A0" w:rsidP="0044171C">
            <w:pPr>
              <w:spacing w:line="480" w:lineRule="auto"/>
              <w:rPr>
                <w:ins w:id="8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296533 (86.4%)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E2EE81" w14:textId="77777777" w:rsidR="006065A0" w:rsidRPr="0070073B" w:rsidRDefault="006065A0" w:rsidP="0044171C">
            <w:pPr>
              <w:spacing w:line="480" w:lineRule="auto"/>
              <w:rPr>
                <w:ins w:id="8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E4B018" w14:textId="77777777" w:rsidR="006065A0" w:rsidRPr="0070073B" w:rsidRDefault="006065A0" w:rsidP="0044171C">
            <w:pPr>
              <w:spacing w:line="480" w:lineRule="auto"/>
              <w:rPr>
                <w:ins w:id="8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13D8121" w14:textId="77777777" w:rsidTr="0044171C">
        <w:trPr>
          <w:trHeight w:val="300"/>
          <w:ins w:id="85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0DA194" w14:textId="77777777" w:rsidR="006065A0" w:rsidRPr="0070073B" w:rsidRDefault="006065A0" w:rsidP="0044171C">
            <w:pPr>
              <w:spacing w:line="480" w:lineRule="auto"/>
              <w:rPr>
                <w:ins w:id="8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FCB1F0" w14:textId="77777777" w:rsidR="006065A0" w:rsidRPr="0070073B" w:rsidRDefault="006065A0" w:rsidP="0044171C">
            <w:pPr>
              <w:spacing w:line="480" w:lineRule="auto"/>
              <w:rPr>
                <w:ins w:id="8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4311BE" w14:textId="77777777" w:rsidR="006065A0" w:rsidRPr="0070073B" w:rsidRDefault="006065A0" w:rsidP="0044171C">
            <w:pPr>
              <w:spacing w:line="480" w:lineRule="auto"/>
              <w:rPr>
                <w:ins w:id="8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15028 (4.2%)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0C596E" w14:textId="77777777" w:rsidR="006065A0" w:rsidRPr="0070073B" w:rsidRDefault="006065A0" w:rsidP="0044171C">
            <w:pPr>
              <w:spacing w:line="480" w:lineRule="auto"/>
              <w:rPr>
                <w:ins w:id="8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6925 (46.1%)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ECF754D" w14:textId="77777777" w:rsidR="006065A0" w:rsidRPr="0070073B" w:rsidRDefault="006065A0" w:rsidP="0044171C">
            <w:pPr>
              <w:spacing w:line="480" w:lineRule="auto"/>
              <w:rPr>
                <w:ins w:id="8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8103 (53.9%)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D3E87C" w14:textId="77777777" w:rsidR="006065A0" w:rsidRPr="0070073B" w:rsidRDefault="006065A0" w:rsidP="0044171C">
            <w:pPr>
              <w:spacing w:line="480" w:lineRule="auto"/>
              <w:rPr>
                <w:ins w:id="8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0.6238 (0.6146-0.6331)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8AC1E6" w14:textId="77777777" w:rsidR="006065A0" w:rsidRPr="0070073B" w:rsidRDefault="006065A0" w:rsidP="0044171C">
            <w:pPr>
              <w:spacing w:line="480" w:lineRule="auto"/>
              <w:rPr>
                <w:ins w:id="8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1AAB359" w14:textId="77777777" w:rsidTr="0044171C">
        <w:trPr>
          <w:trHeight w:val="300"/>
          <w:ins w:id="87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8F8A09" w14:textId="77777777" w:rsidR="006065A0" w:rsidRPr="0070073B" w:rsidRDefault="006065A0" w:rsidP="0044171C">
            <w:pPr>
              <w:spacing w:line="480" w:lineRule="auto"/>
              <w:rPr>
                <w:ins w:id="87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7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Chronic pulmonary disease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AF33D7" w14:textId="77777777" w:rsidR="006065A0" w:rsidRPr="0070073B" w:rsidRDefault="006065A0" w:rsidP="0044171C">
            <w:pPr>
              <w:spacing w:line="480" w:lineRule="auto"/>
              <w:rPr>
                <w:ins w:id="8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7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649E44" w14:textId="77777777" w:rsidR="006065A0" w:rsidRPr="0070073B" w:rsidRDefault="006065A0" w:rsidP="0044171C">
            <w:pPr>
              <w:spacing w:line="480" w:lineRule="auto"/>
              <w:rPr>
                <w:ins w:id="87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7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332995 (93%)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186467" w14:textId="77777777" w:rsidR="006065A0" w:rsidRPr="0070073B" w:rsidRDefault="006065A0" w:rsidP="0044171C">
            <w:pPr>
              <w:spacing w:line="480" w:lineRule="auto"/>
              <w:rPr>
                <w:ins w:id="8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7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46903 (14.1%)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1D0AB1E" w14:textId="77777777" w:rsidR="006065A0" w:rsidRPr="0070073B" w:rsidRDefault="006065A0" w:rsidP="0044171C">
            <w:pPr>
              <w:spacing w:line="480" w:lineRule="auto"/>
              <w:rPr>
                <w:ins w:id="8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8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286092 (85.9%)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4186B8" w14:textId="77777777" w:rsidR="006065A0" w:rsidRPr="0070073B" w:rsidRDefault="006065A0" w:rsidP="0044171C">
            <w:pPr>
              <w:spacing w:line="480" w:lineRule="auto"/>
              <w:rPr>
                <w:ins w:id="8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8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DA458C" w14:textId="77777777" w:rsidR="006065A0" w:rsidRPr="0070073B" w:rsidRDefault="006065A0" w:rsidP="0044171C">
            <w:pPr>
              <w:spacing w:line="480" w:lineRule="auto"/>
              <w:rPr>
                <w:ins w:id="8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0B409DB" w14:textId="77777777" w:rsidTr="0044171C">
        <w:trPr>
          <w:trHeight w:val="300"/>
          <w:ins w:id="88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AF2C9C" w14:textId="77777777" w:rsidR="006065A0" w:rsidRPr="0070073B" w:rsidRDefault="006065A0" w:rsidP="0044171C">
            <w:pPr>
              <w:spacing w:line="480" w:lineRule="auto"/>
              <w:rPr>
                <w:ins w:id="8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4F16E4" w14:textId="77777777" w:rsidR="006065A0" w:rsidRPr="0070073B" w:rsidRDefault="006065A0" w:rsidP="0044171C">
            <w:pPr>
              <w:spacing w:line="480" w:lineRule="auto"/>
              <w:rPr>
                <w:ins w:id="8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2E07D7" w14:textId="77777777" w:rsidR="006065A0" w:rsidRPr="0070073B" w:rsidRDefault="006065A0" w:rsidP="0044171C">
            <w:pPr>
              <w:spacing w:line="480" w:lineRule="auto"/>
              <w:rPr>
                <w:ins w:id="8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25083 (7%)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EF82DE" w14:textId="77777777" w:rsidR="006065A0" w:rsidRPr="0070073B" w:rsidRDefault="006065A0" w:rsidP="0044171C">
            <w:pPr>
              <w:spacing w:line="480" w:lineRule="auto"/>
              <w:rPr>
                <w:ins w:id="8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6539 (26.1%)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7C6E98" w14:textId="77777777" w:rsidR="006065A0" w:rsidRPr="0070073B" w:rsidRDefault="006065A0" w:rsidP="0044171C">
            <w:pPr>
              <w:spacing w:line="480" w:lineRule="auto"/>
              <w:rPr>
                <w:ins w:id="8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18544 (73.9%)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AB7EEF" w14:textId="77777777" w:rsidR="006065A0" w:rsidRPr="0070073B" w:rsidRDefault="006065A0" w:rsidP="0044171C">
            <w:pPr>
              <w:spacing w:line="480" w:lineRule="auto"/>
              <w:rPr>
                <w:ins w:id="8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0.8605 (0.8541-0.867)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3155C3" w14:textId="77777777" w:rsidR="006065A0" w:rsidRPr="0070073B" w:rsidRDefault="006065A0" w:rsidP="0044171C">
            <w:pPr>
              <w:spacing w:line="480" w:lineRule="auto"/>
              <w:rPr>
                <w:ins w:id="8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8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2258BA9" w14:textId="77777777" w:rsidTr="0044171C">
        <w:trPr>
          <w:trHeight w:val="300"/>
          <w:ins w:id="89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EB0599" w14:textId="77777777" w:rsidR="006065A0" w:rsidRPr="0070073B" w:rsidRDefault="006065A0" w:rsidP="0044171C">
            <w:pPr>
              <w:spacing w:line="480" w:lineRule="auto"/>
              <w:rPr>
                <w:ins w:id="8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0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Cerebrovascular disease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42C620" w14:textId="77777777" w:rsidR="006065A0" w:rsidRPr="0070073B" w:rsidRDefault="006065A0" w:rsidP="0044171C">
            <w:pPr>
              <w:spacing w:line="480" w:lineRule="auto"/>
              <w:rPr>
                <w:ins w:id="9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B7AA18" w14:textId="77777777" w:rsidR="006065A0" w:rsidRPr="0070073B" w:rsidRDefault="006065A0" w:rsidP="0044171C">
            <w:pPr>
              <w:spacing w:line="480" w:lineRule="auto"/>
              <w:rPr>
                <w:ins w:id="9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349350 (97.6%)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0526D9" w14:textId="77777777" w:rsidR="006065A0" w:rsidRPr="0070073B" w:rsidRDefault="006065A0" w:rsidP="0044171C">
            <w:pPr>
              <w:spacing w:line="480" w:lineRule="auto"/>
              <w:rPr>
                <w:ins w:id="9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50172 (14.4%)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B01B49" w14:textId="77777777" w:rsidR="006065A0" w:rsidRPr="0070073B" w:rsidRDefault="006065A0" w:rsidP="0044171C">
            <w:pPr>
              <w:spacing w:line="480" w:lineRule="auto"/>
              <w:rPr>
                <w:ins w:id="9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299178 (85.6%)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13B228" w14:textId="77777777" w:rsidR="006065A0" w:rsidRPr="0070073B" w:rsidRDefault="006065A0" w:rsidP="0044171C">
            <w:pPr>
              <w:spacing w:line="480" w:lineRule="auto"/>
              <w:rPr>
                <w:ins w:id="9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A6A570" w14:textId="77777777" w:rsidR="006065A0" w:rsidRPr="0070073B" w:rsidRDefault="006065A0" w:rsidP="0044171C">
            <w:pPr>
              <w:spacing w:line="480" w:lineRule="auto"/>
              <w:rPr>
                <w:ins w:id="9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5F419D72" w14:textId="77777777" w:rsidTr="0044171C">
        <w:trPr>
          <w:trHeight w:val="300"/>
          <w:ins w:id="91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6BA14C" w14:textId="77777777" w:rsidR="006065A0" w:rsidRPr="0070073B" w:rsidRDefault="006065A0" w:rsidP="0044171C">
            <w:pPr>
              <w:spacing w:line="480" w:lineRule="auto"/>
              <w:rPr>
                <w:ins w:id="9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179E5B" w14:textId="77777777" w:rsidR="006065A0" w:rsidRPr="0070073B" w:rsidRDefault="006065A0" w:rsidP="0044171C">
            <w:pPr>
              <w:spacing w:line="480" w:lineRule="auto"/>
              <w:rPr>
                <w:ins w:id="9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22AFF2" w14:textId="77777777" w:rsidR="006065A0" w:rsidRPr="0070073B" w:rsidRDefault="006065A0" w:rsidP="0044171C">
            <w:pPr>
              <w:spacing w:line="480" w:lineRule="auto"/>
              <w:rPr>
                <w:ins w:id="9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8728 (2.4%)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C4BB2A" w14:textId="77777777" w:rsidR="006065A0" w:rsidRPr="0070073B" w:rsidRDefault="006065A0" w:rsidP="0044171C">
            <w:pPr>
              <w:spacing w:line="480" w:lineRule="auto"/>
              <w:rPr>
                <w:ins w:id="9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3270 (37.5%)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4D3BCF" w14:textId="77777777" w:rsidR="006065A0" w:rsidRPr="0070073B" w:rsidRDefault="006065A0" w:rsidP="0044171C">
            <w:pPr>
              <w:spacing w:line="480" w:lineRule="auto"/>
              <w:rPr>
                <w:ins w:id="9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5458 (62.5%)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FC5048" w14:textId="77777777" w:rsidR="006065A0" w:rsidRPr="0070073B" w:rsidRDefault="006065A0" w:rsidP="0044171C">
            <w:pPr>
              <w:spacing w:line="480" w:lineRule="auto"/>
              <w:rPr>
                <w:ins w:id="9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0.7302 (0.7184-0.7422)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A0E36D" w14:textId="77777777" w:rsidR="006065A0" w:rsidRPr="0070073B" w:rsidRDefault="006065A0" w:rsidP="0044171C">
            <w:pPr>
              <w:spacing w:line="480" w:lineRule="auto"/>
              <w:rPr>
                <w:ins w:id="9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48D7C08" w14:textId="77777777" w:rsidTr="0044171C">
        <w:trPr>
          <w:trHeight w:val="300"/>
          <w:ins w:id="92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41F7E0" w14:textId="77777777" w:rsidR="006065A0" w:rsidRPr="0070073B" w:rsidRDefault="006065A0" w:rsidP="0044171C">
            <w:pPr>
              <w:spacing w:line="480" w:lineRule="auto"/>
              <w:rPr>
                <w:ins w:id="9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Dementia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CF47EF" w14:textId="77777777" w:rsidR="006065A0" w:rsidRPr="0070073B" w:rsidRDefault="006065A0" w:rsidP="0044171C">
            <w:pPr>
              <w:spacing w:line="480" w:lineRule="auto"/>
              <w:rPr>
                <w:ins w:id="9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076387" w14:textId="77777777" w:rsidR="006065A0" w:rsidRPr="0070073B" w:rsidRDefault="006065A0" w:rsidP="0044171C">
            <w:pPr>
              <w:spacing w:line="480" w:lineRule="auto"/>
              <w:rPr>
                <w:ins w:id="9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353530 (98.7%)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822BBA" w14:textId="77777777" w:rsidR="006065A0" w:rsidRPr="0070073B" w:rsidRDefault="006065A0" w:rsidP="0044171C">
            <w:pPr>
              <w:spacing w:line="480" w:lineRule="auto"/>
              <w:rPr>
                <w:ins w:id="9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52092 (14.7%)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D457CF" w14:textId="77777777" w:rsidR="006065A0" w:rsidRPr="0070073B" w:rsidRDefault="006065A0" w:rsidP="0044171C">
            <w:pPr>
              <w:spacing w:line="480" w:lineRule="auto"/>
              <w:rPr>
                <w:ins w:id="9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301438 (85.3%)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3986DA" w14:textId="77777777" w:rsidR="006065A0" w:rsidRPr="0070073B" w:rsidRDefault="006065A0" w:rsidP="0044171C">
            <w:pPr>
              <w:spacing w:line="480" w:lineRule="auto"/>
              <w:rPr>
                <w:ins w:id="9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3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F72D30" w14:textId="77777777" w:rsidR="006065A0" w:rsidRPr="0070073B" w:rsidRDefault="006065A0" w:rsidP="0044171C">
            <w:pPr>
              <w:spacing w:line="480" w:lineRule="auto"/>
              <w:rPr>
                <w:ins w:id="9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84A4AFD" w14:textId="77777777" w:rsidTr="0044171C">
        <w:trPr>
          <w:trHeight w:val="300"/>
          <w:ins w:id="94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DC0078" w14:textId="77777777" w:rsidR="006065A0" w:rsidRPr="0070073B" w:rsidRDefault="006065A0" w:rsidP="0044171C">
            <w:pPr>
              <w:spacing w:line="480" w:lineRule="auto"/>
              <w:rPr>
                <w:ins w:id="94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0AD2F7" w14:textId="77777777" w:rsidR="006065A0" w:rsidRPr="0070073B" w:rsidRDefault="006065A0" w:rsidP="0044171C">
            <w:pPr>
              <w:spacing w:line="480" w:lineRule="auto"/>
              <w:rPr>
                <w:ins w:id="9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4BF943" w14:textId="77777777" w:rsidR="006065A0" w:rsidRPr="0070073B" w:rsidRDefault="006065A0" w:rsidP="0044171C">
            <w:pPr>
              <w:spacing w:line="480" w:lineRule="auto"/>
              <w:rPr>
                <w:ins w:id="9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4548 (1.3%)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A66DA2" w14:textId="77777777" w:rsidR="006065A0" w:rsidRPr="0070073B" w:rsidRDefault="006065A0" w:rsidP="0044171C">
            <w:pPr>
              <w:spacing w:line="480" w:lineRule="auto"/>
              <w:rPr>
                <w:ins w:id="9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1350 (29.7%)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C8C814" w14:textId="77777777" w:rsidR="006065A0" w:rsidRPr="0070073B" w:rsidRDefault="006065A0" w:rsidP="0044171C">
            <w:pPr>
              <w:spacing w:line="480" w:lineRule="auto"/>
              <w:rPr>
                <w:ins w:id="9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3198 (70.3%)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B07425" w14:textId="77777777" w:rsidR="006065A0" w:rsidRPr="0070073B" w:rsidRDefault="006065A0" w:rsidP="0044171C">
            <w:pPr>
              <w:spacing w:line="480" w:lineRule="auto"/>
              <w:rPr>
                <w:ins w:id="9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0.8247 (0.8092-0.8404)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470DA" w14:textId="77777777" w:rsidR="006065A0" w:rsidRPr="0070073B" w:rsidRDefault="006065A0" w:rsidP="0044171C">
            <w:pPr>
              <w:spacing w:line="480" w:lineRule="auto"/>
              <w:rPr>
                <w:ins w:id="95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5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AE9B9D9" w14:textId="77777777" w:rsidTr="0044171C">
        <w:trPr>
          <w:trHeight w:val="300"/>
          <w:ins w:id="95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2BA60D" w14:textId="77777777" w:rsidR="006065A0" w:rsidRPr="0070073B" w:rsidRDefault="006065A0" w:rsidP="0044171C">
            <w:pPr>
              <w:spacing w:line="480" w:lineRule="auto"/>
              <w:rPr>
                <w:ins w:id="9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Diabetes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8E07E8" w14:textId="77777777" w:rsidR="006065A0" w:rsidRPr="0070073B" w:rsidRDefault="006065A0" w:rsidP="0044171C">
            <w:pPr>
              <w:spacing w:line="480" w:lineRule="auto"/>
              <w:rPr>
                <w:ins w:id="9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D21830" w14:textId="77777777" w:rsidR="006065A0" w:rsidRPr="0070073B" w:rsidRDefault="006065A0" w:rsidP="0044171C">
            <w:pPr>
              <w:spacing w:line="480" w:lineRule="auto"/>
              <w:rPr>
                <w:ins w:id="9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310110 (86.6%)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F6B92A" w14:textId="77777777" w:rsidR="006065A0" w:rsidRPr="0070073B" w:rsidRDefault="006065A0" w:rsidP="0044171C">
            <w:pPr>
              <w:spacing w:line="480" w:lineRule="auto"/>
              <w:rPr>
                <w:ins w:id="9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6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42055 (13.6%)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2A3DED" w14:textId="77777777" w:rsidR="006065A0" w:rsidRPr="0070073B" w:rsidRDefault="006065A0" w:rsidP="0044171C">
            <w:pPr>
              <w:spacing w:line="480" w:lineRule="auto"/>
              <w:rPr>
                <w:ins w:id="9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6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268055 (86.4%)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967362" w14:textId="77777777" w:rsidR="006065A0" w:rsidRPr="0070073B" w:rsidRDefault="006065A0" w:rsidP="0044171C">
            <w:pPr>
              <w:spacing w:line="480" w:lineRule="auto"/>
              <w:rPr>
                <w:ins w:id="9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6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D5389D" w14:textId="77777777" w:rsidR="006065A0" w:rsidRPr="0070073B" w:rsidRDefault="006065A0" w:rsidP="0044171C">
            <w:pPr>
              <w:spacing w:line="480" w:lineRule="auto"/>
              <w:rPr>
                <w:ins w:id="9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19CB4AB" w14:textId="77777777" w:rsidTr="0044171C">
        <w:trPr>
          <w:trHeight w:val="300"/>
          <w:ins w:id="96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8B995D" w14:textId="77777777" w:rsidR="006065A0" w:rsidRPr="0070073B" w:rsidRDefault="006065A0" w:rsidP="0044171C">
            <w:pPr>
              <w:spacing w:line="480" w:lineRule="auto"/>
              <w:rPr>
                <w:ins w:id="9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877554" w14:textId="77777777" w:rsidR="006065A0" w:rsidRPr="0070073B" w:rsidRDefault="006065A0" w:rsidP="0044171C">
            <w:pPr>
              <w:spacing w:line="480" w:lineRule="auto"/>
              <w:rPr>
                <w:ins w:id="9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ACEA9D" w14:textId="77777777" w:rsidR="006065A0" w:rsidRPr="0070073B" w:rsidRDefault="006065A0" w:rsidP="0044171C">
            <w:pPr>
              <w:spacing w:line="480" w:lineRule="auto"/>
              <w:rPr>
                <w:ins w:id="9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47968 (13.4%)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B14D5F" w14:textId="77777777" w:rsidR="006065A0" w:rsidRPr="0070073B" w:rsidRDefault="006065A0" w:rsidP="0044171C">
            <w:pPr>
              <w:spacing w:line="480" w:lineRule="auto"/>
              <w:rPr>
                <w:ins w:id="9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11387 (23.7%)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F20229" w14:textId="77777777" w:rsidR="006065A0" w:rsidRPr="0070073B" w:rsidRDefault="006065A0" w:rsidP="0044171C">
            <w:pPr>
              <w:spacing w:line="480" w:lineRule="auto"/>
              <w:rPr>
                <w:ins w:id="9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36581 (76.3%)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49D821" w14:textId="77777777" w:rsidR="006065A0" w:rsidRPr="0070073B" w:rsidRDefault="006065A0" w:rsidP="0044171C">
            <w:pPr>
              <w:spacing w:line="480" w:lineRule="auto"/>
              <w:rPr>
                <w:ins w:id="9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0.8823 (0.8777-0.8868)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F53FC9" w14:textId="77777777" w:rsidR="006065A0" w:rsidRPr="0070073B" w:rsidRDefault="006065A0" w:rsidP="0044171C">
            <w:pPr>
              <w:spacing w:line="480" w:lineRule="auto"/>
              <w:rPr>
                <w:ins w:id="9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3F9F1AD" w14:textId="77777777" w:rsidTr="0044171C">
        <w:trPr>
          <w:trHeight w:val="300"/>
          <w:ins w:id="98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CBFC3C" w14:textId="77777777" w:rsidR="006065A0" w:rsidRPr="0070073B" w:rsidRDefault="006065A0" w:rsidP="0044171C">
            <w:pPr>
              <w:spacing w:line="480" w:lineRule="auto"/>
              <w:rPr>
                <w:ins w:id="9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8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Liver Disease 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9843DD" w14:textId="77777777" w:rsidR="006065A0" w:rsidRPr="0070073B" w:rsidRDefault="006065A0" w:rsidP="0044171C">
            <w:pPr>
              <w:spacing w:line="480" w:lineRule="auto"/>
              <w:rPr>
                <w:ins w:id="9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8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706CB8" w14:textId="77777777" w:rsidR="006065A0" w:rsidRPr="0070073B" w:rsidRDefault="006065A0" w:rsidP="0044171C">
            <w:pPr>
              <w:spacing w:line="480" w:lineRule="auto"/>
              <w:rPr>
                <w:ins w:id="9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8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348846 (97.4%)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07BD36" w14:textId="77777777" w:rsidR="006065A0" w:rsidRPr="0070073B" w:rsidRDefault="006065A0" w:rsidP="0044171C">
            <w:pPr>
              <w:spacing w:line="480" w:lineRule="auto"/>
              <w:rPr>
                <w:ins w:id="9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9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51474 (14.8%)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F2AFD0" w14:textId="77777777" w:rsidR="006065A0" w:rsidRPr="0070073B" w:rsidRDefault="006065A0" w:rsidP="0044171C">
            <w:pPr>
              <w:spacing w:line="480" w:lineRule="auto"/>
              <w:rPr>
                <w:ins w:id="9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297372 (85.2%)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4F8751" w14:textId="77777777" w:rsidR="006065A0" w:rsidRPr="0070073B" w:rsidRDefault="006065A0" w:rsidP="0044171C">
            <w:pPr>
              <w:spacing w:line="480" w:lineRule="auto"/>
              <w:rPr>
                <w:ins w:id="9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071694" w14:textId="77777777" w:rsidR="006065A0" w:rsidRPr="0070073B" w:rsidRDefault="006065A0" w:rsidP="0044171C">
            <w:pPr>
              <w:spacing w:line="480" w:lineRule="auto"/>
              <w:rPr>
                <w:ins w:id="9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4A5F4CAF" w14:textId="77777777" w:rsidTr="0044171C">
        <w:trPr>
          <w:trHeight w:val="300"/>
          <w:ins w:id="99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B93F62" w14:textId="77777777" w:rsidR="006065A0" w:rsidRPr="0070073B" w:rsidRDefault="006065A0" w:rsidP="0044171C">
            <w:pPr>
              <w:spacing w:line="480" w:lineRule="auto"/>
              <w:rPr>
                <w:ins w:id="9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C15BA9" w14:textId="77777777" w:rsidR="006065A0" w:rsidRPr="0070073B" w:rsidRDefault="006065A0" w:rsidP="0044171C">
            <w:pPr>
              <w:spacing w:line="480" w:lineRule="auto"/>
              <w:rPr>
                <w:ins w:id="9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9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E619B1" w14:textId="77777777" w:rsidR="006065A0" w:rsidRPr="0070073B" w:rsidRDefault="006065A0" w:rsidP="0044171C">
            <w:pPr>
              <w:spacing w:line="480" w:lineRule="auto"/>
              <w:rPr>
                <w:ins w:id="10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9232 (2.6%)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747717" w14:textId="77777777" w:rsidR="006065A0" w:rsidRPr="0070073B" w:rsidRDefault="006065A0" w:rsidP="0044171C">
            <w:pPr>
              <w:spacing w:line="480" w:lineRule="auto"/>
              <w:rPr>
                <w:ins w:id="10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1968 (21.3%)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097464" w14:textId="77777777" w:rsidR="006065A0" w:rsidRPr="0070073B" w:rsidRDefault="006065A0" w:rsidP="0044171C">
            <w:pPr>
              <w:spacing w:line="480" w:lineRule="auto"/>
              <w:rPr>
                <w:ins w:id="10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7264 (78.7%)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C2DB4C" w14:textId="77777777" w:rsidR="006065A0" w:rsidRPr="0070073B" w:rsidRDefault="006065A0" w:rsidP="0044171C">
            <w:pPr>
              <w:spacing w:line="480" w:lineRule="auto"/>
              <w:rPr>
                <w:ins w:id="10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0.923 (0.9132-0.933)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63CA92" w14:textId="77777777" w:rsidR="006065A0" w:rsidRPr="0070073B" w:rsidRDefault="006065A0" w:rsidP="0044171C">
            <w:pPr>
              <w:spacing w:line="480" w:lineRule="auto"/>
              <w:rPr>
                <w:ins w:id="10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00725DE" w14:textId="77777777" w:rsidTr="0044171C">
        <w:trPr>
          <w:trHeight w:val="300"/>
          <w:ins w:id="101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0DA2FA" w14:textId="77777777" w:rsidR="006065A0" w:rsidRPr="0070073B" w:rsidRDefault="006065A0" w:rsidP="0044171C">
            <w:pPr>
              <w:spacing w:line="480" w:lineRule="auto"/>
              <w:rPr>
                <w:ins w:id="10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Metastatic Tumor 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321CA6" w14:textId="77777777" w:rsidR="006065A0" w:rsidRPr="0070073B" w:rsidRDefault="006065A0" w:rsidP="0044171C">
            <w:pPr>
              <w:spacing w:line="480" w:lineRule="auto"/>
              <w:rPr>
                <w:ins w:id="10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1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81DF41" w14:textId="77777777" w:rsidR="006065A0" w:rsidRPr="0070073B" w:rsidRDefault="006065A0" w:rsidP="0044171C">
            <w:pPr>
              <w:spacing w:line="480" w:lineRule="auto"/>
              <w:rPr>
                <w:ins w:id="10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1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355872 (99.4%)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5E7703" w14:textId="77777777" w:rsidR="006065A0" w:rsidRPr="0070073B" w:rsidRDefault="006065A0" w:rsidP="0044171C">
            <w:pPr>
              <w:spacing w:line="480" w:lineRule="auto"/>
              <w:rPr>
                <w:ins w:id="10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1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53036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80882FC" w14:textId="77777777" w:rsidR="006065A0" w:rsidRPr="0070073B" w:rsidRDefault="006065A0" w:rsidP="0044171C">
            <w:pPr>
              <w:spacing w:line="480" w:lineRule="auto"/>
              <w:rPr>
                <w:ins w:id="10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302836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995CFAC" w14:textId="77777777" w:rsidR="006065A0" w:rsidRPr="0070073B" w:rsidRDefault="006065A0" w:rsidP="0044171C">
            <w:pPr>
              <w:spacing w:line="480" w:lineRule="auto"/>
              <w:rPr>
                <w:ins w:id="10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4CAFF5" w14:textId="77777777" w:rsidR="006065A0" w:rsidRPr="0070073B" w:rsidRDefault="006065A0" w:rsidP="0044171C">
            <w:pPr>
              <w:spacing w:line="480" w:lineRule="auto"/>
              <w:rPr>
                <w:ins w:id="10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F4BA32D" w14:textId="77777777" w:rsidTr="0044171C">
        <w:trPr>
          <w:trHeight w:val="300"/>
          <w:ins w:id="102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4483A5" w14:textId="77777777" w:rsidR="006065A0" w:rsidRPr="0070073B" w:rsidRDefault="006065A0" w:rsidP="0044171C">
            <w:pPr>
              <w:spacing w:line="480" w:lineRule="auto"/>
              <w:rPr>
                <w:ins w:id="10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7B5483" w14:textId="77777777" w:rsidR="006065A0" w:rsidRPr="0070073B" w:rsidRDefault="006065A0" w:rsidP="0044171C">
            <w:pPr>
              <w:spacing w:line="480" w:lineRule="auto"/>
              <w:rPr>
                <w:ins w:id="10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66244C" w14:textId="77777777" w:rsidR="006065A0" w:rsidRPr="0070073B" w:rsidRDefault="006065A0" w:rsidP="0044171C">
            <w:pPr>
              <w:spacing w:line="480" w:lineRule="auto"/>
              <w:rPr>
                <w:ins w:id="10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2206 (0.6%)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8B3115" w14:textId="77777777" w:rsidR="006065A0" w:rsidRPr="0070073B" w:rsidRDefault="006065A0" w:rsidP="0044171C">
            <w:pPr>
              <w:spacing w:line="480" w:lineRule="auto"/>
              <w:rPr>
                <w:ins w:id="10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406 (18.4%)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E6B252" w14:textId="77777777" w:rsidR="006065A0" w:rsidRPr="0070073B" w:rsidRDefault="006065A0" w:rsidP="0044171C">
            <w:pPr>
              <w:spacing w:line="480" w:lineRule="auto"/>
              <w:rPr>
                <w:ins w:id="10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1800 (81.6%)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53B666" w14:textId="77777777" w:rsidR="006065A0" w:rsidRPr="0070073B" w:rsidRDefault="006065A0" w:rsidP="0044171C">
            <w:pPr>
              <w:spacing w:line="480" w:lineRule="auto"/>
              <w:rPr>
                <w:ins w:id="10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0.9589 (0.94-0.9781)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895340" w14:textId="77777777" w:rsidR="006065A0" w:rsidRPr="0070073B" w:rsidRDefault="006065A0" w:rsidP="0044171C">
            <w:pPr>
              <w:spacing w:line="480" w:lineRule="auto"/>
              <w:rPr>
                <w:ins w:id="10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9C64446" w14:textId="77777777" w:rsidTr="0044171C">
        <w:trPr>
          <w:trHeight w:val="300"/>
          <w:ins w:id="103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BFE8E3" w14:textId="77777777" w:rsidR="006065A0" w:rsidRPr="0070073B" w:rsidRDefault="006065A0" w:rsidP="0044171C">
            <w:pPr>
              <w:spacing w:line="480" w:lineRule="auto"/>
              <w:rPr>
                <w:ins w:id="10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Myocardial Infarction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5629E7" w14:textId="77777777" w:rsidR="006065A0" w:rsidRPr="0070073B" w:rsidRDefault="006065A0" w:rsidP="0044171C">
            <w:pPr>
              <w:spacing w:line="480" w:lineRule="auto"/>
              <w:rPr>
                <w:ins w:id="104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9249CC" w14:textId="77777777" w:rsidR="006065A0" w:rsidRPr="0070073B" w:rsidRDefault="006065A0" w:rsidP="0044171C">
            <w:pPr>
              <w:spacing w:line="480" w:lineRule="auto"/>
              <w:rPr>
                <w:ins w:id="10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354630 (99%)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2610DE" w14:textId="77777777" w:rsidR="006065A0" w:rsidRPr="0070073B" w:rsidRDefault="006065A0" w:rsidP="0044171C">
            <w:pPr>
              <w:spacing w:line="480" w:lineRule="auto"/>
              <w:rPr>
                <w:ins w:id="10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51831 (14.6%)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261F4DC" w14:textId="77777777" w:rsidR="006065A0" w:rsidRPr="0070073B" w:rsidRDefault="006065A0" w:rsidP="0044171C">
            <w:pPr>
              <w:spacing w:line="480" w:lineRule="auto"/>
              <w:rPr>
                <w:ins w:id="10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302799 (85.4%)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FB5818" w14:textId="77777777" w:rsidR="006065A0" w:rsidRPr="0070073B" w:rsidRDefault="006065A0" w:rsidP="0044171C">
            <w:pPr>
              <w:spacing w:line="480" w:lineRule="auto"/>
              <w:rPr>
                <w:ins w:id="10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6F3EB9" w14:textId="77777777" w:rsidR="006065A0" w:rsidRPr="0070073B" w:rsidRDefault="006065A0" w:rsidP="0044171C">
            <w:pPr>
              <w:spacing w:line="480" w:lineRule="auto"/>
              <w:rPr>
                <w:ins w:id="10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4AA3B731" w14:textId="77777777" w:rsidTr="0044171C">
        <w:trPr>
          <w:trHeight w:val="300"/>
          <w:ins w:id="105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361A8D" w14:textId="77777777" w:rsidR="006065A0" w:rsidRPr="0070073B" w:rsidRDefault="006065A0" w:rsidP="0044171C">
            <w:pPr>
              <w:spacing w:line="480" w:lineRule="auto"/>
              <w:rPr>
                <w:ins w:id="10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A58D5C" w14:textId="77777777" w:rsidR="006065A0" w:rsidRPr="0070073B" w:rsidRDefault="006065A0" w:rsidP="0044171C">
            <w:pPr>
              <w:spacing w:line="480" w:lineRule="auto"/>
              <w:rPr>
                <w:ins w:id="10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2CB8E5" w14:textId="77777777" w:rsidR="006065A0" w:rsidRPr="0070073B" w:rsidRDefault="006065A0" w:rsidP="0044171C">
            <w:pPr>
              <w:spacing w:line="480" w:lineRule="auto"/>
              <w:rPr>
                <w:ins w:id="10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3448 (1%)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E050F" w14:textId="77777777" w:rsidR="006065A0" w:rsidRPr="0070073B" w:rsidRDefault="006065A0" w:rsidP="0044171C">
            <w:pPr>
              <w:spacing w:line="480" w:lineRule="auto"/>
              <w:rPr>
                <w:ins w:id="10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1611 (46.7%)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8D4B817" w14:textId="77777777" w:rsidR="006065A0" w:rsidRPr="0070073B" w:rsidRDefault="006065A0" w:rsidP="0044171C">
            <w:pPr>
              <w:spacing w:line="480" w:lineRule="auto"/>
              <w:rPr>
                <w:ins w:id="10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1837 (53.3%)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70133" w14:textId="77777777" w:rsidR="006065A0" w:rsidRPr="0070073B" w:rsidRDefault="006065A0" w:rsidP="0044171C">
            <w:pPr>
              <w:spacing w:line="480" w:lineRule="auto"/>
              <w:rPr>
                <w:ins w:id="10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0.624 (0.6047-0.6438)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E6003C" w14:textId="77777777" w:rsidR="006065A0" w:rsidRPr="0070073B" w:rsidRDefault="006065A0" w:rsidP="0044171C">
            <w:pPr>
              <w:spacing w:line="480" w:lineRule="auto"/>
              <w:rPr>
                <w:ins w:id="10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33212D9" w14:textId="77777777" w:rsidTr="0044171C">
        <w:trPr>
          <w:trHeight w:val="300"/>
          <w:ins w:id="106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B7B1E3" w14:textId="77777777" w:rsidR="006065A0" w:rsidRPr="0070073B" w:rsidRDefault="006065A0" w:rsidP="0044171C">
            <w:pPr>
              <w:spacing w:line="480" w:lineRule="auto"/>
              <w:rPr>
                <w:ins w:id="10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6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Paralysis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3301832" w14:textId="77777777" w:rsidR="006065A0" w:rsidRPr="0070073B" w:rsidRDefault="006065A0" w:rsidP="0044171C">
            <w:pPr>
              <w:spacing w:line="480" w:lineRule="auto"/>
              <w:rPr>
                <w:ins w:id="10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7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1D21FD" w14:textId="77777777" w:rsidR="006065A0" w:rsidRPr="0070073B" w:rsidRDefault="006065A0" w:rsidP="0044171C">
            <w:pPr>
              <w:spacing w:line="480" w:lineRule="auto"/>
              <w:rPr>
                <w:ins w:id="107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7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356023 (99.4%)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ADA912" w14:textId="77777777" w:rsidR="006065A0" w:rsidRPr="0070073B" w:rsidRDefault="006065A0" w:rsidP="0044171C">
            <w:pPr>
              <w:spacing w:line="480" w:lineRule="auto"/>
              <w:rPr>
                <w:ins w:id="10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7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52922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83C004A" w14:textId="77777777" w:rsidR="006065A0" w:rsidRPr="0070073B" w:rsidRDefault="006065A0" w:rsidP="0044171C">
            <w:pPr>
              <w:spacing w:line="480" w:lineRule="auto"/>
              <w:rPr>
                <w:ins w:id="107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7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303101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E3EE2D" w14:textId="77777777" w:rsidR="006065A0" w:rsidRPr="0070073B" w:rsidRDefault="006065A0" w:rsidP="0044171C">
            <w:pPr>
              <w:spacing w:line="480" w:lineRule="auto"/>
              <w:rPr>
                <w:ins w:id="10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7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34FF48" w14:textId="77777777" w:rsidR="006065A0" w:rsidRPr="0070073B" w:rsidRDefault="006065A0" w:rsidP="0044171C">
            <w:pPr>
              <w:spacing w:line="480" w:lineRule="auto"/>
              <w:rPr>
                <w:ins w:id="10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9893EEC" w14:textId="77777777" w:rsidTr="0044171C">
        <w:trPr>
          <w:trHeight w:val="300"/>
          <w:ins w:id="108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09D052" w14:textId="77777777" w:rsidR="006065A0" w:rsidRPr="0070073B" w:rsidRDefault="006065A0" w:rsidP="0044171C">
            <w:pPr>
              <w:spacing w:line="480" w:lineRule="auto"/>
              <w:rPr>
                <w:ins w:id="10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89C131" w14:textId="77777777" w:rsidR="006065A0" w:rsidRPr="0070073B" w:rsidRDefault="006065A0" w:rsidP="0044171C">
            <w:pPr>
              <w:spacing w:line="480" w:lineRule="auto"/>
              <w:rPr>
                <w:ins w:id="10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C541C0" w14:textId="77777777" w:rsidR="006065A0" w:rsidRPr="0070073B" w:rsidRDefault="006065A0" w:rsidP="0044171C">
            <w:pPr>
              <w:spacing w:line="480" w:lineRule="auto"/>
              <w:rPr>
                <w:ins w:id="10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2055 (0.6%)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78517F" w14:textId="77777777" w:rsidR="006065A0" w:rsidRPr="0070073B" w:rsidRDefault="006065A0" w:rsidP="0044171C">
            <w:pPr>
              <w:spacing w:line="480" w:lineRule="auto"/>
              <w:rPr>
                <w:ins w:id="10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520 (25.3%)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DB3A71" w14:textId="77777777" w:rsidR="006065A0" w:rsidRPr="0070073B" w:rsidRDefault="006065A0" w:rsidP="0044171C">
            <w:pPr>
              <w:spacing w:line="480" w:lineRule="auto"/>
              <w:rPr>
                <w:ins w:id="10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1535 (74.7%)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5E01ED" w14:textId="77777777" w:rsidR="006065A0" w:rsidRPr="0070073B" w:rsidRDefault="006065A0" w:rsidP="0044171C">
            <w:pPr>
              <w:spacing w:line="480" w:lineRule="auto"/>
              <w:rPr>
                <w:ins w:id="10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0.8774 (0.8555-0.8998)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7CCB1F" w14:textId="77777777" w:rsidR="006065A0" w:rsidRPr="0070073B" w:rsidRDefault="006065A0" w:rsidP="0044171C">
            <w:pPr>
              <w:spacing w:line="480" w:lineRule="auto"/>
              <w:rPr>
                <w:ins w:id="10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2C8A28D" w14:textId="77777777" w:rsidTr="0044171C">
        <w:trPr>
          <w:trHeight w:val="300"/>
          <w:ins w:id="109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3FDBB2" w14:textId="77777777" w:rsidR="006065A0" w:rsidRPr="0070073B" w:rsidRDefault="006065A0" w:rsidP="0044171C">
            <w:pPr>
              <w:spacing w:line="480" w:lineRule="auto"/>
              <w:rPr>
                <w:ins w:id="10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Peripheral vascular disease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DC0E16" w14:textId="77777777" w:rsidR="006065A0" w:rsidRPr="0070073B" w:rsidRDefault="006065A0" w:rsidP="0044171C">
            <w:pPr>
              <w:spacing w:line="480" w:lineRule="auto"/>
              <w:rPr>
                <w:ins w:id="10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0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A153457" w14:textId="77777777" w:rsidR="006065A0" w:rsidRPr="0070073B" w:rsidRDefault="006065A0" w:rsidP="0044171C">
            <w:pPr>
              <w:spacing w:line="480" w:lineRule="auto"/>
              <w:rPr>
                <w:ins w:id="10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0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348546 (97.3%)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85B8FD" w14:textId="77777777" w:rsidR="006065A0" w:rsidRPr="0070073B" w:rsidRDefault="006065A0" w:rsidP="0044171C">
            <w:pPr>
              <w:spacing w:line="480" w:lineRule="auto"/>
              <w:rPr>
                <w:ins w:id="11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49915 (14.3%)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7166B0C" w14:textId="77777777" w:rsidR="006065A0" w:rsidRPr="0070073B" w:rsidRDefault="006065A0" w:rsidP="0044171C">
            <w:pPr>
              <w:spacing w:line="480" w:lineRule="auto"/>
              <w:rPr>
                <w:ins w:id="11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298631 (85.7%)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157A7C" w14:textId="77777777" w:rsidR="006065A0" w:rsidRPr="0070073B" w:rsidRDefault="006065A0" w:rsidP="0044171C">
            <w:pPr>
              <w:spacing w:line="480" w:lineRule="auto"/>
              <w:rPr>
                <w:ins w:id="11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08B9B1" w14:textId="77777777" w:rsidR="006065A0" w:rsidRPr="0070073B" w:rsidRDefault="006065A0" w:rsidP="0044171C">
            <w:pPr>
              <w:spacing w:line="480" w:lineRule="auto"/>
              <w:rPr>
                <w:ins w:id="11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A7F9DE1" w14:textId="77777777" w:rsidTr="0044171C">
        <w:trPr>
          <w:trHeight w:val="300"/>
          <w:ins w:id="110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10E09A" w14:textId="77777777" w:rsidR="006065A0" w:rsidRPr="0070073B" w:rsidRDefault="006065A0" w:rsidP="0044171C">
            <w:pPr>
              <w:spacing w:line="480" w:lineRule="auto"/>
              <w:rPr>
                <w:ins w:id="11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854492" w14:textId="77777777" w:rsidR="006065A0" w:rsidRPr="0070073B" w:rsidRDefault="006065A0" w:rsidP="0044171C">
            <w:pPr>
              <w:spacing w:line="480" w:lineRule="auto"/>
              <w:rPr>
                <w:ins w:id="11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45999" w14:textId="77777777" w:rsidR="006065A0" w:rsidRPr="0070073B" w:rsidRDefault="006065A0" w:rsidP="0044171C">
            <w:pPr>
              <w:spacing w:line="480" w:lineRule="auto"/>
              <w:rPr>
                <w:ins w:id="11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9532 (2.7%)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0E2424" w14:textId="77777777" w:rsidR="006065A0" w:rsidRPr="0070073B" w:rsidRDefault="006065A0" w:rsidP="0044171C">
            <w:pPr>
              <w:spacing w:line="480" w:lineRule="auto"/>
              <w:rPr>
                <w:ins w:id="11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3527 (37%)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8D3F96" w14:textId="77777777" w:rsidR="006065A0" w:rsidRPr="0070073B" w:rsidRDefault="006065A0" w:rsidP="0044171C">
            <w:pPr>
              <w:spacing w:line="480" w:lineRule="auto"/>
              <w:rPr>
                <w:ins w:id="11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6005 (63%)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CD346A" w14:textId="77777777" w:rsidR="006065A0" w:rsidRPr="0070073B" w:rsidRDefault="006065A0" w:rsidP="0044171C">
            <w:pPr>
              <w:spacing w:line="480" w:lineRule="auto"/>
              <w:rPr>
                <w:ins w:id="11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0.7353 (0.724-0.7467)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606E99" w14:textId="77777777" w:rsidR="006065A0" w:rsidRPr="0070073B" w:rsidRDefault="006065A0" w:rsidP="0044171C">
            <w:pPr>
              <w:spacing w:line="480" w:lineRule="auto"/>
              <w:rPr>
                <w:ins w:id="11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49DD3C7" w14:textId="77777777" w:rsidTr="0044171C">
        <w:trPr>
          <w:trHeight w:val="300"/>
          <w:ins w:id="112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D8805A" w14:textId="77777777" w:rsidR="006065A0" w:rsidRPr="0070073B" w:rsidRDefault="006065A0" w:rsidP="0044171C">
            <w:pPr>
              <w:spacing w:line="480" w:lineRule="auto"/>
              <w:rPr>
                <w:ins w:id="11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Renal Disease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C0DEB3" w14:textId="77777777" w:rsidR="006065A0" w:rsidRPr="0070073B" w:rsidRDefault="006065A0" w:rsidP="0044171C">
            <w:pPr>
              <w:spacing w:line="480" w:lineRule="auto"/>
              <w:rPr>
                <w:ins w:id="11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2C6959" w14:textId="77777777" w:rsidR="006065A0" w:rsidRPr="0070073B" w:rsidRDefault="006065A0" w:rsidP="0044171C">
            <w:pPr>
              <w:spacing w:line="480" w:lineRule="auto"/>
              <w:rPr>
                <w:ins w:id="11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334444 (93.4%)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D23999" w14:textId="77777777" w:rsidR="006065A0" w:rsidRPr="0070073B" w:rsidRDefault="006065A0" w:rsidP="0044171C">
            <w:pPr>
              <w:spacing w:line="480" w:lineRule="auto"/>
              <w:rPr>
                <w:ins w:id="11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46064 (13.8%)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F87A3F" w14:textId="77777777" w:rsidR="006065A0" w:rsidRPr="0070073B" w:rsidRDefault="006065A0" w:rsidP="0044171C">
            <w:pPr>
              <w:spacing w:line="480" w:lineRule="auto"/>
              <w:rPr>
                <w:ins w:id="11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3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288380 (86.2%)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76B0A7" w14:textId="77777777" w:rsidR="006065A0" w:rsidRPr="0070073B" w:rsidRDefault="006065A0" w:rsidP="0044171C">
            <w:pPr>
              <w:spacing w:line="480" w:lineRule="auto"/>
              <w:rPr>
                <w:ins w:id="11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3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63FAEB" w14:textId="77777777" w:rsidR="006065A0" w:rsidRPr="0070073B" w:rsidRDefault="006065A0" w:rsidP="0044171C">
            <w:pPr>
              <w:spacing w:line="480" w:lineRule="auto"/>
              <w:rPr>
                <w:ins w:id="11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2A114F09" w14:textId="77777777" w:rsidTr="0044171C">
        <w:trPr>
          <w:trHeight w:val="300"/>
          <w:ins w:id="113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D23AEF" w14:textId="77777777" w:rsidR="006065A0" w:rsidRPr="0070073B" w:rsidRDefault="006065A0" w:rsidP="0044171C">
            <w:pPr>
              <w:spacing w:line="480" w:lineRule="auto"/>
              <w:rPr>
                <w:ins w:id="11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B9ACD" w14:textId="77777777" w:rsidR="006065A0" w:rsidRPr="0070073B" w:rsidRDefault="006065A0" w:rsidP="0044171C">
            <w:pPr>
              <w:spacing w:line="480" w:lineRule="auto"/>
              <w:rPr>
                <w:ins w:id="11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DE51E2" w14:textId="77777777" w:rsidR="006065A0" w:rsidRPr="0070073B" w:rsidRDefault="006065A0" w:rsidP="0044171C">
            <w:pPr>
              <w:spacing w:line="480" w:lineRule="auto"/>
              <w:rPr>
                <w:ins w:id="11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23634 (6.6%)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F839C5" w14:textId="77777777" w:rsidR="006065A0" w:rsidRPr="0070073B" w:rsidRDefault="006065A0" w:rsidP="0044171C">
            <w:pPr>
              <w:spacing w:line="480" w:lineRule="auto"/>
              <w:rPr>
                <w:ins w:id="11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7378 (31.2%)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CD1F45" w14:textId="77777777" w:rsidR="006065A0" w:rsidRPr="0070073B" w:rsidRDefault="006065A0" w:rsidP="0044171C">
            <w:pPr>
              <w:spacing w:line="480" w:lineRule="auto"/>
              <w:rPr>
                <w:ins w:id="11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16256 (68.8%)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3578B4" w14:textId="77777777" w:rsidR="006065A0" w:rsidRPr="0070073B" w:rsidRDefault="006065A0" w:rsidP="0044171C">
            <w:pPr>
              <w:spacing w:line="480" w:lineRule="auto"/>
              <w:rPr>
                <w:ins w:id="11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0.7977 (0.7908-0.8047)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6454AD" w14:textId="77777777" w:rsidR="006065A0" w:rsidRPr="0070073B" w:rsidRDefault="006065A0" w:rsidP="0044171C">
            <w:pPr>
              <w:spacing w:line="480" w:lineRule="auto"/>
              <w:rPr>
                <w:ins w:id="11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E91904C" w14:textId="77777777" w:rsidTr="0044171C">
        <w:trPr>
          <w:trHeight w:val="300"/>
          <w:ins w:id="115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11CC1B" w14:textId="77777777" w:rsidR="006065A0" w:rsidRPr="0070073B" w:rsidRDefault="006065A0" w:rsidP="0044171C">
            <w:pPr>
              <w:spacing w:line="480" w:lineRule="auto"/>
              <w:rPr>
                <w:ins w:id="11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Rheumatic Disease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D01EB8" w14:textId="77777777" w:rsidR="006065A0" w:rsidRPr="0070073B" w:rsidRDefault="006065A0" w:rsidP="0044171C">
            <w:pPr>
              <w:spacing w:line="480" w:lineRule="auto"/>
              <w:rPr>
                <w:ins w:id="11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375CE0" w14:textId="77777777" w:rsidR="006065A0" w:rsidRPr="0070073B" w:rsidRDefault="006065A0" w:rsidP="0044171C">
            <w:pPr>
              <w:spacing w:line="480" w:lineRule="auto"/>
              <w:rPr>
                <w:ins w:id="11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355667 (99.3%)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F2C3A9" w14:textId="77777777" w:rsidR="006065A0" w:rsidRPr="0070073B" w:rsidRDefault="006065A0" w:rsidP="0044171C">
            <w:pPr>
              <w:spacing w:line="480" w:lineRule="auto"/>
              <w:rPr>
                <w:ins w:id="11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52925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48EC68" w14:textId="77777777" w:rsidR="006065A0" w:rsidRPr="0070073B" w:rsidRDefault="006065A0" w:rsidP="0044171C">
            <w:pPr>
              <w:spacing w:line="480" w:lineRule="auto"/>
              <w:rPr>
                <w:ins w:id="11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302742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A22C98" w14:textId="77777777" w:rsidR="006065A0" w:rsidRPr="0070073B" w:rsidRDefault="006065A0" w:rsidP="0044171C">
            <w:pPr>
              <w:spacing w:line="480" w:lineRule="auto"/>
              <w:rPr>
                <w:ins w:id="11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6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95A2C1" w14:textId="77777777" w:rsidR="006065A0" w:rsidRPr="0070073B" w:rsidRDefault="006065A0" w:rsidP="0044171C">
            <w:pPr>
              <w:spacing w:line="480" w:lineRule="auto"/>
              <w:rPr>
                <w:ins w:id="11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3FFA8CB" w14:textId="77777777" w:rsidTr="0044171C">
        <w:trPr>
          <w:trHeight w:val="300"/>
          <w:ins w:id="116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596059" w14:textId="77777777" w:rsidR="006065A0" w:rsidRPr="0070073B" w:rsidRDefault="006065A0" w:rsidP="0044171C">
            <w:pPr>
              <w:spacing w:line="480" w:lineRule="auto"/>
              <w:rPr>
                <w:ins w:id="11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D1D44D" w14:textId="77777777" w:rsidR="006065A0" w:rsidRPr="0070073B" w:rsidRDefault="006065A0" w:rsidP="0044171C">
            <w:pPr>
              <w:spacing w:line="480" w:lineRule="auto"/>
              <w:rPr>
                <w:ins w:id="11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CA80FC" w14:textId="77777777" w:rsidR="006065A0" w:rsidRPr="0070073B" w:rsidRDefault="006065A0" w:rsidP="0044171C">
            <w:pPr>
              <w:spacing w:line="480" w:lineRule="auto"/>
              <w:rPr>
                <w:ins w:id="11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2411 (0.7%)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C34840" w14:textId="77777777" w:rsidR="006065A0" w:rsidRPr="0070073B" w:rsidRDefault="006065A0" w:rsidP="0044171C">
            <w:pPr>
              <w:spacing w:line="480" w:lineRule="auto"/>
              <w:rPr>
                <w:ins w:id="11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517 (21.4%)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B766BC" w14:textId="77777777" w:rsidR="006065A0" w:rsidRPr="0070073B" w:rsidRDefault="006065A0" w:rsidP="0044171C">
            <w:pPr>
              <w:spacing w:line="480" w:lineRule="auto"/>
              <w:rPr>
                <w:ins w:id="11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1894 (78.6%)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ED2FEF" w14:textId="77777777" w:rsidR="006065A0" w:rsidRPr="0070073B" w:rsidRDefault="006065A0" w:rsidP="0044171C">
            <w:pPr>
              <w:spacing w:line="480" w:lineRule="auto"/>
              <w:rPr>
                <w:ins w:id="11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0.9229 (0.9038-0.9424)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54C469" w14:textId="77777777" w:rsidR="006065A0" w:rsidRPr="0070073B" w:rsidRDefault="006065A0" w:rsidP="0044171C">
            <w:pPr>
              <w:spacing w:line="480" w:lineRule="auto"/>
              <w:rPr>
                <w:ins w:id="11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8FC4949" w14:textId="77777777" w:rsidTr="0044171C">
        <w:trPr>
          <w:trHeight w:val="300"/>
          <w:ins w:id="117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FB3382" w14:textId="77777777" w:rsidR="006065A0" w:rsidRPr="0070073B" w:rsidRDefault="006065A0" w:rsidP="0044171C">
            <w:pPr>
              <w:spacing w:line="480" w:lineRule="auto"/>
              <w:rPr>
                <w:ins w:id="11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8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Ulcer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F3F22B" w14:textId="77777777" w:rsidR="006065A0" w:rsidRPr="0070073B" w:rsidRDefault="006065A0" w:rsidP="0044171C">
            <w:pPr>
              <w:spacing w:line="480" w:lineRule="auto"/>
              <w:rPr>
                <w:ins w:id="11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8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9E43D9" w14:textId="77777777" w:rsidR="006065A0" w:rsidRPr="0070073B" w:rsidRDefault="006065A0" w:rsidP="0044171C">
            <w:pPr>
              <w:spacing w:line="480" w:lineRule="auto"/>
              <w:rPr>
                <w:ins w:id="11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8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356591 (99.6%)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9DA8B5" w14:textId="77777777" w:rsidR="006065A0" w:rsidRPr="0070073B" w:rsidRDefault="006065A0" w:rsidP="0044171C">
            <w:pPr>
              <w:spacing w:line="480" w:lineRule="auto"/>
              <w:rPr>
                <w:ins w:id="11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8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53045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5E0F88" w14:textId="77777777" w:rsidR="006065A0" w:rsidRPr="0070073B" w:rsidRDefault="006065A0" w:rsidP="0044171C">
            <w:pPr>
              <w:spacing w:line="480" w:lineRule="auto"/>
              <w:rPr>
                <w:ins w:id="11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8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303546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869DD6" w14:textId="77777777" w:rsidR="006065A0" w:rsidRPr="0070073B" w:rsidRDefault="006065A0" w:rsidP="0044171C">
            <w:pPr>
              <w:spacing w:line="480" w:lineRule="auto"/>
              <w:rPr>
                <w:ins w:id="11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9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61F4E2" w14:textId="77777777" w:rsidR="006065A0" w:rsidRPr="0070073B" w:rsidRDefault="006065A0" w:rsidP="0044171C">
            <w:pPr>
              <w:spacing w:line="480" w:lineRule="auto"/>
              <w:rPr>
                <w:ins w:id="11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05C16B56" w14:textId="77777777" w:rsidTr="0044171C">
        <w:trPr>
          <w:trHeight w:val="300"/>
          <w:ins w:id="119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943E6D" w14:textId="77777777" w:rsidR="006065A0" w:rsidRPr="0070073B" w:rsidRDefault="006065A0" w:rsidP="0044171C">
            <w:pPr>
              <w:spacing w:line="480" w:lineRule="auto"/>
              <w:rPr>
                <w:ins w:id="11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2BAB52" w14:textId="77777777" w:rsidR="006065A0" w:rsidRPr="0070073B" w:rsidRDefault="006065A0" w:rsidP="0044171C">
            <w:pPr>
              <w:spacing w:line="480" w:lineRule="auto"/>
              <w:rPr>
                <w:ins w:id="11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584CD1" w14:textId="77777777" w:rsidR="006065A0" w:rsidRPr="0070073B" w:rsidRDefault="006065A0" w:rsidP="0044171C">
            <w:pPr>
              <w:spacing w:line="480" w:lineRule="auto"/>
              <w:rPr>
                <w:ins w:id="11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1487 (0.4%)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87DA93" w14:textId="77777777" w:rsidR="006065A0" w:rsidRPr="0070073B" w:rsidRDefault="006065A0" w:rsidP="0044171C">
            <w:pPr>
              <w:spacing w:line="480" w:lineRule="auto"/>
              <w:rPr>
                <w:ins w:id="11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1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397 (26.7%)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D8FB6B" w14:textId="77777777" w:rsidR="006065A0" w:rsidRPr="0070073B" w:rsidRDefault="006065A0" w:rsidP="0044171C">
            <w:pPr>
              <w:spacing w:line="480" w:lineRule="auto"/>
              <w:rPr>
                <w:ins w:id="12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1090 (73.3%)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31EC52" w14:textId="77777777" w:rsidR="006065A0" w:rsidRPr="0070073B" w:rsidRDefault="006065A0" w:rsidP="0044171C">
            <w:pPr>
              <w:spacing w:line="480" w:lineRule="auto"/>
              <w:rPr>
                <w:ins w:id="12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0.8611 (0.8351-0.888)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43E552" w14:textId="77777777" w:rsidR="006065A0" w:rsidRPr="0070073B" w:rsidRDefault="006065A0" w:rsidP="0044171C">
            <w:pPr>
              <w:spacing w:line="480" w:lineRule="auto"/>
              <w:rPr>
                <w:ins w:id="12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B3C3C4F" w14:textId="77777777" w:rsidTr="0044171C">
        <w:trPr>
          <w:trHeight w:val="300"/>
          <w:ins w:id="120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3F6EF9" w14:textId="77777777" w:rsidR="006065A0" w:rsidRPr="0070073B" w:rsidRDefault="006065A0" w:rsidP="0044171C">
            <w:pPr>
              <w:spacing w:line="480" w:lineRule="auto"/>
              <w:rPr>
                <w:ins w:id="12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Extraction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913127" w14:textId="77777777" w:rsidR="006065A0" w:rsidRPr="0070073B" w:rsidRDefault="006065A0" w:rsidP="0044171C">
            <w:pPr>
              <w:spacing w:line="480" w:lineRule="auto"/>
              <w:rPr>
                <w:ins w:id="12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 extraction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17982F" w14:textId="77777777" w:rsidR="006065A0" w:rsidRPr="0070073B" w:rsidRDefault="006065A0" w:rsidP="0044171C">
            <w:pPr>
              <w:spacing w:line="480" w:lineRule="auto"/>
              <w:rPr>
                <w:ins w:id="12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253724 (70.9%)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3615F1" w14:textId="77777777" w:rsidR="006065A0" w:rsidRPr="0070073B" w:rsidRDefault="006065A0" w:rsidP="0044171C">
            <w:pPr>
              <w:spacing w:line="480" w:lineRule="auto"/>
              <w:rPr>
                <w:ins w:id="12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36794 (14.5%)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F4BAB5" w14:textId="77777777" w:rsidR="006065A0" w:rsidRPr="0070073B" w:rsidRDefault="006065A0" w:rsidP="0044171C">
            <w:pPr>
              <w:spacing w:line="480" w:lineRule="auto"/>
              <w:rPr>
                <w:ins w:id="12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216930 (85.5%)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AB8AD8" w14:textId="77777777" w:rsidR="006065A0" w:rsidRPr="0070073B" w:rsidRDefault="006065A0" w:rsidP="0044171C">
            <w:pPr>
              <w:spacing w:line="480" w:lineRule="auto"/>
              <w:rPr>
                <w:ins w:id="12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1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FA592E" w14:textId="77777777" w:rsidR="006065A0" w:rsidRPr="0070073B" w:rsidRDefault="006065A0" w:rsidP="0044171C">
            <w:pPr>
              <w:spacing w:line="480" w:lineRule="auto"/>
              <w:rPr>
                <w:ins w:id="12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56FDE68" w14:textId="77777777" w:rsidTr="0044171C">
        <w:trPr>
          <w:trHeight w:val="300"/>
          <w:ins w:id="122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2939E" w14:textId="77777777" w:rsidR="006065A0" w:rsidRPr="0070073B" w:rsidRDefault="006065A0" w:rsidP="0044171C">
            <w:pPr>
              <w:spacing w:line="480" w:lineRule="auto"/>
              <w:rPr>
                <w:ins w:id="12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5E3F8" w14:textId="77777777" w:rsidR="006065A0" w:rsidRPr="0070073B" w:rsidRDefault="006065A0" w:rsidP="0044171C">
            <w:pPr>
              <w:spacing w:line="480" w:lineRule="auto"/>
              <w:rPr>
                <w:ins w:id="12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Simple extraction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79D8D" w14:textId="77777777" w:rsidR="006065A0" w:rsidRPr="0070073B" w:rsidRDefault="006065A0" w:rsidP="0044171C">
            <w:pPr>
              <w:spacing w:line="480" w:lineRule="auto"/>
              <w:rPr>
                <w:ins w:id="12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51393 (14.4%)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3F8D2" w14:textId="77777777" w:rsidR="006065A0" w:rsidRPr="0070073B" w:rsidRDefault="006065A0" w:rsidP="0044171C">
            <w:pPr>
              <w:spacing w:line="480" w:lineRule="auto"/>
              <w:rPr>
                <w:ins w:id="12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8327 (16.2%)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1D7EE2" w14:textId="77777777" w:rsidR="006065A0" w:rsidRPr="0070073B" w:rsidRDefault="006065A0" w:rsidP="0044171C">
            <w:pPr>
              <w:spacing w:line="480" w:lineRule="auto"/>
              <w:rPr>
                <w:ins w:id="12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43066 (83.8%)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981D7" w14:textId="77777777" w:rsidR="006065A0" w:rsidRPr="0070073B" w:rsidRDefault="006065A0" w:rsidP="0044171C">
            <w:pPr>
              <w:spacing w:line="480" w:lineRule="auto"/>
              <w:rPr>
                <w:ins w:id="12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0.9801 (0.9761-0.9842)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6D180" w14:textId="77777777" w:rsidR="006065A0" w:rsidRPr="0070073B" w:rsidRDefault="006065A0" w:rsidP="0044171C">
            <w:pPr>
              <w:spacing w:line="480" w:lineRule="auto"/>
              <w:rPr>
                <w:ins w:id="12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8F61A34" w14:textId="77777777" w:rsidTr="0044171C">
        <w:trPr>
          <w:trHeight w:val="300"/>
          <w:ins w:id="123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B443D9" w14:textId="77777777" w:rsidR="006065A0" w:rsidRPr="0070073B" w:rsidRDefault="006065A0" w:rsidP="0044171C">
            <w:pPr>
              <w:spacing w:line="480" w:lineRule="auto"/>
              <w:rPr>
                <w:ins w:id="12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9BD6A4" w14:textId="77777777" w:rsidR="006065A0" w:rsidRPr="0070073B" w:rsidRDefault="006065A0" w:rsidP="0044171C">
            <w:pPr>
              <w:spacing w:line="480" w:lineRule="auto"/>
              <w:rPr>
                <w:ins w:id="12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Surgical extraction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62040" w14:textId="77777777" w:rsidR="006065A0" w:rsidRPr="0070073B" w:rsidRDefault="006065A0" w:rsidP="0044171C">
            <w:pPr>
              <w:spacing w:line="480" w:lineRule="auto"/>
              <w:rPr>
                <w:ins w:id="12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52961 (14.8%)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902CD1" w14:textId="77777777" w:rsidR="006065A0" w:rsidRPr="0070073B" w:rsidRDefault="006065A0" w:rsidP="0044171C">
            <w:pPr>
              <w:spacing w:line="480" w:lineRule="auto"/>
              <w:rPr>
                <w:ins w:id="12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8321 (15.7%)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140141" w14:textId="77777777" w:rsidR="006065A0" w:rsidRPr="0070073B" w:rsidRDefault="006065A0" w:rsidP="0044171C">
            <w:pPr>
              <w:spacing w:line="480" w:lineRule="auto"/>
              <w:rPr>
                <w:ins w:id="12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44640 (84.3%)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80DE59" w14:textId="77777777" w:rsidR="006065A0" w:rsidRPr="0070073B" w:rsidRDefault="006065A0" w:rsidP="0044171C">
            <w:pPr>
              <w:spacing w:line="480" w:lineRule="auto"/>
              <w:rPr>
                <w:ins w:id="12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0.9858 (0.9819-0.9898)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DEDDF6" w14:textId="77777777" w:rsidR="006065A0" w:rsidRPr="0070073B" w:rsidRDefault="006065A0" w:rsidP="0044171C">
            <w:pPr>
              <w:spacing w:line="480" w:lineRule="auto"/>
              <w:rPr>
                <w:ins w:id="12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DCBD631" w14:textId="77777777" w:rsidTr="0044171C">
        <w:trPr>
          <w:trHeight w:val="300"/>
          <w:ins w:id="124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58360D" w14:textId="77777777" w:rsidR="006065A0" w:rsidRPr="0070073B" w:rsidRDefault="006065A0" w:rsidP="0044171C">
            <w:pPr>
              <w:spacing w:line="480" w:lineRule="auto"/>
              <w:rPr>
                <w:ins w:id="12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Invasive dental visit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1E5FA0" w14:textId="77777777" w:rsidR="006065A0" w:rsidRPr="0070073B" w:rsidRDefault="006065A0" w:rsidP="0044171C">
            <w:pPr>
              <w:spacing w:line="480" w:lineRule="auto"/>
              <w:rPr>
                <w:ins w:id="12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Routine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473ADF" w14:textId="77777777" w:rsidR="006065A0" w:rsidRPr="0070073B" w:rsidRDefault="006065A0" w:rsidP="0044171C">
            <w:pPr>
              <w:spacing w:line="480" w:lineRule="auto"/>
              <w:rPr>
                <w:ins w:id="12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125091 (34.9%)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AA23E6" w14:textId="77777777" w:rsidR="006065A0" w:rsidRPr="0070073B" w:rsidRDefault="006065A0" w:rsidP="0044171C">
            <w:pPr>
              <w:spacing w:line="480" w:lineRule="auto"/>
              <w:rPr>
                <w:ins w:id="12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19497 (15.6%)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03012D0" w14:textId="77777777" w:rsidR="006065A0" w:rsidRPr="0070073B" w:rsidRDefault="006065A0" w:rsidP="0044171C">
            <w:pPr>
              <w:spacing w:line="480" w:lineRule="auto"/>
              <w:rPr>
                <w:ins w:id="12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105594 (84.4%)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4E8165" w14:textId="77777777" w:rsidR="006065A0" w:rsidRPr="0070073B" w:rsidRDefault="006065A0" w:rsidP="0044171C">
            <w:pPr>
              <w:spacing w:line="480" w:lineRule="auto"/>
              <w:rPr>
                <w:ins w:id="12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C6AC46" w14:textId="77777777" w:rsidR="006065A0" w:rsidRPr="0070073B" w:rsidRDefault="006065A0" w:rsidP="0044171C">
            <w:pPr>
              <w:spacing w:line="480" w:lineRule="auto"/>
              <w:rPr>
                <w:ins w:id="12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0397D57" w14:textId="77777777" w:rsidTr="0044171C">
        <w:trPr>
          <w:trHeight w:val="300"/>
          <w:ins w:id="126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4EAB2" w14:textId="77777777" w:rsidR="006065A0" w:rsidRPr="0070073B" w:rsidRDefault="006065A0" w:rsidP="0044171C">
            <w:pPr>
              <w:spacing w:line="480" w:lineRule="auto"/>
              <w:rPr>
                <w:ins w:id="12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C80C9" w14:textId="77777777" w:rsidR="006065A0" w:rsidRPr="0070073B" w:rsidRDefault="006065A0" w:rsidP="0044171C">
            <w:pPr>
              <w:spacing w:line="480" w:lineRule="auto"/>
              <w:rPr>
                <w:ins w:id="12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Mildly invasive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57BDA" w14:textId="77777777" w:rsidR="006065A0" w:rsidRPr="0070073B" w:rsidRDefault="006065A0" w:rsidP="0044171C">
            <w:pPr>
              <w:spacing w:line="480" w:lineRule="auto"/>
              <w:rPr>
                <w:ins w:id="12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40824 (11.4%)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D5C6C" w14:textId="77777777" w:rsidR="006065A0" w:rsidRPr="0070073B" w:rsidRDefault="006065A0" w:rsidP="0044171C">
            <w:pPr>
              <w:spacing w:line="480" w:lineRule="auto"/>
              <w:rPr>
                <w:ins w:id="12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5657 (13.9%)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AF6963" w14:textId="77777777" w:rsidR="006065A0" w:rsidRPr="0070073B" w:rsidRDefault="006065A0" w:rsidP="0044171C">
            <w:pPr>
              <w:spacing w:line="480" w:lineRule="auto"/>
              <w:rPr>
                <w:ins w:id="12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35167 (86.1%)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ABFBF" w14:textId="77777777" w:rsidR="006065A0" w:rsidRPr="0070073B" w:rsidRDefault="006065A0" w:rsidP="0044171C">
            <w:pPr>
              <w:spacing w:line="480" w:lineRule="auto"/>
              <w:rPr>
                <w:ins w:id="12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1.0205 (1.0158-1.0252)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AF8DA" w14:textId="77777777" w:rsidR="006065A0" w:rsidRPr="0070073B" w:rsidRDefault="006065A0" w:rsidP="0044171C">
            <w:pPr>
              <w:spacing w:line="480" w:lineRule="auto"/>
              <w:rPr>
                <w:ins w:id="12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C676A99" w14:textId="77777777" w:rsidTr="0044171C">
        <w:trPr>
          <w:trHeight w:val="300"/>
          <w:ins w:id="127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4AA6" w14:textId="77777777" w:rsidR="006065A0" w:rsidRPr="0070073B" w:rsidRDefault="006065A0" w:rsidP="0044171C">
            <w:pPr>
              <w:spacing w:line="480" w:lineRule="auto"/>
              <w:rPr>
                <w:ins w:id="12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5E8631" w14:textId="77777777" w:rsidR="006065A0" w:rsidRPr="0070073B" w:rsidRDefault="006065A0" w:rsidP="0044171C">
            <w:pPr>
              <w:spacing w:line="480" w:lineRule="auto"/>
              <w:rPr>
                <w:ins w:id="12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Invasive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4ECF02" w14:textId="77777777" w:rsidR="006065A0" w:rsidRPr="0070073B" w:rsidRDefault="006065A0" w:rsidP="0044171C">
            <w:pPr>
              <w:spacing w:line="480" w:lineRule="auto"/>
              <w:rPr>
                <w:ins w:id="12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192163 (53.7%)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6844F5" w14:textId="77777777" w:rsidR="006065A0" w:rsidRPr="0070073B" w:rsidRDefault="006065A0" w:rsidP="0044171C">
            <w:pPr>
              <w:spacing w:line="480" w:lineRule="auto"/>
              <w:rPr>
                <w:ins w:id="12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28288 (14.7%)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2A64EA" w14:textId="77777777" w:rsidR="006065A0" w:rsidRPr="0070073B" w:rsidRDefault="006065A0" w:rsidP="0044171C">
            <w:pPr>
              <w:spacing w:line="480" w:lineRule="auto"/>
              <w:rPr>
                <w:ins w:id="12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163875 (85.3%)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6E2CCA" w14:textId="77777777" w:rsidR="006065A0" w:rsidRPr="0070073B" w:rsidRDefault="006065A0" w:rsidP="0044171C">
            <w:pPr>
              <w:spacing w:line="480" w:lineRule="auto"/>
              <w:rPr>
                <w:ins w:id="128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1.0103 (1.0072-1.0133)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B91BAB" w14:textId="77777777" w:rsidR="006065A0" w:rsidRPr="0070073B" w:rsidRDefault="006065A0" w:rsidP="0044171C">
            <w:pPr>
              <w:spacing w:line="480" w:lineRule="auto"/>
              <w:rPr>
                <w:ins w:id="128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8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7EA64FC" w14:textId="77777777" w:rsidTr="0044171C">
        <w:trPr>
          <w:trHeight w:val="300"/>
          <w:ins w:id="129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717CF9" w14:textId="77777777" w:rsidR="006065A0" w:rsidRPr="0070073B" w:rsidRDefault="006065A0" w:rsidP="0044171C">
            <w:pPr>
              <w:spacing w:line="480" w:lineRule="auto"/>
              <w:rPr>
                <w:ins w:id="12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Amoxicillin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D42D01" w14:textId="77777777" w:rsidR="006065A0" w:rsidRPr="0070073B" w:rsidRDefault="006065A0" w:rsidP="0044171C">
            <w:pPr>
              <w:spacing w:line="480" w:lineRule="auto"/>
              <w:rPr>
                <w:ins w:id="12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CF6351" w14:textId="77777777" w:rsidR="006065A0" w:rsidRPr="0070073B" w:rsidRDefault="006065A0" w:rsidP="0044171C">
            <w:pPr>
              <w:spacing w:line="480" w:lineRule="auto"/>
              <w:rPr>
                <w:ins w:id="12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90252 (25.2%)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220040" w14:textId="77777777" w:rsidR="006065A0" w:rsidRPr="0070073B" w:rsidRDefault="006065A0" w:rsidP="0044171C">
            <w:pPr>
              <w:spacing w:line="480" w:lineRule="auto"/>
              <w:rPr>
                <w:ins w:id="12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2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13440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7091AE" w14:textId="77777777" w:rsidR="006065A0" w:rsidRPr="0070073B" w:rsidRDefault="006065A0" w:rsidP="0044171C">
            <w:pPr>
              <w:spacing w:line="480" w:lineRule="auto"/>
              <w:rPr>
                <w:ins w:id="12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0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76812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91B8EB" w14:textId="77777777" w:rsidR="006065A0" w:rsidRPr="0070073B" w:rsidRDefault="006065A0" w:rsidP="0044171C">
            <w:pPr>
              <w:spacing w:line="480" w:lineRule="auto"/>
              <w:rPr>
                <w:ins w:id="13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0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700130" w14:textId="77777777" w:rsidR="006065A0" w:rsidRPr="0070073B" w:rsidRDefault="006065A0" w:rsidP="0044171C">
            <w:pPr>
              <w:spacing w:line="480" w:lineRule="auto"/>
              <w:rPr>
                <w:ins w:id="13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A29C1F8" w14:textId="77777777" w:rsidTr="0044171C">
        <w:trPr>
          <w:trHeight w:val="300"/>
          <w:ins w:id="130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30C328" w14:textId="77777777" w:rsidR="006065A0" w:rsidRPr="0070073B" w:rsidRDefault="006065A0" w:rsidP="0044171C">
            <w:pPr>
              <w:spacing w:line="480" w:lineRule="auto"/>
              <w:rPr>
                <w:ins w:id="13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BBA46E" w14:textId="77777777" w:rsidR="006065A0" w:rsidRPr="0070073B" w:rsidRDefault="006065A0" w:rsidP="0044171C">
            <w:pPr>
              <w:spacing w:line="480" w:lineRule="auto"/>
              <w:rPr>
                <w:ins w:id="13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9FF411" w14:textId="77777777" w:rsidR="006065A0" w:rsidRPr="0070073B" w:rsidRDefault="006065A0" w:rsidP="0044171C">
            <w:pPr>
              <w:spacing w:line="480" w:lineRule="auto"/>
              <w:rPr>
                <w:ins w:id="13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267826 (74.8%)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62FD6E" w14:textId="77777777" w:rsidR="006065A0" w:rsidRPr="0070073B" w:rsidRDefault="006065A0" w:rsidP="0044171C">
            <w:pPr>
              <w:spacing w:line="480" w:lineRule="auto"/>
              <w:rPr>
                <w:ins w:id="13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40002 (14.9%)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BA122DB" w14:textId="77777777" w:rsidR="006065A0" w:rsidRPr="0070073B" w:rsidRDefault="006065A0" w:rsidP="0044171C">
            <w:pPr>
              <w:spacing w:line="480" w:lineRule="auto"/>
              <w:rPr>
                <w:ins w:id="13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227824 (85.1%)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C2E063" w14:textId="77777777" w:rsidR="006065A0" w:rsidRPr="0070073B" w:rsidRDefault="006065A0" w:rsidP="0044171C">
            <w:pPr>
              <w:spacing w:line="480" w:lineRule="auto"/>
              <w:rPr>
                <w:ins w:id="131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1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0.9995 (0.9963-1.0026)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26EB9D" w14:textId="77777777" w:rsidR="006065A0" w:rsidRPr="0070073B" w:rsidRDefault="006065A0" w:rsidP="0044171C">
            <w:pPr>
              <w:spacing w:line="480" w:lineRule="auto"/>
              <w:rPr>
                <w:ins w:id="131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1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0.75</w:t>
              </w:r>
            </w:ins>
          </w:p>
        </w:tc>
      </w:tr>
      <w:tr w:rsidR="006065A0" w:rsidRPr="0070073B" w14:paraId="6B3A92A3" w14:textId="77777777" w:rsidTr="0044171C">
        <w:trPr>
          <w:trHeight w:val="300"/>
          <w:ins w:id="131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03426D" w14:textId="77777777" w:rsidR="006065A0" w:rsidRPr="0070073B" w:rsidRDefault="006065A0" w:rsidP="0044171C">
            <w:pPr>
              <w:spacing w:line="480" w:lineRule="auto"/>
              <w:rPr>
                <w:ins w:id="13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Amoxicillin/Clavulanic acid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1828B1" w14:textId="77777777" w:rsidR="006065A0" w:rsidRPr="0070073B" w:rsidRDefault="006065A0" w:rsidP="0044171C">
            <w:pPr>
              <w:spacing w:line="480" w:lineRule="auto"/>
              <w:rPr>
                <w:ins w:id="13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DDC0A8" w14:textId="77777777" w:rsidR="006065A0" w:rsidRPr="0070073B" w:rsidRDefault="006065A0" w:rsidP="0044171C">
            <w:pPr>
              <w:spacing w:line="480" w:lineRule="auto"/>
              <w:rPr>
                <w:ins w:id="13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339809 (94.9%)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34A2E8" w14:textId="77777777" w:rsidR="006065A0" w:rsidRPr="0070073B" w:rsidRDefault="006065A0" w:rsidP="0044171C">
            <w:pPr>
              <w:spacing w:line="480" w:lineRule="auto"/>
              <w:rPr>
                <w:ins w:id="13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51264 (15.1%)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5A68C4" w14:textId="77777777" w:rsidR="006065A0" w:rsidRPr="0070073B" w:rsidRDefault="006065A0" w:rsidP="0044171C">
            <w:pPr>
              <w:spacing w:line="480" w:lineRule="auto"/>
              <w:rPr>
                <w:ins w:id="13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2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288545 (84.9%)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71C973" w14:textId="77777777" w:rsidR="006065A0" w:rsidRPr="0070073B" w:rsidRDefault="006065A0" w:rsidP="0044171C">
            <w:pPr>
              <w:spacing w:line="480" w:lineRule="auto"/>
              <w:rPr>
                <w:ins w:id="13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3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49F4A0" w14:textId="77777777" w:rsidR="006065A0" w:rsidRPr="0070073B" w:rsidRDefault="006065A0" w:rsidP="0044171C">
            <w:pPr>
              <w:spacing w:line="480" w:lineRule="auto"/>
              <w:rPr>
                <w:ins w:id="13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83B9BDE" w14:textId="77777777" w:rsidTr="0044171C">
        <w:trPr>
          <w:trHeight w:val="300"/>
          <w:ins w:id="133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186270" w14:textId="77777777" w:rsidR="006065A0" w:rsidRPr="0070073B" w:rsidRDefault="006065A0" w:rsidP="0044171C">
            <w:pPr>
              <w:spacing w:line="480" w:lineRule="auto"/>
              <w:rPr>
                <w:ins w:id="13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8539D4" w14:textId="77777777" w:rsidR="006065A0" w:rsidRPr="0070073B" w:rsidRDefault="006065A0" w:rsidP="0044171C">
            <w:pPr>
              <w:spacing w:line="480" w:lineRule="auto"/>
              <w:rPr>
                <w:ins w:id="13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085D60" w14:textId="77777777" w:rsidR="006065A0" w:rsidRPr="0070073B" w:rsidRDefault="006065A0" w:rsidP="0044171C">
            <w:pPr>
              <w:spacing w:line="480" w:lineRule="auto"/>
              <w:rPr>
                <w:ins w:id="13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18269 (5.1%)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F2D9CD" w14:textId="77777777" w:rsidR="006065A0" w:rsidRPr="0070073B" w:rsidRDefault="006065A0" w:rsidP="0044171C">
            <w:pPr>
              <w:spacing w:line="480" w:lineRule="auto"/>
              <w:rPr>
                <w:ins w:id="13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2178 (11.9%)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9A9AF1" w14:textId="77777777" w:rsidR="006065A0" w:rsidRPr="0070073B" w:rsidRDefault="006065A0" w:rsidP="0044171C">
            <w:pPr>
              <w:spacing w:line="480" w:lineRule="auto"/>
              <w:rPr>
                <w:ins w:id="13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16091 (88.1%)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6C0A1" w14:textId="77777777" w:rsidR="006065A0" w:rsidRPr="0070073B" w:rsidRDefault="006065A0" w:rsidP="0044171C">
            <w:pPr>
              <w:spacing w:line="480" w:lineRule="auto"/>
              <w:rPr>
                <w:ins w:id="134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4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1.0373 (1.0316-1.043)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88B95A" w14:textId="77777777" w:rsidR="006065A0" w:rsidRPr="0070073B" w:rsidRDefault="006065A0" w:rsidP="0044171C">
            <w:pPr>
              <w:spacing w:line="480" w:lineRule="auto"/>
              <w:rPr>
                <w:ins w:id="134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4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388879C" w14:textId="77777777" w:rsidTr="0044171C">
        <w:trPr>
          <w:trHeight w:val="300"/>
          <w:ins w:id="134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D77C40" w14:textId="77777777" w:rsidR="006065A0" w:rsidRPr="0070073B" w:rsidRDefault="006065A0" w:rsidP="0044171C">
            <w:pPr>
              <w:spacing w:line="480" w:lineRule="auto"/>
              <w:rPr>
                <w:ins w:id="13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Clindamycin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C66C9A" w14:textId="77777777" w:rsidR="006065A0" w:rsidRPr="0070073B" w:rsidRDefault="006065A0" w:rsidP="0044171C">
            <w:pPr>
              <w:spacing w:line="480" w:lineRule="auto"/>
              <w:rPr>
                <w:ins w:id="13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41497A" w14:textId="77777777" w:rsidR="006065A0" w:rsidRPr="0070073B" w:rsidRDefault="006065A0" w:rsidP="0044171C">
            <w:pPr>
              <w:spacing w:line="480" w:lineRule="auto"/>
              <w:rPr>
                <w:ins w:id="13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300079 (83.8%)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ACBEFC" w14:textId="77777777" w:rsidR="006065A0" w:rsidRPr="0070073B" w:rsidRDefault="006065A0" w:rsidP="0044171C">
            <w:pPr>
              <w:spacing w:line="480" w:lineRule="auto"/>
              <w:rPr>
                <w:ins w:id="13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43861 (14.6%)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27B884" w14:textId="77777777" w:rsidR="006065A0" w:rsidRPr="0070073B" w:rsidRDefault="006065A0" w:rsidP="0044171C">
            <w:pPr>
              <w:spacing w:line="480" w:lineRule="auto"/>
              <w:rPr>
                <w:ins w:id="13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5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256218 (85.4%)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E7A3E" w14:textId="77777777" w:rsidR="006065A0" w:rsidRPr="0070073B" w:rsidRDefault="006065A0" w:rsidP="0044171C">
            <w:pPr>
              <w:spacing w:line="480" w:lineRule="auto"/>
              <w:rPr>
                <w:ins w:id="13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5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0471A5" w14:textId="77777777" w:rsidR="006065A0" w:rsidRPr="0070073B" w:rsidRDefault="006065A0" w:rsidP="0044171C">
            <w:pPr>
              <w:spacing w:line="480" w:lineRule="auto"/>
              <w:rPr>
                <w:ins w:id="13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AA1491D" w14:textId="77777777" w:rsidTr="0044171C">
        <w:trPr>
          <w:trHeight w:val="300"/>
          <w:ins w:id="136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C715C7" w14:textId="77777777" w:rsidR="006065A0" w:rsidRPr="0070073B" w:rsidRDefault="006065A0" w:rsidP="0044171C">
            <w:pPr>
              <w:spacing w:line="480" w:lineRule="auto"/>
              <w:rPr>
                <w:ins w:id="13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9B76A5" w14:textId="77777777" w:rsidR="006065A0" w:rsidRPr="0070073B" w:rsidRDefault="006065A0" w:rsidP="0044171C">
            <w:pPr>
              <w:spacing w:line="480" w:lineRule="auto"/>
              <w:rPr>
                <w:ins w:id="13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235B75" w14:textId="77777777" w:rsidR="006065A0" w:rsidRPr="0070073B" w:rsidRDefault="006065A0" w:rsidP="0044171C">
            <w:pPr>
              <w:spacing w:line="480" w:lineRule="auto"/>
              <w:rPr>
                <w:ins w:id="13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57999 (16.2%)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783DDF" w14:textId="77777777" w:rsidR="006065A0" w:rsidRPr="0070073B" w:rsidRDefault="006065A0" w:rsidP="0044171C">
            <w:pPr>
              <w:spacing w:line="480" w:lineRule="auto"/>
              <w:rPr>
                <w:ins w:id="13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9581 (16.5%)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EA477D" w14:textId="77777777" w:rsidR="006065A0" w:rsidRPr="0070073B" w:rsidRDefault="006065A0" w:rsidP="0044171C">
            <w:pPr>
              <w:spacing w:line="480" w:lineRule="auto"/>
              <w:rPr>
                <w:ins w:id="13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48418 (83.5%)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C55814" w14:textId="77777777" w:rsidR="006065A0" w:rsidRPr="0070073B" w:rsidRDefault="006065A0" w:rsidP="0044171C">
            <w:pPr>
              <w:spacing w:line="480" w:lineRule="auto"/>
              <w:rPr>
                <w:ins w:id="137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7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0.9777 (0.9739-0.9815)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D0F706" w14:textId="77777777" w:rsidR="006065A0" w:rsidRPr="0070073B" w:rsidRDefault="006065A0" w:rsidP="0044171C">
            <w:pPr>
              <w:spacing w:line="480" w:lineRule="auto"/>
              <w:rPr>
                <w:ins w:id="137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7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B74855E" w14:textId="77777777" w:rsidTr="0044171C">
        <w:trPr>
          <w:trHeight w:val="300"/>
          <w:ins w:id="137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87ED69E" w14:textId="77777777" w:rsidR="006065A0" w:rsidRPr="0070073B" w:rsidRDefault="006065A0" w:rsidP="0044171C">
            <w:pPr>
              <w:spacing w:line="480" w:lineRule="auto"/>
              <w:rPr>
                <w:ins w:id="137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7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Cephalexin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FC599E" w14:textId="77777777" w:rsidR="006065A0" w:rsidRPr="0070073B" w:rsidRDefault="006065A0" w:rsidP="0044171C">
            <w:pPr>
              <w:spacing w:line="480" w:lineRule="auto"/>
              <w:rPr>
                <w:ins w:id="137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7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06E3A8" w14:textId="77777777" w:rsidR="006065A0" w:rsidRPr="0070073B" w:rsidRDefault="006065A0" w:rsidP="0044171C">
            <w:pPr>
              <w:spacing w:line="480" w:lineRule="auto"/>
              <w:rPr>
                <w:ins w:id="137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8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355190 (99.2%)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587507" w14:textId="77777777" w:rsidR="006065A0" w:rsidRPr="0070073B" w:rsidRDefault="006065A0" w:rsidP="0044171C">
            <w:pPr>
              <w:spacing w:line="480" w:lineRule="auto"/>
              <w:rPr>
                <w:ins w:id="138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8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53039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38E74F2" w14:textId="77777777" w:rsidR="006065A0" w:rsidRPr="0070073B" w:rsidRDefault="006065A0" w:rsidP="0044171C">
            <w:pPr>
              <w:spacing w:line="480" w:lineRule="auto"/>
              <w:rPr>
                <w:ins w:id="138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8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302151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2934DD" w14:textId="77777777" w:rsidR="006065A0" w:rsidRPr="0070073B" w:rsidRDefault="006065A0" w:rsidP="0044171C">
            <w:pPr>
              <w:spacing w:line="480" w:lineRule="auto"/>
              <w:rPr>
                <w:ins w:id="138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8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DDF107" w14:textId="77777777" w:rsidR="006065A0" w:rsidRPr="0070073B" w:rsidRDefault="006065A0" w:rsidP="0044171C">
            <w:pPr>
              <w:spacing w:line="480" w:lineRule="auto"/>
              <w:rPr>
                <w:ins w:id="13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297CA84F" w14:textId="77777777" w:rsidTr="0044171C">
        <w:trPr>
          <w:trHeight w:val="300"/>
          <w:ins w:id="138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D2950" w14:textId="77777777" w:rsidR="006065A0" w:rsidRPr="0070073B" w:rsidRDefault="006065A0" w:rsidP="0044171C">
            <w:pPr>
              <w:spacing w:line="480" w:lineRule="auto"/>
              <w:rPr>
                <w:ins w:id="13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96A473" w14:textId="77777777" w:rsidR="006065A0" w:rsidRPr="0070073B" w:rsidRDefault="006065A0" w:rsidP="0044171C">
            <w:pPr>
              <w:spacing w:line="480" w:lineRule="auto"/>
              <w:rPr>
                <w:ins w:id="139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2FA712" w14:textId="77777777" w:rsidR="006065A0" w:rsidRPr="0070073B" w:rsidRDefault="006065A0" w:rsidP="0044171C">
            <w:pPr>
              <w:spacing w:line="480" w:lineRule="auto"/>
              <w:rPr>
                <w:ins w:id="139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2888 (0.8%)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2936DB" w14:textId="77777777" w:rsidR="006065A0" w:rsidRPr="0070073B" w:rsidRDefault="006065A0" w:rsidP="0044171C">
            <w:pPr>
              <w:spacing w:line="480" w:lineRule="auto"/>
              <w:rPr>
                <w:ins w:id="139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403 (14%)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2A36D1" w14:textId="77777777" w:rsidR="006065A0" w:rsidRPr="0070073B" w:rsidRDefault="006065A0" w:rsidP="0044171C">
            <w:pPr>
              <w:spacing w:line="480" w:lineRule="auto"/>
              <w:rPr>
                <w:ins w:id="139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2485 (86%)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85BFCE" w14:textId="77777777" w:rsidR="006065A0" w:rsidRPr="0070073B" w:rsidRDefault="006065A0" w:rsidP="0044171C">
            <w:pPr>
              <w:spacing w:line="480" w:lineRule="auto"/>
              <w:rPr>
                <w:ins w:id="139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39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1.0115 (0.9967-1.0265)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1BE713" w14:textId="77777777" w:rsidR="006065A0" w:rsidRPr="0070073B" w:rsidRDefault="006065A0" w:rsidP="0044171C">
            <w:pPr>
              <w:spacing w:line="480" w:lineRule="auto"/>
              <w:rPr>
                <w:ins w:id="140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0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0.1493</w:t>
              </w:r>
            </w:ins>
          </w:p>
        </w:tc>
      </w:tr>
      <w:tr w:rsidR="006065A0" w:rsidRPr="0070073B" w14:paraId="75D38A14" w14:textId="77777777" w:rsidTr="0044171C">
        <w:trPr>
          <w:trHeight w:val="300"/>
          <w:ins w:id="140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51B877" w14:textId="77777777" w:rsidR="006065A0" w:rsidRPr="0070073B" w:rsidRDefault="006065A0" w:rsidP="0044171C">
            <w:pPr>
              <w:spacing w:line="480" w:lineRule="auto"/>
              <w:rPr>
                <w:ins w:id="140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0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Azithromycin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1E77F0" w14:textId="77777777" w:rsidR="006065A0" w:rsidRPr="0070073B" w:rsidRDefault="006065A0" w:rsidP="0044171C">
            <w:pPr>
              <w:spacing w:line="480" w:lineRule="auto"/>
              <w:rPr>
                <w:ins w:id="140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0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EBE955" w14:textId="77777777" w:rsidR="006065A0" w:rsidRPr="0070073B" w:rsidRDefault="006065A0" w:rsidP="0044171C">
            <w:pPr>
              <w:spacing w:line="480" w:lineRule="auto"/>
              <w:rPr>
                <w:ins w:id="140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0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354141 (98.9%)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635618" w14:textId="77777777" w:rsidR="006065A0" w:rsidRPr="0070073B" w:rsidRDefault="006065A0" w:rsidP="0044171C">
            <w:pPr>
              <w:spacing w:line="480" w:lineRule="auto"/>
              <w:rPr>
                <w:ins w:id="140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1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52917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1EAA612" w14:textId="77777777" w:rsidR="006065A0" w:rsidRPr="0070073B" w:rsidRDefault="006065A0" w:rsidP="0044171C">
            <w:pPr>
              <w:spacing w:line="480" w:lineRule="auto"/>
              <w:rPr>
                <w:ins w:id="141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1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301224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F1C1B9" w14:textId="77777777" w:rsidR="006065A0" w:rsidRPr="0070073B" w:rsidRDefault="006065A0" w:rsidP="0044171C">
            <w:pPr>
              <w:spacing w:line="480" w:lineRule="auto"/>
              <w:rPr>
                <w:ins w:id="141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1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A1D775" w14:textId="77777777" w:rsidR="006065A0" w:rsidRPr="0070073B" w:rsidRDefault="006065A0" w:rsidP="0044171C">
            <w:pPr>
              <w:spacing w:line="480" w:lineRule="auto"/>
              <w:rPr>
                <w:ins w:id="14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3A57156" w14:textId="77777777" w:rsidTr="0044171C">
        <w:trPr>
          <w:trHeight w:val="300"/>
          <w:ins w:id="141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6514A8" w14:textId="77777777" w:rsidR="006065A0" w:rsidRPr="0070073B" w:rsidRDefault="006065A0" w:rsidP="0044171C">
            <w:pPr>
              <w:spacing w:line="480" w:lineRule="auto"/>
              <w:rPr>
                <w:ins w:id="14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D64061" w14:textId="77777777" w:rsidR="006065A0" w:rsidRPr="0070073B" w:rsidRDefault="006065A0" w:rsidP="0044171C">
            <w:pPr>
              <w:spacing w:line="480" w:lineRule="auto"/>
              <w:rPr>
                <w:ins w:id="141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1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70B0C9" w14:textId="77777777" w:rsidR="006065A0" w:rsidRPr="0070073B" w:rsidRDefault="006065A0" w:rsidP="0044171C">
            <w:pPr>
              <w:spacing w:line="480" w:lineRule="auto"/>
              <w:rPr>
                <w:ins w:id="142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2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3937 (1.1%)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3B106B" w14:textId="77777777" w:rsidR="006065A0" w:rsidRPr="0070073B" w:rsidRDefault="006065A0" w:rsidP="0044171C">
            <w:pPr>
              <w:spacing w:line="480" w:lineRule="auto"/>
              <w:rPr>
                <w:ins w:id="142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2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525 (13.3%)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FF1CD62" w14:textId="77777777" w:rsidR="006065A0" w:rsidRPr="0070073B" w:rsidRDefault="006065A0" w:rsidP="0044171C">
            <w:pPr>
              <w:spacing w:line="480" w:lineRule="auto"/>
              <w:rPr>
                <w:ins w:id="142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2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3412 (86.7%)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6113BF" w14:textId="77777777" w:rsidR="006065A0" w:rsidRPr="0070073B" w:rsidRDefault="006065A0" w:rsidP="0044171C">
            <w:pPr>
              <w:spacing w:line="480" w:lineRule="auto"/>
              <w:rPr>
                <w:ins w:id="142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2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1.0189 (1.0064-1.0315)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3F7CD9" w14:textId="77777777" w:rsidR="006065A0" w:rsidRPr="0070073B" w:rsidRDefault="006065A0" w:rsidP="0044171C">
            <w:pPr>
              <w:spacing w:line="480" w:lineRule="auto"/>
              <w:rPr>
                <w:ins w:id="142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2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0.0046</w:t>
              </w:r>
            </w:ins>
          </w:p>
        </w:tc>
      </w:tr>
      <w:tr w:rsidR="006065A0" w:rsidRPr="0070073B" w14:paraId="1B8CEEF6" w14:textId="77777777" w:rsidTr="0044171C">
        <w:trPr>
          <w:trHeight w:val="300"/>
          <w:ins w:id="1430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F9EEA6" w14:textId="77777777" w:rsidR="006065A0" w:rsidRPr="0070073B" w:rsidRDefault="006065A0" w:rsidP="0044171C">
            <w:pPr>
              <w:spacing w:line="480" w:lineRule="auto"/>
              <w:rPr>
                <w:ins w:id="143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3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Penicillin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451A45" w14:textId="77777777" w:rsidR="006065A0" w:rsidRPr="0070073B" w:rsidRDefault="006065A0" w:rsidP="0044171C">
            <w:pPr>
              <w:spacing w:line="480" w:lineRule="auto"/>
              <w:rPr>
                <w:ins w:id="143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3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0D72E0" w14:textId="77777777" w:rsidR="006065A0" w:rsidRPr="0070073B" w:rsidRDefault="006065A0" w:rsidP="0044171C">
            <w:pPr>
              <w:spacing w:line="480" w:lineRule="auto"/>
              <w:rPr>
                <w:ins w:id="143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3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334881 (93.5%)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FCE2DA" w14:textId="77777777" w:rsidR="006065A0" w:rsidRPr="0070073B" w:rsidRDefault="006065A0" w:rsidP="0044171C">
            <w:pPr>
              <w:spacing w:line="480" w:lineRule="auto"/>
              <w:rPr>
                <w:ins w:id="143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3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50602 (15.1%)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979931" w14:textId="77777777" w:rsidR="006065A0" w:rsidRPr="0070073B" w:rsidRDefault="006065A0" w:rsidP="0044171C">
            <w:pPr>
              <w:spacing w:line="480" w:lineRule="auto"/>
              <w:rPr>
                <w:ins w:id="143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4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284279 (84.9%)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DCB808" w14:textId="77777777" w:rsidR="006065A0" w:rsidRPr="0070073B" w:rsidRDefault="006065A0" w:rsidP="0044171C">
            <w:pPr>
              <w:spacing w:line="480" w:lineRule="auto"/>
              <w:rPr>
                <w:ins w:id="144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4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8CCC79" w14:textId="77777777" w:rsidR="006065A0" w:rsidRPr="0070073B" w:rsidRDefault="006065A0" w:rsidP="0044171C">
            <w:pPr>
              <w:spacing w:line="480" w:lineRule="auto"/>
              <w:rPr>
                <w:ins w:id="14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A01A3E7" w14:textId="77777777" w:rsidTr="0044171C">
        <w:trPr>
          <w:trHeight w:val="300"/>
          <w:ins w:id="1444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B82544" w14:textId="77777777" w:rsidR="006065A0" w:rsidRPr="0070073B" w:rsidRDefault="006065A0" w:rsidP="0044171C">
            <w:pPr>
              <w:spacing w:line="480" w:lineRule="auto"/>
              <w:rPr>
                <w:ins w:id="14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7A69A3" w14:textId="77777777" w:rsidR="006065A0" w:rsidRPr="0070073B" w:rsidRDefault="006065A0" w:rsidP="0044171C">
            <w:pPr>
              <w:spacing w:line="480" w:lineRule="auto"/>
              <w:rPr>
                <w:ins w:id="144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4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335414" w14:textId="77777777" w:rsidR="006065A0" w:rsidRPr="0070073B" w:rsidRDefault="006065A0" w:rsidP="0044171C">
            <w:pPr>
              <w:spacing w:line="480" w:lineRule="auto"/>
              <w:rPr>
                <w:ins w:id="144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4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23197 (6.5%)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2D5024" w14:textId="77777777" w:rsidR="006065A0" w:rsidRPr="0070073B" w:rsidRDefault="006065A0" w:rsidP="0044171C">
            <w:pPr>
              <w:spacing w:line="480" w:lineRule="auto"/>
              <w:rPr>
                <w:ins w:id="145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5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2840 (12.2%)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3685CDA" w14:textId="77777777" w:rsidR="006065A0" w:rsidRPr="0070073B" w:rsidRDefault="006065A0" w:rsidP="0044171C">
            <w:pPr>
              <w:spacing w:line="480" w:lineRule="auto"/>
              <w:rPr>
                <w:ins w:id="145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5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20357 (87.8%)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BF06FD" w14:textId="77777777" w:rsidR="006065A0" w:rsidRPr="0070073B" w:rsidRDefault="006065A0" w:rsidP="0044171C">
            <w:pPr>
              <w:spacing w:line="480" w:lineRule="auto"/>
              <w:rPr>
                <w:ins w:id="145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5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1.0338 (1.0286-1.039)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7BF20C" w14:textId="77777777" w:rsidR="006065A0" w:rsidRPr="0070073B" w:rsidRDefault="006065A0" w:rsidP="0044171C">
            <w:pPr>
              <w:spacing w:line="480" w:lineRule="auto"/>
              <w:rPr>
                <w:ins w:id="145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5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6FBEB2C" w14:textId="77777777" w:rsidTr="0044171C">
        <w:trPr>
          <w:trHeight w:val="300"/>
          <w:ins w:id="1458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F9C456" w14:textId="77777777" w:rsidR="006065A0" w:rsidRPr="0070073B" w:rsidRDefault="006065A0" w:rsidP="0044171C">
            <w:pPr>
              <w:spacing w:line="480" w:lineRule="auto"/>
              <w:rPr>
                <w:ins w:id="145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6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Doxycycline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EDF4E8" w14:textId="77777777" w:rsidR="006065A0" w:rsidRPr="0070073B" w:rsidRDefault="006065A0" w:rsidP="0044171C">
            <w:pPr>
              <w:spacing w:line="480" w:lineRule="auto"/>
              <w:rPr>
                <w:ins w:id="146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6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D91DB5" w14:textId="77777777" w:rsidR="006065A0" w:rsidRPr="0070073B" w:rsidRDefault="006065A0" w:rsidP="0044171C">
            <w:pPr>
              <w:spacing w:line="480" w:lineRule="auto"/>
              <w:rPr>
                <w:ins w:id="146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6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355584 (99.3%)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A556FCA" w14:textId="77777777" w:rsidR="006065A0" w:rsidRPr="0070073B" w:rsidRDefault="006065A0" w:rsidP="0044171C">
            <w:pPr>
              <w:spacing w:line="480" w:lineRule="auto"/>
              <w:rPr>
                <w:ins w:id="146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6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53129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AE535B" w14:textId="77777777" w:rsidR="006065A0" w:rsidRPr="0070073B" w:rsidRDefault="006065A0" w:rsidP="0044171C">
            <w:pPr>
              <w:spacing w:line="480" w:lineRule="auto"/>
              <w:rPr>
                <w:ins w:id="146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6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302455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C07BA9" w14:textId="77777777" w:rsidR="006065A0" w:rsidRPr="0070073B" w:rsidRDefault="006065A0" w:rsidP="0044171C">
            <w:pPr>
              <w:spacing w:line="480" w:lineRule="auto"/>
              <w:rPr>
                <w:ins w:id="146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7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54E5AC" w14:textId="77777777" w:rsidR="006065A0" w:rsidRPr="0070073B" w:rsidRDefault="006065A0" w:rsidP="0044171C">
            <w:pPr>
              <w:spacing w:line="480" w:lineRule="auto"/>
              <w:rPr>
                <w:ins w:id="147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49B4F965" w14:textId="77777777" w:rsidTr="0044171C">
        <w:trPr>
          <w:trHeight w:val="300"/>
          <w:ins w:id="1472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9E236" w14:textId="77777777" w:rsidR="006065A0" w:rsidRPr="0070073B" w:rsidRDefault="006065A0" w:rsidP="0044171C">
            <w:pPr>
              <w:spacing w:line="480" w:lineRule="auto"/>
              <w:rPr>
                <w:ins w:id="147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E7E251" w14:textId="77777777" w:rsidR="006065A0" w:rsidRPr="0070073B" w:rsidRDefault="006065A0" w:rsidP="0044171C">
            <w:pPr>
              <w:spacing w:line="480" w:lineRule="auto"/>
              <w:rPr>
                <w:ins w:id="147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7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E2402E" w14:textId="77777777" w:rsidR="006065A0" w:rsidRPr="0070073B" w:rsidRDefault="006065A0" w:rsidP="0044171C">
            <w:pPr>
              <w:spacing w:line="480" w:lineRule="auto"/>
              <w:rPr>
                <w:ins w:id="147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7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2494 (0.7%)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C4D6D6" w14:textId="77777777" w:rsidR="006065A0" w:rsidRPr="0070073B" w:rsidRDefault="006065A0" w:rsidP="0044171C">
            <w:pPr>
              <w:spacing w:line="480" w:lineRule="auto"/>
              <w:rPr>
                <w:ins w:id="147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7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313 (12.6%)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D72BD70" w14:textId="77777777" w:rsidR="006065A0" w:rsidRPr="0070073B" w:rsidRDefault="006065A0" w:rsidP="0044171C">
            <w:pPr>
              <w:spacing w:line="480" w:lineRule="auto"/>
              <w:rPr>
                <w:ins w:id="148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8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2181 (87.4%)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DA4887" w14:textId="77777777" w:rsidR="006065A0" w:rsidRPr="0070073B" w:rsidRDefault="006065A0" w:rsidP="0044171C">
            <w:pPr>
              <w:spacing w:line="480" w:lineRule="auto"/>
              <w:rPr>
                <w:ins w:id="148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8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1.0281 (1.0129-1.0436)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1D50E3" w14:textId="77777777" w:rsidR="006065A0" w:rsidRPr="0070073B" w:rsidRDefault="006065A0" w:rsidP="0044171C">
            <w:pPr>
              <w:spacing w:line="480" w:lineRule="auto"/>
              <w:rPr>
                <w:ins w:id="148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8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0.0007</w:t>
              </w:r>
            </w:ins>
          </w:p>
        </w:tc>
      </w:tr>
      <w:tr w:rsidR="006065A0" w:rsidRPr="0070073B" w14:paraId="52B94D8F" w14:textId="77777777" w:rsidTr="0044171C">
        <w:trPr>
          <w:trHeight w:val="300"/>
          <w:ins w:id="1486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D064DE" w14:textId="77777777" w:rsidR="006065A0" w:rsidRPr="0070073B" w:rsidRDefault="006065A0" w:rsidP="0044171C">
            <w:pPr>
              <w:spacing w:line="480" w:lineRule="auto"/>
              <w:rPr>
                <w:ins w:id="148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8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Metronidazole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BA75EF" w14:textId="77777777" w:rsidR="006065A0" w:rsidRPr="0070073B" w:rsidRDefault="006065A0" w:rsidP="0044171C">
            <w:pPr>
              <w:spacing w:line="480" w:lineRule="auto"/>
              <w:rPr>
                <w:ins w:id="148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4B3123" w14:textId="77777777" w:rsidR="006065A0" w:rsidRPr="0070073B" w:rsidRDefault="006065A0" w:rsidP="0044171C">
            <w:pPr>
              <w:spacing w:line="480" w:lineRule="auto"/>
              <w:rPr>
                <w:ins w:id="149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355693 (99.3%)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A8C0FE" w14:textId="77777777" w:rsidR="006065A0" w:rsidRPr="0070073B" w:rsidRDefault="006065A0" w:rsidP="0044171C">
            <w:pPr>
              <w:spacing w:line="480" w:lineRule="auto"/>
              <w:rPr>
                <w:ins w:id="149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53173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00895F" w14:textId="77777777" w:rsidR="006065A0" w:rsidRPr="0070073B" w:rsidRDefault="006065A0" w:rsidP="0044171C">
            <w:pPr>
              <w:spacing w:line="480" w:lineRule="auto"/>
              <w:rPr>
                <w:ins w:id="149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302520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A2C4B8" w14:textId="77777777" w:rsidR="006065A0" w:rsidRPr="0070073B" w:rsidRDefault="006065A0" w:rsidP="0044171C">
            <w:pPr>
              <w:spacing w:line="480" w:lineRule="auto"/>
              <w:rPr>
                <w:ins w:id="149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49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61C46C" w14:textId="77777777" w:rsidR="006065A0" w:rsidRPr="0070073B" w:rsidRDefault="006065A0" w:rsidP="0044171C">
            <w:pPr>
              <w:spacing w:line="480" w:lineRule="auto"/>
              <w:rPr>
                <w:ins w:id="149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882B0E6" w14:textId="77777777" w:rsidTr="0044171C">
        <w:trPr>
          <w:trHeight w:val="300"/>
          <w:ins w:id="1500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E13720" w14:textId="77777777" w:rsidR="006065A0" w:rsidRPr="0070073B" w:rsidRDefault="006065A0" w:rsidP="0044171C">
            <w:pPr>
              <w:spacing w:line="480" w:lineRule="auto"/>
              <w:rPr>
                <w:ins w:id="150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0C87BD" w14:textId="77777777" w:rsidR="006065A0" w:rsidRPr="0070073B" w:rsidRDefault="006065A0" w:rsidP="0044171C">
            <w:pPr>
              <w:spacing w:line="480" w:lineRule="auto"/>
              <w:rPr>
                <w:ins w:id="150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0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C03195" w14:textId="77777777" w:rsidR="006065A0" w:rsidRPr="0070073B" w:rsidRDefault="006065A0" w:rsidP="0044171C">
            <w:pPr>
              <w:spacing w:line="480" w:lineRule="auto"/>
              <w:rPr>
                <w:ins w:id="150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0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2385 (0.7%)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3AE563" w14:textId="77777777" w:rsidR="006065A0" w:rsidRPr="0070073B" w:rsidRDefault="006065A0" w:rsidP="0044171C">
            <w:pPr>
              <w:spacing w:line="480" w:lineRule="auto"/>
              <w:rPr>
                <w:ins w:id="150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0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269 (11.3%)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7EF304" w14:textId="77777777" w:rsidR="006065A0" w:rsidRPr="0070073B" w:rsidRDefault="006065A0" w:rsidP="0044171C">
            <w:pPr>
              <w:spacing w:line="480" w:lineRule="auto"/>
              <w:rPr>
                <w:ins w:id="150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0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2116 (88.7%)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3D9114" w14:textId="77777777" w:rsidR="006065A0" w:rsidRPr="0070073B" w:rsidRDefault="006065A0" w:rsidP="0044171C">
            <w:pPr>
              <w:spacing w:line="480" w:lineRule="auto"/>
              <w:rPr>
                <w:ins w:id="151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1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1.0432 (1.0283-1.0583)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F3A80C" w14:textId="77777777" w:rsidR="006065A0" w:rsidRPr="0070073B" w:rsidRDefault="006065A0" w:rsidP="0044171C">
            <w:pPr>
              <w:spacing w:line="480" w:lineRule="auto"/>
              <w:rPr>
                <w:ins w:id="151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1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6936550" w14:textId="77777777" w:rsidTr="0044171C">
        <w:trPr>
          <w:trHeight w:val="300"/>
          <w:ins w:id="1514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C9278C" w14:textId="77777777" w:rsidR="006065A0" w:rsidRPr="0070073B" w:rsidRDefault="006065A0" w:rsidP="0044171C">
            <w:pPr>
              <w:spacing w:line="480" w:lineRule="auto"/>
              <w:rPr>
                <w:ins w:id="151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1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Fluoroquinolone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FEDDFC" w14:textId="77777777" w:rsidR="006065A0" w:rsidRPr="0070073B" w:rsidRDefault="006065A0" w:rsidP="0044171C">
            <w:pPr>
              <w:spacing w:line="480" w:lineRule="auto"/>
              <w:rPr>
                <w:ins w:id="151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1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96C1E5" w14:textId="77777777" w:rsidR="006065A0" w:rsidRPr="0070073B" w:rsidRDefault="006065A0" w:rsidP="0044171C">
            <w:pPr>
              <w:spacing w:line="480" w:lineRule="auto"/>
              <w:rPr>
                <w:ins w:id="151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2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357677 (99.9%)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99549E" w14:textId="77777777" w:rsidR="006065A0" w:rsidRPr="0070073B" w:rsidRDefault="006065A0" w:rsidP="0044171C">
            <w:pPr>
              <w:spacing w:line="480" w:lineRule="auto"/>
              <w:rPr>
                <w:ins w:id="152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2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53392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5016ED" w14:textId="77777777" w:rsidR="006065A0" w:rsidRPr="0070073B" w:rsidRDefault="006065A0" w:rsidP="0044171C">
            <w:pPr>
              <w:spacing w:line="480" w:lineRule="auto"/>
              <w:rPr>
                <w:ins w:id="152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2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304285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8C60BB" w14:textId="77777777" w:rsidR="006065A0" w:rsidRPr="0070073B" w:rsidRDefault="006065A0" w:rsidP="0044171C">
            <w:pPr>
              <w:spacing w:line="480" w:lineRule="auto"/>
              <w:rPr>
                <w:ins w:id="152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2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67CF96" w14:textId="77777777" w:rsidR="006065A0" w:rsidRPr="0070073B" w:rsidRDefault="006065A0" w:rsidP="0044171C">
            <w:pPr>
              <w:spacing w:line="480" w:lineRule="auto"/>
              <w:rPr>
                <w:ins w:id="152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3B183DBE" w14:textId="77777777" w:rsidTr="0044171C">
        <w:trPr>
          <w:trHeight w:val="300"/>
          <w:ins w:id="1528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A29443" w14:textId="77777777" w:rsidR="006065A0" w:rsidRPr="0070073B" w:rsidRDefault="006065A0" w:rsidP="0044171C">
            <w:pPr>
              <w:spacing w:line="480" w:lineRule="auto"/>
              <w:rPr>
                <w:ins w:id="152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1EC540" w14:textId="77777777" w:rsidR="006065A0" w:rsidRPr="0070073B" w:rsidRDefault="006065A0" w:rsidP="0044171C">
            <w:pPr>
              <w:spacing w:line="480" w:lineRule="auto"/>
              <w:rPr>
                <w:ins w:id="153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820C47" w14:textId="77777777" w:rsidR="006065A0" w:rsidRPr="0070073B" w:rsidRDefault="006065A0" w:rsidP="0044171C">
            <w:pPr>
              <w:spacing w:line="480" w:lineRule="auto"/>
              <w:rPr>
                <w:ins w:id="153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401 (0.1%)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1DEC70" w14:textId="77777777" w:rsidR="006065A0" w:rsidRPr="0070073B" w:rsidRDefault="006065A0" w:rsidP="0044171C">
            <w:pPr>
              <w:spacing w:line="480" w:lineRule="auto"/>
              <w:rPr>
                <w:ins w:id="153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50 (12.5%)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5046D36" w14:textId="77777777" w:rsidR="006065A0" w:rsidRPr="0070073B" w:rsidRDefault="006065A0" w:rsidP="0044171C">
            <w:pPr>
              <w:spacing w:line="480" w:lineRule="auto"/>
              <w:rPr>
                <w:ins w:id="153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351 (87.5%)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E9971" w14:textId="77777777" w:rsidR="006065A0" w:rsidRPr="0070073B" w:rsidRDefault="006065A0" w:rsidP="0044171C">
            <w:pPr>
              <w:spacing w:line="480" w:lineRule="auto"/>
              <w:rPr>
                <w:ins w:id="153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3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1.0289 (0.9916-1.0676)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B16264" w14:textId="77777777" w:rsidR="006065A0" w:rsidRPr="0070073B" w:rsidRDefault="006065A0" w:rsidP="0044171C">
            <w:pPr>
              <w:spacing w:line="480" w:lineRule="auto"/>
              <w:rPr>
                <w:ins w:id="154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4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0.1827</w:t>
              </w:r>
            </w:ins>
          </w:p>
        </w:tc>
      </w:tr>
      <w:tr w:rsidR="006065A0" w:rsidRPr="0070073B" w14:paraId="5EC87987" w14:textId="77777777" w:rsidTr="0044171C">
        <w:trPr>
          <w:trHeight w:val="300"/>
          <w:ins w:id="1542" w:author="Suda, Katie" w:date="2021-11-09T18:53:00Z"/>
        </w:trPr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056A55" w14:textId="77777777" w:rsidR="006065A0" w:rsidRPr="0070073B" w:rsidRDefault="006065A0" w:rsidP="0044171C">
            <w:pPr>
              <w:spacing w:line="480" w:lineRule="auto"/>
              <w:rPr>
                <w:ins w:id="154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4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Other Antibiotic</w:t>
              </w:r>
            </w:ins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CCFD38" w14:textId="77777777" w:rsidR="006065A0" w:rsidRPr="0070073B" w:rsidRDefault="006065A0" w:rsidP="0044171C">
            <w:pPr>
              <w:spacing w:line="480" w:lineRule="auto"/>
              <w:rPr>
                <w:ins w:id="154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46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1B2BFA" w14:textId="77777777" w:rsidR="006065A0" w:rsidRPr="0070073B" w:rsidRDefault="006065A0" w:rsidP="0044171C">
            <w:pPr>
              <w:spacing w:line="480" w:lineRule="auto"/>
              <w:rPr>
                <w:ins w:id="154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48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357549 (99.9%)</w:t>
              </w:r>
            </w:ins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72FF78" w14:textId="77777777" w:rsidR="006065A0" w:rsidRPr="0070073B" w:rsidRDefault="006065A0" w:rsidP="0044171C">
            <w:pPr>
              <w:spacing w:line="480" w:lineRule="auto"/>
              <w:rPr>
                <w:ins w:id="1549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50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53371 (14.9%)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BF7CC7" w14:textId="77777777" w:rsidR="006065A0" w:rsidRPr="0070073B" w:rsidRDefault="006065A0" w:rsidP="0044171C">
            <w:pPr>
              <w:spacing w:line="480" w:lineRule="auto"/>
              <w:rPr>
                <w:ins w:id="1551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52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304178 (85.1%)</w:t>
              </w:r>
            </w:ins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22C47F" w14:textId="77777777" w:rsidR="006065A0" w:rsidRPr="0070073B" w:rsidRDefault="006065A0" w:rsidP="0044171C">
            <w:pPr>
              <w:spacing w:line="480" w:lineRule="auto"/>
              <w:rPr>
                <w:ins w:id="1553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54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D90CAF" w14:textId="77777777" w:rsidR="006065A0" w:rsidRPr="0070073B" w:rsidRDefault="006065A0" w:rsidP="0044171C">
            <w:pPr>
              <w:spacing w:line="480" w:lineRule="auto"/>
              <w:rPr>
                <w:ins w:id="1555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12F174CC" w14:textId="77777777" w:rsidTr="0044171C">
        <w:trPr>
          <w:trHeight w:val="300"/>
          <w:ins w:id="1556" w:author="Suda, Katie" w:date="2021-11-09T18:53:00Z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EB15B8" w14:textId="77777777" w:rsidR="006065A0" w:rsidRPr="0070073B" w:rsidRDefault="006065A0" w:rsidP="0044171C">
            <w:pPr>
              <w:spacing w:line="480" w:lineRule="auto"/>
              <w:rPr>
                <w:ins w:id="1557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AD2058" w14:textId="77777777" w:rsidR="006065A0" w:rsidRPr="0070073B" w:rsidRDefault="006065A0" w:rsidP="0044171C">
            <w:pPr>
              <w:spacing w:line="480" w:lineRule="auto"/>
              <w:rPr>
                <w:ins w:id="155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5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E840B" w14:textId="77777777" w:rsidR="006065A0" w:rsidRPr="0070073B" w:rsidRDefault="006065A0" w:rsidP="0044171C">
            <w:pPr>
              <w:spacing w:line="480" w:lineRule="auto"/>
              <w:rPr>
                <w:ins w:id="1560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61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 (0.1%)</w:t>
              </w:r>
            </w:ins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DC7D0D" w14:textId="77777777" w:rsidR="006065A0" w:rsidRPr="0070073B" w:rsidRDefault="006065A0" w:rsidP="0044171C">
            <w:pPr>
              <w:spacing w:line="480" w:lineRule="auto"/>
              <w:rPr>
                <w:ins w:id="1562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63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71 (13.4%)</w:t>
              </w:r>
            </w:ins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B63A82" w14:textId="77777777" w:rsidR="006065A0" w:rsidRPr="0070073B" w:rsidRDefault="006065A0" w:rsidP="0044171C">
            <w:pPr>
              <w:spacing w:line="480" w:lineRule="auto"/>
              <w:rPr>
                <w:ins w:id="1564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65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458 (86.6%)</w:t>
              </w:r>
            </w:ins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EF5E74" w14:textId="77777777" w:rsidR="006065A0" w:rsidRPr="0070073B" w:rsidRDefault="006065A0" w:rsidP="0044171C">
            <w:pPr>
              <w:spacing w:line="480" w:lineRule="auto"/>
              <w:rPr>
                <w:ins w:id="1566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67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1.0177 (0.9841-1.0524)</w:t>
              </w:r>
            </w:ins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0737B8" w14:textId="77777777" w:rsidR="006065A0" w:rsidRPr="0070073B" w:rsidRDefault="006065A0" w:rsidP="0044171C">
            <w:pPr>
              <w:spacing w:line="480" w:lineRule="auto"/>
              <w:rPr>
                <w:ins w:id="1568" w:author="Suda, Katie" w:date="2021-11-09T18:53:00Z"/>
                <w:rFonts w:ascii="Times New Roman" w:hAnsi="Times New Roman" w:cs="Times New Roman"/>
                <w:sz w:val="24"/>
                <w:szCs w:val="24"/>
              </w:rPr>
            </w:pPr>
            <w:ins w:id="1569" w:author="Suda, Katie" w:date="2021-11-09T18:53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0.3598</w:t>
              </w:r>
            </w:ins>
          </w:p>
        </w:tc>
      </w:tr>
      <w:bookmarkEnd w:id="4"/>
    </w:tbl>
    <w:p w14:paraId="296CED47" w14:textId="77777777" w:rsidR="00B23F48" w:rsidRDefault="00B23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283"/>
        <w:gridCol w:w="1063"/>
        <w:gridCol w:w="1376"/>
        <w:gridCol w:w="1509"/>
        <w:gridCol w:w="1269"/>
        <w:gridCol w:w="1078"/>
      </w:tblGrid>
      <w:tr w:rsidR="006065A0" w:rsidRPr="0070073B" w14:paraId="3C2D695C" w14:textId="77777777" w:rsidTr="0044171C">
        <w:trPr>
          <w:trHeight w:val="300"/>
          <w:ins w:id="1570" w:author="Suda, Katie" w:date="2021-11-09T18:55:00Z"/>
        </w:trPr>
        <w:tc>
          <w:tcPr>
            <w:tcW w:w="9525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72AEEFAB" w14:textId="1F221660" w:rsidR="006065A0" w:rsidRPr="0070073B" w:rsidRDefault="006065A0" w:rsidP="0044171C">
            <w:pPr>
              <w:spacing w:line="480" w:lineRule="auto"/>
              <w:rPr>
                <w:ins w:id="15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72" w:author="Suda, Katie" w:date="2021-11-09T18:57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Supplemental </w:t>
              </w:r>
            </w:ins>
            <w:ins w:id="15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Table </w:t>
              </w:r>
            </w:ins>
            <w:ins w:id="1574" w:author="Suda, Katie" w:date="2021-11-09T18:59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ins w:id="15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. Unadjusted associations between demographic and medical characteristics and unnecessary antibiotic prophylaxis per the broad criteria (cardiac condition or surgical extraction/tooth implant or immunocompromised + gingival manipulation)</w:t>
              </w:r>
            </w:ins>
          </w:p>
        </w:tc>
      </w:tr>
      <w:tr w:rsidR="006065A0" w:rsidRPr="0070073B" w14:paraId="03B64C65" w14:textId="77777777" w:rsidTr="0044171C">
        <w:trPr>
          <w:trHeight w:val="300"/>
          <w:ins w:id="1576" w:author="Suda, Katie" w:date="2021-11-09T18:55:00Z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2FBA2D" w14:textId="77777777" w:rsidR="006065A0" w:rsidRPr="0070073B" w:rsidRDefault="006065A0" w:rsidP="0044171C">
            <w:pPr>
              <w:spacing w:line="480" w:lineRule="auto"/>
              <w:rPr>
                <w:ins w:id="15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Variable</w:t>
              </w:r>
            </w:ins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061C54" w14:textId="77777777" w:rsidR="006065A0" w:rsidRPr="0070073B" w:rsidRDefault="006065A0" w:rsidP="0044171C">
            <w:pPr>
              <w:spacing w:line="480" w:lineRule="auto"/>
              <w:rPr>
                <w:ins w:id="15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Value</w:t>
              </w:r>
            </w:ins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797D0A" w14:textId="77777777" w:rsidR="006065A0" w:rsidRPr="0070073B" w:rsidRDefault="006065A0" w:rsidP="0044171C">
            <w:pPr>
              <w:spacing w:line="480" w:lineRule="auto"/>
              <w:rPr>
                <w:ins w:id="15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Total</w:t>
              </w:r>
            </w:ins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E96CA" w14:textId="77777777" w:rsidR="006065A0" w:rsidRPr="0070073B" w:rsidRDefault="006065A0" w:rsidP="0044171C">
            <w:pPr>
              <w:spacing w:line="480" w:lineRule="auto"/>
              <w:rPr>
                <w:ins w:id="15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Appropriate (broad criteria) n=256591</w:t>
              </w:r>
            </w:ins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ABB007" w14:textId="77777777" w:rsidR="006065A0" w:rsidRPr="0070073B" w:rsidRDefault="006065A0" w:rsidP="0044171C">
            <w:pPr>
              <w:spacing w:line="480" w:lineRule="auto"/>
              <w:rPr>
                <w:ins w:id="15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Inappropriate n=101487</w:t>
              </w:r>
            </w:ins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8CE512" w14:textId="77777777" w:rsidR="006065A0" w:rsidRPr="0070073B" w:rsidRDefault="006065A0" w:rsidP="0044171C">
            <w:pPr>
              <w:spacing w:line="480" w:lineRule="auto"/>
              <w:rPr>
                <w:ins w:id="15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Prevalence Rate Ratio (95% CI)</w:t>
              </w:r>
            </w:ins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3CA5EC" w14:textId="77777777" w:rsidR="006065A0" w:rsidRPr="0070073B" w:rsidRDefault="006065A0" w:rsidP="0044171C">
            <w:pPr>
              <w:spacing w:line="480" w:lineRule="auto"/>
              <w:rPr>
                <w:ins w:id="15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p-value</w:t>
              </w:r>
            </w:ins>
          </w:p>
        </w:tc>
      </w:tr>
      <w:tr w:rsidR="006065A0" w:rsidRPr="0070073B" w14:paraId="55435FBB" w14:textId="77777777" w:rsidTr="0044171C">
        <w:trPr>
          <w:trHeight w:val="300"/>
          <w:ins w:id="159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39D6356" w14:textId="77777777" w:rsidR="006065A0" w:rsidRPr="0070073B" w:rsidRDefault="006065A0" w:rsidP="0044171C">
            <w:pPr>
              <w:spacing w:line="480" w:lineRule="auto"/>
              <w:rPr>
                <w:ins w:id="15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Year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7F886E6" w14:textId="77777777" w:rsidR="006065A0" w:rsidRPr="0070073B" w:rsidRDefault="006065A0" w:rsidP="0044171C">
            <w:pPr>
              <w:spacing w:line="480" w:lineRule="auto"/>
              <w:rPr>
                <w:ins w:id="15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45C0949" w14:textId="77777777" w:rsidR="006065A0" w:rsidRPr="0070073B" w:rsidRDefault="006065A0" w:rsidP="0044171C">
            <w:pPr>
              <w:spacing w:line="480" w:lineRule="auto"/>
              <w:rPr>
                <w:ins w:id="15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71935 (20.1%)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9DD064A" w14:textId="77777777" w:rsidR="006065A0" w:rsidRPr="0070073B" w:rsidRDefault="006065A0" w:rsidP="0044171C">
            <w:pPr>
              <w:spacing w:line="480" w:lineRule="auto"/>
              <w:rPr>
                <w:ins w:id="15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5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53752 (74.7%)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2F473DBE" w14:textId="77777777" w:rsidR="006065A0" w:rsidRPr="0070073B" w:rsidRDefault="006065A0" w:rsidP="0044171C">
            <w:pPr>
              <w:spacing w:line="480" w:lineRule="auto"/>
              <w:rPr>
                <w:ins w:id="16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18183 (25.3%)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B187B69" w14:textId="77777777" w:rsidR="006065A0" w:rsidRPr="0070073B" w:rsidRDefault="006065A0" w:rsidP="0044171C">
            <w:pPr>
              <w:spacing w:line="480" w:lineRule="auto"/>
              <w:rPr>
                <w:ins w:id="16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48B63CCF" w14:textId="77777777" w:rsidTr="0044171C">
        <w:trPr>
          <w:trHeight w:val="300"/>
          <w:ins w:id="1604" w:author="Suda, Katie" w:date="2021-11-09T18:55:00Z"/>
        </w:trPr>
        <w:tc>
          <w:tcPr>
            <w:tcW w:w="2546" w:type="dxa"/>
            <w:noWrap/>
            <w:hideMark/>
          </w:tcPr>
          <w:p w14:paraId="14BC7B0D" w14:textId="77777777" w:rsidR="006065A0" w:rsidRPr="0070073B" w:rsidRDefault="006065A0" w:rsidP="0044171C">
            <w:pPr>
              <w:spacing w:line="480" w:lineRule="auto"/>
              <w:rPr>
                <w:ins w:id="16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DC96DB4" w14:textId="77777777" w:rsidR="006065A0" w:rsidRPr="0070073B" w:rsidRDefault="006065A0" w:rsidP="0044171C">
            <w:pPr>
              <w:spacing w:line="480" w:lineRule="auto"/>
              <w:rPr>
                <w:ins w:id="16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</w:ins>
          </w:p>
        </w:tc>
        <w:tc>
          <w:tcPr>
            <w:tcW w:w="1063" w:type="dxa"/>
            <w:noWrap/>
            <w:hideMark/>
          </w:tcPr>
          <w:p w14:paraId="53824CE9" w14:textId="77777777" w:rsidR="006065A0" w:rsidRPr="0070073B" w:rsidRDefault="006065A0" w:rsidP="0044171C">
            <w:pPr>
              <w:spacing w:line="480" w:lineRule="auto"/>
              <w:rPr>
                <w:ins w:id="16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74297 (20.7%)</w:t>
              </w:r>
            </w:ins>
          </w:p>
        </w:tc>
        <w:tc>
          <w:tcPr>
            <w:tcW w:w="1274" w:type="dxa"/>
            <w:noWrap/>
            <w:hideMark/>
          </w:tcPr>
          <w:p w14:paraId="48CD5B2A" w14:textId="77777777" w:rsidR="006065A0" w:rsidRPr="0070073B" w:rsidRDefault="006065A0" w:rsidP="0044171C">
            <w:pPr>
              <w:spacing w:line="480" w:lineRule="auto"/>
              <w:rPr>
                <w:ins w:id="16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1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54067 (72.8%)</w:t>
              </w:r>
            </w:ins>
          </w:p>
        </w:tc>
        <w:tc>
          <w:tcPr>
            <w:tcW w:w="1294" w:type="dxa"/>
            <w:noWrap/>
          </w:tcPr>
          <w:p w14:paraId="092F2FE8" w14:textId="77777777" w:rsidR="006065A0" w:rsidRPr="0070073B" w:rsidRDefault="006065A0" w:rsidP="0044171C">
            <w:pPr>
              <w:spacing w:line="480" w:lineRule="auto"/>
              <w:rPr>
                <w:ins w:id="16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1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20230 (27.2%)</w:t>
              </w:r>
            </w:ins>
          </w:p>
        </w:tc>
        <w:tc>
          <w:tcPr>
            <w:tcW w:w="1094" w:type="dxa"/>
            <w:noWrap/>
            <w:hideMark/>
          </w:tcPr>
          <w:p w14:paraId="724D7BFE" w14:textId="77777777" w:rsidR="006065A0" w:rsidRPr="0070073B" w:rsidRDefault="006065A0" w:rsidP="0044171C">
            <w:pPr>
              <w:spacing w:line="480" w:lineRule="auto"/>
              <w:rPr>
                <w:ins w:id="161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1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1.0772 (1.0588-1.0959)</w:t>
              </w:r>
            </w:ins>
          </w:p>
        </w:tc>
        <w:tc>
          <w:tcPr>
            <w:tcW w:w="1078" w:type="dxa"/>
            <w:noWrap/>
            <w:hideMark/>
          </w:tcPr>
          <w:p w14:paraId="219ABFA1" w14:textId="77777777" w:rsidR="006065A0" w:rsidRPr="0070073B" w:rsidRDefault="006065A0" w:rsidP="0044171C">
            <w:pPr>
              <w:spacing w:line="480" w:lineRule="auto"/>
              <w:rPr>
                <w:ins w:id="16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B7D1232" w14:textId="77777777" w:rsidTr="0044171C">
        <w:trPr>
          <w:trHeight w:val="300"/>
          <w:ins w:id="1618" w:author="Suda, Katie" w:date="2021-11-09T18:55:00Z"/>
        </w:trPr>
        <w:tc>
          <w:tcPr>
            <w:tcW w:w="2546" w:type="dxa"/>
            <w:noWrap/>
            <w:hideMark/>
          </w:tcPr>
          <w:p w14:paraId="1247A951" w14:textId="77777777" w:rsidR="006065A0" w:rsidRPr="0070073B" w:rsidRDefault="006065A0" w:rsidP="0044171C">
            <w:pPr>
              <w:spacing w:line="480" w:lineRule="auto"/>
              <w:rPr>
                <w:ins w:id="16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2375347" w14:textId="77777777" w:rsidR="006065A0" w:rsidRPr="0070073B" w:rsidRDefault="006065A0" w:rsidP="0044171C">
            <w:pPr>
              <w:spacing w:line="480" w:lineRule="auto"/>
              <w:rPr>
                <w:ins w:id="16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ins>
          </w:p>
        </w:tc>
        <w:tc>
          <w:tcPr>
            <w:tcW w:w="1063" w:type="dxa"/>
            <w:noWrap/>
            <w:hideMark/>
          </w:tcPr>
          <w:p w14:paraId="7F82B63D" w14:textId="77777777" w:rsidR="006065A0" w:rsidRPr="0070073B" w:rsidRDefault="006065A0" w:rsidP="0044171C">
            <w:pPr>
              <w:spacing w:line="480" w:lineRule="auto"/>
              <w:rPr>
                <w:ins w:id="16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72874 (20.4%)</w:t>
              </w:r>
            </w:ins>
          </w:p>
        </w:tc>
        <w:tc>
          <w:tcPr>
            <w:tcW w:w="1274" w:type="dxa"/>
            <w:noWrap/>
            <w:hideMark/>
          </w:tcPr>
          <w:p w14:paraId="54962E22" w14:textId="77777777" w:rsidR="006065A0" w:rsidRPr="0070073B" w:rsidRDefault="006065A0" w:rsidP="0044171C">
            <w:pPr>
              <w:spacing w:line="480" w:lineRule="auto"/>
              <w:rPr>
                <w:ins w:id="16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51041 (70%)</w:t>
              </w:r>
            </w:ins>
          </w:p>
        </w:tc>
        <w:tc>
          <w:tcPr>
            <w:tcW w:w="1294" w:type="dxa"/>
            <w:noWrap/>
          </w:tcPr>
          <w:p w14:paraId="20749E74" w14:textId="77777777" w:rsidR="006065A0" w:rsidRPr="0070073B" w:rsidRDefault="006065A0" w:rsidP="0044171C">
            <w:pPr>
              <w:spacing w:line="480" w:lineRule="auto"/>
              <w:rPr>
                <w:ins w:id="16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21833 (30%)</w:t>
              </w:r>
            </w:ins>
          </w:p>
        </w:tc>
        <w:tc>
          <w:tcPr>
            <w:tcW w:w="1094" w:type="dxa"/>
            <w:noWrap/>
            <w:hideMark/>
          </w:tcPr>
          <w:p w14:paraId="34EF8249" w14:textId="77777777" w:rsidR="006065A0" w:rsidRPr="0070073B" w:rsidRDefault="006065A0" w:rsidP="0044171C">
            <w:pPr>
              <w:spacing w:line="480" w:lineRule="auto"/>
              <w:rPr>
                <w:ins w:id="16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1.1853 (1.1656-1.2053)</w:t>
              </w:r>
            </w:ins>
          </w:p>
        </w:tc>
        <w:tc>
          <w:tcPr>
            <w:tcW w:w="1078" w:type="dxa"/>
            <w:noWrap/>
            <w:hideMark/>
          </w:tcPr>
          <w:p w14:paraId="6366028F" w14:textId="77777777" w:rsidR="006065A0" w:rsidRPr="0070073B" w:rsidRDefault="006065A0" w:rsidP="0044171C">
            <w:pPr>
              <w:spacing w:line="480" w:lineRule="auto"/>
              <w:rPr>
                <w:ins w:id="16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DDDEA30" w14:textId="77777777" w:rsidTr="0044171C">
        <w:trPr>
          <w:trHeight w:val="300"/>
          <w:ins w:id="1632" w:author="Suda, Katie" w:date="2021-11-09T18:55:00Z"/>
        </w:trPr>
        <w:tc>
          <w:tcPr>
            <w:tcW w:w="2546" w:type="dxa"/>
            <w:noWrap/>
            <w:hideMark/>
          </w:tcPr>
          <w:p w14:paraId="682FF7BB" w14:textId="77777777" w:rsidR="006065A0" w:rsidRPr="0070073B" w:rsidRDefault="006065A0" w:rsidP="0044171C">
            <w:pPr>
              <w:spacing w:line="480" w:lineRule="auto"/>
              <w:rPr>
                <w:ins w:id="163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33FAC89" w14:textId="77777777" w:rsidR="006065A0" w:rsidRPr="0070073B" w:rsidRDefault="006065A0" w:rsidP="0044171C">
            <w:pPr>
              <w:spacing w:line="480" w:lineRule="auto"/>
              <w:rPr>
                <w:ins w:id="16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</w:ins>
          </w:p>
        </w:tc>
        <w:tc>
          <w:tcPr>
            <w:tcW w:w="1063" w:type="dxa"/>
            <w:noWrap/>
            <w:hideMark/>
          </w:tcPr>
          <w:p w14:paraId="0CCAB0F4" w14:textId="77777777" w:rsidR="006065A0" w:rsidRPr="0070073B" w:rsidRDefault="006065A0" w:rsidP="0044171C">
            <w:pPr>
              <w:spacing w:line="480" w:lineRule="auto"/>
              <w:rPr>
                <w:ins w:id="16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70651 (19.7%)</w:t>
              </w:r>
            </w:ins>
          </w:p>
        </w:tc>
        <w:tc>
          <w:tcPr>
            <w:tcW w:w="1274" w:type="dxa"/>
            <w:noWrap/>
            <w:hideMark/>
          </w:tcPr>
          <w:p w14:paraId="56F3486C" w14:textId="77777777" w:rsidR="006065A0" w:rsidRPr="0070073B" w:rsidRDefault="006065A0" w:rsidP="0044171C">
            <w:pPr>
              <w:spacing w:line="480" w:lineRule="auto"/>
              <w:rPr>
                <w:ins w:id="16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49577 (70.2%)</w:t>
              </w:r>
            </w:ins>
          </w:p>
        </w:tc>
        <w:tc>
          <w:tcPr>
            <w:tcW w:w="1294" w:type="dxa"/>
            <w:noWrap/>
          </w:tcPr>
          <w:p w14:paraId="4E2E3186" w14:textId="77777777" w:rsidR="006065A0" w:rsidRPr="0070073B" w:rsidRDefault="006065A0" w:rsidP="0044171C">
            <w:pPr>
              <w:spacing w:line="480" w:lineRule="auto"/>
              <w:rPr>
                <w:ins w:id="16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21074 (29.8%)</w:t>
              </w:r>
            </w:ins>
          </w:p>
        </w:tc>
        <w:tc>
          <w:tcPr>
            <w:tcW w:w="1094" w:type="dxa"/>
            <w:noWrap/>
            <w:hideMark/>
          </w:tcPr>
          <w:p w14:paraId="5D2EB6CC" w14:textId="77777777" w:rsidR="006065A0" w:rsidRPr="0070073B" w:rsidRDefault="006065A0" w:rsidP="0044171C">
            <w:pPr>
              <w:spacing w:line="480" w:lineRule="auto"/>
              <w:rPr>
                <w:ins w:id="16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1.1801 (1.1603-1.2002)</w:t>
              </w:r>
            </w:ins>
          </w:p>
        </w:tc>
        <w:tc>
          <w:tcPr>
            <w:tcW w:w="1078" w:type="dxa"/>
            <w:noWrap/>
            <w:hideMark/>
          </w:tcPr>
          <w:p w14:paraId="64279722" w14:textId="77777777" w:rsidR="006065A0" w:rsidRPr="0070073B" w:rsidRDefault="006065A0" w:rsidP="0044171C">
            <w:pPr>
              <w:spacing w:line="480" w:lineRule="auto"/>
              <w:rPr>
                <w:ins w:id="16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5229777" w14:textId="77777777" w:rsidTr="0044171C">
        <w:trPr>
          <w:trHeight w:val="300"/>
          <w:ins w:id="1646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56E106D" w14:textId="77777777" w:rsidR="006065A0" w:rsidRPr="0070073B" w:rsidRDefault="006065A0" w:rsidP="0044171C">
            <w:pPr>
              <w:spacing w:line="480" w:lineRule="auto"/>
              <w:rPr>
                <w:ins w:id="164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A78E909" w14:textId="77777777" w:rsidR="006065A0" w:rsidRPr="0070073B" w:rsidRDefault="006065A0" w:rsidP="0044171C">
            <w:pPr>
              <w:spacing w:line="480" w:lineRule="auto"/>
              <w:rPr>
                <w:ins w:id="16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B90C407" w14:textId="77777777" w:rsidR="006065A0" w:rsidRPr="0070073B" w:rsidRDefault="006065A0" w:rsidP="0044171C">
            <w:pPr>
              <w:spacing w:line="480" w:lineRule="auto"/>
              <w:rPr>
                <w:ins w:id="16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68321 (19.1%)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5BBD1E80" w14:textId="77777777" w:rsidR="006065A0" w:rsidRPr="0070073B" w:rsidRDefault="006065A0" w:rsidP="0044171C">
            <w:pPr>
              <w:spacing w:line="480" w:lineRule="auto"/>
              <w:rPr>
                <w:ins w:id="165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5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48154 (70.5%)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01480C2A" w14:textId="77777777" w:rsidR="006065A0" w:rsidRPr="0070073B" w:rsidRDefault="006065A0" w:rsidP="0044171C">
            <w:pPr>
              <w:spacing w:line="480" w:lineRule="auto"/>
              <w:rPr>
                <w:ins w:id="16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20167 (29.5%)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44075DCE" w14:textId="77777777" w:rsidR="006065A0" w:rsidRPr="0070073B" w:rsidRDefault="006065A0" w:rsidP="0044171C">
            <w:pPr>
              <w:spacing w:line="480" w:lineRule="auto"/>
              <w:rPr>
                <w:ins w:id="16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5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1.1678 (1.148-1.1879)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9A68AAA" w14:textId="77777777" w:rsidR="006065A0" w:rsidRPr="0070073B" w:rsidRDefault="006065A0" w:rsidP="0044171C">
            <w:pPr>
              <w:spacing w:line="480" w:lineRule="auto"/>
              <w:rPr>
                <w:ins w:id="16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5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D3B5B47" w14:textId="77777777" w:rsidTr="0044171C">
        <w:trPr>
          <w:trHeight w:val="300"/>
          <w:ins w:id="1660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B1985CD" w14:textId="77777777" w:rsidR="006065A0" w:rsidRPr="0070073B" w:rsidRDefault="006065A0" w:rsidP="0044171C">
            <w:pPr>
              <w:spacing w:line="480" w:lineRule="auto"/>
              <w:rPr>
                <w:ins w:id="16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Gender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D2ECD94" w14:textId="77777777" w:rsidR="006065A0" w:rsidRPr="0070073B" w:rsidRDefault="006065A0" w:rsidP="0044171C">
            <w:pPr>
              <w:spacing w:line="480" w:lineRule="auto"/>
              <w:rPr>
                <w:ins w:id="16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Male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3791AB3D" w14:textId="77777777" w:rsidR="006065A0" w:rsidRPr="0070073B" w:rsidRDefault="006065A0" w:rsidP="0044171C">
            <w:pPr>
              <w:spacing w:line="480" w:lineRule="auto"/>
              <w:rPr>
                <w:ins w:id="16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325763 (91%)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A632264" w14:textId="77777777" w:rsidR="006065A0" w:rsidRPr="0070073B" w:rsidRDefault="006065A0" w:rsidP="0044171C">
            <w:pPr>
              <w:spacing w:line="480" w:lineRule="auto"/>
              <w:rPr>
                <w:ins w:id="16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233164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782B515B" w14:textId="77777777" w:rsidR="006065A0" w:rsidRPr="0070073B" w:rsidRDefault="006065A0" w:rsidP="0044171C">
            <w:pPr>
              <w:spacing w:line="480" w:lineRule="auto"/>
              <w:rPr>
                <w:ins w:id="16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92599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0DD1A01" w14:textId="77777777" w:rsidR="006065A0" w:rsidRPr="0070073B" w:rsidRDefault="006065A0" w:rsidP="0044171C">
            <w:pPr>
              <w:spacing w:line="480" w:lineRule="auto"/>
              <w:rPr>
                <w:ins w:id="16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9D2C8FD" w14:textId="77777777" w:rsidTr="0044171C">
        <w:trPr>
          <w:trHeight w:val="300"/>
          <w:ins w:id="1673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59296E23" w14:textId="77777777" w:rsidR="006065A0" w:rsidRPr="0070073B" w:rsidRDefault="006065A0" w:rsidP="0044171C">
            <w:pPr>
              <w:spacing w:line="480" w:lineRule="auto"/>
              <w:rPr>
                <w:ins w:id="16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25730929" w14:textId="77777777" w:rsidR="006065A0" w:rsidRPr="0070073B" w:rsidRDefault="006065A0" w:rsidP="0044171C">
            <w:pPr>
              <w:spacing w:line="480" w:lineRule="auto"/>
              <w:rPr>
                <w:ins w:id="16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Female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9333892" w14:textId="77777777" w:rsidR="006065A0" w:rsidRPr="0070073B" w:rsidRDefault="006065A0" w:rsidP="0044171C">
            <w:pPr>
              <w:spacing w:line="480" w:lineRule="auto"/>
              <w:rPr>
                <w:ins w:id="16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32315 (9%)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D0E083D" w14:textId="77777777" w:rsidR="006065A0" w:rsidRPr="0070073B" w:rsidRDefault="006065A0" w:rsidP="0044171C">
            <w:pPr>
              <w:spacing w:line="480" w:lineRule="auto"/>
              <w:rPr>
                <w:ins w:id="16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23427 (72.5%)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2E5EE5C7" w14:textId="77777777" w:rsidR="006065A0" w:rsidRPr="0070073B" w:rsidRDefault="006065A0" w:rsidP="0044171C">
            <w:pPr>
              <w:spacing w:line="480" w:lineRule="auto"/>
              <w:rPr>
                <w:ins w:id="16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8888 (27.5%)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9A1C010" w14:textId="77777777" w:rsidR="006065A0" w:rsidRPr="0070073B" w:rsidRDefault="006065A0" w:rsidP="0044171C">
            <w:pPr>
              <w:spacing w:line="480" w:lineRule="auto"/>
              <w:rPr>
                <w:ins w:id="16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0.9676 (0.9498-0.9857)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1D51E534" w14:textId="77777777" w:rsidR="006065A0" w:rsidRPr="0070073B" w:rsidRDefault="006065A0" w:rsidP="0044171C">
            <w:pPr>
              <w:spacing w:line="480" w:lineRule="auto"/>
              <w:rPr>
                <w:ins w:id="16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0.0005</w:t>
              </w:r>
            </w:ins>
          </w:p>
        </w:tc>
      </w:tr>
      <w:tr w:rsidR="006065A0" w:rsidRPr="0070073B" w14:paraId="16E0363A" w14:textId="77777777" w:rsidTr="0044171C">
        <w:trPr>
          <w:trHeight w:val="300"/>
          <w:ins w:id="1687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6758E97" w14:textId="77777777" w:rsidR="006065A0" w:rsidRPr="0070073B" w:rsidRDefault="006065A0" w:rsidP="0044171C">
            <w:pPr>
              <w:spacing w:line="480" w:lineRule="auto"/>
              <w:rPr>
                <w:ins w:id="16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Race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76EC1A48" w14:textId="77777777" w:rsidR="006065A0" w:rsidRPr="0070073B" w:rsidRDefault="006065A0" w:rsidP="0044171C">
            <w:pPr>
              <w:spacing w:line="480" w:lineRule="auto"/>
              <w:rPr>
                <w:ins w:id="16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91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White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AB93DC8" w14:textId="77777777" w:rsidR="006065A0" w:rsidRPr="0070073B" w:rsidRDefault="006065A0" w:rsidP="0044171C">
            <w:pPr>
              <w:spacing w:line="480" w:lineRule="auto"/>
              <w:rPr>
                <w:ins w:id="16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241747 (67.5%)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0F8404CA" w14:textId="77777777" w:rsidR="006065A0" w:rsidRPr="0070073B" w:rsidRDefault="006065A0" w:rsidP="0044171C">
            <w:pPr>
              <w:spacing w:line="480" w:lineRule="auto"/>
              <w:rPr>
                <w:ins w:id="16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173994 (72%)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6B878C5" w14:textId="77777777" w:rsidR="006065A0" w:rsidRPr="0070073B" w:rsidRDefault="006065A0" w:rsidP="0044171C">
            <w:pPr>
              <w:spacing w:line="480" w:lineRule="auto"/>
              <w:rPr>
                <w:ins w:id="16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67753 (28%)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7DFE1107" w14:textId="77777777" w:rsidR="006065A0" w:rsidRPr="0070073B" w:rsidRDefault="006065A0" w:rsidP="0044171C">
            <w:pPr>
              <w:spacing w:line="480" w:lineRule="auto"/>
              <w:rPr>
                <w:ins w:id="16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6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D210D0C" w14:textId="77777777" w:rsidTr="0044171C">
        <w:trPr>
          <w:trHeight w:val="300"/>
          <w:ins w:id="1700" w:author="Suda, Katie" w:date="2021-11-09T18:55:00Z"/>
        </w:trPr>
        <w:tc>
          <w:tcPr>
            <w:tcW w:w="2546" w:type="dxa"/>
            <w:noWrap/>
            <w:hideMark/>
          </w:tcPr>
          <w:p w14:paraId="328D0C23" w14:textId="77777777" w:rsidR="006065A0" w:rsidRPr="0070073B" w:rsidRDefault="006065A0" w:rsidP="0044171C">
            <w:pPr>
              <w:spacing w:line="480" w:lineRule="auto"/>
              <w:rPr>
                <w:ins w:id="17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81775FA" w14:textId="77777777" w:rsidR="006065A0" w:rsidRPr="0070073B" w:rsidRDefault="006065A0" w:rsidP="0044171C">
            <w:pPr>
              <w:spacing w:line="480" w:lineRule="auto"/>
              <w:rPr>
                <w:ins w:id="17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03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Black</w:t>
              </w:r>
            </w:ins>
          </w:p>
        </w:tc>
        <w:tc>
          <w:tcPr>
            <w:tcW w:w="1063" w:type="dxa"/>
            <w:noWrap/>
            <w:hideMark/>
          </w:tcPr>
          <w:p w14:paraId="6715DACC" w14:textId="77777777" w:rsidR="006065A0" w:rsidRPr="0070073B" w:rsidRDefault="006065A0" w:rsidP="0044171C">
            <w:pPr>
              <w:spacing w:line="480" w:lineRule="auto"/>
              <w:rPr>
                <w:ins w:id="17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89475 (25%)</w:t>
              </w:r>
            </w:ins>
          </w:p>
        </w:tc>
        <w:tc>
          <w:tcPr>
            <w:tcW w:w="1274" w:type="dxa"/>
            <w:noWrap/>
            <w:hideMark/>
          </w:tcPr>
          <w:p w14:paraId="4C77C24A" w14:textId="77777777" w:rsidR="006065A0" w:rsidRPr="0070073B" w:rsidRDefault="006065A0" w:rsidP="0044171C">
            <w:pPr>
              <w:spacing w:line="480" w:lineRule="auto"/>
              <w:rPr>
                <w:ins w:id="17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64039 (71.6%)</w:t>
              </w:r>
            </w:ins>
          </w:p>
        </w:tc>
        <w:tc>
          <w:tcPr>
            <w:tcW w:w="1294" w:type="dxa"/>
            <w:noWrap/>
          </w:tcPr>
          <w:p w14:paraId="2965663A" w14:textId="77777777" w:rsidR="006065A0" w:rsidRPr="0070073B" w:rsidRDefault="006065A0" w:rsidP="0044171C">
            <w:pPr>
              <w:spacing w:line="480" w:lineRule="auto"/>
              <w:rPr>
                <w:ins w:id="17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25436 (28.4%)</w:t>
              </w:r>
            </w:ins>
          </w:p>
        </w:tc>
        <w:tc>
          <w:tcPr>
            <w:tcW w:w="1094" w:type="dxa"/>
            <w:noWrap/>
            <w:hideMark/>
          </w:tcPr>
          <w:p w14:paraId="320F94A4" w14:textId="77777777" w:rsidR="006065A0" w:rsidRPr="0070073B" w:rsidRDefault="006065A0" w:rsidP="0044171C">
            <w:pPr>
              <w:spacing w:line="480" w:lineRule="auto"/>
              <w:rPr>
                <w:ins w:id="17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1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1.0143 (1.002-1.0268)</w:t>
              </w:r>
            </w:ins>
          </w:p>
        </w:tc>
        <w:tc>
          <w:tcPr>
            <w:tcW w:w="1078" w:type="dxa"/>
            <w:noWrap/>
            <w:hideMark/>
          </w:tcPr>
          <w:p w14:paraId="1AC61BB1" w14:textId="77777777" w:rsidR="006065A0" w:rsidRPr="0070073B" w:rsidRDefault="006065A0" w:rsidP="0044171C">
            <w:pPr>
              <w:spacing w:line="480" w:lineRule="auto"/>
              <w:rPr>
                <w:ins w:id="17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1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0.0226</w:t>
              </w:r>
            </w:ins>
          </w:p>
        </w:tc>
      </w:tr>
      <w:tr w:rsidR="006065A0" w:rsidRPr="0070073B" w14:paraId="405DC5F2" w14:textId="77777777" w:rsidTr="0044171C">
        <w:trPr>
          <w:trHeight w:val="300"/>
          <w:ins w:id="1714" w:author="Suda, Katie" w:date="2021-11-09T18:55:00Z"/>
        </w:trPr>
        <w:tc>
          <w:tcPr>
            <w:tcW w:w="2546" w:type="dxa"/>
            <w:noWrap/>
            <w:hideMark/>
          </w:tcPr>
          <w:p w14:paraId="37FE6498" w14:textId="77777777" w:rsidR="006065A0" w:rsidRPr="0070073B" w:rsidRDefault="006065A0" w:rsidP="0044171C">
            <w:pPr>
              <w:spacing w:line="480" w:lineRule="auto"/>
              <w:rPr>
                <w:ins w:id="17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565EFE4" w14:textId="77777777" w:rsidR="006065A0" w:rsidRPr="0070073B" w:rsidRDefault="006065A0" w:rsidP="0044171C">
            <w:pPr>
              <w:spacing w:line="480" w:lineRule="auto"/>
              <w:rPr>
                <w:ins w:id="17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17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Native American / Alaskan</w:t>
              </w:r>
            </w:ins>
          </w:p>
        </w:tc>
        <w:tc>
          <w:tcPr>
            <w:tcW w:w="1063" w:type="dxa"/>
            <w:noWrap/>
            <w:hideMark/>
          </w:tcPr>
          <w:p w14:paraId="22B0BB0C" w14:textId="77777777" w:rsidR="006065A0" w:rsidRPr="0070073B" w:rsidRDefault="006065A0" w:rsidP="0044171C">
            <w:pPr>
              <w:spacing w:line="480" w:lineRule="auto"/>
              <w:rPr>
                <w:ins w:id="17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2992 (0.8%)</w:t>
              </w:r>
            </w:ins>
          </w:p>
        </w:tc>
        <w:tc>
          <w:tcPr>
            <w:tcW w:w="1274" w:type="dxa"/>
            <w:noWrap/>
            <w:hideMark/>
          </w:tcPr>
          <w:p w14:paraId="71047E31" w14:textId="77777777" w:rsidR="006065A0" w:rsidRPr="0070073B" w:rsidRDefault="006065A0" w:rsidP="0044171C">
            <w:pPr>
              <w:spacing w:line="480" w:lineRule="auto"/>
              <w:rPr>
                <w:ins w:id="17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2125 (71%)</w:t>
              </w:r>
            </w:ins>
          </w:p>
        </w:tc>
        <w:tc>
          <w:tcPr>
            <w:tcW w:w="1294" w:type="dxa"/>
            <w:noWrap/>
          </w:tcPr>
          <w:p w14:paraId="546A1EE7" w14:textId="77777777" w:rsidR="006065A0" w:rsidRPr="0070073B" w:rsidRDefault="006065A0" w:rsidP="0044171C">
            <w:pPr>
              <w:spacing w:line="480" w:lineRule="auto"/>
              <w:rPr>
                <w:ins w:id="17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867 (29%)</w:t>
              </w:r>
            </w:ins>
          </w:p>
        </w:tc>
        <w:tc>
          <w:tcPr>
            <w:tcW w:w="1094" w:type="dxa"/>
            <w:noWrap/>
            <w:hideMark/>
          </w:tcPr>
          <w:p w14:paraId="06305C90" w14:textId="77777777" w:rsidR="006065A0" w:rsidRPr="0070073B" w:rsidRDefault="006065A0" w:rsidP="0044171C">
            <w:pPr>
              <w:spacing w:line="480" w:lineRule="auto"/>
              <w:rPr>
                <w:ins w:id="17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1.0339 (0.9772-1.094)</w:t>
              </w:r>
            </w:ins>
          </w:p>
        </w:tc>
        <w:tc>
          <w:tcPr>
            <w:tcW w:w="1078" w:type="dxa"/>
            <w:noWrap/>
            <w:hideMark/>
          </w:tcPr>
          <w:p w14:paraId="085BAF39" w14:textId="77777777" w:rsidR="006065A0" w:rsidRPr="0070073B" w:rsidRDefault="006065A0" w:rsidP="0044171C">
            <w:pPr>
              <w:spacing w:line="480" w:lineRule="auto"/>
              <w:rPr>
                <w:ins w:id="17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0.2515</w:t>
              </w:r>
            </w:ins>
          </w:p>
        </w:tc>
      </w:tr>
      <w:tr w:rsidR="006065A0" w:rsidRPr="0070073B" w14:paraId="29F7838F" w14:textId="77777777" w:rsidTr="0044171C">
        <w:trPr>
          <w:trHeight w:val="300"/>
          <w:ins w:id="1728" w:author="Suda, Katie" w:date="2021-11-09T18:55:00Z"/>
        </w:trPr>
        <w:tc>
          <w:tcPr>
            <w:tcW w:w="2546" w:type="dxa"/>
            <w:noWrap/>
            <w:hideMark/>
          </w:tcPr>
          <w:p w14:paraId="687F9D25" w14:textId="77777777" w:rsidR="006065A0" w:rsidRPr="0070073B" w:rsidRDefault="006065A0" w:rsidP="0044171C">
            <w:pPr>
              <w:spacing w:line="480" w:lineRule="auto"/>
              <w:rPr>
                <w:ins w:id="17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2BC722E" w14:textId="77777777" w:rsidR="006065A0" w:rsidRPr="0070073B" w:rsidRDefault="006065A0" w:rsidP="0044171C">
            <w:pPr>
              <w:spacing w:line="480" w:lineRule="auto"/>
              <w:rPr>
                <w:ins w:id="17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31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Native Hawaiian / Pacific Islander</w:t>
              </w:r>
            </w:ins>
          </w:p>
        </w:tc>
        <w:tc>
          <w:tcPr>
            <w:tcW w:w="1063" w:type="dxa"/>
            <w:noWrap/>
            <w:hideMark/>
          </w:tcPr>
          <w:p w14:paraId="12750B1B" w14:textId="77777777" w:rsidR="006065A0" w:rsidRPr="0070073B" w:rsidRDefault="006065A0" w:rsidP="0044171C">
            <w:pPr>
              <w:spacing w:line="480" w:lineRule="auto"/>
              <w:rPr>
                <w:ins w:id="17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3759 (1%)</w:t>
              </w:r>
            </w:ins>
          </w:p>
        </w:tc>
        <w:tc>
          <w:tcPr>
            <w:tcW w:w="1274" w:type="dxa"/>
            <w:noWrap/>
            <w:hideMark/>
          </w:tcPr>
          <w:p w14:paraId="2F37CDB9" w14:textId="77777777" w:rsidR="006065A0" w:rsidRPr="0070073B" w:rsidRDefault="006065A0" w:rsidP="0044171C">
            <w:pPr>
              <w:spacing w:line="480" w:lineRule="auto"/>
              <w:rPr>
                <w:ins w:id="17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2687 (71.5%)</w:t>
              </w:r>
            </w:ins>
          </w:p>
        </w:tc>
        <w:tc>
          <w:tcPr>
            <w:tcW w:w="1294" w:type="dxa"/>
            <w:noWrap/>
          </w:tcPr>
          <w:p w14:paraId="0ADC048F" w14:textId="77777777" w:rsidR="006065A0" w:rsidRPr="0070073B" w:rsidRDefault="006065A0" w:rsidP="0044171C">
            <w:pPr>
              <w:spacing w:line="480" w:lineRule="auto"/>
              <w:rPr>
                <w:ins w:id="17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1072 (28.5%)</w:t>
              </w:r>
            </w:ins>
          </w:p>
        </w:tc>
        <w:tc>
          <w:tcPr>
            <w:tcW w:w="1094" w:type="dxa"/>
            <w:noWrap/>
            <w:hideMark/>
          </w:tcPr>
          <w:p w14:paraId="35A786F7" w14:textId="77777777" w:rsidR="006065A0" w:rsidRPr="0070073B" w:rsidRDefault="006065A0" w:rsidP="0044171C">
            <w:pPr>
              <w:spacing w:line="480" w:lineRule="auto"/>
              <w:rPr>
                <w:ins w:id="17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1.0175 (0.9669-1.0708)</w:t>
              </w:r>
            </w:ins>
          </w:p>
        </w:tc>
        <w:tc>
          <w:tcPr>
            <w:tcW w:w="1078" w:type="dxa"/>
            <w:noWrap/>
            <w:hideMark/>
          </w:tcPr>
          <w:p w14:paraId="76F1813A" w14:textId="77777777" w:rsidR="006065A0" w:rsidRPr="0070073B" w:rsidRDefault="006065A0" w:rsidP="0044171C">
            <w:pPr>
              <w:spacing w:line="480" w:lineRule="auto"/>
              <w:rPr>
                <w:ins w:id="17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0.5101</w:t>
              </w:r>
            </w:ins>
          </w:p>
        </w:tc>
      </w:tr>
      <w:tr w:rsidR="006065A0" w:rsidRPr="0070073B" w14:paraId="0DD8C8BB" w14:textId="77777777" w:rsidTr="0044171C">
        <w:trPr>
          <w:trHeight w:val="300"/>
          <w:ins w:id="1742" w:author="Suda, Katie" w:date="2021-11-09T18:55:00Z"/>
        </w:trPr>
        <w:tc>
          <w:tcPr>
            <w:tcW w:w="2546" w:type="dxa"/>
            <w:noWrap/>
          </w:tcPr>
          <w:p w14:paraId="177ED799" w14:textId="77777777" w:rsidR="006065A0" w:rsidRPr="0070073B" w:rsidRDefault="006065A0" w:rsidP="0044171C">
            <w:pPr>
              <w:spacing w:line="480" w:lineRule="auto"/>
              <w:rPr>
                <w:ins w:id="17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7821C978" w14:textId="77777777" w:rsidR="006065A0" w:rsidRPr="0070073B" w:rsidRDefault="006065A0" w:rsidP="0044171C">
            <w:pPr>
              <w:spacing w:line="480" w:lineRule="auto"/>
              <w:rPr>
                <w:ins w:id="17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45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Asian</w:t>
              </w:r>
            </w:ins>
          </w:p>
        </w:tc>
        <w:tc>
          <w:tcPr>
            <w:tcW w:w="1063" w:type="dxa"/>
            <w:noWrap/>
          </w:tcPr>
          <w:p w14:paraId="433AE5F9" w14:textId="77777777" w:rsidR="006065A0" w:rsidRPr="0070073B" w:rsidRDefault="006065A0" w:rsidP="0044171C">
            <w:pPr>
              <w:spacing w:line="480" w:lineRule="auto"/>
              <w:rPr>
                <w:ins w:id="17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3978 (1.1%)</w:t>
              </w:r>
            </w:ins>
          </w:p>
        </w:tc>
        <w:tc>
          <w:tcPr>
            <w:tcW w:w="1274" w:type="dxa"/>
            <w:noWrap/>
          </w:tcPr>
          <w:p w14:paraId="45955228" w14:textId="77777777" w:rsidR="006065A0" w:rsidRPr="0070073B" w:rsidRDefault="006065A0" w:rsidP="0044171C">
            <w:pPr>
              <w:spacing w:line="480" w:lineRule="auto"/>
              <w:rPr>
                <w:ins w:id="17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2762 (69.4%)</w:t>
              </w:r>
            </w:ins>
          </w:p>
        </w:tc>
        <w:tc>
          <w:tcPr>
            <w:tcW w:w="1294" w:type="dxa"/>
            <w:noWrap/>
          </w:tcPr>
          <w:p w14:paraId="0C7D9410" w14:textId="77777777" w:rsidR="006065A0" w:rsidRPr="0070073B" w:rsidRDefault="006065A0" w:rsidP="0044171C">
            <w:pPr>
              <w:spacing w:line="480" w:lineRule="auto"/>
              <w:rPr>
                <w:ins w:id="17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1216 (30.6%)</w:t>
              </w:r>
            </w:ins>
          </w:p>
        </w:tc>
        <w:tc>
          <w:tcPr>
            <w:tcW w:w="1094" w:type="dxa"/>
            <w:noWrap/>
          </w:tcPr>
          <w:p w14:paraId="48A5E0E2" w14:textId="77777777" w:rsidR="006065A0" w:rsidRPr="0070073B" w:rsidRDefault="006065A0" w:rsidP="0044171C">
            <w:pPr>
              <w:spacing w:line="480" w:lineRule="auto"/>
              <w:rPr>
                <w:ins w:id="175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5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1.0907 (1.0403-1.1435)</w:t>
              </w:r>
            </w:ins>
          </w:p>
        </w:tc>
        <w:tc>
          <w:tcPr>
            <w:tcW w:w="1078" w:type="dxa"/>
            <w:noWrap/>
          </w:tcPr>
          <w:p w14:paraId="1EB12B59" w14:textId="77777777" w:rsidR="006065A0" w:rsidRPr="0070073B" w:rsidRDefault="006065A0" w:rsidP="0044171C">
            <w:pPr>
              <w:spacing w:line="480" w:lineRule="auto"/>
              <w:rPr>
                <w:ins w:id="17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0.0005</w:t>
              </w:r>
            </w:ins>
          </w:p>
        </w:tc>
      </w:tr>
      <w:tr w:rsidR="006065A0" w:rsidRPr="0070073B" w14:paraId="3D48FC7C" w14:textId="77777777" w:rsidTr="0044171C">
        <w:trPr>
          <w:trHeight w:val="300"/>
          <w:ins w:id="1756" w:author="Suda, Katie" w:date="2021-11-09T18:55:00Z"/>
        </w:trPr>
        <w:tc>
          <w:tcPr>
            <w:tcW w:w="2546" w:type="dxa"/>
            <w:noWrap/>
          </w:tcPr>
          <w:p w14:paraId="509967C7" w14:textId="77777777" w:rsidR="006065A0" w:rsidRPr="0070073B" w:rsidRDefault="006065A0" w:rsidP="0044171C">
            <w:pPr>
              <w:spacing w:line="480" w:lineRule="auto"/>
              <w:rPr>
                <w:ins w:id="17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282F1FD3" w14:textId="77777777" w:rsidR="006065A0" w:rsidRPr="0070073B" w:rsidRDefault="006065A0" w:rsidP="0044171C">
            <w:pPr>
              <w:spacing w:line="480" w:lineRule="auto"/>
              <w:rPr>
                <w:ins w:id="17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59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Multiracial</w:t>
              </w:r>
            </w:ins>
          </w:p>
        </w:tc>
        <w:tc>
          <w:tcPr>
            <w:tcW w:w="1063" w:type="dxa"/>
            <w:noWrap/>
          </w:tcPr>
          <w:p w14:paraId="32E4B606" w14:textId="77777777" w:rsidR="006065A0" w:rsidRPr="0070073B" w:rsidRDefault="006065A0" w:rsidP="0044171C">
            <w:pPr>
              <w:spacing w:line="480" w:lineRule="auto"/>
              <w:rPr>
                <w:ins w:id="176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6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4064 (1.1%)</w:t>
              </w:r>
            </w:ins>
          </w:p>
        </w:tc>
        <w:tc>
          <w:tcPr>
            <w:tcW w:w="1274" w:type="dxa"/>
            <w:noWrap/>
          </w:tcPr>
          <w:p w14:paraId="0B27CBE4" w14:textId="77777777" w:rsidR="006065A0" w:rsidRPr="0070073B" w:rsidRDefault="006065A0" w:rsidP="0044171C">
            <w:pPr>
              <w:spacing w:line="480" w:lineRule="auto"/>
              <w:rPr>
                <w:ins w:id="17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6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2983 (73.4%)</w:t>
              </w:r>
            </w:ins>
          </w:p>
        </w:tc>
        <w:tc>
          <w:tcPr>
            <w:tcW w:w="1294" w:type="dxa"/>
            <w:noWrap/>
          </w:tcPr>
          <w:p w14:paraId="10C596CA" w14:textId="77777777" w:rsidR="006065A0" w:rsidRPr="0070073B" w:rsidRDefault="006065A0" w:rsidP="0044171C">
            <w:pPr>
              <w:spacing w:line="480" w:lineRule="auto"/>
              <w:rPr>
                <w:ins w:id="17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6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1081 (26.6%)</w:t>
              </w:r>
            </w:ins>
          </w:p>
        </w:tc>
        <w:tc>
          <w:tcPr>
            <w:tcW w:w="1094" w:type="dxa"/>
            <w:noWrap/>
          </w:tcPr>
          <w:p w14:paraId="07367643" w14:textId="77777777" w:rsidR="006065A0" w:rsidRPr="0070073B" w:rsidRDefault="006065A0" w:rsidP="0044171C">
            <w:pPr>
              <w:spacing w:line="480" w:lineRule="auto"/>
              <w:rPr>
                <w:ins w:id="176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6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0.9491 (0.9015-0.9992)</w:t>
              </w:r>
            </w:ins>
          </w:p>
        </w:tc>
        <w:tc>
          <w:tcPr>
            <w:tcW w:w="1078" w:type="dxa"/>
            <w:noWrap/>
          </w:tcPr>
          <w:p w14:paraId="4F63A8A1" w14:textId="77777777" w:rsidR="006065A0" w:rsidRPr="0070073B" w:rsidRDefault="006065A0" w:rsidP="0044171C">
            <w:pPr>
              <w:spacing w:line="480" w:lineRule="auto"/>
              <w:rPr>
                <w:ins w:id="176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6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0.0446</w:t>
              </w:r>
            </w:ins>
          </w:p>
        </w:tc>
      </w:tr>
      <w:tr w:rsidR="006065A0" w:rsidRPr="0070073B" w14:paraId="251E673A" w14:textId="77777777" w:rsidTr="0044171C">
        <w:trPr>
          <w:trHeight w:val="300"/>
          <w:ins w:id="1770" w:author="Suda, Katie" w:date="2021-11-09T18:55:00Z"/>
        </w:trPr>
        <w:tc>
          <w:tcPr>
            <w:tcW w:w="2546" w:type="dxa"/>
            <w:noWrap/>
          </w:tcPr>
          <w:p w14:paraId="340AEC47" w14:textId="77777777" w:rsidR="006065A0" w:rsidRPr="0070073B" w:rsidRDefault="006065A0" w:rsidP="0044171C">
            <w:pPr>
              <w:spacing w:line="480" w:lineRule="auto"/>
              <w:rPr>
                <w:ins w:id="17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2217215B" w14:textId="77777777" w:rsidR="006065A0" w:rsidRPr="0070073B" w:rsidRDefault="006065A0" w:rsidP="0044171C">
            <w:pPr>
              <w:spacing w:line="480" w:lineRule="auto"/>
              <w:rPr>
                <w:ins w:id="17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73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Missing</w:t>
              </w:r>
            </w:ins>
          </w:p>
        </w:tc>
        <w:tc>
          <w:tcPr>
            <w:tcW w:w="1063" w:type="dxa"/>
            <w:noWrap/>
          </w:tcPr>
          <w:p w14:paraId="6C67776C" w14:textId="77777777" w:rsidR="006065A0" w:rsidRPr="0070073B" w:rsidRDefault="006065A0" w:rsidP="0044171C">
            <w:pPr>
              <w:spacing w:line="480" w:lineRule="auto"/>
              <w:rPr>
                <w:ins w:id="17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12063 (3.4%)</w:t>
              </w:r>
            </w:ins>
          </w:p>
        </w:tc>
        <w:tc>
          <w:tcPr>
            <w:tcW w:w="1274" w:type="dxa"/>
            <w:noWrap/>
          </w:tcPr>
          <w:p w14:paraId="585D627E" w14:textId="77777777" w:rsidR="006065A0" w:rsidRPr="0070073B" w:rsidRDefault="006065A0" w:rsidP="0044171C">
            <w:pPr>
              <w:spacing w:line="480" w:lineRule="auto"/>
              <w:rPr>
                <w:ins w:id="17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8001 (66.3%)</w:t>
              </w:r>
            </w:ins>
          </w:p>
        </w:tc>
        <w:tc>
          <w:tcPr>
            <w:tcW w:w="1294" w:type="dxa"/>
            <w:noWrap/>
          </w:tcPr>
          <w:p w14:paraId="11986A25" w14:textId="77777777" w:rsidR="006065A0" w:rsidRPr="0070073B" w:rsidRDefault="006065A0" w:rsidP="0044171C">
            <w:pPr>
              <w:spacing w:line="480" w:lineRule="auto"/>
              <w:rPr>
                <w:ins w:id="17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4062 (33.7%)</w:t>
              </w:r>
            </w:ins>
          </w:p>
        </w:tc>
        <w:tc>
          <w:tcPr>
            <w:tcW w:w="1094" w:type="dxa"/>
            <w:noWrap/>
          </w:tcPr>
          <w:p w14:paraId="1F2CD646" w14:textId="77777777" w:rsidR="006065A0" w:rsidRPr="0070073B" w:rsidRDefault="006065A0" w:rsidP="0044171C">
            <w:pPr>
              <w:spacing w:line="480" w:lineRule="auto"/>
              <w:rPr>
                <w:ins w:id="17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14:paraId="16250430" w14:textId="77777777" w:rsidR="006065A0" w:rsidRPr="0070073B" w:rsidRDefault="006065A0" w:rsidP="0044171C">
            <w:pPr>
              <w:spacing w:line="480" w:lineRule="auto"/>
              <w:rPr>
                <w:ins w:id="17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54683374" w14:textId="77777777" w:rsidTr="0044171C">
        <w:trPr>
          <w:trHeight w:val="300"/>
          <w:ins w:id="1782" w:author="Suda, Katie" w:date="2021-11-09T18:55:00Z"/>
        </w:trPr>
        <w:tc>
          <w:tcPr>
            <w:tcW w:w="2546" w:type="dxa"/>
            <w:noWrap/>
          </w:tcPr>
          <w:p w14:paraId="1A6AE1FB" w14:textId="77777777" w:rsidR="006065A0" w:rsidRPr="0070073B" w:rsidRDefault="006065A0" w:rsidP="0044171C">
            <w:pPr>
              <w:spacing w:line="480" w:lineRule="auto"/>
              <w:rPr>
                <w:ins w:id="17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Ethnicity</w:t>
              </w:r>
            </w:ins>
          </w:p>
        </w:tc>
        <w:tc>
          <w:tcPr>
            <w:tcW w:w="1176" w:type="dxa"/>
            <w:noWrap/>
          </w:tcPr>
          <w:p w14:paraId="116C1FB8" w14:textId="77777777" w:rsidR="006065A0" w:rsidRPr="0070073B" w:rsidRDefault="006065A0" w:rsidP="0044171C">
            <w:pPr>
              <w:spacing w:line="480" w:lineRule="auto"/>
              <w:rPr>
                <w:ins w:id="17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86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Non-</w:t>
              </w:r>
              <w:proofErr w:type="spellStart"/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Latine</w:t>
              </w:r>
              <w:proofErr w:type="spellEnd"/>
            </w:ins>
          </w:p>
        </w:tc>
        <w:tc>
          <w:tcPr>
            <w:tcW w:w="1063" w:type="dxa"/>
            <w:noWrap/>
          </w:tcPr>
          <w:p w14:paraId="7C099EE5" w14:textId="77777777" w:rsidR="006065A0" w:rsidRPr="0070073B" w:rsidRDefault="006065A0" w:rsidP="0044171C">
            <w:pPr>
              <w:spacing w:line="480" w:lineRule="auto"/>
              <w:rPr>
                <w:ins w:id="17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321821 (89.9%)</w:t>
              </w:r>
            </w:ins>
          </w:p>
        </w:tc>
        <w:tc>
          <w:tcPr>
            <w:tcW w:w="1274" w:type="dxa"/>
            <w:noWrap/>
          </w:tcPr>
          <w:p w14:paraId="1821BB38" w14:textId="77777777" w:rsidR="006065A0" w:rsidRPr="0070073B" w:rsidRDefault="006065A0" w:rsidP="0044171C">
            <w:pPr>
              <w:spacing w:line="480" w:lineRule="auto"/>
              <w:rPr>
                <w:ins w:id="17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230000 (71.5%)</w:t>
              </w:r>
            </w:ins>
          </w:p>
        </w:tc>
        <w:tc>
          <w:tcPr>
            <w:tcW w:w="1294" w:type="dxa"/>
            <w:noWrap/>
          </w:tcPr>
          <w:p w14:paraId="611808EA" w14:textId="77777777" w:rsidR="006065A0" w:rsidRPr="0070073B" w:rsidRDefault="006065A0" w:rsidP="0044171C">
            <w:pPr>
              <w:spacing w:line="480" w:lineRule="auto"/>
              <w:rPr>
                <w:ins w:id="17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91821 (28.5%)</w:t>
              </w:r>
            </w:ins>
          </w:p>
        </w:tc>
        <w:tc>
          <w:tcPr>
            <w:tcW w:w="1094" w:type="dxa"/>
            <w:noWrap/>
          </w:tcPr>
          <w:p w14:paraId="721AF456" w14:textId="77777777" w:rsidR="006065A0" w:rsidRPr="0070073B" w:rsidRDefault="006065A0" w:rsidP="0044171C">
            <w:pPr>
              <w:spacing w:line="480" w:lineRule="auto"/>
              <w:rPr>
                <w:ins w:id="179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79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  <w:tc>
          <w:tcPr>
            <w:tcW w:w="1078" w:type="dxa"/>
            <w:noWrap/>
          </w:tcPr>
          <w:p w14:paraId="0F1C86B3" w14:textId="77777777" w:rsidR="006065A0" w:rsidRPr="0070073B" w:rsidRDefault="006065A0" w:rsidP="0044171C">
            <w:pPr>
              <w:spacing w:line="480" w:lineRule="auto"/>
              <w:rPr>
                <w:ins w:id="179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E172CBD" w14:textId="77777777" w:rsidTr="0044171C">
        <w:trPr>
          <w:trHeight w:val="300"/>
          <w:ins w:id="1796" w:author="Suda, Katie" w:date="2021-11-09T18:55:00Z"/>
        </w:trPr>
        <w:tc>
          <w:tcPr>
            <w:tcW w:w="2546" w:type="dxa"/>
            <w:noWrap/>
          </w:tcPr>
          <w:p w14:paraId="3C8ACC59" w14:textId="77777777" w:rsidR="006065A0" w:rsidRPr="0070073B" w:rsidRDefault="006065A0" w:rsidP="0044171C">
            <w:pPr>
              <w:spacing w:line="480" w:lineRule="auto"/>
              <w:rPr>
                <w:ins w:id="17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33CE38B1" w14:textId="77777777" w:rsidR="006065A0" w:rsidRPr="0070073B" w:rsidRDefault="006065A0" w:rsidP="0044171C">
            <w:pPr>
              <w:spacing w:line="480" w:lineRule="auto"/>
              <w:rPr>
                <w:ins w:id="17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799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Latine</w:t>
              </w:r>
              <w:proofErr w:type="spellEnd"/>
            </w:ins>
          </w:p>
        </w:tc>
        <w:tc>
          <w:tcPr>
            <w:tcW w:w="1063" w:type="dxa"/>
            <w:noWrap/>
          </w:tcPr>
          <w:p w14:paraId="0961A749" w14:textId="77777777" w:rsidR="006065A0" w:rsidRPr="0070073B" w:rsidRDefault="006065A0" w:rsidP="0044171C">
            <w:pPr>
              <w:spacing w:line="480" w:lineRule="auto"/>
              <w:rPr>
                <w:ins w:id="18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29268 (8.2%)</w:t>
              </w:r>
            </w:ins>
          </w:p>
        </w:tc>
        <w:tc>
          <w:tcPr>
            <w:tcW w:w="1274" w:type="dxa"/>
            <w:noWrap/>
          </w:tcPr>
          <w:p w14:paraId="025B4BDA" w14:textId="77777777" w:rsidR="006065A0" w:rsidRPr="0070073B" w:rsidRDefault="006065A0" w:rsidP="0044171C">
            <w:pPr>
              <w:spacing w:line="480" w:lineRule="auto"/>
              <w:rPr>
                <w:ins w:id="18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21837 (74.6%)</w:t>
              </w:r>
            </w:ins>
          </w:p>
        </w:tc>
        <w:tc>
          <w:tcPr>
            <w:tcW w:w="1294" w:type="dxa"/>
            <w:noWrap/>
          </w:tcPr>
          <w:p w14:paraId="0379A3BF" w14:textId="77777777" w:rsidR="006065A0" w:rsidRPr="0070073B" w:rsidRDefault="006065A0" w:rsidP="0044171C">
            <w:pPr>
              <w:spacing w:line="480" w:lineRule="auto"/>
              <w:rPr>
                <w:ins w:id="18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7431 (25.4%)</w:t>
              </w:r>
            </w:ins>
          </w:p>
        </w:tc>
        <w:tc>
          <w:tcPr>
            <w:tcW w:w="1094" w:type="dxa"/>
            <w:noWrap/>
          </w:tcPr>
          <w:p w14:paraId="6C8B76AE" w14:textId="77777777" w:rsidR="006065A0" w:rsidRPr="0070073B" w:rsidRDefault="006065A0" w:rsidP="0044171C">
            <w:pPr>
              <w:spacing w:line="480" w:lineRule="auto"/>
              <w:rPr>
                <w:ins w:id="18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0.8899 (0.8719-0.9082)</w:t>
              </w:r>
            </w:ins>
          </w:p>
        </w:tc>
        <w:tc>
          <w:tcPr>
            <w:tcW w:w="1078" w:type="dxa"/>
            <w:noWrap/>
          </w:tcPr>
          <w:p w14:paraId="3D54ED0F" w14:textId="77777777" w:rsidR="006065A0" w:rsidRPr="0070073B" w:rsidRDefault="006065A0" w:rsidP="0044171C">
            <w:pPr>
              <w:spacing w:line="480" w:lineRule="auto"/>
              <w:rPr>
                <w:ins w:id="18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3EF67ED" w14:textId="77777777" w:rsidTr="0044171C">
        <w:trPr>
          <w:trHeight w:val="300"/>
          <w:ins w:id="1810" w:author="Suda, Katie" w:date="2021-11-09T18:55:00Z"/>
        </w:trPr>
        <w:tc>
          <w:tcPr>
            <w:tcW w:w="2546" w:type="dxa"/>
            <w:noWrap/>
          </w:tcPr>
          <w:p w14:paraId="5A1C5C20" w14:textId="77777777" w:rsidR="006065A0" w:rsidRPr="0070073B" w:rsidRDefault="006065A0" w:rsidP="0044171C">
            <w:pPr>
              <w:spacing w:line="480" w:lineRule="auto"/>
              <w:rPr>
                <w:ins w:id="18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0D070F12" w14:textId="77777777" w:rsidR="006065A0" w:rsidRPr="0070073B" w:rsidRDefault="006065A0" w:rsidP="0044171C">
            <w:pPr>
              <w:spacing w:line="480" w:lineRule="auto"/>
              <w:rPr>
                <w:ins w:id="18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13" w:author="Suda, Katie" w:date="2021-11-09T18:55:00Z">
              <w:r w:rsidRPr="007007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Missing</w:t>
              </w:r>
            </w:ins>
          </w:p>
        </w:tc>
        <w:tc>
          <w:tcPr>
            <w:tcW w:w="1063" w:type="dxa"/>
            <w:noWrap/>
          </w:tcPr>
          <w:p w14:paraId="62D9D80A" w14:textId="77777777" w:rsidR="006065A0" w:rsidRPr="0070073B" w:rsidRDefault="006065A0" w:rsidP="0044171C">
            <w:pPr>
              <w:spacing w:line="480" w:lineRule="auto"/>
              <w:rPr>
                <w:ins w:id="181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1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6989 (2%)</w:t>
              </w:r>
            </w:ins>
          </w:p>
        </w:tc>
        <w:tc>
          <w:tcPr>
            <w:tcW w:w="1274" w:type="dxa"/>
            <w:noWrap/>
          </w:tcPr>
          <w:p w14:paraId="5A41E1CE" w14:textId="77777777" w:rsidR="006065A0" w:rsidRPr="0070073B" w:rsidRDefault="006065A0" w:rsidP="0044171C">
            <w:pPr>
              <w:spacing w:line="480" w:lineRule="auto"/>
              <w:rPr>
                <w:ins w:id="18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4754 (68%)</w:t>
              </w:r>
            </w:ins>
          </w:p>
        </w:tc>
        <w:tc>
          <w:tcPr>
            <w:tcW w:w="1294" w:type="dxa"/>
            <w:noWrap/>
          </w:tcPr>
          <w:p w14:paraId="2C808470" w14:textId="77777777" w:rsidR="006065A0" w:rsidRPr="0070073B" w:rsidRDefault="006065A0" w:rsidP="0044171C">
            <w:pPr>
              <w:spacing w:line="480" w:lineRule="auto"/>
              <w:rPr>
                <w:ins w:id="18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2235 (32%)</w:t>
              </w:r>
            </w:ins>
          </w:p>
        </w:tc>
        <w:tc>
          <w:tcPr>
            <w:tcW w:w="1094" w:type="dxa"/>
            <w:noWrap/>
          </w:tcPr>
          <w:p w14:paraId="5965860B" w14:textId="77777777" w:rsidR="006065A0" w:rsidRPr="0070073B" w:rsidRDefault="006065A0" w:rsidP="0044171C">
            <w:pPr>
              <w:spacing w:line="480" w:lineRule="auto"/>
              <w:rPr>
                <w:ins w:id="18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14:paraId="26D4272B" w14:textId="77777777" w:rsidR="006065A0" w:rsidRPr="0070073B" w:rsidRDefault="006065A0" w:rsidP="0044171C">
            <w:pPr>
              <w:spacing w:line="480" w:lineRule="auto"/>
              <w:rPr>
                <w:ins w:id="18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73272579" w14:textId="77777777" w:rsidTr="0044171C">
        <w:trPr>
          <w:trHeight w:val="300"/>
          <w:ins w:id="182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272B7A2" w14:textId="77777777" w:rsidR="006065A0" w:rsidRPr="0070073B" w:rsidRDefault="006065A0" w:rsidP="0044171C">
            <w:pPr>
              <w:spacing w:line="480" w:lineRule="auto"/>
              <w:rPr>
                <w:ins w:id="182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2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Age Categories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05FB6EBD" w14:textId="77777777" w:rsidR="006065A0" w:rsidRPr="0070073B" w:rsidRDefault="006065A0" w:rsidP="0044171C">
            <w:pPr>
              <w:spacing w:line="480" w:lineRule="auto"/>
              <w:rPr>
                <w:ins w:id="182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2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18-44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9D3F493" w14:textId="77777777" w:rsidR="006065A0" w:rsidRPr="0070073B" w:rsidRDefault="006065A0" w:rsidP="0044171C">
            <w:pPr>
              <w:spacing w:line="480" w:lineRule="auto"/>
              <w:rPr>
                <w:ins w:id="182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2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38447 (10.7%)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35A6070" w14:textId="77777777" w:rsidR="006065A0" w:rsidRPr="0070073B" w:rsidRDefault="006065A0" w:rsidP="0044171C">
            <w:pPr>
              <w:spacing w:line="480" w:lineRule="auto"/>
              <w:rPr>
                <w:ins w:id="18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3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25219 (65.6%)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6D32B0B8" w14:textId="77777777" w:rsidR="006065A0" w:rsidRPr="0070073B" w:rsidRDefault="006065A0" w:rsidP="0044171C">
            <w:pPr>
              <w:spacing w:line="480" w:lineRule="auto"/>
              <w:rPr>
                <w:ins w:id="183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3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13228 (34.4%)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4CB26706" w14:textId="77777777" w:rsidR="006065A0" w:rsidRPr="0070073B" w:rsidRDefault="006065A0" w:rsidP="0044171C">
            <w:pPr>
              <w:spacing w:line="480" w:lineRule="auto"/>
              <w:rPr>
                <w:ins w:id="183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3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B699C78" w14:textId="77777777" w:rsidTr="0044171C">
        <w:trPr>
          <w:trHeight w:val="300"/>
          <w:ins w:id="1835" w:author="Suda, Katie" w:date="2021-11-09T18:55:00Z"/>
        </w:trPr>
        <w:tc>
          <w:tcPr>
            <w:tcW w:w="2546" w:type="dxa"/>
            <w:noWrap/>
            <w:hideMark/>
          </w:tcPr>
          <w:p w14:paraId="3FD57A0F" w14:textId="77777777" w:rsidR="006065A0" w:rsidRPr="0070073B" w:rsidRDefault="006065A0" w:rsidP="0044171C">
            <w:pPr>
              <w:spacing w:line="480" w:lineRule="auto"/>
              <w:rPr>
                <w:ins w:id="18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BB868E3" w14:textId="77777777" w:rsidR="006065A0" w:rsidRPr="0070073B" w:rsidRDefault="006065A0" w:rsidP="0044171C">
            <w:pPr>
              <w:spacing w:line="480" w:lineRule="auto"/>
              <w:rPr>
                <w:ins w:id="183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3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45-64</w:t>
              </w:r>
            </w:ins>
          </w:p>
        </w:tc>
        <w:tc>
          <w:tcPr>
            <w:tcW w:w="1063" w:type="dxa"/>
            <w:noWrap/>
            <w:hideMark/>
          </w:tcPr>
          <w:p w14:paraId="6C9CCBB1" w14:textId="77777777" w:rsidR="006065A0" w:rsidRPr="0070073B" w:rsidRDefault="006065A0" w:rsidP="0044171C">
            <w:pPr>
              <w:spacing w:line="480" w:lineRule="auto"/>
              <w:rPr>
                <w:ins w:id="183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4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128429 (35.9%)</w:t>
              </w:r>
            </w:ins>
          </w:p>
        </w:tc>
        <w:tc>
          <w:tcPr>
            <w:tcW w:w="1274" w:type="dxa"/>
            <w:noWrap/>
            <w:hideMark/>
          </w:tcPr>
          <w:p w14:paraId="563F2F9F" w14:textId="77777777" w:rsidR="006065A0" w:rsidRPr="0070073B" w:rsidRDefault="006065A0" w:rsidP="0044171C">
            <w:pPr>
              <w:spacing w:line="480" w:lineRule="auto"/>
              <w:rPr>
                <w:ins w:id="184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4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92231 (71.8%)</w:t>
              </w:r>
            </w:ins>
          </w:p>
        </w:tc>
        <w:tc>
          <w:tcPr>
            <w:tcW w:w="1294" w:type="dxa"/>
            <w:noWrap/>
          </w:tcPr>
          <w:p w14:paraId="5112DD5F" w14:textId="77777777" w:rsidR="006065A0" w:rsidRPr="0070073B" w:rsidRDefault="006065A0" w:rsidP="0044171C">
            <w:pPr>
              <w:spacing w:line="480" w:lineRule="auto"/>
              <w:rPr>
                <w:ins w:id="18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4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36198 (28.2%)</w:t>
              </w:r>
            </w:ins>
          </w:p>
        </w:tc>
        <w:tc>
          <w:tcPr>
            <w:tcW w:w="1094" w:type="dxa"/>
            <w:noWrap/>
            <w:hideMark/>
          </w:tcPr>
          <w:p w14:paraId="5BC373F4" w14:textId="77777777" w:rsidR="006065A0" w:rsidRPr="0070073B" w:rsidRDefault="006065A0" w:rsidP="0044171C">
            <w:pPr>
              <w:spacing w:line="480" w:lineRule="auto"/>
              <w:rPr>
                <w:ins w:id="18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4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0.8192 (0.8059-0.8327)</w:t>
              </w:r>
            </w:ins>
          </w:p>
        </w:tc>
        <w:tc>
          <w:tcPr>
            <w:tcW w:w="1078" w:type="dxa"/>
            <w:noWrap/>
            <w:hideMark/>
          </w:tcPr>
          <w:p w14:paraId="74444DCD" w14:textId="77777777" w:rsidR="006065A0" w:rsidRPr="0070073B" w:rsidRDefault="006065A0" w:rsidP="0044171C">
            <w:pPr>
              <w:spacing w:line="480" w:lineRule="auto"/>
              <w:rPr>
                <w:ins w:id="184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4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DF53197" w14:textId="77777777" w:rsidTr="0044171C">
        <w:trPr>
          <w:trHeight w:val="300"/>
          <w:ins w:id="1849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1DA4901F" w14:textId="77777777" w:rsidR="006065A0" w:rsidRPr="0070073B" w:rsidRDefault="006065A0" w:rsidP="0044171C">
            <w:pPr>
              <w:spacing w:line="480" w:lineRule="auto"/>
              <w:rPr>
                <w:ins w:id="18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4D39B7B9" w14:textId="77777777" w:rsidR="006065A0" w:rsidRPr="0070073B" w:rsidRDefault="006065A0" w:rsidP="0044171C">
            <w:pPr>
              <w:spacing w:line="480" w:lineRule="auto"/>
              <w:rPr>
                <w:ins w:id="18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&gt;=65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3A4A1278" w14:textId="77777777" w:rsidR="006065A0" w:rsidRPr="0070073B" w:rsidRDefault="006065A0" w:rsidP="0044171C">
            <w:pPr>
              <w:spacing w:line="480" w:lineRule="auto"/>
              <w:rPr>
                <w:ins w:id="18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191202 (53.4%)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6B34C67" w14:textId="77777777" w:rsidR="006065A0" w:rsidRPr="0070073B" w:rsidRDefault="006065A0" w:rsidP="0044171C">
            <w:pPr>
              <w:spacing w:line="480" w:lineRule="auto"/>
              <w:rPr>
                <w:ins w:id="18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139141 (72.8%)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786D7D8" w14:textId="77777777" w:rsidR="006065A0" w:rsidRPr="0070073B" w:rsidRDefault="006065A0" w:rsidP="0044171C">
            <w:pPr>
              <w:spacing w:line="480" w:lineRule="auto"/>
              <w:rPr>
                <w:ins w:id="18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52061 (27.2%)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3B135DCC" w14:textId="77777777" w:rsidR="006065A0" w:rsidRPr="0070073B" w:rsidRDefault="006065A0" w:rsidP="0044171C">
            <w:pPr>
              <w:spacing w:line="480" w:lineRule="auto"/>
              <w:rPr>
                <w:ins w:id="18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0.7914 (0.7791-0.8038)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1023D43" w14:textId="77777777" w:rsidR="006065A0" w:rsidRPr="0070073B" w:rsidRDefault="006065A0" w:rsidP="0044171C">
            <w:pPr>
              <w:spacing w:line="480" w:lineRule="auto"/>
              <w:rPr>
                <w:ins w:id="18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49F29C2" w14:textId="77777777" w:rsidTr="0044171C">
        <w:trPr>
          <w:trHeight w:val="300"/>
          <w:ins w:id="1863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427C709B" w14:textId="77777777" w:rsidR="006065A0" w:rsidRPr="0070073B" w:rsidRDefault="006065A0" w:rsidP="0044171C">
            <w:pPr>
              <w:spacing w:line="480" w:lineRule="auto"/>
              <w:rPr>
                <w:ins w:id="18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6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Rural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F8C2CD" w14:textId="77777777" w:rsidR="006065A0" w:rsidRPr="0070073B" w:rsidRDefault="006065A0" w:rsidP="0044171C">
            <w:pPr>
              <w:spacing w:line="480" w:lineRule="auto"/>
              <w:rPr>
                <w:ins w:id="186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6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7455F9CD" w14:textId="77777777" w:rsidR="006065A0" w:rsidRPr="0070073B" w:rsidRDefault="006065A0" w:rsidP="0044171C">
            <w:pPr>
              <w:spacing w:line="480" w:lineRule="auto"/>
              <w:rPr>
                <w:ins w:id="186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6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306122 (85.5%)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215D2AAE" w14:textId="77777777" w:rsidR="006065A0" w:rsidRPr="0070073B" w:rsidRDefault="006065A0" w:rsidP="0044171C">
            <w:pPr>
              <w:spacing w:line="480" w:lineRule="auto"/>
              <w:rPr>
                <w:ins w:id="18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7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218950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E3B1CC5" w14:textId="77777777" w:rsidR="006065A0" w:rsidRPr="0070073B" w:rsidRDefault="006065A0" w:rsidP="0044171C">
            <w:pPr>
              <w:spacing w:line="480" w:lineRule="auto"/>
              <w:rPr>
                <w:ins w:id="18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87172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CCB76F4" w14:textId="77777777" w:rsidR="006065A0" w:rsidRPr="0070073B" w:rsidRDefault="006065A0" w:rsidP="0044171C">
            <w:pPr>
              <w:spacing w:line="480" w:lineRule="auto"/>
              <w:rPr>
                <w:ins w:id="18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E5A18AC" w14:textId="77777777" w:rsidTr="0044171C">
        <w:trPr>
          <w:trHeight w:val="300"/>
          <w:ins w:id="1876" w:author="Suda, Katie" w:date="2021-11-09T18:55:00Z"/>
        </w:trPr>
        <w:tc>
          <w:tcPr>
            <w:tcW w:w="2546" w:type="dxa"/>
            <w:noWrap/>
            <w:hideMark/>
          </w:tcPr>
          <w:p w14:paraId="1911DD62" w14:textId="77777777" w:rsidR="006065A0" w:rsidRPr="0070073B" w:rsidRDefault="006065A0" w:rsidP="0044171C">
            <w:pPr>
              <w:spacing w:line="480" w:lineRule="auto"/>
              <w:rPr>
                <w:ins w:id="18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D66AD46" w14:textId="77777777" w:rsidR="006065A0" w:rsidRPr="0070073B" w:rsidRDefault="006065A0" w:rsidP="0044171C">
            <w:pPr>
              <w:spacing w:line="480" w:lineRule="auto"/>
              <w:rPr>
                <w:ins w:id="18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noWrap/>
            <w:hideMark/>
          </w:tcPr>
          <w:p w14:paraId="47124ADE" w14:textId="77777777" w:rsidR="006065A0" w:rsidRPr="0070073B" w:rsidRDefault="006065A0" w:rsidP="0044171C">
            <w:pPr>
              <w:spacing w:line="480" w:lineRule="auto"/>
              <w:rPr>
                <w:ins w:id="18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40025 (11.2%)</w:t>
              </w:r>
            </w:ins>
          </w:p>
        </w:tc>
        <w:tc>
          <w:tcPr>
            <w:tcW w:w="1274" w:type="dxa"/>
            <w:noWrap/>
            <w:hideMark/>
          </w:tcPr>
          <w:p w14:paraId="23CF0AD4" w14:textId="77777777" w:rsidR="006065A0" w:rsidRPr="0070073B" w:rsidRDefault="006065A0" w:rsidP="0044171C">
            <w:pPr>
              <w:spacing w:line="480" w:lineRule="auto"/>
              <w:rPr>
                <w:ins w:id="18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28573 (71.4%)</w:t>
              </w:r>
            </w:ins>
          </w:p>
        </w:tc>
        <w:tc>
          <w:tcPr>
            <w:tcW w:w="1294" w:type="dxa"/>
            <w:noWrap/>
          </w:tcPr>
          <w:p w14:paraId="58DF3B3C" w14:textId="77777777" w:rsidR="006065A0" w:rsidRPr="0070073B" w:rsidRDefault="006065A0" w:rsidP="0044171C">
            <w:pPr>
              <w:spacing w:line="480" w:lineRule="auto"/>
              <w:rPr>
                <w:ins w:id="18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11452 (28.6%)</w:t>
              </w:r>
            </w:ins>
          </w:p>
        </w:tc>
        <w:tc>
          <w:tcPr>
            <w:tcW w:w="1094" w:type="dxa"/>
            <w:noWrap/>
            <w:hideMark/>
          </w:tcPr>
          <w:p w14:paraId="06F04CEF" w14:textId="77777777" w:rsidR="006065A0" w:rsidRPr="0070073B" w:rsidRDefault="006065A0" w:rsidP="0044171C">
            <w:pPr>
              <w:spacing w:line="480" w:lineRule="auto"/>
              <w:rPr>
                <w:ins w:id="18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1.0048 (0.9884-1.0214)</w:t>
              </w:r>
            </w:ins>
          </w:p>
        </w:tc>
        <w:tc>
          <w:tcPr>
            <w:tcW w:w="1078" w:type="dxa"/>
            <w:noWrap/>
            <w:hideMark/>
          </w:tcPr>
          <w:p w14:paraId="4BC42206" w14:textId="77777777" w:rsidR="006065A0" w:rsidRPr="0070073B" w:rsidRDefault="006065A0" w:rsidP="0044171C">
            <w:pPr>
              <w:spacing w:line="480" w:lineRule="auto"/>
              <w:rPr>
                <w:ins w:id="18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0.5719</w:t>
              </w:r>
            </w:ins>
          </w:p>
        </w:tc>
      </w:tr>
      <w:tr w:rsidR="006065A0" w:rsidRPr="0070073B" w14:paraId="4DC1B233" w14:textId="77777777" w:rsidTr="0044171C">
        <w:trPr>
          <w:trHeight w:val="300"/>
          <w:ins w:id="1890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17145D1" w14:textId="77777777" w:rsidR="006065A0" w:rsidRPr="0070073B" w:rsidRDefault="006065A0" w:rsidP="0044171C">
            <w:pPr>
              <w:spacing w:line="480" w:lineRule="auto"/>
              <w:rPr>
                <w:ins w:id="18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119039C5" w14:textId="77777777" w:rsidR="006065A0" w:rsidRPr="0070073B" w:rsidRDefault="006065A0" w:rsidP="0044171C">
            <w:pPr>
              <w:spacing w:line="480" w:lineRule="auto"/>
              <w:rPr>
                <w:ins w:id="18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6505020C" w14:textId="77777777" w:rsidR="006065A0" w:rsidRPr="0070073B" w:rsidRDefault="006065A0" w:rsidP="0044171C">
            <w:pPr>
              <w:spacing w:line="480" w:lineRule="auto"/>
              <w:rPr>
                <w:ins w:id="18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11931 (3.3%)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C2C6B24" w14:textId="77777777" w:rsidR="006065A0" w:rsidRPr="0070073B" w:rsidRDefault="006065A0" w:rsidP="0044171C">
            <w:pPr>
              <w:spacing w:line="480" w:lineRule="auto"/>
              <w:rPr>
                <w:ins w:id="18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9068 (76%)</w:t>
              </w:r>
            </w:ins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noWrap/>
          </w:tcPr>
          <w:p w14:paraId="1F170352" w14:textId="77777777" w:rsidR="006065A0" w:rsidRPr="0070073B" w:rsidRDefault="006065A0" w:rsidP="0044171C">
            <w:pPr>
              <w:spacing w:line="480" w:lineRule="auto"/>
              <w:rPr>
                <w:ins w:id="18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8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2863 (24%)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0E71FF4" w14:textId="77777777" w:rsidR="006065A0" w:rsidRPr="0070073B" w:rsidRDefault="006065A0" w:rsidP="0044171C">
            <w:pPr>
              <w:spacing w:line="480" w:lineRule="auto"/>
              <w:rPr>
                <w:ins w:id="19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68B7EBA6" w14:textId="77777777" w:rsidTr="0044171C">
        <w:trPr>
          <w:trHeight w:val="300"/>
          <w:ins w:id="190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ADE3136" w14:textId="77777777" w:rsidR="006065A0" w:rsidRPr="0070073B" w:rsidRDefault="006065A0" w:rsidP="0044171C">
            <w:pPr>
              <w:spacing w:line="480" w:lineRule="auto"/>
              <w:rPr>
                <w:ins w:id="19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Complexity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5912A08F" w14:textId="77777777" w:rsidR="006065A0" w:rsidRPr="0070073B" w:rsidRDefault="006065A0" w:rsidP="0044171C">
            <w:pPr>
              <w:spacing w:line="480" w:lineRule="auto"/>
              <w:rPr>
                <w:ins w:id="19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1a/1b/1c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3AA673C7" w14:textId="77777777" w:rsidR="006065A0" w:rsidRPr="0070073B" w:rsidRDefault="006065A0" w:rsidP="0044171C">
            <w:pPr>
              <w:spacing w:line="480" w:lineRule="auto"/>
              <w:rPr>
                <w:ins w:id="19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308582 (86.2%)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1EB46D5D" w14:textId="77777777" w:rsidR="006065A0" w:rsidRPr="0070073B" w:rsidRDefault="006065A0" w:rsidP="0044171C">
            <w:pPr>
              <w:spacing w:line="480" w:lineRule="auto"/>
              <w:rPr>
                <w:ins w:id="19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222542 (72.1%)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AD45AFC" w14:textId="77777777" w:rsidR="006065A0" w:rsidRPr="0070073B" w:rsidRDefault="006065A0" w:rsidP="0044171C">
            <w:pPr>
              <w:spacing w:line="480" w:lineRule="auto"/>
              <w:rPr>
                <w:ins w:id="19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1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86040 (27.9%)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FB332FE" w14:textId="77777777" w:rsidR="006065A0" w:rsidRPr="0070073B" w:rsidRDefault="006065A0" w:rsidP="0044171C">
            <w:pPr>
              <w:spacing w:line="480" w:lineRule="auto"/>
              <w:rPr>
                <w:ins w:id="19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1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06EF421D" w14:textId="77777777" w:rsidTr="0044171C">
        <w:trPr>
          <w:trHeight w:val="300"/>
          <w:ins w:id="1914" w:author="Suda, Katie" w:date="2021-11-09T18:55:00Z"/>
        </w:trPr>
        <w:tc>
          <w:tcPr>
            <w:tcW w:w="2546" w:type="dxa"/>
            <w:noWrap/>
            <w:hideMark/>
          </w:tcPr>
          <w:p w14:paraId="72D8340A" w14:textId="77777777" w:rsidR="006065A0" w:rsidRPr="0070073B" w:rsidRDefault="006065A0" w:rsidP="0044171C">
            <w:pPr>
              <w:spacing w:line="480" w:lineRule="auto"/>
              <w:rPr>
                <w:ins w:id="19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B5163AF" w14:textId="77777777" w:rsidR="006065A0" w:rsidRPr="0070073B" w:rsidRDefault="006065A0" w:rsidP="0044171C">
            <w:pPr>
              <w:spacing w:line="480" w:lineRule="auto"/>
              <w:rPr>
                <w:ins w:id="19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063" w:type="dxa"/>
            <w:noWrap/>
            <w:hideMark/>
          </w:tcPr>
          <w:p w14:paraId="2C6A1AC0" w14:textId="77777777" w:rsidR="006065A0" w:rsidRPr="0070073B" w:rsidRDefault="006065A0" w:rsidP="0044171C">
            <w:pPr>
              <w:spacing w:line="480" w:lineRule="auto"/>
              <w:rPr>
                <w:ins w:id="19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22933 (6.4%)</w:t>
              </w:r>
            </w:ins>
          </w:p>
        </w:tc>
        <w:tc>
          <w:tcPr>
            <w:tcW w:w="1274" w:type="dxa"/>
            <w:noWrap/>
            <w:hideMark/>
          </w:tcPr>
          <w:p w14:paraId="7D90FA0F" w14:textId="77777777" w:rsidR="006065A0" w:rsidRPr="0070073B" w:rsidRDefault="006065A0" w:rsidP="0044171C">
            <w:pPr>
              <w:spacing w:line="480" w:lineRule="auto"/>
              <w:rPr>
                <w:ins w:id="19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16115 (70.3%)</w:t>
              </w:r>
            </w:ins>
          </w:p>
        </w:tc>
        <w:tc>
          <w:tcPr>
            <w:tcW w:w="1294" w:type="dxa"/>
            <w:noWrap/>
          </w:tcPr>
          <w:p w14:paraId="3DD60823" w14:textId="77777777" w:rsidR="006065A0" w:rsidRPr="0070073B" w:rsidRDefault="006065A0" w:rsidP="0044171C">
            <w:pPr>
              <w:spacing w:line="480" w:lineRule="auto"/>
              <w:rPr>
                <w:ins w:id="19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6818 (29.7%)</w:t>
              </w:r>
            </w:ins>
          </w:p>
        </w:tc>
        <w:tc>
          <w:tcPr>
            <w:tcW w:w="1094" w:type="dxa"/>
            <w:noWrap/>
            <w:hideMark/>
          </w:tcPr>
          <w:p w14:paraId="5702F5C3" w14:textId="77777777" w:rsidR="006065A0" w:rsidRPr="0070073B" w:rsidRDefault="006065A0" w:rsidP="0044171C">
            <w:pPr>
              <w:spacing w:line="480" w:lineRule="auto"/>
              <w:rPr>
                <w:ins w:id="19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1.0663 (1.0444-1.0886)</w:t>
              </w:r>
            </w:ins>
          </w:p>
        </w:tc>
        <w:tc>
          <w:tcPr>
            <w:tcW w:w="1078" w:type="dxa"/>
            <w:noWrap/>
            <w:hideMark/>
          </w:tcPr>
          <w:p w14:paraId="279B2BE2" w14:textId="77777777" w:rsidR="006065A0" w:rsidRPr="0070073B" w:rsidRDefault="006065A0" w:rsidP="0044171C">
            <w:pPr>
              <w:spacing w:line="480" w:lineRule="auto"/>
              <w:rPr>
                <w:ins w:id="19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FD33E32" w14:textId="77777777" w:rsidTr="0044171C">
        <w:trPr>
          <w:trHeight w:val="300"/>
          <w:ins w:id="1928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3C8112D" w14:textId="77777777" w:rsidR="006065A0" w:rsidRPr="0070073B" w:rsidRDefault="006065A0" w:rsidP="0044171C">
            <w:pPr>
              <w:spacing w:line="480" w:lineRule="auto"/>
              <w:rPr>
                <w:ins w:id="19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4D47BF7E" w14:textId="77777777" w:rsidR="006065A0" w:rsidRPr="0070073B" w:rsidRDefault="006065A0" w:rsidP="0044171C">
            <w:pPr>
              <w:spacing w:line="480" w:lineRule="auto"/>
              <w:rPr>
                <w:ins w:id="19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48A1DF0" w14:textId="77777777" w:rsidR="006065A0" w:rsidRPr="0070073B" w:rsidRDefault="006065A0" w:rsidP="0044171C">
            <w:pPr>
              <w:spacing w:line="480" w:lineRule="auto"/>
              <w:rPr>
                <w:ins w:id="19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26563 (7.4%)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51AB5FDF" w14:textId="77777777" w:rsidR="006065A0" w:rsidRPr="0070073B" w:rsidRDefault="006065A0" w:rsidP="0044171C">
            <w:pPr>
              <w:spacing w:line="480" w:lineRule="auto"/>
              <w:rPr>
                <w:ins w:id="19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17934 (67.5%)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689C621" w14:textId="77777777" w:rsidR="006065A0" w:rsidRPr="0070073B" w:rsidRDefault="006065A0" w:rsidP="0044171C">
            <w:pPr>
              <w:spacing w:line="480" w:lineRule="auto"/>
              <w:rPr>
                <w:ins w:id="19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8629 (32.5%)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E82AAD7" w14:textId="77777777" w:rsidR="006065A0" w:rsidRPr="0070073B" w:rsidRDefault="006065A0" w:rsidP="0044171C">
            <w:pPr>
              <w:spacing w:line="480" w:lineRule="auto"/>
              <w:rPr>
                <w:ins w:id="19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1.1651 (1.144-1.1865)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5E0E58D" w14:textId="77777777" w:rsidR="006065A0" w:rsidRPr="0070073B" w:rsidRDefault="006065A0" w:rsidP="0044171C">
            <w:pPr>
              <w:spacing w:line="480" w:lineRule="auto"/>
              <w:rPr>
                <w:ins w:id="19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BF67BDE" w14:textId="77777777" w:rsidTr="0044171C">
        <w:trPr>
          <w:trHeight w:val="300"/>
          <w:ins w:id="194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605D430" w14:textId="77777777" w:rsidR="006065A0" w:rsidRPr="0070073B" w:rsidRDefault="006065A0" w:rsidP="0044171C">
            <w:pPr>
              <w:spacing w:line="480" w:lineRule="auto"/>
              <w:rPr>
                <w:ins w:id="19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4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Region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8AA0EFA" w14:textId="77777777" w:rsidR="006065A0" w:rsidRPr="0070073B" w:rsidRDefault="006065A0" w:rsidP="0044171C">
            <w:pPr>
              <w:spacing w:line="480" w:lineRule="auto"/>
              <w:rPr>
                <w:ins w:id="19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4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Northeast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F0D68FB" w14:textId="77777777" w:rsidR="006065A0" w:rsidRPr="0070073B" w:rsidRDefault="006065A0" w:rsidP="0044171C">
            <w:pPr>
              <w:spacing w:line="480" w:lineRule="auto"/>
              <w:rPr>
                <w:ins w:id="194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4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51817 (14.5%)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0814F0E" w14:textId="77777777" w:rsidR="006065A0" w:rsidRPr="0070073B" w:rsidRDefault="006065A0" w:rsidP="0044171C">
            <w:pPr>
              <w:spacing w:line="480" w:lineRule="auto"/>
              <w:rPr>
                <w:ins w:id="194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5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36845 (71.1%)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2BC2BF41" w14:textId="77777777" w:rsidR="006065A0" w:rsidRPr="0070073B" w:rsidRDefault="006065A0" w:rsidP="0044171C">
            <w:pPr>
              <w:spacing w:line="480" w:lineRule="auto"/>
              <w:rPr>
                <w:ins w:id="19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14972 (28.9%)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92FDB21" w14:textId="77777777" w:rsidR="006065A0" w:rsidRPr="0070073B" w:rsidRDefault="006065A0" w:rsidP="0044171C">
            <w:pPr>
              <w:spacing w:line="480" w:lineRule="auto"/>
              <w:rPr>
                <w:ins w:id="19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36D60BF" w14:textId="77777777" w:rsidTr="0044171C">
        <w:trPr>
          <w:trHeight w:val="300"/>
          <w:ins w:id="1955" w:author="Suda, Katie" w:date="2021-11-09T18:55:00Z"/>
        </w:trPr>
        <w:tc>
          <w:tcPr>
            <w:tcW w:w="2546" w:type="dxa"/>
            <w:noWrap/>
            <w:hideMark/>
          </w:tcPr>
          <w:p w14:paraId="69FAEFA7" w14:textId="77777777" w:rsidR="006065A0" w:rsidRPr="0070073B" w:rsidRDefault="006065A0" w:rsidP="0044171C">
            <w:pPr>
              <w:spacing w:line="480" w:lineRule="auto"/>
              <w:rPr>
                <w:ins w:id="19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AC8CB2F" w14:textId="77777777" w:rsidR="006065A0" w:rsidRPr="0070073B" w:rsidRDefault="006065A0" w:rsidP="0044171C">
            <w:pPr>
              <w:spacing w:line="480" w:lineRule="auto"/>
              <w:rPr>
                <w:ins w:id="19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Midwest</w:t>
              </w:r>
            </w:ins>
          </w:p>
        </w:tc>
        <w:tc>
          <w:tcPr>
            <w:tcW w:w="1063" w:type="dxa"/>
            <w:noWrap/>
            <w:hideMark/>
          </w:tcPr>
          <w:p w14:paraId="6427AB08" w14:textId="77777777" w:rsidR="006065A0" w:rsidRPr="0070073B" w:rsidRDefault="006065A0" w:rsidP="0044171C">
            <w:pPr>
              <w:spacing w:line="480" w:lineRule="auto"/>
              <w:rPr>
                <w:ins w:id="19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67002 (18.7%)</w:t>
              </w:r>
            </w:ins>
          </w:p>
        </w:tc>
        <w:tc>
          <w:tcPr>
            <w:tcW w:w="1274" w:type="dxa"/>
            <w:noWrap/>
            <w:hideMark/>
          </w:tcPr>
          <w:p w14:paraId="60D92D64" w14:textId="77777777" w:rsidR="006065A0" w:rsidRPr="0070073B" w:rsidRDefault="006065A0" w:rsidP="0044171C">
            <w:pPr>
              <w:spacing w:line="480" w:lineRule="auto"/>
              <w:rPr>
                <w:ins w:id="19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48882 (73%)</w:t>
              </w:r>
            </w:ins>
          </w:p>
        </w:tc>
        <w:tc>
          <w:tcPr>
            <w:tcW w:w="1294" w:type="dxa"/>
            <w:noWrap/>
          </w:tcPr>
          <w:p w14:paraId="06AF4D38" w14:textId="77777777" w:rsidR="006065A0" w:rsidRPr="0070073B" w:rsidRDefault="006065A0" w:rsidP="0044171C">
            <w:pPr>
              <w:spacing w:line="480" w:lineRule="auto"/>
              <w:rPr>
                <w:ins w:id="19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18120 (27%)</w:t>
              </w:r>
            </w:ins>
          </w:p>
        </w:tc>
        <w:tc>
          <w:tcPr>
            <w:tcW w:w="1094" w:type="dxa"/>
            <w:noWrap/>
            <w:hideMark/>
          </w:tcPr>
          <w:p w14:paraId="0E320270" w14:textId="77777777" w:rsidR="006065A0" w:rsidRPr="0070073B" w:rsidRDefault="006065A0" w:rsidP="0044171C">
            <w:pPr>
              <w:spacing w:line="480" w:lineRule="auto"/>
              <w:rPr>
                <w:ins w:id="19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0.936 (0.9189-0.9533)</w:t>
              </w:r>
            </w:ins>
          </w:p>
        </w:tc>
        <w:tc>
          <w:tcPr>
            <w:tcW w:w="1078" w:type="dxa"/>
            <w:noWrap/>
            <w:hideMark/>
          </w:tcPr>
          <w:p w14:paraId="2F9432CB" w14:textId="77777777" w:rsidR="006065A0" w:rsidRPr="0070073B" w:rsidRDefault="006065A0" w:rsidP="0044171C">
            <w:pPr>
              <w:spacing w:line="480" w:lineRule="auto"/>
              <w:rPr>
                <w:ins w:id="19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52980FF" w14:textId="77777777" w:rsidTr="0044171C">
        <w:trPr>
          <w:trHeight w:val="300"/>
          <w:ins w:id="1969" w:author="Suda, Katie" w:date="2021-11-09T18:55:00Z"/>
        </w:trPr>
        <w:tc>
          <w:tcPr>
            <w:tcW w:w="2546" w:type="dxa"/>
            <w:noWrap/>
            <w:hideMark/>
          </w:tcPr>
          <w:p w14:paraId="762578C4" w14:textId="77777777" w:rsidR="006065A0" w:rsidRPr="0070073B" w:rsidRDefault="006065A0" w:rsidP="0044171C">
            <w:pPr>
              <w:spacing w:line="480" w:lineRule="auto"/>
              <w:rPr>
                <w:ins w:id="19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697014C" w14:textId="77777777" w:rsidR="006065A0" w:rsidRPr="0070073B" w:rsidRDefault="006065A0" w:rsidP="0044171C">
            <w:pPr>
              <w:spacing w:line="480" w:lineRule="auto"/>
              <w:rPr>
                <w:ins w:id="19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South</w:t>
              </w:r>
            </w:ins>
          </w:p>
        </w:tc>
        <w:tc>
          <w:tcPr>
            <w:tcW w:w="1063" w:type="dxa"/>
            <w:noWrap/>
            <w:hideMark/>
          </w:tcPr>
          <w:p w14:paraId="3A199175" w14:textId="77777777" w:rsidR="006065A0" w:rsidRPr="0070073B" w:rsidRDefault="006065A0" w:rsidP="0044171C">
            <w:pPr>
              <w:spacing w:line="480" w:lineRule="auto"/>
              <w:rPr>
                <w:ins w:id="19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160298 (44.8%)</w:t>
              </w:r>
            </w:ins>
          </w:p>
        </w:tc>
        <w:tc>
          <w:tcPr>
            <w:tcW w:w="1274" w:type="dxa"/>
            <w:noWrap/>
            <w:hideMark/>
          </w:tcPr>
          <w:p w14:paraId="01EE0EF9" w14:textId="77777777" w:rsidR="006065A0" w:rsidRPr="0070073B" w:rsidRDefault="006065A0" w:rsidP="0044171C">
            <w:pPr>
              <w:spacing w:line="480" w:lineRule="auto"/>
              <w:rPr>
                <w:ins w:id="19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114718 (71.6%)</w:t>
              </w:r>
            </w:ins>
          </w:p>
        </w:tc>
        <w:tc>
          <w:tcPr>
            <w:tcW w:w="1294" w:type="dxa"/>
            <w:noWrap/>
          </w:tcPr>
          <w:p w14:paraId="24C1154A" w14:textId="77777777" w:rsidR="006065A0" w:rsidRPr="0070073B" w:rsidRDefault="006065A0" w:rsidP="0044171C">
            <w:pPr>
              <w:spacing w:line="480" w:lineRule="auto"/>
              <w:rPr>
                <w:ins w:id="19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45580 (28.4%)</w:t>
              </w:r>
            </w:ins>
          </w:p>
        </w:tc>
        <w:tc>
          <w:tcPr>
            <w:tcW w:w="1094" w:type="dxa"/>
            <w:noWrap/>
            <w:hideMark/>
          </w:tcPr>
          <w:p w14:paraId="1E5A7F85" w14:textId="77777777" w:rsidR="006065A0" w:rsidRPr="0070073B" w:rsidRDefault="006065A0" w:rsidP="0044171C">
            <w:pPr>
              <w:spacing w:line="480" w:lineRule="auto"/>
              <w:rPr>
                <w:ins w:id="19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0.9841 (0.9689-0.9996)</w:t>
              </w:r>
            </w:ins>
          </w:p>
        </w:tc>
        <w:tc>
          <w:tcPr>
            <w:tcW w:w="1078" w:type="dxa"/>
            <w:noWrap/>
            <w:hideMark/>
          </w:tcPr>
          <w:p w14:paraId="10DACE50" w14:textId="77777777" w:rsidR="006065A0" w:rsidRPr="0070073B" w:rsidRDefault="006065A0" w:rsidP="0044171C">
            <w:pPr>
              <w:spacing w:line="480" w:lineRule="auto"/>
              <w:rPr>
                <w:ins w:id="19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0.0446</w:t>
              </w:r>
            </w:ins>
          </w:p>
        </w:tc>
      </w:tr>
      <w:tr w:rsidR="006065A0" w:rsidRPr="0070073B" w14:paraId="650E12E9" w14:textId="77777777" w:rsidTr="0044171C">
        <w:trPr>
          <w:trHeight w:val="300"/>
          <w:ins w:id="1983" w:author="Suda, Katie" w:date="2021-11-09T18:55:00Z"/>
        </w:trPr>
        <w:tc>
          <w:tcPr>
            <w:tcW w:w="2546" w:type="dxa"/>
            <w:noWrap/>
            <w:hideMark/>
          </w:tcPr>
          <w:p w14:paraId="14467761" w14:textId="77777777" w:rsidR="006065A0" w:rsidRPr="0070073B" w:rsidRDefault="006065A0" w:rsidP="0044171C">
            <w:pPr>
              <w:spacing w:line="480" w:lineRule="auto"/>
              <w:rPr>
                <w:ins w:id="19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E5E7550" w14:textId="77777777" w:rsidR="006065A0" w:rsidRPr="0070073B" w:rsidRDefault="006065A0" w:rsidP="0044171C">
            <w:pPr>
              <w:spacing w:line="480" w:lineRule="auto"/>
              <w:rPr>
                <w:ins w:id="19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West</w:t>
              </w:r>
            </w:ins>
          </w:p>
        </w:tc>
        <w:tc>
          <w:tcPr>
            <w:tcW w:w="1063" w:type="dxa"/>
            <w:noWrap/>
            <w:hideMark/>
          </w:tcPr>
          <w:p w14:paraId="38C77D4B" w14:textId="77777777" w:rsidR="006065A0" w:rsidRPr="0070073B" w:rsidRDefault="006065A0" w:rsidP="0044171C">
            <w:pPr>
              <w:spacing w:line="480" w:lineRule="auto"/>
              <w:rPr>
                <w:ins w:id="19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72967 (20.4%)</w:t>
              </w:r>
            </w:ins>
          </w:p>
        </w:tc>
        <w:tc>
          <w:tcPr>
            <w:tcW w:w="1274" w:type="dxa"/>
            <w:noWrap/>
            <w:hideMark/>
          </w:tcPr>
          <w:p w14:paraId="581E6A34" w14:textId="77777777" w:rsidR="006065A0" w:rsidRPr="0070073B" w:rsidRDefault="006065A0" w:rsidP="0044171C">
            <w:pPr>
              <w:spacing w:line="480" w:lineRule="auto"/>
              <w:rPr>
                <w:ins w:id="19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51386 (70.4%)</w:t>
              </w:r>
            </w:ins>
          </w:p>
        </w:tc>
        <w:tc>
          <w:tcPr>
            <w:tcW w:w="1294" w:type="dxa"/>
            <w:noWrap/>
          </w:tcPr>
          <w:p w14:paraId="21DD436E" w14:textId="77777777" w:rsidR="006065A0" w:rsidRPr="0070073B" w:rsidRDefault="006065A0" w:rsidP="0044171C">
            <w:pPr>
              <w:spacing w:line="480" w:lineRule="auto"/>
              <w:rPr>
                <w:ins w:id="19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21581 (29.6%)</w:t>
              </w:r>
            </w:ins>
          </w:p>
        </w:tc>
        <w:tc>
          <w:tcPr>
            <w:tcW w:w="1094" w:type="dxa"/>
            <w:noWrap/>
            <w:hideMark/>
          </w:tcPr>
          <w:p w14:paraId="40709413" w14:textId="77777777" w:rsidR="006065A0" w:rsidRPr="0070073B" w:rsidRDefault="006065A0" w:rsidP="0044171C">
            <w:pPr>
              <w:spacing w:line="480" w:lineRule="auto"/>
              <w:rPr>
                <w:ins w:id="199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9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1.0236 (1.0058-1.0417)</w:t>
              </w:r>
            </w:ins>
          </w:p>
        </w:tc>
        <w:tc>
          <w:tcPr>
            <w:tcW w:w="1078" w:type="dxa"/>
            <w:noWrap/>
            <w:hideMark/>
          </w:tcPr>
          <w:p w14:paraId="39ED70D3" w14:textId="77777777" w:rsidR="006065A0" w:rsidRPr="0070073B" w:rsidRDefault="006065A0" w:rsidP="0044171C">
            <w:pPr>
              <w:spacing w:line="480" w:lineRule="auto"/>
              <w:rPr>
                <w:ins w:id="199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199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0.0091</w:t>
              </w:r>
            </w:ins>
          </w:p>
        </w:tc>
      </w:tr>
      <w:tr w:rsidR="006065A0" w:rsidRPr="0070073B" w14:paraId="4CFABFFC" w14:textId="77777777" w:rsidTr="0044171C">
        <w:trPr>
          <w:trHeight w:val="300"/>
          <w:ins w:id="199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67F860B0" w14:textId="77777777" w:rsidR="006065A0" w:rsidRPr="0070073B" w:rsidRDefault="006065A0" w:rsidP="0044171C">
            <w:pPr>
              <w:spacing w:line="480" w:lineRule="auto"/>
              <w:rPr>
                <w:ins w:id="19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EA23D4B" w14:textId="77777777" w:rsidR="006065A0" w:rsidRPr="0070073B" w:rsidRDefault="006065A0" w:rsidP="0044171C">
            <w:pPr>
              <w:spacing w:line="480" w:lineRule="auto"/>
              <w:rPr>
                <w:ins w:id="19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U.S. Territories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1163BA9" w14:textId="77777777" w:rsidR="006065A0" w:rsidRPr="0070073B" w:rsidRDefault="006065A0" w:rsidP="0044171C">
            <w:pPr>
              <w:spacing w:line="480" w:lineRule="auto"/>
              <w:rPr>
                <w:ins w:id="20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0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5994 (1.7%)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CFBC54A" w14:textId="77777777" w:rsidR="006065A0" w:rsidRPr="0070073B" w:rsidRDefault="006065A0" w:rsidP="0044171C">
            <w:pPr>
              <w:spacing w:line="480" w:lineRule="auto"/>
              <w:rPr>
                <w:ins w:id="20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4760 (79.4%)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1CCB4AC" w14:textId="77777777" w:rsidR="006065A0" w:rsidRPr="0070073B" w:rsidRDefault="006065A0" w:rsidP="0044171C">
            <w:pPr>
              <w:spacing w:line="480" w:lineRule="auto"/>
              <w:rPr>
                <w:ins w:id="20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1234 (20.6%)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53C1004" w14:textId="77777777" w:rsidR="006065A0" w:rsidRPr="0070073B" w:rsidRDefault="006065A0" w:rsidP="0044171C">
            <w:pPr>
              <w:spacing w:line="480" w:lineRule="auto"/>
              <w:rPr>
                <w:ins w:id="20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0.7125 (0.6767-0.7502)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C3F21A6" w14:textId="77777777" w:rsidR="006065A0" w:rsidRPr="0070073B" w:rsidRDefault="006065A0" w:rsidP="0044171C">
            <w:pPr>
              <w:spacing w:line="480" w:lineRule="auto"/>
              <w:rPr>
                <w:ins w:id="20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CD41386" w14:textId="77777777" w:rsidTr="0044171C">
        <w:trPr>
          <w:trHeight w:val="300"/>
          <w:ins w:id="201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4AA408ED" w14:textId="77777777" w:rsidR="006065A0" w:rsidRPr="0070073B" w:rsidRDefault="006065A0" w:rsidP="0044171C">
            <w:pPr>
              <w:spacing w:line="480" w:lineRule="auto"/>
              <w:rPr>
                <w:ins w:id="20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1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Smoking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1F758E6" w14:textId="77777777" w:rsidR="006065A0" w:rsidRPr="0070073B" w:rsidRDefault="006065A0" w:rsidP="0044171C">
            <w:pPr>
              <w:spacing w:line="480" w:lineRule="auto"/>
              <w:rPr>
                <w:ins w:id="201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1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Never smoked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91A1924" w14:textId="77777777" w:rsidR="006065A0" w:rsidRPr="0070073B" w:rsidRDefault="006065A0" w:rsidP="0044171C">
            <w:pPr>
              <w:spacing w:line="480" w:lineRule="auto"/>
              <w:rPr>
                <w:ins w:id="20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68945 (19.3%)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9434CA6" w14:textId="77777777" w:rsidR="006065A0" w:rsidRPr="0070073B" w:rsidRDefault="006065A0" w:rsidP="0044171C">
            <w:pPr>
              <w:spacing w:line="480" w:lineRule="auto"/>
              <w:rPr>
                <w:ins w:id="20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49964 (72.5%)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5E05C97" w14:textId="77777777" w:rsidR="006065A0" w:rsidRPr="0070073B" w:rsidRDefault="006065A0" w:rsidP="0044171C">
            <w:pPr>
              <w:spacing w:line="480" w:lineRule="auto"/>
              <w:rPr>
                <w:ins w:id="20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18981 (27.5%)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B4CCFFF" w14:textId="77777777" w:rsidR="006065A0" w:rsidRPr="0070073B" w:rsidRDefault="006065A0" w:rsidP="0044171C">
            <w:pPr>
              <w:spacing w:line="480" w:lineRule="auto"/>
              <w:rPr>
                <w:ins w:id="20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BA3A58A" w14:textId="77777777" w:rsidTr="0044171C">
        <w:trPr>
          <w:trHeight w:val="300"/>
          <w:ins w:id="2024" w:author="Suda, Katie" w:date="2021-11-09T18:55:00Z"/>
        </w:trPr>
        <w:tc>
          <w:tcPr>
            <w:tcW w:w="2546" w:type="dxa"/>
            <w:noWrap/>
            <w:hideMark/>
          </w:tcPr>
          <w:p w14:paraId="0EFDC3C4" w14:textId="77777777" w:rsidR="006065A0" w:rsidRPr="0070073B" w:rsidRDefault="006065A0" w:rsidP="0044171C">
            <w:pPr>
              <w:spacing w:line="480" w:lineRule="auto"/>
              <w:rPr>
                <w:ins w:id="202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84BDFA4" w14:textId="77777777" w:rsidR="006065A0" w:rsidRPr="0070073B" w:rsidRDefault="006065A0" w:rsidP="0044171C">
            <w:pPr>
              <w:spacing w:line="480" w:lineRule="auto"/>
              <w:rPr>
                <w:ins w:id="20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Current smoker</w:t>
              </w:r>
            </w:ins>
          </w:p>
        </w:tc>
        <w:tc>
          <w:tcPr>
            <w:tcW w:w="1063" w:type="dxa"/>
            <w:noWrap/>
            <w:hideMark/>
          </w:tcPr>
          <w:p w14:paraId="51CF5B36" w14:textId="77777777" w:rsidR="006065A0" w:rsidRPr="0070073B" w:rsidRDefault="006065A0" w:rsidP="0044171C">
            <w:pPr>
              <w:spacing w:line="480" w:lineRule="auto"/>
              <w:rPr>
                <w:ins w:id="20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104679 (29.2%)</w:t>
              </w:r>
            </w:ins>
          </w:p>
        </w:tc>
        <w:tc>
          <w:tcPr>
            <w:tcW w:w="1274" w:type="dxa"/>
            <w:noWrap/>
            <w:hideMark/>
          </w:tcPr>
          <w:p w14:paraId="1AEB0F25" w14:textId="77777777" w:rsidR="006065A0" w:rsidRPr="0070073B" w:rsidRDefault="006065A0" w:rsidP="0044171C">
            <w:pPr>
              <w:spacing w:line="480" w:lineRule="auto"/>
              <w:rPr>
                <w:ins w:id="20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79293 (75.7%)</w:t>
              </w:r>
            </w:ins>
          </w:p>
        </w:tc>
        <w:tc>
          <w:tcPr>
            <w:tcW w:w="1294" w:type="dxa"/>
            <w:noWrap/>
          </w:tcPr>
          <w:p w14:paraId="46B0C0D4" w14:textId="77777777" w:rsidR="006065A0" w:rsidRPr="0070073B" w:rsidRDefault="006065A0" w:rsidP="0044171C">
            <w:pPr>
              <w:spacing w:line="480" w:lineRule="auto"/>
              <w:rPr>
                <w:ins w:id="20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25386 (24.3%)</w:t>
              </w:r>
            </w:ins>
          </w:p>
        </w:tc>
        <w:tc>
          <w:tcPr>
            <w:tcW w:w="1094" w:type="dxa"/>
            <w:noWrap/>
            <w:hideMark/>
          </w:tcPr>
          <w:p w14:paraId="05E25C50" w14:textId="77777777" w:rsidR="006065A0" w:rsidRPr="0070073B" w:rsidRDefault="006065A0" w:rsidP="0044171C">
            <w:pPr>
              <w:spacing w:line="480" w:lineRule="auto"/>
              <w:rPr>
                <w:ins w:id="20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0.8809 (0.8668-0.8952)</w:t>
              </w:r>
            </w:ins>
          </w:p>
        </w:tc>
        <w:tc>
          <w:tcPr>
            <w:tcW w:w="1078" w:type="dxa"/>
            <w:noWrap/>
            <w:hideMark/>
          </w:tcPr>
          <w:p w14:paraId="57FC0DA0" w14:textId="77777777" w:rsidR="006065A0" w:rsidRPr="0070073B" w:rsidRDefault="006065A0" w:rsidP="0044171C">
            <w:pPr>
              <w:spacing w:line="480" w:lineRule="auto"/>
              <w:rPr>
                <w:ins w:id="20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0B44448" w14:textId="77777777" w:rsidTr="0044171C">
        <w:trPr>
          <w:trHeight w:val="300"/>
          <w:ins w:id="2038" w:author="Suda, Katie" w:date="2021-11-09T18:55:00Z"/>
        </w:trPr>
        <w:tc>
          <w:tcPr>
            <w:tcW w:w="2546" w:type="dxa"/>
            <w:noWrap/>
            <w:hideMark/>
          </w:tcPr>
          <w:p w14:paraId="501286FC" w14:textId="77777777" w:rsidR="006065A0" w:rsidRPr="0070073B" w:rsidRDefault="006065A0" w:rsidP="0044171C">
            <w:pPr>
              <w:spacing w:line="480" w:lineRule="auto"/>
              <w:rPr>
                <w:ins w:id="203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1D14218" w14:textId="77777777" w:rsidR="006065A0" w:rsidRPr="0070073B" w:rsidRDefault="006065A0" w:rsidP="0044171C">
            <w:pPr>
              <w:spacing w:line="480" w:lineRule="auto"/>
              <w:rPr>
                <w:ins w:id="20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Past smoker</w:t>
              </w:r>
            </w:ins>
          </w:p>
        </w:tc>
        <w:tc>
          <w:tcPr>
            <w:tcW w:w="1063" w:type="dxa"/>
            <w:noWrap/>
            <w:hideMark/>
          </w:tcPr>
          <w:p w14:paraId="03E176AD" w14:textId="77777777" w:rsidR="006065A0" w:rsidRPr="0070073B" w:rsidRDefault="006065A0" w:rsidP="0044171C">
            <w:pPr>
              <w:spacing w:line="480" w:lineRule="auto"/>
              <w:rPr>
                <w:ins w:id="20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59826 (16.7%)</w:t>
              </w:r>
            </w:ins>
          </w:p>
        </w:tc>
        <w:tc>
          <w:tcPr>
            <w:tcW w:w="1274" w:type="dxa"/>
            <w:noWrap/>
            <w:hideMark/>
          </w:tcPr>
          <w:p w14:paraId="7B928A4F" w14:textId="77777777" w:rsidR="006065A0" w:rsidRPr="0070073B" w:rsidRDefault="006065A0" w:rsidP="0044171C">
            <w:pPr>
              <w:spacing w:line="480" w:lineRule="auto"/>
              <w:rPr>
                <w:ins w:id="20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44724 (74.8%)</w:t>
              </w:r>
            </w:ins>
          </w:p>
        </w:tc>
        <w:tc>
          <w:tcPr>
            <w:tcW w:w="1294" w:type="dxa"/>
            <w:noWrap/>
          </w:tcPr>
          <w:p w14:paraId="3FD0F322" w14:textId="77777777" w:rsidR="006065A0" w:rsidRPr="0070073B" w:rsidRDefault="006065A0" w:rsidP="0044171C">
            <w:pPr>
              <w:spacing w:line="480" w:lineRule="auto"/>
              <w:rPr>
                <w:ins w:id="20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15102 (25.2%)</w:t>
              </w:r>
            </w:ins>
          </w:p>
        </w:tc>
        <w:tc>
          <w:tcPr>
            <w:tcW w:w="1094" w:type="dxa"/>
            <w:noWrap/>
            <w:hideMark/>
          </w:tcPr>
          <w:p w14:paraId="4E0C31B2" w14:textId="77777777" w:rsidR="006065A0" w:rsidRPr="0070073B" w:rsidRDefault="006065A0" w:rsidP="0044171C">
            <w:pPr>
              <w:spacing w:line="480" w:lineRule="auto"/>
              <w:rPr>
                <w:ins w:id="20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0.9169 (0.9002-0.9339)</w:t>
              </w:r>
            </w:ins>
          </w:p>
        </w:tc>
        <w:tc>
          <w:tcPr>
            <w:tcW w:w="1078" w:type="dxa"/>
            <w:noWrap/>
            <w:hideMark/>
          </w:tcPr>
          <w:p w14:paraId="44DB6B68" w14:textId="77777777" w:rsidR="006065A0" w:rsidRPr="0070073B" w:rsidRDefault="006065A0" w:rsidP="0044171C">
            <w:pPr>
              <w:spacing w:line="480" w:lineRule="auto"/>
              <w:rPr>
                <w:ins w:id="20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B7B767F" w14:textId="77777777" w:rsidTr="0044171C">
        <w:trPr>
          <w:trHeight w:val="300"/>
          <w:ins w:id="2052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EAC4D49" w14:textId="77777777" w:rsidR="006065A0" w:rsidRPr="0070073B" w:rsidRDefault="006065A0" w:rsidP="0044171C">
            <w:pPr>
              <w:spacing w:line="480" w:lineRule="auto"/>
              <w:rPr>
                <w:ins w:id="20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31D95CE" w14:textId="77777777" w:rsidR="006065A0" w:rsidRPr="0070073B" w:rsidRDefault="006065A0" w:rsidP="0044171C">
            <w:pPr>
              <w:spacing w:line="480" w:lineRule="auto"/>
              <w:rPr>
                <w:ins w:id="20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Missing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2108C0BA" w14:textId="77777777" w:rsidR="006065A0" w:rsidRPr="0070073B" w:rsidRDefault="006065A0" w:rsidP="0044171C">
            <w:pPr>
              <w:spacing w:line="480" w:lineRule="auto"/>
              <w:rPr>
                <w:ins w:id="20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5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124628 (34.8%)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67D65E96" w14:textId="77777777" w:rsidR="006065A0" w:rsidRPr="0070073B" w:rsidRDefault="006065A0" w:rsidP="0044171C">
            <w:pPr>
              <w:spacing w:line="480" w:lineRule="auto"/>
              <w:rPr>
                <w:ins w:id="20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5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82610 (66.3%)</w:t>
              </w:r>
            </w:ins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noWrap/>
          </w:tcPr>
          <w:p w14:paraId="25F7881F" w14:textId="77777777" w:rsidR="006065A0" w:rsidRPr="0070073B" w:rsidRDefault="006065A0" w:rsidP="0044171C">
            <w:pPr>
              <w:spacing w:line="480" w:lineRule="auto"/>
              <w:rPr>
                <w:ins w:id="206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6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42018 (33.7%)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42DC8C2" w14:textId="77777777" w:rsidR="006065A0" w:rsidRPr="0070073B" w:rsidRDefault="006065A0" w:rsidP="0044171C">
            <w:pPr>
              <w:spacing w:line="480" w:lineRule="auto"/>
              <w:rPr>
                <w:ins w:id="20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A0" w:rsidRPr="0070073B" w14:paraId="5CF97FA7" w14:textId="77777777" w:rsidTr="0044171C">
        <w:trPr>
          <w:trHeight w:val="300"/>
          <w:ins w:id="2063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A7DAC92" w14:textId="77777777" w:rsidR="006065A0" w:rsidRPr="0070073B" w:rsidRDefault="006065A0" w:rsidP="0044171C">
            <w:pPr>
              <w:spacing w:line="480" w:lineRule="auto"/>
              <w:rPr>
                <w:ins w:id="20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6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Friday Visit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2522CFC" w14:textId="77777777" w:rsidR="006065A0" w:rsidRPr="0070073B" w:rsidRDefault="006065A0" w:rsidP="0044171C">
            <w:pPr>
              <w:spacing w:line="480" w:lineRule="auto"/>
              <w:rPr>
                <w:ins w:id="206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6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0594B87C" w14:textId="77777777" w:rsidR="006065A0" w:rsidRPr="0070073B" w:rsidRDefault="006065A0" w:rsidP="0044171C">
            <w:pPr>
              <w:spacing w:line="480" w:lineRule="auto"/>
              <w:rPr>
                <w:ins w:id="206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6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296348 (82.8%)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57626F8" w14:textId="77777777" w:rsidR="006065A0" w:rsidRPr="0070073B" w:rsidRDefault="006065A0" w:rsidP="0044171C">
            <w:pPr>
              <w:spacing w:line="480" w:lineRule="auto"/>
              <w:rPr>
                <w:ins w:id="20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7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213201 (71.9%)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0C1BB3C" w14:textId="77777777" w:rsidR="006065A0" w:rsidRPr="0070073B" w:rsidRDefault="006065A0" w:rsidP="0044171C">
            <w:pPr>
              <w:spacing w:line="480" w:lineRule="auto"/>
              <w:rPr>
                <w:ins w:id="20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83147 (28.1%)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733896AE" w14:textId="77777777" w:rsidR="006065A0" w:rsidRPr="0070073B" w:rsidRDefault="006065A0" w:rsidP="0044171C">
            <w:pPr>
              <w:spacing w:line="480" w:lineRule="auto"/>
              <w:rPr>
                <w:ins w:id="20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5AF0397" w14:textId="77777777" w:rsidTr="0044171C">
        <w:trPr>
          <w:trHeight w:val="300"/>
          <w:ins w:id="2076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6AA31FFA" w14:textId="77777777" w:rsidR="006065A0" w:rsidRPr="0070073B" w:rsidRDefault="006065A0" w:rsidP="0044171C">
            <w:pPr>
              <w:spacing w:line="480" w:lineRule="auto"/>
              <w:rPr>
                <w:ins w:id="20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F0EB2C2" w14:textId="77777777" w:rsidR="006065A0" w:rsidRPr="0070073B" w:rsidRDefault="006065A0" w:rsidP="0044171C">
            <w:pPr>
              <w:spacing w:line="480" w:lineRule="auto"/>
              <w:rPr>
                <w:ins w:id="20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1EC7665" w14:textId="77777777" w:rsidR="006065A0" w:rsidRPr="0070073B" w:rsidRDefault="006065A0" w:rsidP="0044171C">
            <w:pPr>
              <w:spacing w:line="480" w:lineRule="auto"/>
              <w:rPr>
                <w:ins w:id="20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61730 (17.2%)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2786EA31" w14:textId="77777777" w:rsidR="006065A0" w:rsidRPr="0070073B" w:rsidRDefault="006065A0" w:rsidP="0044171C">
            <w:pPr>
              <w:spacing w:line="480" w:lineRule="auto"/>
              <w:rPr>
                <w:ins w:id="20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43390 (70.3%)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7DD32A0C" w14:textId="77777777" w:rsidR="006065A0" w:rsidRPr="0070073B" w:rsidRDefault="006065A0" w:rsidP="0044171C">
            <w:pPr>
              <w:spacing w:line="480" w:lineRule="auto"/>
              <w:rPr>
                <w:ins w:id="20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18340 (29.7%)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2900FCCE" w14:textId="77777777" w:rsidR="006065A0" w:rsidRPr="0070073B" w:rsidRDefault="006065A0" w:rsidP="0044171C">
            <w:pPr>
              <w:spacing w:line="480" w:lineRule="auto"/>
              <w:rPr>
                <w:ins w:id="20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1.0589 (1.0448-1.0732)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5EF3AC9" w14:textId="77777777" w:rsidR="006065A0" w:rsidRPr="0070073B" w:rsidRDefault="006065A0" w:rsidP="0044171C">
            <w:pPr>
              <w:spacing w:line="480" w:lineRule="auto"/>
              <w:rPr>
                <w:ins w:id="20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EB84FC8" w14:textId="77777777" w:rsidTr="0044171C">
        <w:trPr>
          <w:trHeight w:val="300"/>
          <w:ins w:id="2090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6299824" w14:textId="77777777" w:rsidR="006065A0" w:rsidRPr="0070073B" w:rsidRDefault="006065A0" w:rsidP="0044171C">
            <w:pPr>
              <w:spacing w:line="480" w:lineRule="auto"/>
              <w:rPr>
                <w:ins w:id="20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Cardiac Condition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04BE6038" w14:textId="77777777" w:rsidR="006065A0" w:rsidRPr="0070073B" w:rsidRDefault="006065A0" w:rsidP="0044171C">
            <w:pPr>
              <w:spacing w:line="480" w:lineRule="auto"/>
              <w:rPr>
                <w:ins w:id="209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9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67DEE3B" w14:textId="77777777" w:rsidR="006065A0" w:rsidRPr="0070073B" w:rsidRDefault="006065A0" w:rsidP="0044171C">
            <w:pPr>
              <w:spacing w:line="480" w:lineRule="auto"/>
              <w:rPr>
                <w:ins w:id="209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9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297650 (83.1%)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8291583" w14:textId="77777777" w:rsidR="006065A0" w:rsidRPr="0070073B" w:rsidRDefault="006065A0" w:rsidP="0044171C">
            <w:pPr>
              <w:spacing w:line="480" w:lineRule="auto"/>
              <w:rPr>
                <w:ins w:id="20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09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203149 (68.3%)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B2B38C0" w14:textId="77777777" w:rsidR="006065A0" w:rsidRPr="0070073B" w:rsidRDefault="006065A0" w:rsidP="0044171C">
            <w:pPr>
              <w:spacing w:line="480" w:lineRule="auto"/>
              <w:rPr>
                <w:ins w:id="20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94501 (31.7%)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42D08D3" w14:textId="77777777" w:rsidR="006065A0" w:rsidRPr="0070073B" w:rsidRDefault="006065A0" w:rsidP="0044171C">
            <w:pPr>
              <w:spacing w:line="480" w:lineRule="auto"/>
              <w:rPr>
                <w:ins w:id="21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0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16056E8" w14:textId="77777777" w:rsidTr="0044171C">
        <w:trPr>
          <w:trHeight w:val="300"/>
          <w:ins w:id="2103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FD99049" w14:textId="77777777" w:rsidR="006065A0" w:rsidRPr="0070073B" w:rsidRDefault="006065A0" w:rsidP="0044171C">
            <w:pPr>
              <w:spacing w:line="480" w:lineRule="auto"/>
              <w:rPr>
                <w:ins w:id="21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48811843" w14:textId="77777777" w:rsidR="006065A0" w:rsidRPr="0070073B" w:rsidRDefault="006065A0" w:rsidP="0044171C">
            <w:pPr>
              <w:spacing w:line="480" w:lineRule="auto"/>
              <w:rPr>
                <w:ins w:id="21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B8C90B8" w14:textId="77777777" w:rsidR="006065A0" w:rsidRPr="0070073B" w:rsidRDefault="006065A0" w:rsidP="0044171C">
            <w:pPr>
              <w:spacing w:line="480" w:lineRule="auto"/>
              <w:rPr>
                <w:ins w:id="21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60428 (16.9%)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A98962B" w14:textId="77777777" w:rsidR="006065A0" w:rsidRPr="0070073B" w:rsidRDefault="006065A0" w:rsidP="0044171C">
            <w:pPr>
              <w:spacing w:line="480" w:lineRule="auto"/>
              <w:rPr>
                <w:ins w:id="21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53442 (88.4%)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AC5D9B8" w14:textId="77777777" w:rsidR="006065A0" w:rsidRPr="0070073B" w:rsidRDefault="006065A0" w:rsidP="0044171C">
            <w:pPr>
              <w:spacing w:line="480" w:lineRule="auto"/>
              <w:rPr>
                <w:ins w:id="21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6986 (11.6%)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233E497A" w14:textId="77777777" w:rsidR="006065A0" w:rsidRPr="0070073B" w:rsidRDefault="006065A0" w:rsidP="0044171C">
            <w:pPr>
              <w:spacing w:line="480" w:lineRule="auto"/>
              <w:rPr>
                <w:ins w:id="21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0.3641 (0.356-0.3725)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7959ACC" w14:textId="77777777" w:rsidR="006065A0" w:rsidRPr="0070073B" w:rsidRDefault="006065A0" w:rsidP="0044171C">
            <w:pPr>
              <w:spacing w:line="480" w:lineRule="auto"/>
              <w:rPr>
                <w:ins w:id="21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8946091" w14:textId="77777777" w:rsidTr="0044171C">
        <w:trPr>
          <w:trHeight w:val="300"/>
          <w:ins w:id="2117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7F2D11B" w14:textId="77777777" w:rsidR="006065A0" w:rsidRPr="0070073B" w:rsidRDefault="006065A0" w:rsidP="0044171C">
            <w:pPr>
              <w:spacing w:line="480" w:lineRule="auto"/>
              <w:rPr>
                <w:ins w:id="21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Prosthetic Condition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94CD5F2" w14:textId="77777777" w:rsidR="006065A0" w:rsidRPr="0070073B" w:rsidRDefault="006065A0" w:rsidP="0044171C">
            <w:pPr>
              <w:spacing w:line="480" w:lineRule="auto"/>
              <w:rPr>
                <w:ins w:id="21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33B8764A" w14:textId="77777777" w:rsidR="006065A0" w:rsidRPr="0070073B" w:rsidRDefault="006065A0" w:rsidP="0044171C">
            <w:pPr>
              <w:spacing w:line="480" w:lineRule="auto"/>
              <w:rPr>
                <w:ins w:id="21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265556 (74.2%)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469EB266" w14:textId="77777777" w:rsidR="006065A0" w:rsidRPr="0070073B" w:rsidRDefault="006065A0" w:rsidP="0044171C">
            <w:pPr>
              <w:spacing w:line="480" w:lineRule="auto"/>
              <w:rPr>
                <w:ins w:id="21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189773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12ED1C3" w14:textId="77777777" w:rsidR="006065A0" w:rsidRPr="0070073B" w:rsidRDefault="006065A0" w:rsidP="0044171C">
            <w:pPr>
              <w:spacing w:line="480" w:lineRule="auto"/>
              <w:rPr>
                <w:ins w:id="21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75783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C321676" w14:textId="77777777" w:rsidR="006065A0" w:rsidRPr="0070073B" w:rsidRDefault="006065A0" w:rsidP="0044171C">
            <w:pPr>
              <w:spacing w:line="480" w:lineRule="auto"/>
              <w:rPr>
                <w:ins w:id="21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E702798" w14:textId="77777777" w:rsidTr="0044171C">
        <w:trPr>
          <w:trHeight w:val="300"/>
          <w:ins w:id="2130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6F498140" w14:textId="77777777" w:rsidR="006065A0" w:rsidRPr="0070073B" w:rsidRDefault="006065A0" w:rsidP="0044171C">
            <w:pPr>
              <w:spacing w:line="480" w:lineRule="auto"/>
              <w:rPr>
                <w:ins w:id="213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71F067B6" w14:textId="77777777" w:rsidR="006065A0" w:rsidRPr="0070073B" w:rsidRDefault="006065A0" w:rsidP="0044171C">
            <w:pPr>
              <w:spacing w:line="480" w:lineRule="auto"/>
              <w:rPr>
                <w:ins w:id="21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2EC7ADE0" w14:textId="77777777" w:rsidR="006065A0" w:rsidRPr="0070073B" w:rsidRDefault="006065A0" w:rsidP="0044171C">
            <w:pPr>
              <w:spacing w:line="480" w:lineRule="auto"/>
              <w:rPr>
                <w:ins w:id="21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92522 (25.8%)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3D662E7C" w14:textId="77777777" w:rsidR="006065A0" w:rsidRPr="0070073B" w:rsidRDefault="006065A0" w:rsidP="0044171C">
            <w:pPr>
              <w:spacing w:line="480" w:lineRule="auto"/>
              <w:rPr>
                <w:ins w:id="21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66818 (72.2%)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14122929" w14:textId="77777777" w:rsidR="006065A0" w:rsidRPr="0070073B" w:rsidRDefault="006065A0" w:rsidP="0044171C">
            <w:pPr>
              <w:spacing w:line="480" w:lineRule="auto"/>
              <w:rPr>
                <w:ins w:id="21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25704 (27.8%)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17C1C2C5" w14:textId="77777777" w:rsidR="006065A0" w:rsidRPr="0070073B" w:rsidRDefault="006065A0" w:rsidP="0044171C">
            <w:pPr>
              <w:spacing w:line="480" w:lineRule="auto"/>
              <w:rPr>
                <w:ins w:id="21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0.9735 (0.9619-0.9853)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F59ADDE" w14:textId="77777777" w:rsidR="006065A0" w:rsidRPr="0070073B" w:rsidRDefault="006065A0" w:rsidP="0044171C">
            <w:pPr>
              <w:spacing w:line="480" w:lineRule="auto"/>
              <w:rPr>
                <w:ins w:id="21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2637673" w14:textId="77777777" w:rsidTr="0044171C">
        <w:trPr>
          <w:trHeight w:val="300"/>
          <w:ins w:id="2144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FABB522" w14:textId="77777777" w:rsidR="006065A0" w:rsidRPr="0070073B" w:rsidRDefault="006065A0" w:rsidP="0044171C">
            <w:pPr>
              <w:spacing w:line="480" w:lineRule="auto"/>
              <w:rPr>
                <w:ins w:id="21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4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Immunocompromised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95094B3" w14:textId="77777777" w:rsidR="006065A0" w:rsidRPr="0070073B" w:rsidRDefault="006065A0" w:rsidP="0044171C">
            <w:pPr>
              <w:spacing w:line="480" w:lineRule="auto"/>
              <w:rPr>
                <w:ins w:id="214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4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4365451C" w14:textId="77777777" w:rsidR="006065A0" w:rsidRPr="0070073B" w:rsidRDefault="006065A0" w:rsidP="0044171C">
            <w:pPr>
              <w:spacing w:line="480" w:lineRule="auto"/>
              <w:rPr>
                <w:ins w:id="214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5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115985 (32.4%)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1F1911D9" w14:textId="77777777" w:rsidR="006065A0" w:rsidRPr="0070073B" w:rsidRDefault="006065A0" w:rsidP="0044171C">
            <w:pPr>
              <w:spacing w:line="480" w:lineRule="auto"/>
              <w:rPr>
                <w:ins w:id="21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38679 (33.3%)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FCE8109" w14:textId="77777777" w:rsidR="006065A0" w:rsidRPr="0070073B" w:rsidRDefault="006065A0" w:rsidP="0044171C">
            <w:pPr>
              <w:spacing w:line="480" w:lineRule="auto"/>
              <w:rPr>
                <w:ins w:id="21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77306 (66.7%)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038E985" w14:textId="77777777" w:rsidR="006065A0" w:rsidRPr="0070073B" w:rsidRDefault="006065A0" w:rsidP="0044171C">
            <w:pPr>
              <w:spacing w:line="480" w:lineRule="auto"/>
              <w:rPr>
                <w:ins w:id="21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0C29137B" w14:textId="77777777" w:rsidTr="0044171C">
        <w:trPr>
          <w:trHeight w:val="300"/>
          <w:ins w:id="215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CC3D92B" w14:textId="77777777" w:rsidR="006065A0" w:rsidRPr="0070073B" w:rsidRDefault="006065A0" w:rsidP="0044171C">
            <w:pPr>
              <w:spacing w:line="480" w:lineRule="auto"/>
              <w:rPr>
                <w:ins w:id="21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706F13B8" w14:textId="77777777" w:rsidR="006065A0" w:rsidRPr="0070073B" w:rsidRDefault="006065A0" w:rsidP="0044171C">
            <w:pPr>
              <w:spacing w:line="480" w:lineRule="auto"/>
              <w:rPr>
                <w:ins w:id="21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0547686" w14:textId="77777777" w:rsidR="006065A0" w:rsidRPr="0070073B" w:rsidRDefault="006065A0" w:rsidP="0044171C">
            <w:pPr>
              <w:spacing w:line="480" w:lineRule="auto"/>
              <w:rPr>
                <w:ins w:id="21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242093 (67.6%)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353D61B" w14:textId="77777777" w:rsidR="006065A0" w:rsidRPr="0070073B" w:rsidRDefault="006065A0" w:rsidP="0044171C">
            <w:pPr>
              <w:spacing w:line="480" w:lineRule="auto"/>
              <w:rPr>
                <w:ins w:id="21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217912 (90%)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7249CB82" w14:textId="77777777" w:rsidR="006065A0" w:rsidRPr="0070073B" w:rsidRDefault="006065A0" w:rsidP="0044171C">
            <w:pPr>
              <w:spacing w:line="480" w:lineRule="auto"/>
              <w:rPr>
                <w:ins w:id="21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24181 (10%)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14112441" w14:textId="77777777" w:rsidR="006065A0" w:rsidRPr="0070073B" w:rsidRDefault="006065A0" w:rsidP="0044171C">
            <w:pPr>
              <w:spacing w:line="480" w:lineRule="auto"/>
              <w:rPr>
                <w:ins w:id="21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0.1499 (0.148-0.1518)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0A885FC" w14:textId="77777777" w:rsidR="006065A0" w:rsidRPr="0070073B" w:rsidRDefault="006065A0" w:rsidP="0044171C">
            <w:pPr>
              <w:spacing w:line="480" w:lineRule="auto"/>
              <w:rPr>
                <w:ins w:id="21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0D525C6" w14:textId="77777777" w:rsidTr="0044171C">
        <w:trPr>
          <w:trHeight w:val="300"/>
          <w:ins w:id="217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EDCFDC6" w14:textId="77777777" w:rsidR="006065A0" w:rsidRPr="0070073B" w:rsidRDefault="006065A0" w:rsidP="0044171C">
            <w:pPr>
              <w:spacing w:line="480" w:lineRule="auto"/>
              <w:rPr>
                <w:ins w:id="21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Pulpitis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F004F3A" w14:textId="77777777" w:rsidR="006065A0" w:rsidRPr="0070073B" w:rsidRDefault="006065A0" w:rsidP="0044171C">
            <w:pPr>
              <w:spacing w:line="480" w:lineRule="auto"/>
              <w:rPr>
                <w:ins w:id="21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9EC23AF" w14:textId="77777777" w:rsidR="006065A0" w:rsidRPr="0070073B" w:rsidRDefault="006065A0" w:rsidP="0044171C">
            <w:pPr>
              <w:spacing w:line="480" w:lineRule="auto"/>
              <w:rPr>
                <w:ins w:id="21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157334 (43.9%)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2321D295" w14:textId="77777777" w:rsidR="006065A0" w:rsidRPr="0070073B" w:rsidRDefault="006065A0" w:rsidP="0044171C">
            <w:pPr>
              <w:spacing w:line="480" w:lineRule="auto"/>
              <w:rPr>
                <w:ins w:id="21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110354 (70.1%)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63986815" w14:textId="77777777" w:rsidR="006065A0" w:rsidRPr="0070073B" w:rsidRDefault="006065A0" w:rsidP="0044171C">
            <w:pPr>
              <w:spacing w:line="480" w:lineRule="auto"/>
              <w:rPr>
                <w:ins w:id="21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46980 (29.9%)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8DDD22E" w14:textId="77777777" w:rsidR="006065A0" w:rsidRPr="0070073B" w:rsidRDefault="006065A0" w:rsidP="0044171C">
            <w:pPr>
              <w:spacing w:line="480" w:lineRule="auto"/>
              <w:rPr>
                <w:ins w:id="21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CC73240" w14:textId="77777777" w:rsidTr="0044171C">
        <w:trPr>
          <w:trHeight w:val="300"/>
          <w:ins w:id="2184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C16E875" w14:textId="77777777" w:rsidR="006065A0" w:rsidRPr="0070073B" w:rsidRDefault="006065A0" w:rsidP="0044171C">
            <w:pPr>
              <w:spacing w:line="480" w:lineRule="auto"/>
              <w:rPr>
                <w:ins w:id="21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5E0ADF1" w14:textId="77777777" w:rsidR="006065A0" w:rsidRPr="0070073B" w:rsidRDefault="006065A0" w:rsidP="0044171C">
            <w:pPr>
              <w:spacing w:line="480" w:lineRule="auto"/>
              <w:rPr>
                <w:ins w:id="21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77DBD70" w14:textId="77777777" w:rsidR="006065A0" w:rsidRPr="0070073B" w:rsidRDefault="006065A0" w:rsidP="0044171C">
            <w:pPr>
              <w:spacing w:line="480" w:lineRule="auto"/>
              <w:rPr>
                <w:ins w:id="21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200744 (56.1%)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DD91EB8" w14:textId="77777777" w:rsidR="006065A0" w:rsidRPr="0070073B" w:rsidRDefault="006065A0" w:rsidP="0044171C">
            <w:pPr>
              <w:spacing w:line="480" w:lineRule="auto"/>
              <w:rPr>
                <w:ins w:id="21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9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146237 (72.8%)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1D7C590E" w14:textId="77777777" w:rsidR="006065A0" w:rsidRPr="0070073B" w:rsidRDefault="006065A0" w:rsidP="0044171C">
            <w:pPr>
              <w:spacing w:line="480" w:lineRule="auto"/>
              <w:rPr>
                <w:ins w:id="21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54507 (27.2%)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46712A41" w14:textId="77777777" w:rsidR="006065A0" w:rsidRPr="0070073B" w:rsidRDefault="006065A0" w:rsidP="0044171C">
            <w:pPr>
              <w:spacing w:line="480" w:lineRule="auto"/>
              <w:rPr>
                <w:ins w:id="21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0.9093 (0.8999-0.9189)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E6ED3FB" w14:textId="77777777" w:rsidR="006065A0" w:rsidRPr="0070073B" w:rsidRDefault="006065A0" w:rsidP="0044171C">
            <w:pPr>
              <w:spacing w:line="480" w:lineRule="auto"/>
              <w:rPr>
                <w:ins w:id="21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1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0F22E57" w14:textId="77777777" w:rsidTr="0044171C">
        <w:trPr>
          <w:trHeight w:val="300"/>
          <w:ins w:id="2198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0DFBB03" w14:textId="77777777" w:rsidR="006065A0" w:rsidRPr="0070073B" w:rsidRDefault="006065A0" w:rsidP="0044171C">
            <w:pPr>
              <w:spacing w:line="480" w:lineRule="auto"/>
              <w:rPr>
                <w:ins w:id="21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Periodontitis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22161C03" w14:textId="77777777" w:rsidR="006065A0" w:rsidRPr="0070073B" w:rsidRDefault="006065A0" w:rsidP="0044171C">
            <w:pPr>
              <w:spacing w:line="480" w:lineRule="auto"/>
              <w:rPr>
                <w:ins w:id="22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0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453D623A" w14:textId="77777777" w:rsidR="006065A0" w:rsidRPr="0070073B" w:rsidRDefault="006065A0" w:rsidP="0044171C">
            <w:pPr>
              <w:spacing w:line="480" w:lineRule="auto"/>
              <w:rPr>
                <w:ins w:id="22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329961 (92.1%)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EEE26D2" w14:textId="77777777" w:rsidR="006065A0" w:rsidRPr="0070073B" w:rsidRDefault="006065A0" w:rsidP="0044171C">
            <w:pPr>
              <w:spacing w:line="480" w:lineRule="auto"/>
              <w:rPr>
                <w:ins w:id="22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235976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71541D0E" w14:textId="77777777" w:rsidR="006065A0" w:rsidRPr="0070073B" w:rsidRDefault="006065A0" w:rsidP="0044171C">
            <w:pPr>
              <w:spacing w:line="480" w:lineRule="auto"/>
              <w:rPr>
                <w:ins w:id="22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93985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42EB88F6" w14:textId="77777777" w:rsidR="006065A0" w:rsidRPr="0070073B" w:rsidRDefault="006065A0" w:rsidP="0044171C">
            <w:pPr>
              <w:spacing w:line="480" w:lineRule="auto"/>
              <w:rPr>
                <w:ins w:id="22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E5F7012" w14:textId="77777777" w:rsidTr="0044171C">
        <w:trPr>
          <w:trHeight w:val="300"/>
          <w:ins w:id="2211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45E8ABCD" w14:textId="77777777" w:rsidR="006065A0" w:rsidRPr="0070073B" w:rsidRDefault="006065A0" w:rsidP="0044171C">
            <w:pPr>
              <w:spacing w:line="480" w:lineRule="auto"/>
              <w:rPr>
                <w:ins w:id="22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A13BC68" w14:textId="77777777" w:rsidR="006065A0" w:rsidRPr="0070073B" w:rsidRDefault="006065A0" w:rsidP="0044171C">
            <w:pPr>
              <w:spacing w:line="480" w:lineRule="auto"/>
              <w:rPr>
                <w:ins w:id="22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322F8898" w14:textId="77777777" w:rsidR="006065A0" w:rsidRPr="0070073B" w:rsidRDefault="006065A0" w:rsidP="0044171C">
            <w:pPr>
              <w:spacing w:line="480" w:lineRule="auto"/>
              <w:rPr>
                <w:ins w:id="22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28117 (7.9%)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64980C81" w14:textId="77777777" w:rsidR="006065A0" w:rsidRPr="0070073B" w:rsidRDefault="006065A0" w:rsidP="0044171C">
            <w:pPr>
              <w:spacing w:line="480" w:lineRule="auto"/>
              <w:rPr>
                <w:ins w:id="22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20615 (73.3%)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824902C" w14:textId="77777777" w:rsidR="006065A0" w:rsidRPr="0070073B" w:rsidRDefault="006065A0" w:rsidP="0044171C">
            <w:pPr>
              <w:spacing w:line="480" w:lineRule="auto"/>
              <w:rPr>
                <w:ins w:id="22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7502 (26.7%)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DBBC39F" w14:textId="77777777" w:rsidR="006065A0" w:rsidRPr="0070073B" w:rsidRDefault="006065A0" w:rsidP="0044171C">
            <w:pPr>
              <w:spacing w:line="480" w:lineRule="auto"/>
              <w:rPr>
                <w:ins w:id="22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0.9367 (0.9181-0.9558)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74C8A38" w14:textId="77777777" w:rsidR="006065A0" w:rsidRPr="0070073B" w:rsidRDefault="006065A0" w:rsidP="0044171C">
            <w:pPr>
              <w:spacing w:line="480" w:lineRule="auto"/>
              <w:rPr>
                <w:ins w:id="222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2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C332FD9" w14:textId="77777777" w:rsidTr="0044171C">
        <w:trPr>
          <w:trHeight w:val="300"/>
          <w:ins w:id="2225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E5B2155" w14:textId="77777777" w:rsidR="006065A0" w:rsidRPr="0070073B" w:rsidRDefault="006065A0" w:rsidP="0044171C">
            <w:pPr>
              <w:spacing w:line="480" w:lineRule="auto"/>
              <w:rPr>
                <w:ins w:id="22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Acute Apical Abscess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291A7599" w14:textId="77777777" w:rsidR="006065A0" w:rsidRPr="0070073B" w:rsidRDefault="006065A0" w:rsidP="0044171C">
            <w:pPr>
              <w:spacing w:line="480" w:lineRule="auto"/>
              <w:rPr>
                <w:ins w:id="22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771E3F80" w14:textId="77777777" w:rsidR="006065A0" w:rsidRPr="0070073B" w:rsidRDefault="006065A0" w:rsidP="0044171C">
            <w:pPr>
              <w:spacing w:line="480" w:lineRule="auto"/>
              <w:rPr>
                <w:ins w:id="22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346946 (96.9%)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E77184B" w14:textId="77777777" w:rsidR="006065A0" w:rsidRPr="0070073B" w:rsidRDefault="006065A0" w:rsidP="0044171C">
            <w:pPr>
              <w:spacing w:line="480" w:lineRule="auto"/>
              <w:rPr>
                <w:ins w:id="22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248679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9EBECC2" w14:textId="77777777" w:rsidR="006065A0" w:rsidRPr="0070073B" w:rsidRDefault="006065A0" w:rsidP="0044171C">
            <w:pPr>
              <w:spacing w:line="480" w:lineRule="auto"/>
              <w:rPr>
                <w:ins w:id="22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98267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AE69D74" w14:textId="77777777" w:rsidR="006065A0" w:rsidRPr="0070073B" w:rsidRDefault="006065A0" w:rsidP="0044171C">
            <w:pPr>
              <w:spacing w:line="480" w:lineRule="auto"/>
              <w:rPr>
                <w:ins w:id="22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66DAB2A" w14:textId="77777777" w:rsidTr="0044171C">
        <w:trPr>
          <w:trHeight w:val="300"/>
          <w:ins w:id="2238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62BF8753" w14:textId="77777777" w:rsidR="006065A0" w:rsidRPr="0070073B" w:rsidRDefault="006065A0" w:rsidP="0044171C">
            <w:pPr>
              <w:spacing w:line="480" w:lineRule="auto"/>
              <w:rPr>
                <w:ins w:id="223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68B75FC7" w14:textId="77777777" w:rsidR="006065A0" w:rsidRPr="0070073B" w:rsidRDefault="006065A0" w:rsidP="0044171C">
            <w:pPr>
              <w:spacing w:line="480" w:lineRule="auto"/>
              <w:rPr>
                <w:ins w:id="22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DE25352" w14:textId="77777777" w:rsidR="006065A0" w:rsidRPr="0070073B" w:rsidRDefault="006065A0" w:rsidP="0044171C">
            <w:pPr>
              <w:spacing w:line="480" w:lineRule="auto"/>
              <w:rPr>
                <w:ins w:id="22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11132 (3.1%)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EA35E8F" w14:textId="77777777" w:rsidR="006065A0" w:rsidRPr="0070073B" w:rsidRDefault="006065A0" w:rsidP="0044171C">
            <w:pPr>
              <w:spacing w:line="480" w:lineRule="auto"/>
              <w:rPr>
                <w:ins w:id="22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7912 (71.1%)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C6F71C2" w14:textId="77777777" w:rsidR="006065A0" w:rsidRPr="0070073B" w:rsidRDefault="006065A0" w:rsidP="0044171C">
            <w:pPr>
              <w:spacing w:line="480" w:lineRule="auto"/>
              <w:rPr>
                <w:ins w:id="22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3220 (28.9%)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A6C0934" w14:textId="77777777" w:rsidR="006065A0" w:rsidRPr="0070073B" w:rsidRDefault="006065A0" w:rsidP="0044171C">
            <w:pPr>
              <w:spacing w:line="480" w:lineRule="auto"/>
              <w:rPr>
                <w:ins w:id="22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1.0213 (0.9915-1.0519)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DA9CEC1" w14:textId="77777777" w:rsidR="006065A0" w:rsidRPr="0070073B" w:rsidRDefault="006065A0" w:rsidP="0044171C">
            <w:pPr>
              <w:spacing w:line="480" w:lineRule="auto"/>
              <w:rPr>
                <w:ins w:id="22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0.1649</w:t>
              </w:r>
            </w:ins>
          </w:p>
        </w:tc>
      </w:tr>
      <w:tr w:rsidR="006065A0" w:rsidRPr="0070073B" w14:paraId="60F23452" w14:textId="77777777" w:rsidTr="0044171C">
        <w:trPr>
          <w:trHeight w:val="300"/>
          <w:ins w:id="225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84C3735" w14:textId="77777777" w:rsidR="006065A0" w:rsidRPr="0070073B" w:rsidRDefault="006065A0" w:rsidP="0044171C">
            <w:pPr>
              <w:spacing w:line="480" w:lineRule="auto"/>
              <w:rPr>
                <w:ins w:id="22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22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Elixhauser</w:t>
              </w:r>
              <w:proofErr w:type="spellEnd"/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 Index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7EEEDAFF" w14:textId="77777777" w:rsidR="006065A0" w:rsidRPr="0070073B" w:rsidRDefault="006065A0" w:rsidP="0044171C">
            <w:pPr>
              <w:spacing w:line="480" w:lineRule="auto"/>
              <w:rPr>
                <w:ins w:id="22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C54544F" w14:textId="77777777" w:rsidR="006065A0" w:rsidRPr="0070073B" w:rsidRDefault="006065A0" w:rsidP="0044171C">
            <w:pPr>
              <w:spacing w:line="480" w:lineRule="auto"/>
              <w:rPr>
                <w:ins w:id="22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121110 (33.8%)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A33354A" w14:textId="77777777" w:rsidR="006065A0" w:rsidRPr="0070073B" w:rsidRDefault="006065A0" w:rsidP="0044171C">
            <w:pPr>
              <w:spacing w:line="480" w:lineRule="auto"/>
              <w:rPr>
                <w:ins w:id="22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69682 (57.5%)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9902283" w14:textId="77777777" w:rsidR="006065A0" w:rsidRPr="0070073B" w:rsidRDefault="006065A0" w:rsidP="0044171C">
            <w:pPr>
              <w:spacing w:line="480" w:lineRule="auto"/>
              <w:rPr>
                <w:ins w:id="22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51428 (42.5%)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988D223" w14:textId="77777777" w:rsidR="006065A0" w:rsidRPr="0070073B" w:rsidRDefault="006065A0" w:rsidP="0044171C">
            <w:pPr>
              <w:spacing w:line="480" w:lineRule="auto"/>
              <w:rPr>
                <w:ins w:id="22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DBB8DD7" w14:textId="77777777" w:rsidTr="0044171C">
        <w:trPr>
          <w:trHeight w:val="300"/>
          <w:ins w:id="2265" w:author="Suda, Katie" w:date="2021-11-09T18:55:00Z"/>
        </w:trPr>
        <w:tc>
          <w:tcPr>
            <w:tcW w:w="2546" w:type="dxa"/>
            <w:noWrap/>
            <w:hideMark/>
          </w:tcPr>
          <w:p w14:paraId="46CE230D" w14:textId="77777777" w:rsidR="006065A0" w:rsidRPr="0070073B" w:rsidRDefault="006065A0" w:rsidP="0044171C">
            <w:pPr>
              <w:spacing w:line="480" w:lineRule="auto"/>
              <w:rPr>
                <w:ins w:id="226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D238DD3" w14:textId="77777777" w:rsidR="006065A0" w:rsidRPr="0070073B" w:rsidRDefault="006065A0" w:rsidP="0044171C">
            <w:pPr>
              <w:spacing w:line="480" w:lineRule="auto"/>
              <w:rPr>
                <w:ins w:id="22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063" w:type="dxa"/>
            <w:noWrap/>
            <w:hideMark/>
          </w:tcPr>
          <w:p w14:paraId="0804CB45" w14:textId="77777777" w:rsidR="006065A0" w:rsidRPr="0070073B" w:rsidRDefault="006065A0" w:rsidP="0044171C">
            <w:pPr>
              <w:spacing w:line="480" w:lineRule="auto"/>
              <w:rPr>
                <w:ins w:id="22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97805 (27.3%)</w:t>
              </w:r>
            </w:ins>
          </w:p>
        </w:tc>
        <w:tc>
          <w:tcPr>
            <w:tcW w:w="1274" w:type="dxa"/>
            <w:noWrap/>
            <w:hideMark/>
          </w:tcPr>
          <w:p w14:paraId="3AF6D408" w14:textId="77777777" w:rsidR="006065A0" w:rsidRPr="0070073B" w:rsidRDefault="006065A0" w:rsidP="0044171C">
            <w:pPr>
              <w:spacing w:line="480" w:lineRule="auto"/>
              <w:rPr>
                <w:ins w:id="22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71398 (73%)</w:t>
              </w:r>
            </w:ins>
          </w:p>
        </w:tc>
        <w:tc>
          <w:tcPr>
            <w:tcW w:w="1294" w:type="dxa"/>
            <w:noWrap/>
          </w:tcPr>
          <w:p w14:paraId="2A311910" w14:textId="77777777" w:rsidR="006065A0" w:rsidRPr="0070073B" w:rsidRDefault="006065A0" w:rsidP="0044171C">
            <w:pPr>
              <w:spacing w:line="480" w:lineRule="auto"/>
              <w:rPr>
                <w:ins w:id="22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26407 (27%)</w:t>
              </w:r>
            </w:ins>
          </w:p>
        </w:tc>
        <w:tc>
          <w:tcPr>
            <w:tcW w:w="1094" w:type="dxa"/>
            <w:noWrap/>
            <w:hideMark/>
          </w:tcPr>
          <w:p w14:paraId="389B52B4" w14:textId="77777777" w:rsidR="006065A0" w:rsidRPr="0070073B" w:rsidRDefault="006065A0" w:rsidP="0044171C">
            <w:pPr>
              <w:spacing w:line="480" w:lineRule="auto"/>
              <w:rPr>
                <w:ins w:id="22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0.6358 (0.6281-0.6436)</w:t>
              </w:r>
            </w:ins>
          </w:p>
        </w:tc>
        <w:tc>
          <w:tcPr>
            <w:tcW w:w="1078" w:type="dxa"/>
            <w:noWrap/>
            <w:hideMark/>
          </w:tcPr>
          <w:p w14:paraId="39C09FB4" w14:textId="77777777" w:rsidR="006065A0" w:rsidRPr="0070073B" w:rsidRDefault="006065A0" w:rsidP="0044171C">
            <w:pPr>
              <w:spacing w:line="480" w:lineRule="auto"/>
              <w:rPr>
                <w:ins w:id="22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0373845" w14:textId="77777777" w:rsidTr="0044171C">
        <w:trPr>
          <w:trHeight w:val="300"/>
          <w:ins w:id="2279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F3D3598" w14:textId="77777777" w:rsidR="006065A0" w:rsidRPr="0070073B" w:rsidRDefault="006065A0" w:rsidP="0044171C">
            <w:pPr>
              <w:spacing w:line="480" w:lineRule="auto"/>
              <w:rPr>
                <w:ins w:id="22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A3DBC72" w14:textId="77777777" w:rsidR="006065A0" w:rsidRPr="0070073B" w:rsidRDefault="006065A0" w:rsidP="0044171C">
            <w:pPr>
              <w:spacing w:line="480" w:lineRule="auto"/>
              <w:rPr>
                <w:ins w:id="22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6D732C0A" w14:textId="77777777" w:rsidR="006065A0" w:rsidRPr="0070073B" w:rsidRDefault="006065A0" w:rsidP="0044171C">
            <w:pPr>
              <w:spacing w:line="480" w:lineRule="auto"/>
              <w:rPr>
                <w:ins w:id="22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139163 (38.9%)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66D7889" w14:textId="77777777" w:rsidR="006065A0" w:rsidRPr="0070073B" w:rsidRDefault="006065A0" w:rsidP="0044171C">
            <w:pPr>
              <w:spacing w:line="480" w:lineRule="auto"/>
              <w:rPr>
                <w:ins w:id="22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115511 (83%)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0B6182D" w14:textId="77777777" w:rsidR="006065A0" w:rsidRPr="0070073B" w:rsidRDefault="006065A0" w:rsidP="0044171C">
            <w:pPr>
              <w:spacing w:line="480" w:lineRule="auto"/>
              <w:rPr>
                <w:ins w:id="22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23652 (17%)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44CA72A7" w14:textId="77777777" w:rsidR="006065A0" w:rsidRPr="0070073B" w:rsidRDefault="006065A0" w:rsidP="0044171C">
            <w:pPr>
              <w:spacing w:line="480" w:lineRule="auto"/>
              <w:rPr>
                <w:ins w:id="22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0.4002 (0.3949-0.4056)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59D579F" w14:textId="77777777" w:rsidR="006065A0" w:rsidRPr="0070073B" w:rsidRDefault="006065A0" w:rsidP="0044171C">
            <w:pPr>
              <w:spacing w:line="480" w:lineRule="auto"/>
              <w:rPr>
                <w:ins w:id="22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22355D4" w14:textId="77777777" w:rsidTr="0044171C">
        <w:trPr>
          <w:trHeight w:val="300"/>
          <w:ins w:id="2293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17669D0" w14:textId="77777777" w:rsidR="006065A0" w:rsidRPr="0070073B" w:rsidRDefault="006065A0" w:rsidP="0044171C">
            <w:pPr>
              <w:spacing w:line="480" w:lineRule="auto"/>
              <w:rPr>
                <w:ins w:id="22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22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Charlson</w:t>
              </w:r>
              <w:proofErr w:type="spellEnd"/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 Score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6C613A0" w14:textId="77777777" w:rsidR="006065A0" w:rsidRPr="0070073B" w:rsidRDefault="006065A0" w:rsidP="0044171C">
            <w:pPr>
              <w:spacing w:line="480" w:lineRule="auto"/>
              <w:rPr>
                <w:ins w:id="22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7EBAA67" w14:textId="77777777" w:rsidR="006065A0" w:rsidRPr="0070073B" w:rsidRDefault="006065A0" w:rsidP="0044171C">
            <w:pPr>
              <w:spacing w:line="480" w:lineRule="auto"/>
              <w:rPr>
                <w:ins w:id="22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2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267437 (74.7%)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6F52F72" w14:textId="77777777" w:rsidR="006065A0" w:rsidRPr="0070073B" w:rsidRDefault="006065A0" w:rsidP="0044171C">
            <w:pPr>
              <w:spacing w:line="480" w:lineRule="auto"/>
              <w:rPr>
                <w:ins w:id="23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183725 (68.7%)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72A1630" w14:textId="77777777" w:rsidR="006065A0" w:rsidRPr="0070073B" w:rsidRDefault="006065A0" w:rsidP="0044171C">
            <w:pPr>
              <w:spacing w:line="480" w:lineRule="auto"/>
              <w:rPr>
                <w:ins w:id="23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83712 (31.3%)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44A1E6E2" w14:textId="77777777" w:rsidR="006065A0" w:rsidRPr="0070073B" w:rsidRDefault="006065A0" w:rsidP="0044171C">
            <w:pPr>
              <w:spacing w:line="480" w:lineRule="auto"/>
              <w:rPr>
                <w:ins w:id="23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CA11313" w14:textId="77777777" w:rsidTr="0044171C">
        <w:trPr>
          <w:trHeight w:val="300"/>
          <w:ins w:id="2306" w:author="Suda, Katie" w:date="2021-11-09T18:55:00Z"/>
        </w:trPr>
        <w:tc>
          <w:tcPr>
            <w:tcW w:w="2546" w:type="dxa"/>
            <w:noWrap/>
            <w:hideMark/>
          </w:tcPr>
          <w:p w14:paraId="70A064CE" w14:textId="77777777" w:rsidR="006065A0" w:rsidRPr="0070073B" w:rsidRDefault="006065A0" w:rsidP="0044171C">
            <w:pPr>
              <w:spacing w:line="480" w:lineRule="auto"/>
              <w:rPr>
                <w:ins w:id="23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44814EB" w14:textId="77777777" w:rsidR="006065A0" w:rsidRPr="0070073B" w:rsidRDefault="006065A0" w:rsidP="0044171C">
            <w:pPr>
              <w:spacing w:line="480" w:lineRule="auto"/>
              <w:rPr>
                <w:ins w:id="23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063" w:type="dxa"/>
            <w:noWrap/>
            <w:hideMark/>
          </w:tcPr>
          <w:p w14:paraId="6C574C5E" w14:textId="77777777" w:rsidR="006065A0" w:rsidRPr="0070073B" w:rsidRDefault="006065A0" w:rsidP="0044171C">
            <w:pPr>
              <w:spacing w:line="480" w:lineRule="auto"/>
              <w:rPr>
                <w:ins w:id="23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1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25775 (7.2%)</w:t>
              </w:r>
            </w:ins>
          </w:p>
        </w:tc>
        <w:tc>
          <w:tcPr>
            <w:tcW w:w="1274" w:type="dxa"/>
            <w:noWrap/>
            <w:hideMark/>
          </w:tcPr>
          <w:p w14:paraId="6C19998C" w14:textId="77777777" w:rsidR="006065A0" w:rsidRPr="0070073B" w:rsidRDefault="006065A0" w:rsidP="0044171C">
            <w:pPr>
              <w:spacing w:line="480" w:lineRule="auto"/>
              <w:rPr>
                <w:ins w:id="231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1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19903 (77.2%)</w:t>
              </w:r>
            </w:ins>
          </w:p>
        </w:tc>
        <w:tc>
          <w:tcPr>
            <w:tcW w:w="1294" w:type="dxa"/>
            <w:noWrap/>
          </w:tcPr>
          <w:p w14:paraId="2D24832D" w14:textId="77777777" w:rsidR="006065A0" w:rsidRPr="0070073B" w:rsidRDefault="006065A0" w:rsidP="0044171C">
            <w:pPr>
              <w:spacing w:line="480" w:lineRule="auto"/>
              <w:rPr>
                <w:ins w:id="231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1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5872 (22.8%)</w:t>
              </w:r>
            </w:ins>
          </w:p>
        </w:tc>
        <w:tc>
          <w:tcPr>
            <w:tcW w:w="1094" w:type="dxa"/>
            <w:noWrap/>
            <w:hideMark/>
          </w:tcPr>
          <w:p w14:paraId="6CC91DCD" w14:textId="77777777" w:rsidR="006065A0" w:rsidRPr="0070073B" w:rsidRDefault="006065A0" w:rsidP="0044171C">
            <w:pPr>
              <w:spacing w:line="480" w:lineRule="auto"/>
              <w:rPr>
                <w:ins w:id="23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0.7278 (0.7111-0.7449)</w:t>
              </w:r>
            </w:ins>
          </w:p>
        </w:tc>
        <w:tc>
          <w:tcPr>
            <w:tcW w:w="1078" w:type="dxa"/>
            <w:noWrap/>
            <w:hideMark/>
          </w:tcPr>
          <w:p w14:paraId="7A89341C" w14:textId="77777777" w:rsidR="006065A0" w:rsidRPr="0070073B" w:rsidRDefault="006065A0" w:rsidP="0044171C">
            <w:pPr>
              <w:spacing w:line="480" w:lineRule="auto"/>
              <w:rPr>
                <w:ins w:id="23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95A7EDE" w14:textId="77777777" w:rsidTr="0044171C">
        <w:trPr>
          <w:trHeight w:val="300"/>
          <w:ins w:id="2320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4A65B850" w14:textId="77777777" w:rsidR="006065A0" w:rsidRPr="0070073B" w:rsidRDefault="006065A0" w:rsidP="0044171C">
            <w:pPr>
              <w:spacing w:line="480" w:lineRule="auto"/>
              <w:rPr>
                <w:ins w:id="23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B5CAB02" w14:textId="77777777" w:rsidR="006065A0" w:rsidRPr="0070073B" w:rsidRDefault="006065A0" w:rsidP="0044171C">
            <w:pPr>
              <w:spacing w:line="480" w:lineRule="auto"/>
              <w:rPr>
                <w:ins w:id="23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 or more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6D192C50" w14:textId="77777777" w:rsidR="006065A0" w:rsidRPr="0070073B" w:rsidRDefault="006065A0" w:rsidP="0044171C">
            <w:pPr>
              <w:spacing w:line="480" w:lineRule="auto"/>
              <w:rPr>
                <w:ins w:id="23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64866 (18.1%)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9C5E8ED" w14:textId="77777777" w:rsidR="006065A0" w:rsidRPr="0070073B" w:rsidRDefault="006065A0" w:rsidP="0044171C">
            <w:pPr>
              <w:spacing w:line="480" w:lineRule="auto"/>
              <w:rPr>
                <w:ins w:id="23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52963 (81.6%)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885D3A5" w14:textId="77777777" w:rsidR="006065A0" w:rsidRPr="0070073B" w:rsidRDefault="006065A0" w:rsidP="0044171C">
            <w:pPr>
              <w:spacing w:line="480" w:lineRule="auto"/>
              <w:rPr>
                <w:ins w:id="23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11903 (18.4%)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1152B0D" w14:textId="77777777" w:rsidR="006065A0" w:rsidRPr="0070073B" w:rsidRDefault="006065A0" w:rsidP="0044171C">
            <w:pPr>
              <w:spacing w:line="480" w:lineRule="auto"/>
              <w:rPr>
                <w:ins w:id="23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0.5862 (0.5763-0.5964)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421377D" w14:textId="77777777" w:rsidR="006065A0" w:rsidRPr="0070073B" w:rsidRDefault="006065A0" w:rsidP="0044171C">
            <w:pPr>
              <w:spacing w:line="480" w:lineRule="auto"/>
              <w:rPr>
                <w:ins w:id="23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D07E30A" w14:textId="77777777" w:rsidTr="0044171C">
        <w:trPr>
          <w:trHeight w:val="300"/>
          <w:ins w:id="2334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FC1E26E" w14:textId="77777777" w:rsidR="006065A0" w:rsidRPr="0070073B" w:rsidRDefault="006065A0" w:rsidP="0044171C">
            <w:pPr>
              <w:spacing w:line="480" w:lineRule="auto"/>
              <w:rPr>
                <w:ins w:id="233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3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HIV/AIDS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C1854A4" w14:textId="77777777" w:rsidR="006065A0" w:rsidRPr="0070073B" w:rsidRDefault="006065A0" w:rsidP="0044171C">
            <w:pPr>
              <w:spacing w:line="480" w:lineRule="auto"/>
              <w:rPr>
                <w:ins w:id="233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3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C73DC06" w14:textId="77777777" w:rsidR="006065A0" w:rsidRPr="0070073B" w:rsidRDefault="006065A0" w:rsidP="0044171C">
            <w:pPr>
              <w:spacing w:line="480" w:lineRule="auto"/>
              <w:rPr>
                <w:ins w:id="233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4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357196 (99.8%)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3CCBC77" w14:textId="77777777" w:rsidR="006065A0" w:rsidRPr="0070073B" w:rsidRDefault="006065A0" w:rsidP="0044171C">
            <w:pPr>
              <w:spacing w:line="480" w:lineRule="auto"/>
              <w:rPr>
                <w:ins w:id="234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4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255881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0670137" w14:textId="77777777" w:rsidR="006065A0" w:rsidRPr="0070073B" w:rsidRDefault="006065A0" w:rsidP="0044171C">
            <w:pPr>
              <w:spacing w:line="480" w:lineRule="auto"/>
              <w:rPr>
                <w:ins w:id="23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4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101315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1AA6689C" w14:textId="77777777" w:rsidR="006065A0" w:rsidRPr="0070073B" w:rsidRDefault="006065A0" w:rsidP="0044171C">
            <w:pPr>
              <w:spacing w:line="480" w:lineRule="auto"/>
              <w:rPr>
                <w:ins w:id="23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4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19C00CC6" w14:textId="77777777" w:rsidTr="0044171C">
        <w:trPr>
          <w:trHeight w:val="300"/>
          <w:ins w:id="234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29DE394" w14:textId="77777777" w:rsidR="006065A0" w:rsidRPr="0070073B" w:rsidRDefault="006065A0" w:rsidP="0044171C">
            <w:pPr>
              <w:spacing w:line="480" w:lineRule="auto"/>
              <w:rPr>
                <w:ins w:id="23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6E3082CC" w14:textId="77777777" w:rsidR="006065A0" w:rsidRPr="0070073B" w:rsidRDefault="006065A0" w:rsidP="0044171C">
            <w:pPr>
              <w:spacing w:line="480" w:lineRule="auto"/>
              <w:rPr>
                <w:ins w:id="234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5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616CABD" w14:textId="77777777" w:rsidR="006065A0" w:rsidRPr="0070073B" w:rsidRDefault="006065A0" w:rsidP="0044171C">
            <w:pPr>
              <w:spacing w:line="480" w:lineRule="auto"/>
              <w:rPr>
                <w:ins w:id="23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882 (0.2%)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36C8D9A" w14:textId="77777777" w:rsidR="006065A0" w:rsidRPr="0070073B" w:rsidRDefault="006065A0" w:rsidP="0044171C">
            <w:pPr>
              <w:spacing w:line="480" w:lineRule="auto"/>
              <w:rPr>
                <w:ins w:id="23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710 (80.5%)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68117BA" w14:textId="77777777" w:rsidR="006065A0" w:rsidRPr="0070073B" w:rsidRDefault="006065A0" w:rsidP="0044171C">
            <w:pPr>
              <w:spacing w:line="480" w:lineRule="auto"/>
              <w:rPr>
                <w:ins w:id="23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172 (19.5%)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1177F8B0" w14:textId="77777777" w:rsidR="006065A0" w:rsidRPr="0070073B" w:rsidRDefault="006065A0" w:rsidP="0044171C">
            <w:pPr>
              <w:spacing w:line="480" w:lineRule="auto"/>
              <w:rPr>
                <w:ins w:id="23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0.6875 (0.6012-0.7863)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428C41AB" w14:textId="77777777" w:rsidR="006065A0" w:rsidRPr="0070073B" w:rsidRDefault="006065A0" w:rsidP="0044171C">
            <w:pPr>
              <w:spacing w:line="480" w:lineRule="auto"/>
              <w:rPr>
                <w:ins w:id="23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514F36A" w14:textId="77777777" w:rsidTr="0044171C">
        <w:trPr>
          <w:trHeight w:val="300"/>
          <w:ins w:id="236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77B6BEA0" w14:textId="77777777" w:rsidR="006065A0" w:rsidRPr="0070073B" w:rsidRDefault="006065A0" w:rsidP="0044171C">
            <w:pPr>
              <w:spacing w:line="480" w:lineRule="auto"/>
              <w:rPr>
                <w:ins w:id="23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6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Cancer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8BBF0E5" w14:textId="77777777" w:rsidR="006065A0" w:rsidRPr="0070073B" w:rsidRDefault="006065A0" w:rsidP="0044171C">
            <w:pPr>
              <w:spacing w:line="480" w:lineRule="auto"/>
              <w:rPr>
                <w:ins w:id="23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6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D1542E8" w14:textId="77777777" w:rsidR="006065A0" w:rsidRPr="0070073B" w:rsidRDefault="006065A0" w:rsidP="0044171C">
            <w:pPr>
              <w:spacing w:line="480" w:lineRule="auto"/>
              <w:rPr>
                <w:ins w:id="236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6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339175 (94.7%)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3B47D38" w14:textId="77777777" w:rsidR="006065A0" w:rsidRPr="0070073B" w:rsidRDefault="006065A0" w:rsidP="0044171C">
            <w:pPr>
              <w:spacing w:line="480" w:lineRule="auto"/>
              <w:rPr>
                <w:ins w:id="236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6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241305 (71.1%)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4E34BD5C" w14:textId="77777777" w:rsidR="006065A0" w:rsidRPr="0070073B" w:rsidRDefault="006065A0" w:rsidP="0044171C">
            <w:pPr>
              <w:spacing w:line="480" w:lineRule="auto"/>
              <w:rPr>
                <w:ins w:id="23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7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97870 (28.9%)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8516177" w14:textId="77777777" w:rsidR="006065A0" w:rsidRPr="0070073B" w:rsidRDefault="006065A0" w:rsidP="0044171C">
            <w:pPr>
              <w:spacing w:line="480" w:lineRule="auto"/>
              <w:rPr>
                <w:ins w:id="23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1B3743CE" w14:textId="77777777" w:rsidTr="0044171C">
        <w:trPr>
          <w:trHeight w:val="300"/>
          <w:ins w:id="2374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4FCAF389" w14:textId="77777777" w:rsidR="006065A0" w:rsidRPr="0070073B" w:rsidRDefault="006065A0" w:rsidP="0044171C">
            <w:pPr>
              <w:spacing w:line="480" w:lineRule="auto"/>
              <w:rPr>
                <w:ins w:id="23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7EDBA4B" w14:textId="77777777" w:rsidR="006065A0" w:rsidRPr="0070073B" w:rsidRDefault="006065A0" w:rsidP="0044171C">
            <w:pPr>
              <w:spacing w:line="480" w:lineRule="auto"/>
              <w:rPr>
                <w:ins w:id="23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36109BD3" w14:textId="77777777" w:rsidR="006065A0" w:rsidRPr="0070073B" w:rsidRDefault="006065A0" w:rsidP="0044171C">
            <w:pPr>
              <w:spacing w:line="480" w:lineRule="auto"/>
              <w:rPr>
                <w:ins w:id="23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18903 (5.3%)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3636B98E" w14:textId="77777777" w:rsidR="006065A0" w:rsidRPr="0070073B" w:rsidRDefault="006065A0" w:rsidP="0044171C">
            <w:pPr>
              <w:spacing w:line="480" w:lineRule="auto"/>
              <w:rPr>
                <w:ins w:id="23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15286 (80.9%)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C79567F" w14:textId="77777777" w:rsidR="006065A0" w:rsidRPr="0070073B" w:rsidRDefault="006065A0" w:rsidP="0044171C">
            <w:pPr>
              <w:spacing w:line="480" w:lineRule="auto"/>
              <w:rPr>
                <w:ins w:id="23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3617 (19.1%)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5F84525" w14:textId="77777777" w:rsidR="006065A0" w:rsidRPr="0070073B" w:rsidRDefault="006065A0" w:rsidP="0044171C">
            <w:pPr>
              <w:spacing w:line="480" w:lineRule="auto"/>
              <w:rPr>
                <w:ins w:id="23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0.6631 (0.6437-0.6832)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0814B6C" w14:textId="77777777" w:rsidR="006065A0" w:rsidRPr="0070073B" w:rsidRDefault="006065A0" w:rsidP="0044171C">
            <w:pPr>
              <w:spacing w:line="480" w:lineRule="auto"/>
              <w:rPr>
                <w:ins w:id="23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2BC5339" w14:textId="77777777" w:rsidTr="0044171C">
        <w:trPr>
          <w:trHeight w:val="300"/>
          <w:ins w:id="2388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230F9F2" w14:textId="77777777" w:rsidR="006065A0" w:rsidRPr="0070073B" w:rsidRDefault="006065A0" w:rsidP="0044171C">
            <w:pPr>
              <w:spacing w:line="480" w:lineRule="auto"/>
              <w:rPr>
                <w:ins w:id="23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Heart failure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BF19707" w14:textId="77777777" w:rsidR="006065A0" w:rsidRPr="0070073B" w:rsidRDefault="006065A0" w:rsidP="0044171C">
            <w:pPr>
              <w:spacing w:line="480" w:lineRule="auto"/>
              <w:rPr>
                <w:ins w:id="23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E3BA06A" w14:textId="77777777" w:rsidR="006065A0" w:rsidRPr="0070073B" w:rsidRDefault="006065A0" w:rsidP="0044171C">
            <w:pPr>
              <w:spacing w:line="480" w:lineRule="auto"/>
              <w:rPr>
                <w:ins w:id="239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9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343050 (95.8%)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085D72D" w14:textId="77777777" w:rsidR="006065A0" w:rsidRPr="0070073B" w:rsidRDefault="006065A0" w:rsidP="0044171C">
            <w:pPr>
              <w:spacing w:line="480" w:lineRule="auto"/>
              <w:rPr>
                <w:ins w:id="239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9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243859 (71.1%)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99CBCED" w14:textId="77777777" w:rsidR="006065A0" w:rsidRPr="0070073B" w:rsidRDefault="006065A0" w:rsidP="0044171C">
            <w:pPr>
              <w:spacing w:line="480" w:lineRule="auto"/>
              <w:rPr>
                <w:ins w:id="23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39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99191 (28.9%)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D08B95F" w14:textId="77777777" w:rsidR="006065A0" w:rsidRPr="0070073B" w:rsidRDefault="006065A0" w:rsidP="0044171C">
            <w:pPr>
              <w:spacing w:line="480" w:lineRule="auto"/>
              <w:rPr>
                <w:ins w:id="23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F109513" w14:textId="77777777" w:rsidTr="0044171C">
        <w:trPr>
          <w:trHeight w:val="300"/>
          <w:ins w:id="2401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DD15FCB" w14:textId="77777777" w:rsidR="006065A0" w:rsidRPr="0070073B" w:rsidRDefault="006065A0" w:rsidP="0044171C">
            <w:pPr>
              <w:spacing w:line="480" w:lineRule="auto"/>
              <w:rPr>
                <w:ins w:id="24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4549710" w14:textId="77777777" w:rsidR="006065A0" w:rsidRPr="0070073B" w:rsidRDefault="006065A0" w:rsidP="0044171C">
            <w:pPr>
              <w:spacing w:line="480" w:lineRule="auto"/>
              <w:rPr>
                <w:ins w:id="24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2C3400A7" w14:textId="77777777" w:rsidR="006065A0" w:rsidRPr="0070073B" w:rsidRDefault="006065A0" w:rsidP="0044171C">
            <w:pPr>
              <w:spacing w:line="480" w:lineRule="auto"/>
              <w:rPr>
                <w:ins w:id="24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15028 (4.2%)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6209D737" w14:textId="77777777" w:rsidR="006065A0" w:rsidRPr="0070073B" w:rsidRDefault="006065A0" w:rsidP="0044171C">
            <w:pPr>
              <w:spacing w:line="480" w:lineRule="auto"/>
              <w:rPr>
                <w:ins w:id="24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12732 (84.7%)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2E923CF0" w14:textId="77777777" w:rsidR="006065A0" w:rsidRPr="0070073B" w:rsidRDefault="006065A0" w:rsidP="0044171C">
            <w:pPr>
              <w:spacing w:line="480" w:lineRule="auto"/>
              <w:rPr>
                <w:ins w:id="24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2296 (15.3%)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3B388281" w14:textId="77777777" w:rsidR="006065A0" w:rsidRPr="0070073B" w:rsidRDefault="006065A0" w:rsidP="0044171C">
            <w:pPr>
              <w:spacing w:line="480" w:lineRule="auto"/>
              <w:rPr>
                <w:ins w:id="24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0.5284 (0.5087-0.5489)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1F35500" w14:textId="77777777" w:rsidR="006065A0" w:rsidRPr="0070073B" w:rsidRDefault="006065A0" w:rsidP="0044171C">
            <w:pPr>
              <w:spacing w:line="480" w:lineRule="auto"/>
              <w:rPr>
                <w:ins w:id="24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EA3E80E" w14:textId="77777777" w:rsidTr="0044171C">
        <w:trPr>
          <w:trHeight w:val="300"/>
          <w:ins w:id="2415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6A33DCF5" w14:textId="77777777" w:rsidR="006065A0" w:rsidRPr="0070073B" w:rsidRDefault="006065A0" w:rsidP="0044171C">
            <w:pPr>
              <w:spacing w:line="480" w:lineRule="auto"/>
              <w:rPr>
                <w:ins w:id="24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1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Chronic pulmonary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2B098DD" w14:textId="77777777" w:rsidR="006065A0" w:rsidRPr="0070073B" w:rsidRDefault="006065A0" w:rsidP="0044171C">
            <w:pPr>
              <w:spacing w:line="480" w:lineRule="auto"/>
              <w:rPr>
                <w:ins w:id="24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1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BE54BC6" w14:textId="77777777" w:rsidR="006065A0" w:rsidRPr="0070073B" w:rsidRDefault="006065A0" w:rsidP="0044171C">
            <w:pPr>
              <w:spacing w:line="480" w:lineRule="auto"/>
              <w:rPr>
                <w:ins w:id="242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2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332995 (93%)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1698BD94" w14:textId="77777777" w:rsidR="006065A0" w:rsidRPr="0070073B" w:rsidRDefault="006065A0" w:rsidP="0044171C">
            <w:pPr>
              <w:spacing w:line="480" w:lineRule="auto"/>
              <w:rPr>
                <w:ins w:id="24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235352 (70.7%)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7CAD97A6" w14:textId="77777777" w:rsidR="006065A0" w:rsidRPr="0070073B" w:rsidRDefault="006065A0" w:rsidP="0044171C">
            <w:pPr>
              <w:spacing w:line="480" w:lineRule="auto"/>
              <w:rPr>
                <w:ins w:id="24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97643 (29.3%)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A9FC70C" w14:textId="77777777" w:rsidR="006065A0" w:rsidRPr="0070073B" w:rsidRDefault="006065A0" w:rsidP="0044171C">
            <w:pPr>
              <w:spacing w:line="480" w:lineRule="auto"/>
              <w:rPr>
                <w:ins w:id="24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EF12F25" w14:textId="77777777" w:rsidTr="0044171C">
        <w:trPr>
          <w:trHeight w:val="300"/>
          <w:ins w:id="2428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10A52FB" w14:textId="77777777" w:rsidR="006065A0" w:rsidRPr="0070073B" w:rsidRDefault="006065A0" w:rsidP="0044171C">
            <w:pPr>
              <w:spacing w:line="480" w:lineRule="auto"/>
              <w:rPr>
                <w:ins w:id="24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41E1E43" w14:textId="77777777" w:rsidR="006065A0" w:rsidRPr="0070073B" w:rsidRDefault="006065A0" w:rsidP="0044171C">
            <w:pPr>
              <w:spacing w:line="480" w:lineRule="auto"/>
              <w:rPr>
                <w:ins w:id="24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27B90DD" w14:textId="77777777" w:rsidR="006065A0" w:rsidRPr="0070073B" w:rsidRDefault="006065A0" w:rsidP="0044171C">
            <w:pPr>
              <w:spacing w:line="480" w:lineRule="auto"/>
              <w:rPr>
                <w:ins w:id="24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25083 (7%)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297126D1" w14:textId="77777777" w:rsidR="006065A0" w:rsidRPr="0070073B" w:rsidRDefault="006065A0" w:rsidP="0044171C">
            <w:pPr>
              <w:spacing w:line="480" w:lineRule="auto"/>
              <w:rPr>
                <w:ins w:id="24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21239 (84.7%)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74EAE0CB" w14:textId="77777777" w:rsidR="006065A0" w:rsidRPr="0070073B" w:rsidRDefault="006065A0" w:rsidP="0044171C">
            <w:pPr>
              <w:spacing w:line="480" w:lineRule="auto"/>
              <w:rPr>
                <w:ins w:id="24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3844 (15.3%)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71BEB8FD" w14:textId="77777777" w:rsidR="006065A0" w:rsidRPr="0070073B" w:rsidRDefault="006065A0" w:rsidP="0044171C">
            <w:pPr>
              <w:spacing w:line="480" w:lineRule="auto"/>
              <w:rPr>
                <w:ins w:id="24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0.5226 (0.5074-0.5383)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CCBBBD2" w14:textId="77777777" w:rsidR="006065A0" w:rsidRPr="0070073B" w:rsidRDefault="006065A0" w:rsidP="0044171C">
            <w:pPr>
              <w:spacing w:line="480" w:lineRule="auto"/>
              <w:rPr>
                <w:ins w:id="24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26E1C61" w14:textId="77777777" w:rsidTr="0044171C">
        <w:trPr>
          <w:trHeight w:val="300"/>
          <w:ins w:id="244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5AA7FB3" w14:textId="77777777" w:rsidR="006065A0" w:rsidRPr="0070073B" w:rsidRDefault="006065A0" w:rsidP="0044171C">
            <w:pPr>
              <w:spacing w:line="480" w:lineRule="auto"/>
              <w:rPr>
                <w:ins w:id="24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4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Cerebrovascular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8F1C72C" w14:textId="77777777" w:rsidR="006065A0" w:rsidRPr="0070073B" w:rsidRDefault="006065A0" w:rsidP="0044171C">
            <w:pPr>
              <w:spacing w:line="480" w:lineRule="auto"/>
              <w:rPr>
                <w:ins w:id="24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4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E72D853" w14:textId="77777777" w:rsidR="006065A0" w:rsidRPr="0070073B" w:rsidRDefault="006065A0" w:rsidP="0044171C">
            <w:pPr>
              <w:spacing w:line="480" w:lineRule="auto"/>
              <w:rPr>
                <w:ins w:id="244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4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349350 (97.6%)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6E1ACDD" w14:textId="77777777" w:rsidR="006065A0" w:rsidRPr="0070073B" w:rsidRDefault="006065A0" w:rsidP="0044171C">
            <w:pPr>
              <w:spacing w:line="480" w:lineRule="auto"/>
              <w:rPr>
                <w:ins w:id="244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5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249290 (71.4%)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AB1636B" w14:textId="77777777" w:rsidR="006065A0" w:rsidRPr="0070073B" w:rsidRDefault="006065A0" w:rsidP="0044171C">
            <w:pPr>
              <w:spacing w:line="480" w:lineRule="auto"/>
              <w:rPr>
                <w:ins w:id="24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100060 (28.6%)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23FBE23" w14:textId="77777777" w:rsidR="006065A0" w:rsidRPr="0070073B" w:rsidRDefault="006065A0" w:rsidP="0044171C">
            <w:pPr>
              <w:spacing w:line="480" w:lineRule="auto"/>
              <w:rPr>
                <w:ins w:id="24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58D57AE" w14:textId="77777777" w:rsidTr="0044171C">
        <w:trPr>
          <w:trHeight w:val="300"/>
          <w:ins w:id="2455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543A303" w14:textId="77777777" w:rsidR="006065A0" w:rsidRPr="0070073B" w:rsidRDefault="006065A0" w:rsidP="0044171C">
            <w:pPr>
              <w:spacing w:line="480" w:lineRule="auto"/>
              <w:rPr>
                <w:ins w:id="24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ED1619D" w14:textId="77777777" w:rsidR="006065A0" w:rsidRPr="0070073B" w:rsidRDefault="006065A0" w:rsidP="0044171C">
            <w:pPr>
              <w:spacing w:line="480" w:lineRule="auto"/>
              <w:rPr>
                <w:ins w:id="24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19A8E5E" w14:textId="77777777" w:rsidR="006065A0" w:rsidRPr="0070073B" w:rsidRDefault="006065A0" w:rsidP="0044171C">
            <w:pPr>
              <w:spacing w:line="480" w:lineRule="auto"/>
              <w:rPr>
                <w:ins w:id="24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8728 (2.4%)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15466D1" w14:textId="77777777" w:rsidR="006065A0" w:rsidRPr="0070073B" w:rsidRDefault="006065A0" w:rsidP="0044171C">
            <w:pPr>
              <w:spacing w:line="480" w:lineRule="auto"/>
              <w:rPr>
                <w:ins w:id="24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7301 (83.7%)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DF94262" w14:textId="77777777" w:rsidR="006065A0" w:rsidRPr="0070073B" w:rsidRDefault="006065A0" w:rsidP="0044171C">
            <w:pPr>
              <w:spacing w:line="480" w:lineRule="auto"/>
              <w:rPr>
                <w:ins w:id="24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1427 (16.3%)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E747726" w14:textId="77777777" w:rsidR="006065A0" w:rsidRPr="0070073B" w:rsidRDefault="006065A0" w:rsidP="0044171C">
            <w:pPr>
              <w:spacing w:line="480" w:lineRule="auto"/>
              <w:rPr>
                <w:ins w:id="24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0.5708 (0.5442-0.5987)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50BECF0" w14:textId="77777777" w:rsidR="006065A0" w:rsidRPr="0070073B" w:rsidRDefault="006065A0" w:rsidP="0044171C">
            <w:pPr>
              <w:spacing w:line="480" w:lineRule="auto"/>
              <w:rPr>
                <w:ins w:id="24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BF8F6BB" w14:textId="77777777" w:rsidTr="0044171C">
        <w:trPr>
          <w:trHeight w:val="300"/>
          <w:ins w:id="2469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A69734C" w14:textId="77777777" w:rsidR="006065A0" w:rsidRPr="0070073B" w:rsidRDefault="006065A0" w:rsidP="0044171C">
            <w:pPr>
              <w:spacing w:line="480" w:lineRule="auto"/>
              <w:rPr>
                <w:ins w:id="24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7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Dementia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0A78F039" w14:textId="77777777" w:rsidR="006065A0" w:rsidRPr="0070073B" w:rsidRDefault="006065A0" w:rsidP="0044171C">
            <w:pPr>
              <w:spacing w:line="480" w:lineRule="auto"/>
              <w:rPr>
                <w:ins w:id="24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CA4645E" w14:textId="77777777" w:rsidR="006065A0" w:rsidRPr="0070073B" w:rsidRDefault="006065A0" w:rsidP="0044171C">
            <w:pPr>
              <w:spacing w:line="480" w:lineRule="auto"/>
              <w:rPr>
                <w:ins w:id="24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353530 (98.7%)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29AB43B0" w14:textId="77777777" w:rsidR="006065A0" w:rsidRPr="0070073B" w:rsidRDefault="006065A0" w:rsidP="0044171C">
            <w:pPr>
              <w:spacing w:line="480" w:lineRule="auto"/>
              <w:rPr>
                <w:ins w:id="24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252850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2A50931A" w14:textId="77777777" w:rsidR="006065A0" w:rsidRPr="0070073B" w:rsidRDefault="006065A0" w:rsidP="0044171C">
            <w:pPr>
              <w:spacing w:line="480" w:lineRule="auto"/>
              <w:rPr>
                <w:ins w:id="24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100680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70280FF4" w14:textId="77777777" w:rsidR="006065A0" w:rsidRPr="0070073B" w:rsidRDefault="006065A0" w:rsidP="0044171C">
            <w:pPr>
              <w:spacing w:line="480" w:lineRule="auto"/>
              <w:rPr>
                <w:ins w:id="24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15C1C28B" w14:textId="77777777" w:rsidTr="0044171C">
        <w:trPr>
          <w:trHeight w:val="300"/>
          <w:ins w:id="2482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91E3DC6" w14:textId="77777777" w:rsidR="006065A0" w:rsidRPr="0070073B" w:rsidRDefault="006065A0" w:rsidP="0044171C">
            <w:pPr>
              <w:spacing w:line="480" w:lineRule="auto"/>
              <w:rPr>
                <w:ins w:id="24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834A69B" w14:textId="77777777" w:rsidR="006065A0" w:rsidRPr="0070073B" w:rsidRDefault="006065A0" w:rsidP="0044171C">
            <w:pPr>
              <w:spacing w:line="480" w:lineRule="auto"/>
              <w:rPr>
                <w:ins w:id="24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66E83B55" w14:textId="77777777" w:rsidR="006065A0" w:rsidRPr="0070073B" w:rsidRDefault="006065A0" w:rsidP="0044171C">
            <w:pPr>
              <w:spacing w:line="480" w:lineRule="auto"/>
              <w:rPr>
                <w:ins w:id="24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4548 (1.3%)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6392077" w14:textId="77777777" w:rsidR="006065A0" w:rsidRPr="0070073B" w:rsidRDefault="006065A0" w:rsidP="0044171C">
            <w:pPr>
              <w:spacing w:line="480" w:lineRule="auto"/>
              <w:rPr>
                <w:ins w:id="24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3741 (82.3%)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089F675A" w14:textId="77777777" w:rsidR="006065A0" w:rsidRPr="0070073B" w:rsidRDefault="006065A0" w:rsidP="0044171C">
            <w:pPr>
              <w:spacing w:line="480" w:lineRule="auto"/>
              <w:rPr>
                <w:ins w:id="24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9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807 (17.7%)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64C8D62" w14:textId="77777777" w:rsidR="006065A0" w:rsidRPr="0070073B" w:rsidRDefault="006065A0" w:rsidP="0044171C">
            <w:pPr>
              <w:spacing w:line="480" w:lineRule="auto"/>
              <w:rPr>
                <w:ins w:id="24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0.6231 (0.5851-0.6634)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21D8D074" w14:textId="77777777" w:rsidR="006065A0" w:rsidRPr="0070073B" w:rsidRDefault="006065A0" w:rsidP="0044171C">
            <w:pPr>
              <w:spacing w:line="480" w:lineRule="auto"/>
              <w:rPr>
                <w:ins w:id="24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DD7AB94" w14:textId="77777777" w:rsidTr="0044171C">
        <w:trPr>
          <w:trHeight w:val="300"/>
          <w:ins w:id="2496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4550FE27" w14:textId="77777777" w:rsidR="006065A0" w:rsidRPr="0070073B" w:rsidRDefault="006065A0" w:rsidP="0044171C">
            <w:pPr>
              <w:spacing w:line="480" w:lineRule="auto"/>
              <w:rPr>
                <w:ins w:id="24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49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Diabetes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F32E5B9" w14:textId="77777777" w:rsidR="006065A0" w:rsidRPr="0070073B" w:rsidRDefault="006065A0" w:rsidP="0044171C">
            <w:pPr>
              <w:spacing w:line="480" w:lineRule="auto"/>
              <w:rPr>
                <w:ins w:id="24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EA3D5F4" w14:textId="77777777" w:rsidR="006065A0" w:rsidRPr="0070073B" w:rsidRDefault="006065A0" w:rsidP="0044171C">
            <w:pPr>
              <w:spacing w:line="480" w:lineRule="auto"/>
              <w:rPr>
                <w:ins w:id="25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0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310110 (86.6%)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1E53D320" w14:textId="77777777" w:rsidR="006065A0" w:rsidRPr="0070073B" w:rsidRDefault="006065A0" w:rsidP="0044171C">
            <w:pPr>
              <w:spacing w:line="480" w:lineRule="auto"/>
              <w:rPr>
                <w:ins w:id="25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217844 (70.2%)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0D7323E" w14:textId="77777777" w:rsidR="006065A0" w:rsidRPr="0070073B" w:rsidRDefault="006065A0" w:rsidP="0044171C">
            <w:pPr>
              <w:spacing w:line="480" w:lineRule="auto"/>
              <w:rPr>
                <w:ins w:id="25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92266 (29.8%)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AAF302B" w14:textId="77777777" w:rsidR="006065A0" w:rsidRPr="0070073B" w:rsidRDefault="006065A0" w:rsidP="0044171C">
            <w:pPr>
              <w:spacing w:line="480" w:lineRule="auto"/>
              <w:rPr>
                <w:ins w:id="25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4A612F67" w14:textId="77777777" w:rsidTr="0044171C">
        <w:trPr>
          <w:trHeight w:val="300"/>
          <w:ins w:id="2509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75DE0AF4" w14:textId="77777777" w:rsidR="006065A0" w:rsidRPr="0070073B" w:rsidRDefault="006065A0" w:rsidP="0044171C">
            <w:pPr>
              <w:spacing w:line="480" w:lineRule="auto"/>
              <w:rPr>
                <w:ins w:id="25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625729B3" w14:textId="77777777" w:rsidR="006065A0" w:rsidRPr="0070073B" w:rsidRDefault="006065A0" w:rsidP="0044171C">
            <w:pPr>
              <w:spacing w:line="480" w:lineRule="auto"/>
              <w:rPr>
                <w:ins w:id="25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4E7A9FE" w14:textId="77777777" w:rsidR="006065A0" w:rsidRPr="0070073B" w:rsidRDefault="006065A0" w:rsidP="0044171C">
            <w:pPr>
              <w:spacing w:line="480" w:lineRule="auto"/>
              <w:rPr>
                <w:ins w:id="25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47968 (13.4%)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67159AE" w14:textId="77777777" w:rsidR="006065A0" w:rsidRPr="0070073B" w:rsidRDefault="006065A0" w:rsidP="0044171C">
            <w:pPr>
              <w:spacing w:line="480" w:lineRule="auto"/>
              <w:rPr>
                <w:ins w:id="25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38747 (80.8%)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58A2AF9" w14:textId="77777777" w:rsidR="006065A0" w:rsidRPr="0070073B" w:rsidRDefault="006065A0" w:rsidP="0044171C">
            <w:pPr>
              <w:spacing w:line="480" w:lineRule="auto"/>
              <w:rPr>
                <w:ins w:id="25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9221 (19.2%)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09F663A" w14:textId="77777777" w:rsidR="006065A0" w:rsidRPr="0070073B" w:rsidRDefault="006065A0" w:rsidP="0044171C">
            <w:pPr>
              <w:spacing w:line="480" w:lineRule="auto"/>
              <w:rPr>
                <w:ins w:id="25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0.6461 (0.6339-0.6586)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E219BC1" w14:textId="77777777" w:rsidR="006065A0" w:rsidRPr="0070073B" w:rsidRDefault="006065A0" w:rsidP="0044171C">
            <w:pPr>
              <w:spacing w:line="480" w:lineRule="auto"/>
              <w:rPr>
                <w:ins w:id="25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7FBA346" w14:textId="77777777" w:rsidTr="0044171C">
        <w:trPr>
          <w:trHeight w:val="300"/>
          <w:ins w:id="2523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D6458AA" w14:textId="77777777" w:rsidR="006065A0" w:rsidRPr="0070073B" w:rsidRDefault="006065A0" w:rsidP="0044171C">
            <w:pPr>
              <w:spacing w:line="480" w:lineRule="auto"/>
              <w:rPr>
                <w:ins w:id="25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Liver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5DAA27DB" w14:textId="77777777" w:rsidR="006065A0" w:rsidRPr="0070073B" w:rsidRDefault="006065A0" w:rsidP="0044171C">
            <w:pPr>
              <w:spacing w:line="480" w:lineRule="auto"/>
              <w:rPr>
                <w:ins w:id="25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63C7DBF1" w14:textId="77777777" w:rsidR="006065A0" w:rsidRPr="0070073B" w:rsidRDefault="006065A0" w:rsidP="0044171C">
            <w:pPr>
              <w:spacing w:line="480" w:lineRule="auto"/>
              <w:rPr>
                <w:ins w:id="25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348846 (97.4%)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054D8F29" w14:textId="77777777" w:rsidR="006065A0" w:rsidRPr="0070073B" w:rsidRDefault="006065A0" w:rsidP="0044171C">
            <w:pPr>
              <w:spacing w:line="480" w:lineRule="auto"/>
              <w:rPr>
                <w:ins w:id="25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248795 (71.3%)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B79CCDF" w14:textId="77777777" w:rsidR="006065A0" w:rsidRPr="0070073B" w:rsidRDefault="006065A0" w:rsidP="0044171C">
            <w:pPr>
              <w:spacing w:line="480" w:lineRule="auto"/>
              <w:rPr>
                <w:ins w:id="25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100051 (28.7%)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AB54A99" w14:textId="77777777" w:rsidR="006065A0" w:rsidRPr="0070073B" w:rsidRDefault="006065A0" w:rsidP="0044171C">
            <w:pPr>
              <w:spacing w:line="480" w:lineRule="auto"/>
              <w:rPr>
                <w:ins w:id="25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A5A2620" w14:textId="77777777" w:rsidTr="0044171C">
        <w:trPr>
          <w:trHeight w:val="300"/>
          <w:ins w:id="2536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BB3B084" w14:textId="77777777" w:rsidR="006065A0" w:rsidRPr="0070073B" w:rsidRDefault="006065A0" w:rsidP="0044171C">
            <w:pPr>
              <w:spacing w:line="480" w:lineRule="auto"/>
              <w:rPr>
                <w:ins w:id="253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78763A4" w14:textId="77777777" w:rsidR="006065A0" w:rsidRPr="0070073B" w:rsidRDefault="006065A0" w:rsidP="0044171C">
            <w:pPr>
              <w:spacing w:line="480" w:lineRule="auto"/>
              <w:rPr>
                <w:ins w:id="25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0063A14" w14:textId="77777777" w:rsidR="006065A0" w:rsidRPr="0070073B" w:rsidRDefault="006065A0" w:rsidP="0044171C">
            <w:pPr>
              <w:spacing w:line="480" w:lineRule="auto"/>
              <w:rPr>
                <w:ins w:id="25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9232 (2.6%)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39EF179D" w14:textId="77777777" w:rsidR="006065A0" w:rsidRPr="0070073B" w:rsidRDefault="006065A0" w:rsidP="0044171C">
            <w:pPr>
              <w:spacing w:line="480" w:lineRule="auto"/>
              <w:rPr>
                <w:ins w:id="25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7796 (84.4%)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2469AFBD" w14:textId="77777777" w:rsidR="006065A0" w:rsidRPr="0070073B" w:rsidRDefault="006065A0" w:rsidP="0044171C">
            <w:pPr>
              <w:spacing w:line="480" w:lineRule="auto"/>
              <w:rPr>
                <w:ins w:id="25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1436 (15.6%)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587A700" w14:textId="77777777" w:rsidR="006065A0" w:rsidRPr="0070073B" w:rsidRDefault="006065A0" w:rsidP="0044171C">
            <w:pPr>
              <w:spacing w:line="480" w:lineRule="auto"/>
              <w:rPr>
                <w:ins w:id="25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0.5423 (0.517-0.5689)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401E6D76" w14:textId="77777777" w:rsidR="006065A0" w:rsidRPr="0070073B" w:rsidRDefault="006065A0" w:rsidP="0044171C">
            <w:pPr>
              <w:spacing w:line="480" w:lineRule="auto"/>
              <w:rPr>
                <w:ins w:id="25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B24F6EC" w14:textId="77777777" w:rsidTr="0044171C">
        <w:trPr>
          <w:trHeight w:val="300"/>
          <w:ins w:id="2550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1F7586CC" w14:textId="77777777" w:rsidR="006065A0" w:rsidRPr="0070073B" w:rsidRDefault="006065A0" w:rsidP="0044171C">
            <w:pPr>
              <w:spacing w:line="480" w:lineRule="auto"/>
              <w:rPr>
                <w:ins w:id="25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 xml:space="preserve">Metastatic Tumor 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7AC10C88" w14:textId="77777777" w:rsidR="006065A0" w:rsidRPr="0070073B" w:rsidRDefault="006065A0" w:rsidP="0044171C">
            <w:pPr>
              <w:spacing w:line="480" w:lineRule="auto"/>
              <w:rPr>
                <w:ins w:id="25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B0AC819" w14:textId="77777777" w:rsidR="006065A0" w:rsidRPr="0070073B" w:rsidRDefault="006065A0" w:rsidP="0044171C">
            <w:pPr>
              <w:spacing w:line="480" w:lineRule="auto"/>
              <w:rPr>
                <w:ins w:id="25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355872 (99.4%)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47AB4950" w14:textId="77777777" w:rsidR="006065A0" w:rsidRPr="0070073B" w:rsidRDefault="006065A0" w:rsidP="0044171C">
            <w:pPr>
              <w:spacing w:line="480" w:lineRule="auto"/>
              <w:rPr>
                <w:ins w:id="25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254711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12860ED" w14:textId="77777777" w:rsidR="006065A0" w:rsidRPr="0070073B" w:rsidRDefault="006065A0" w:rsidP="0044171C">
            <w:pPr>
              <w:spacing w:line="480" w:lineRule="auto"/>
              <w:rPr>
                <w:ins w:id="25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101161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551B15ED" w14:textId="77777777" w:rsidR="006065A0" w:rsidRPr="0070073B" w:rsidRDefault="006065A0" w:rsidP="0044171C">
            <w:pPr>
              <w:spacing w:line="480" w:lineRule="auto"/>
              <w:rPr>
                <w:ins w:id="25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A058CFF" w14:textId="77777777" w:rsidTr="0044171C">
        <w:trPr>
          <w:trHeight w:val="300"/>
          <w:ins w:id="2563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4217CB3" w14:textId="77777777" w:rsidR="006065A0" w:rsidRPr="0070073B" w:rsidRDefault="006065A0" w:rsidP="0044171C">
            <w:pPr>
              <w:spacing w:line="480" w:lineRule="auto"/>
              <w:rPr>
                <w:ins w:id="25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3B9A503" w14:textId="77777777" w:rsidR="006065A0" w:rsidRPr="0070073B" w:rsidRDefault="006065A0" w:rsidP="0044171C">
            <w:pPr>
              <w:spacing w:line="480" w:lineRule="auto"/>
              <w:rPr>
                <w:ins w:id="25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3FC3097" w14:textId="77777777" w:rsidR="006065A0" w:rsidRPr="0070073B" w:rsidRDefault="006065A0" w:rsidP="0044171C">
            <w:pPr>
              <w:spacing w:line="480" w:lineRule="auto"/>
              <w:rPr>
                <w:ins w:id="25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2206 (0.6%)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2CE0FC27" w14:textId="77777777" w:rsidR="006065A0" w:rsidRPr="0070073B" w:rsidRDefault="006065A0" w:rsidP="0044171C">
            <w:pPr>
              <w:spacing w:line="480" w:lineRule="auto"/>
              <w:rPr>
                <w:ins w:id="25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1880 (85.2%)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E364234" w14:textId="77777777" w:rsidR="006065A0" w:rsidRPr="0070073B" w:rsidRDefault="006065A0" w:rsidP="0044171C">
            <w:pPr>
              <w:spacing w:line="480" w:lineRule="auto"/>
              <w:rPr>
                <w:ins w:id="25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326 (14.8%)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12969D29" w14:textId="77777777" w:rsidR="006065A0" w:rsidRPr="0070073B" w:rsidRDefault="006065A0" w:rsidP="0044171C">
            <w:pPr>
              <w:spacing w:line="480" w:lineRule="auto"/>
              <w:rPr>
                <w:ins w:id="25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0.5199 (0.4702-0.5747)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717E052" w14:textId="77777777" w:rsidR="006065A0" w:rsidRPr="0070073B" w:rsidRDefault="006065A0" w:rsidP="0044171C">
            <w:pPr>
              <w:spacing w:line="480" w:lineRule="auto"/>
              <w:rPr>
                <w:ins w:id="25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02A1800" w14:textId="77777777" w:rsidTr="0044171C">
        <w:trPr>
          <w:trHeight w:val="300"/>
          <w:ins w:id="2577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1FED8FF" w14:textId="77777777" w:rsidR="006065A0" w:rsidRPr="0070073B" w:rsidRDefault="006065A0" w:rsidP="0044171C">
            <w:pPr>
              <w:spacing w:line="480" w:lineRule="auto"/>
              <w:rPr>
                <w:ins w:id="25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Myocardial Infarction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8D7779F" w14:textId="77777777" w:rsidR="006065A0" w:rsidRPr="0070073B" w:rsidRDefault="006065A0" w:rsidP="0044171C">
            <w:pPr>
              <w:spacing w:line="480" w:lineRule="auto"/>
              <w:rPr>
                <w:ins w:id="25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D14BF18" w14:textId="77777777" w:rsidR="006065A0" w:rsidRPr="0070073B" w:rsidRDefault="006065A0" w:rsidP="0044171C">
            <w:pPr>
              <w:spacing w:line="480" w:lineRule="auto"/>
              <w:rPr>
                <w:ins w:id="25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354630 (99%)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FF3B544" w14:textId="77777777" w:rsidR="006065A0" w:rsidRPr="0070073B" w:rsidRDefault="006065A0" w:rsidP="0044171C">
            <w:pPr>
              <w:spacing w:line="480" w:lineRule="auto"/>
              <w:rPr>
                <w:ins w:id="25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253618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37DB85D" w14:textId="77777777" w:rsidR="006065A0" w:rsidRPr="0070073B" w:rsidRDefault="006065A0" w:rsidP="0044171C">
            <w:pPr>
              <w:spacing w:line="480" w:lineRule="auto"/>
              <w:rPr>
                <w:ins w:id="25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101012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9168647" w14:textId="77777777" w:rsidR="006065A0" w:rsidRPr="0070073B" w:rsidRDefault="006065A0" w:rsidP="0044171C">
            <w:pPr>
              <w:spacing w:line="480" w:lineRule="auto"/>
              <w:rPr>
                <w:ins w:id="25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7A29639" w14:textId="77777777" w:rsidTr="0044171C">
        <w:trPr>
          <w:trHeight w:val="300"/>
          <w:ins w:id="2590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9E79969" w14:textId="77777777" w:rsidR="006065A0" w:rsidRPr="0070073B" w:rsidRDefault="006065A0" w:rsidP="0044171C">
            <w:pPr>
              <w:spacing w:line="480" w:lineRule="auto"/>
              <w:rPr>
                <w:ins w:id="25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4F509B7" w14:textId="77777777" w:rsidR="006065A0" w:rsidRPr="0070073B" w:rsidRDefault="006065A0" w:rsidP="0044171C">
            <w:pPr>
              <w:spacing w:line="480" w:lineRule="auto"/>
              <w:rPr>
                <w:ins w:id="25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378290A4" w14:textId="77777777" w:rsidR="006065A0" w:rsidRPr="0070073B" w:rsidRDefault="006065A0" w:rsidP="0044171C">
            <w:pPr>
              <w:spacing w:line="480" w:lineRule="auto"/>
              <w:rPr>
                <w:ins w:id="25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3448 (1%)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26F3B148" w14:textId="77777777" w:rsidR="006065A0" w:rsidRPr="0070073B" w:rsidRDefault="006065A0" w:rsidP="0044171C">
            <w:pPr>
              <w:spacing w:line="480" w:lineRule="auto"/>
              <w:rPr>
                <w:ins w:id="25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2973 (86.2%)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DE4D87E" w14:textId="77777777" w:rsidR="006065A0" w:rsidRPr="0070073B" w:rsidRDefault="006065A0" w:rsidP="0044171C">
            <w:pPr>
              <w:spacing w:line="480" w:lineRule="auto"/>
              <w:rPr>
                <w:ins w:id="25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5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475 (13.8%)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7F524298" w14:textId="77777777" w:rsidR="006065A0" w:rsidRPr="0070073B" w:rsidRDefault="006065A0" w:rsidP="0044171C">
            <w:pPr>
              <w:spacing w:line="480" w:lineRule="auto"/>
              <w:rPr>
                <w:ins w:id="26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0.4836 (0.4448-0.5259)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11D1C5EB" w14:textId="77777777" w:rsidR="006065A0" w:rsidRPr="0070073B" w:rsidRDefault="006065A0" w:rsidP="0044171C">
            <w:pPr>
              <w:spacing w:line="480" w:lineRule="auto"/>
              <w:rPr>
                <w:ins w:id="26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782AE9A8" w14:textId="77777777" w:rsidTr="0044171C">
        <w:trPr>
          <w:trHeight w:val="300"/>
          <w:ins w:id="2604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7369D7FA" w14:textId="77777777" w:rsidR="006065A0" w:rsidRPr="0070073B" w:rsidRDefault="006065A0" w:rsidP="0044171C">
            <w:pPr>
              <w:spacing w:line="480" w:lineRule="auto"/>
              <w:rPr>
                <w:ins w:id="26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Paralysis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E8F98C4" w14:textId="77777777" w:rsidR="006065A0" w:rsidRPr="0070073B" w:rsidRDefault="006065A0" w:rsidP="0044171C">
            <w:pPr>
              <w:spacing w:line="480" w:lineRule="auto"/>
              <w:rPr>
                <w:ins w:id="26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5E4764A" w14:textId="77777777" w:rsidR="006065A0" w:rsidRPr="0070073B" w:rsidRDefault="006065A0" w:rsidP="0044171C">
            <w:pPr>
              <w:spacing w:line="480" w:lineRule="auto"/>
              <w:rPr>
                <w:ins w:id="26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356023 (99.4%)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489ABB9D" w14:textId="77777777" w:rsidR="006065A0" w:rsidRPr="0070073B" w:rsidRDefault="006065A0" w:rsidP="0044171C">
            <w:pPr>
              <w:spacing w:line="480" w:lineRule="auto"/>
              <w:rPr>
                <w:ins w:id="26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254918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731C61DB" w14:textId="77777777" w:rsidR="006065A0" w:rsidRPr="0070073B" w:rsidRDefault="006065A0" w:rsidP="0044171C">
            <w:pPr>
              <w:spacing w:line="480" w:lineRule="auto"/>
              <w:rPr>
                <w:ins w:id="26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101105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2E2F703" w14:textId="77777777" w:rsidR="006065A0" w:rsidRPr="0070073B" w:rsidRDefault="006065A0" w:rsidP="0044171C">
            <w:pPr>
              <w:spacing w:line="480" w:lineRule="auto"/>
              <w:rPr>
                <w:ins w:id="26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45A19D3" w14:textId="77777777" w:rsidTr="0044171C">
        <w:trPr>
          <w:trHeight w:val="300"/>
          <w:ins w:id="261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152BB62" w14:textId="77777777" w:rsidR="006065A0" w:rsidRPr="0070073B" w:rsidRDefault="006065A0" w:rsidP="0044171C">
            <w:pPr>
              <w:spacing w:line="480" w:lineRule="auto"/>
              <w:rPr>
                <w:ins w:id="261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7DEB610F" w14:textId="77777777" w:rsidR="006065A0" w:rsidRPr="0070073B" w:rsidRDefault="006065A0" w:rsidP="0044171C">
            <w:pPr>
              <w:spacing w:line="480" w:lineRule="auto"/>
              <w:rPr>
                <w:ins w:id="26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9F78112" w14:textId="77777777" w:rsidR="006065A0" w:rsidRPr="0070073B" w:rsidRDefault="006065A0" w:rsidP="0044171C">
            <w:pPr>
              <w:spacing w:line="480" w:lineRule="auto"/>
              <w:rPr>
                <w:ins w:id="26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2055 (0.6%)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371F7CDC" w14:textId="77777777" w:rsidR="006065A0" w:rsidRPr="0070073B" w:rsidRDefault="006065A0" w:rsidP="0044171C">
            <w:pPr>
              <w:spacing w:line="480" w:lineRule="auto"/>
              <w:rPr>
                <w:ins w:id="262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2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1673 (81.4%)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E05DE49" w14:textId="77777777" w:rsidR="006065A0" w:rsidRPr="0070073B" w:rsidRDefault="006065A0" w:rsidP="0044171C">
            <w:pPr>
              <w:spacing w:line="480" w:lineRule="auto"/>
              <w:rPr>
                <w:ins w:id="262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2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382 (18.6%)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22D729B" w14:textId="77777777" w:rsidR="006065A0" w:rsidRPr="0070073B" w:rsidRDefault="006065A0" w:rsidP="0044171C">
            <w:pPr>
              <w:spacing w:line="480" w:lineRule="auto"/>
              <w:rPr>
                <w:ins w:id="262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2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0.6546 (0.5979-0.7167)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4928737" w14:textId="77777777" w:rsidR="006065A0" w:rsidRPr="0070073B" w:rsidRDefault="006065A0" w:rsidP="0044171C">
            <w:pPr>
              <w:spacing w:line="480" w:lineRule="auto"/>
              <w:rPr>
                <w:ins w:id="26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3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2874DAD" w14:textId="77777777" w:rsidTr="0044171C">
        <w:trPr>
          <w:trHeight w:val="300"/>
          <w:ins w:id="263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F9DB37B" w14:textId="77777777" w:rsidR="006065A0" w:rsidRPr="0070073B" w:rsidRDefault="006065A0" w:rsidP="0044171C">
            <w:pPr>
              <w:spacing w:line="480" w:lineRule="auto"/>
              <w:rPr>
                <w:ins w:id="26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Peripheral vascular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FFB4B07" w14:textId="77777777" w:rsidR="006065A0" w:rsidRPr="0070073B" w:rsidRDefault="006065A0" w:rsidP="0044171C">
            <w:pPr>
              <w:spacing w:line="480" w:lineRule="auto"/>
              <w:rPr>
                <w:ins w:id="26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067A211D" w14:textId="77777777" w:rsidR="006065A0" w:rsidRPr="0070073B" w:rsidRDefault="006065A0" w:rsidP="0044171C">
            <w:pPr>
              <w:spacing w:line="480" w:lineRule="auto"/>
              <w:rPr>
                <w:ins w:id="26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348546 (97.3%)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165519A6" w14:textId="77777777" w:rsidR="006065A0" w:rsidRPr="0070073B" w:rsidRDefault="006065A0" w:rsidP="0044171C">
            <w:pPr>
              <w:spacing w:line="480" w:lineRule="auto"/>
              <w:rPr>
                <w:ins w:id="26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248565 (71.3%)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59C5AD0D" w14:textId="77777777" w:rsidR="006065A0" w:rsidRPr="0070073B" w:rsidRDefault="006065A0" w:rsidP="0044171C">
            <w:pPr>
              <w:spacing w:line="480" w:lineRule="auto"/>
              <w:rPr>
                <w:ins w:id="26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99981 (28.7%)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F8CAAF6" w14:textId="77777777" w:rsidR="006065A0" w:rsidRPr="0070073B" w:rsidRDefault="006065A0" w:rsidP="0044171C">
            <w:pPr>
              <w:spacing w:line="480" w:lineRule="auto"/>
              <w:rPr>
                <w:ins w:id="26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8D1FA6F" w14:textId="77777777" w:rsidTr="0044171C">
        <w:trPr>
          <w:trHeight w:val="300"/>
          <w:ins w:id="2644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BBBA311" w14:textId="77777777" w:rsidR="006065A0" w:rsidRPr="0070073B" w:rsidRDefault="006065A0" w:rsidP="0044171C">
            <w:pPr>
              <w:spacing w:line="480" w:lineRule="auto"/>
              <w:rPr>
                <w:ins w:id="264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286B8603" w14:textId="77777777" w:rsidR="006065A0" w:rsidRPr="0070073B" w:rsidRDefault="006065A0" w:rsidP="0044171C">
            <w:pPr>
              <w:spacing w:line="480" w:lineRule="auto"/>
              <w:rPr>
                <w:ins w:id="26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000FBD4" w14:textId="77777777" w:rsidR="006065A0" w:rsidRPr="0070073B" w:rsidRDefault="006065A0" w:rsidP="0044171C">
            <w:pPr>
              <w:spacing w:line="480" w:lineRule="auto"/>
              <w:rPr>
                <w:ins w:id="26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9532 (2.7%)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0C9CC96" w14:textId="77777777" w:rsidR="006065A0" w:rsidRPr="0070073B" w:rsidRDefault="006065A0" w:rsidP="0044171C">
            <w:pPr>
              <w:spacing w:line="480" w:lineRule="auto"/>
              <w:rPr>
                <w:ins w:id="26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8026 (84.2%)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58BA3E6E" w14:textId="77777777" w:rsidR="006065A0" w:rsidRPr="0070073B" w:rsidRDefault="006065A0" w:rsidP="0044171C">
            <w:pPr>
              <w:spacing w:line="480" w:lineRule="auto"/>
              <w:rPr>
                <w:ins w:id="265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5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1506 (15.8%)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7BF9D4AE" w14:textId="77777777" w:rsidR="006065A0" w:rsidRPr="0070073B" w:rsidRDefault="006065A0" w:rsidP="0044171C">
            <w:pPr>
              <w:spacing w:line="480" w:lineRule="auto"/>
              <w:rPr>
                <w:ins w:id="26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0.5508 (0.5257-0.5771)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A6110E5" w14:textId="77777777" w:rsidR="006065A0" w:rsidRPr="0070073B" w:rsidRDefault="006065A0" w:rsidP="0044171C">
            <w:pPr>
              <w:spacing w:line="480" w:lineRule="auto"/>
              <w:rPr>
                <w:ins w:id="26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5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4329956B" w14:textId="77777777" w:rsidTr="0044171C">
        <w:trPr>
          <w:trHeight w:val="300"/>
          <w:ins w:id="2658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6A81349C" w14:textId="77777777" w:rsidR="006065A0" w:rsidRPr="0070073B" w:rsidRDefault="006065A0" w:rsidP="0044171C">
            <w:pPr>
              <w:spacing w:line="480" w:lineRule="auto"/>
              <w:rPr>
                <w:ins w:id="26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Renal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79CC3F07" w14:textId="77777777" w:rsidR="006065A0" w:rsidRPr="0070073B" w:rsidRDefault="006065A0" w:rsidP="0044171C">
            <w:pPr>
              <w:spacing w:line="480" w:lineRule="auto"/>
              <w:rPr>
                <w:ins w:id="26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B9AE123" w14:textId="77777777" w:rsidR="006065A0" w:rsidRPr="0070073B" w:rsidRDefault="006065A0" w:rsidP="0044171C">
            <w:pPr>
              <w:spacing w:line="480" w:lineRule="auto"/>
              <w:rPr>
                <w:ins w:id="26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334444 (93.4%)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FBBBD46" w14:textId="77777777" w:rsidR="006065A0" w:rsidRPr="0070073B" w:rsidRDefault="006065A0" w:rsidP="0044171C">
            <w:pPr>
              <w:spacing w:line="480" w:lineRule="auto"/>
              <w:rPr>
                <w:ins w:id="26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236868 (70.8%)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059242A" w14:textId="77777777" w:rsidR="006065A0" w:rsidRPr="0070073B" w:rsidRDefault="006065A0" w:rsidP="0044171C">
            <w:pPr>
              <w:spacing w:line="480" w:lineRule="auto"/>
              <w:rPr>
                <w:ins w:id="26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97576 (29.2%)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46CD0AF1" w14:textId="77777777" w:rsidR="006065A0" w:rsidRPr="0070073B" w:rsidRDefault="006065A0" w:rsidP="0044171C">
            <w:pPr>
              <w:spacing w:line="480" w:lineRule="auto"/>
              <w:rPr>
                <w:ins w:id="26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929091B" w14:textId="77777777" w:rsidTr="0044171C">
        <w:trPr>
          <w:trHeight w:val="300"/>
          <w:ins w:id="2671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D5609DB" w14:textId="77777777" w:rsidR="006065A0" w:rsidRPr="0070073B" w:rsidRDefault="006065A0" w:rsidP="0044171C">
            <w:pPr>
              <w:spacing w:line="480" w:lineRule="auto"/>
              <w:rPr>
                <w:ins w:id="26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8C4E42F" w14:textId="77777777" w:rsidR="006065A0" w:rsidRPr="0070073B" w:rsidRDefault="006065A0" w:rsidP="0044171C">
            <w:pPr>
              <w:spacing w:line="480" w:lineRule="auto"/>
              <w:rPr>
                <w:ins w:id="26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472BFCF" w14:textId="77777777" w:rsidR="006065A0" w:rsidRPr="0070073B" w:rsidRDefault="006065A0" w:rsidP="0044171C">
            <w:pPr>
              <w:spacing w:line="480" w:lineRule="auto"/>
              <w:rPr>
                <w:ins w:id="26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23634 (6.6%)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11352EC9" w14:textId="77777777" w:rsidR="006065A0" w:rsidRPr="0070073B" w:rsidRDefault="006065A0" w:rsidP="0044171C">
            <w:pPr>
              <w:spacing w:line="480" w:lineRule="auto"/>
              <w:rPr>
                <w:ins w:id="26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19723 (83.5%)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0508C8B" w14:textId="77777777" w:rsidR="006065A0" w:rsidRPr="0070073B" w:rsidRDefault="006065A0" w:rsidP="0044171C">
            <w:pPr>
              <w:spacing w:line="480" w:lineRule="auto"/>
              <w:rPr>
                <w:ins w:id="26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3911 (16.5%)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D2C7AD3" w14:textId="77777777" w:rsidR="006065A0" w:rsidRPr="0070073B" w:rsidRDefault="006065A0" w:rsidP="0044171C">
            <w:pPr>
              <w:spacing w:line="480" w:lineRule="auto"/>
              <w:rPr>
                <w:ins w:id="26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0.5672 (0.5509-0.5839)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E70D1AF" w14:textId="77777777" w:rsidR="006065A0" w:rsidRPr="0070073B" w:rsidRDefault="006065A0" w:rsidP="0044171C">
            <w:pPr>
              <w:spacing w:line="480" w:lineRule="auto"/>
              <w:rPr>
                <w:ins w:id="26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1D190F2" w14:textId="77777777" w:rsidTr="0044171C">
        <w:trPr>
          <w:trHeight w:val="300"/>
          <w:ins w:id="2685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264F252E" w14:textId="77777777" w:rsidR="006065A0" w:rsidRPr="0070073B" w:rsidRDefault="006065A0" w:rsidP="0044171C">
            <w:pPr>
              <w:spacing w:line="480" w:lineRule="auto"/>
              <w:rPr>
                <w:ins w:id="26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Rheumatic Disease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5521D6B" w14:textId="77777777" w:rsidR="006065A0" w:rsidRPr="0070073B" w:rsidRDefault="006065A0" w:rsidP="0044171C">
            <w:pPr>
              <w:spacing w:line="480" w:lineRule="auto"/>
              <w:rPr>
                <w:ins w:id="26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7A3F6530" w14:textId="77777777" w:rsidR="006065A0" w:rsidRPr="0070073B" w:rsidRDefault="006065A0" w:rsidP="0044171C">
            <w:pPr>
              <w:spacing w:line="480" w:lineRule="auto"/>
              <w:rPr>
                <w:ins w:id="26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9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355667 (99.3%)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D19E20A" w14:textId="77777777" w:rsidR="006065A0" w:rsidRPr="0070073B" w:rsidRDefault="006065A0" w:rsidP="0044171C">
            <w:pPr>
              <w:spacing w:line="480" w:lineRule="auto"/>
              <w:rPr>
                <w:ins w:id="26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254589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501805D" w14:textId="77777777" w:rsidR="006065A0" w:rsidRPr="0070073B" w:rsidRDefault="006065A0" w:rsidP="0044171C">
            <w:pPr>
              <w:spacing w:line="480" w:lineRule="auto"/>
              <w:rPr>
                <w:ins w:id="26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101078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75A62475" w14:textId="77777777" w:rsidR="006065A0" w:rsidRPr="0070073B" w:rsidRDefault="006065A0" w:rsidP="0044171C">
            <w:pPr>
              <w:spacing w:line="480" w:lineRule="auto"/>
              <w:rPr>
                <w:ins w:id="26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6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4CCCB21F" w14:textId="77777777" w:rsidTr="0044171C">
        <w:trPr>
          <w:trHeight w:val="300"/>
          <w:ins w:id="2698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5FB251E1" w14:textId="77777777" w:rsidR="006065A0" w:rsidRPr="0070073B" w:rsidRDefault="006065A0" w:rsidP="0044171C">
            <w:pPr>
              <w:spacing w:line="480" w:lineRule="auto"/>
              <w:rPr>
                <w:ins w:id="26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6FC06E5" w14:textId="77777777" w:rsidR="006065A0" w:rsidRPr="0070073B" w:rsidRDefault="006065A0" w:rsidP="0044171C">
            <w:pPr>
              <w:spacing w:line="480" w:lineRule="auto"/>
              <w:rPr>
                <w:ins w:id="27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1DA16E16" w14:textId="77777777" w:rsidR="006065A0" w:rsidRPr="0070073B" w:rsidRDefault="006065A0" w:rsidP="0044171C">
            <w:pPr>
              <w:spacing w:line="480" w:lineRule="auto"/>
              <w:rPr>
                <w:ins w:id="27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2411 (0.7%)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5509153D" w14:textId="77777777" w:rsidR="006065A0" w:rsidRPr="0070073B" w:rsidRDefault="006065A0" w:rsidP="0044171C">
            <w:pPr>
              <w:spacing w:line="480" w:lineRule="auto"/>
              <w:rPr>
                <w:ins w:id="27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2002 (83%)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5880976E" w14:textId="77777777" w:rsidR="006065A0" w:rsidRPr="0070073B" w:rsidRDefault="006065A0" w:rsidP="0044171C">
            <w:pPr>
              <w:spacing w:line="480" w:lineRule="auto"/>
              <w:rPr>
                <w:ins w:id="27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409 (17%)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83E41BC" w14:textId="77777777" w:rsidR="006065A0" w:rsidRPr="0070073B" w:rsidRDefault="006065A0" w:rsidP="0044171C">
            <w:pPr>
              <w:spacing w:line="480" w:lineRule="auto"/>
              <w:rPr>
                <w:ins w:id="27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0.5969 (0.5464-0.6521)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76C9CEA" w14:textId="77777777" w:rsidR="006065A0" w:rsidRPr="0070073B" w:rsidRDefault="006065A0" w:rsidP="0044171C">
            <w:pPr>
              <w:spacing w:line="480" w:lineRule="auto"/>
              <w:rPr>
                <w:ins w:id="271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1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10F6438" w14:textId="77777777" w:rsidTr="0044171C">
        <w:trPr>
          <w:trHeight w:val="300"/>
          <w:ins w:id="271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63DA256D" w14:textId="77777777" w:rsidR="006065A0" w:rsidRPr="0070073B" w:rsidRDefault="006065A0" w:rsidP="0044171C">
            <w:pPr>
              <w:spacing w:line="480" w:lineRule="auto"/>
              <w:rPr>
                <w:ins w:id="27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Ulcer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2DAC274" w14:textId="77777777" w:rsidR="006065A0" w:rsidRPr="0070073B" w:rsidRDefault="006065A0" w:rsidP="0044171C">
            <w:pPr>
              <w:spacing w:line="480" w:lineRule="auto"/>
              <w:rPr>
                <w:ins w:id="27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D62BFA5" w14:textId="77777777" w:rsidR="006065A0" w:rsidRPr="0070073B" w:rsidRDefault="006065A0" w:rsidP="0044171C">
            <w:pPr>
              <w:spacing w:line="480" w:lineRule="auto"/>
              <w:rPr>
                <w:ins w:id="27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356591 (99.6%)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305EFF2C" w14:textId="77777777" w:rsidR="006065A0" w:rsidRPr="0070073B" w:rsidRDefault="006065A0" w:rsidP="0044171C">
            <w:pPr>
              <w:spacing w:line="480" w:lineRule="auto"/>
              <w:rPr>
                <w:ins w:id="27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255319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477019D8" w14:textId="77777777" w:rsidR="006065A0" w:rsidRPr="0070073B" w:rsidRDefault="006065A0" w:rsidP="0044171C">
            <w:pPr>
              <w:spacing w:line="480" w:lineRule="auto"/>
              <w:rPr>
                <w:ins w:id="27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101272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29C4BA9" w14:textId="77777777" w:rsidR="006065A0" w:rsidRPr="0070073B" w:rsidRDefault="006065A0" w:rsidP="0044171C">
            <w:pPr>
              <w:spacing w:line="480" w:lineRule="auto"/>
              <w:rPr>
                <w:ins w:id="272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2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021869CC" w14:textId="77777777" w:rsidTr="0044171C">
        <w:trPr>
          <w:trHeight w:val="300"/>
          <w:ins w:id="2725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684794F" w14:textId="77777777" w:rsidR="006065A0" w:rsidRPr="0070073B" w:rsidRDefault="006065A0" w:rsidP="0044171C">
            <w:pPr>
              <w:spacing w:line="480" w:lineRule="auto"/>
              <w:rPr>
                <w:ins w:id="27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132E91AF" w14:textId="77777777" w:rsidR="006065A0" w:rsidRPr="0070073B" w:rsidRDefault="006065A0" w:rsidP="0044171C">
            <w:pPr>
              <w:spacing w:line="480" w:lineRule="auto"/>
              <w:rPr>
                <w:ins w:id="272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2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C97B313" w14:textId="77777777" w:rsidR="006065A0" w:rsidRPr="0070073B" w:rsidRDefault="006065A0" w:rsidP="0044171C">
            <w:pPr>
              <w:spacing w:line="480" w:lineRule="auto"/>
              <w:rPr>
                <w:ins w:id="27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3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1487 (0.4%)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62BDCB33" w14:textId="77777777" w:rsidR="006065A0" w:rsidRPr="0070073B" w:rsidRDefault="006065A0" w:rsidP="0044171C">
            <w:pPr>
              <w:spacing w:line="480" w:lineRule="auto"/>
              <w:rPr>
                <w:ins w:id="273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3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1272 (85.5%)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26294190" w14:textId="77777777" w:rsidR="006065A0" w:rsidRPr="0070073B" w:rsidRDefault="006065A0" w:rsidP="0044171C">
            <w:pPr>
              <w:spacing w:line="480" w:lineRule="auto"/>
              <w:rPr>
                <w:ins w:id="273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3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215 (14.5%)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17C50995" w14:textId="77777777" w:rsidR="006065A0" w:rsidRPr="0070073B" w:rsidRDefault="006065A0" w:rsidP="0044171C">
            <w:pPr>
              <w:spacing w:line="480" w:lineRule="auto"/>
              <w:rPr>
                <w:ins w:id="273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3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0.5091 (0.4499-0.5762)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D0D4B8D" w14:textId="77777777" w:rsidR="006065A0" w:rsidRPr="0070073B" w:rsidRDefault="006065A0" w:rsidP="0044171C">
            <w:pPr>
              <w:spacing w:line="480" w:lineRule="auto"/>
              <w:rPr>
                <w:ins w:id="273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3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75C4689" w14:textId="77777777" w:rsidTr="0044171C">
        <w:trPr>
          <w:trHeight w:val="300"/>
          <w:ins w:id="2739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7D9F571A" w14:textId="77777777" w:rsidR="006065A0" w:rsidRPr="0070073B" w:rsidRDefault="006065A0" w:rsidP="0044171C">
            <w:pPr>
              <w:spacing w:line="480" w:lineRule="auto"/>
              <w:rPr>
                <w:ins w:id="27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Extraction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4DD6FCA" w14:textId="77777777" w:rsidR="006065A0" w:rsidRPr="0070073B" w:rsidRDefault="006065A0" w:rsidP="0044171C">
            <w:pPr>
              <w:spacing w:line="480" w:lineRule="auto"/>
              <w:rPr>
                <w:ins w:id="27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 extraction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E168628" w14:textId="77777777" w:rsidR="006065A0" w:rsidRPr="0070073B" w:rsidRDefault="006065A0" w:rsidP="0044171C">
            <w:pPr>
              <w:spacing w:line="480" w:lineRule="auto"/>
              <w:rPr>
                <w:ins w:id="27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253724 (70.9%)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12563FA" w14:textId="77777777" w:rsidR="006065A0" w:rsidRPr="0070073B" w:rsidRDefault="006065A0" w:rsidP="0044171C">
            <w:pPr>
              <w:spacing w:line="480" w:lineRule="auto"/>
              <w:rPr>
                <w:ins w:id="27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166316 (65.5%)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7279578B" w14:textId="77777777" w:rsidR="006065A0" w:rsidRPr="0070073B" w:rsidRDefault="006065A0" w:rsidP="0044171C">
            <w:pPr>
              <w:spacing w:line="480" w:lineRule="auto"/>
              <w:rPr>
                <w:ins w:id="27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87408 (34.5%)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42054A6" w14:textId="77777777" w:rsidR="006065A0" w:rsidRPr="0070073B" w:rsidRDefault="006065A0" w:rsidP="0044171C">
            <w:pPr>
              <w:spacing w:line="480" w:lineRule="auto"/>
              <w:rPr>
                <w:ins w:id="27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5A13E452" w14:textId="77777777" w:rsidTr="0044171C">
        <w:trPr>
          <w:trHeight w:val="300"/>
          <w:ins w:id="2752" w:author="Suda, Katie" w:date="2021-11-09T18:55:00Z"/>
        </w:trPr>
        <w:tc>
          <w:tcPr>
            <w:tcW w:w="2546" w:type="dxa"/>
            <w:noWrap/>
            <w:hideMark/>
          </w:tcPr>
          <w:p w14:paraId="0A0AD4A2" w14:textId="77777777" w:rsidR="006065A0" w:rsidRPr="0070073B" w:rsidRDefault="006065A0" w:rsidP="0044171C">
            <w:pPr>
              <w:spacing w:line="480" w:lineRule="auto"/>
              <w:rPr>
                <w:ins w:id="27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C8BFCAD" w14:textId="77777777" w:rsidR="006065A0" w:rsidRPr="0070073B" w:rsidRDefault="006065A0" w:rsidP="0044171C">
            <w:pPr>
              <w:spacing w:line="480" w:lineRule="auto"/>
              <w:rPr>
                <w:ins w:id="27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Simple extraction</w:t>
              </w:r>
            </w:ins>
          </w:p>
        </w:tc>
        <w:tc>
          <w:tcPr>
            <w:tcW w:w="1063" w:type="dxa"/>
            <w:noWrap/>
            <w:hideMark/>
          </w:tcPr>
          <w:p w14:paraId="01697109" w14:textId="77777777" w:rsidR="006065A0" w:rsidRPr="0070073B" w:rsidRDefault="006065A0" w:rsidP="0044171C">
            <w:pPr>
              <w:spacing w:line="480" w:lineRule="auto"/>
              <w:rPr>
                <w:ins w:id="27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5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51393 (14.4%)</w:t>
              </w:r>
            </w:ins>
          </w:p>
        </w:tc>
        <w:tc>
          <w:tcPr>
            <w:tcW w:w="1274" w:type="dxa"/>
            <w:noWrap/>
            <w:hideMark/>
          </w:tcPr>
          <w:p w14:paraId="4522273B" w14:textId="77777777" w:rsidR="006065A0" w:rsidRPr="0070073B" w:rsidRDefault="006065A0" w:rsidP="0044171C">
            <w:pPr>
              <w:spacing w:line="480" w:lineRule="auto"/>
              <w:rPr>
                <w:ins w:id="27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5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37314 (72.6%)</w:t>
              </w:r>
            </w:ins>
          </w:p>
        </w:tc>
        <w:tc>
          <w:tcPr>
            <w:tcW w:w="1294" w:type="dxa"/>
            <w:noWrap/>
          </w:tcPr>
          <w:p w14:paraId="4A47EEC8" w14:textId="77777777" w:rsidR="006065A0" w:rsidRPr="0070073B" w:rsidRDefault="006065A0" w:rsidP="0044171C">
            <w:pPr>
              <w:spacing w:line="480" w:lineRule="auto"/>
              <w:rPr>
                <w:ins w:id="276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6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14079 (27.4%)</w:t>
              </w:r>
            </w:ins>
          </w:p>
        </w:tc>
        <w:tc>
          <w:tcPr>
            <w:tcW w:w="1094" w:type="dxa"/>
            <w:noWrap/>
            <w:hideMark/>
          </w:tcPr>
          <w:p w14:paraId="44A0469F" w14:textId="77777777" w:rsidR="006065A0" w:rsidRPr="0070073B" w:rsidRDefault="006065A0" w:rsidP="0044171C">
            <w:pPr>
              <w:spacing w:line="480" w:lineRule="auto"/>
              <w:rPr>
                <w:ins w:id="27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6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0.7952 (0.7833-0.8073)</w:t>
              </w:r>
            </w:ins>
          </w:p>
        </w:tc>
        <w:tc>
          <w:tcPr>
            <w:tcW w:w="1078" w:type="dxa"/>
            <w:noWrap/>
            <w:hideMark/>
          </w:tcPr>
          <w:p w14:paraId="53C2250A" w14:textId="77777777" w:rsidR="006065A0" w:rsidRPr="0070073B" w:rsidRDefault="006065A0" w:rsidP="0044171C">
            <w:pPr>
              <w:spacing w:line="480" w:lineRule="auto"/>
              <w:rPr>
                <w:ins w:id="276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6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5DC4CAB" w14:textId="77777777" w:rsidTr="0044171C">
        <w:trPr>
          <w:trHeight w:val="300"/>
          <w:ins w:id="2766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482B0903" w14:textId="77777777" w:rsidR="006065A0" w:rsidRPr="0070073B" w:rsidRDefault="006065A0" w:rsidP="0044171C">
            <w:pPr>
              <w:spacing w:line="480" w:lineRule="auto"/>
              <w:rPr>
                <w:ins w:id="27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6058F28" w14:textId="77777777" w:rsidR="006065A0" w:rsidRPr="0070073B" w:rsidRDefault="006065A0" w:rsidP="0044171C">
            <w:pPr>
              <w:spacing w:line="480" w:lineRule="auto"/>
              <w:rPr>
                <w:ins w:id="276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6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Surgical extraction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0E51CDEC" w14:textId="77777777" w:rsidR="006065A0" w:rsidRPr="0070073B" w:rsidRDefault="006065A0" w:rsidP="0044171C">
            <w:pPr>
              <w:spacing w:line="480" w:lineRule="auto"/>
              <w:rPr>
                <w:ins w:id="27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7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52961 (14.8%)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35588C9" w14:textId="77777777" w:rsidR="006065A0" w:rsidRPr="0070073B" w:rsidRDefault="006065A0" w:rsidP="0044171C">
            <w:pPr>
              <w:spacing w:line="480" w:lineRule="auto"/>
              <w:rPr>
                <w:ins w:id="277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7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52961 (100%)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36D6DBF" w14:textId="77777777" w:rsidR="006065A0" w:rsidRPr="0070073B" w:rsidRDefault="006065A0" w:rsidP="0044171C">
            <w:pPr>
              <w:spacing w:line="480" w:lineRule="auto"/>
              <w:rPr>
                <w:ins w:id="277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7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 (0%)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818136E" w14:textId="77777777" w:rsidR="006065A0" w:rsidRPr="0070073B" w:rsidRDefault="006065A0" w:rsidP="0044171C">
            <w:pPr>
              <w:spacing w:line="480" w:lineRule="auto"/>
              <w:rPr>
                <w:ins w:id="27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. (.-.)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1EAE0AAD" w14:textId="77777777" w:rsidR="006065A0" w:rsidRPr="0070073B" w:rsidRDefault="006065A0" w:rsidP="0044171C">
            <w:pPr>
              <w:spacing w:line="480" w:lineRule="auto"/>
              <w:rPr>
                <w:ins w:id="27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86C729B" w14:textId="77777777" w:rsidTr="0044171C">
        <w:trPr>
          <w:trHeight w:val="300"/>
          <w:ins w:id="2780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F75E9FA" w14:textId="77777777" w:rsidR="006065A0" w:rsidRPr="0070073B" w:rsidRDefault="006065A0" w:rsidP="0044171C">
            <w:pPr>
              <w:spacing w:line="480" w:lineRule="auto"/>
              <w:rPr>
                <w:ins w:id="27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Invasive visit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299DFBF4" w14:textId="77777777" w:rsidR="006065A0" w:rsidRPr="0070073B" w:rsidRDefault="006065A0" w:rsidP="0044171C">
            <w:pPr>
              <w:spacing w:line="480" w:lineRule="auto"/>
              <w:rPr>
                <w:ins w:id="27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Routine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CD79B34" w14:textId="77777777" w:rsidR="006065A0" w:rsidRPr="0070073B" w:rsidRDefault="006065A0" w:rsidP="0044171C">
            <w:pPr>
              <w:spacing w:line="480" w:lineRule="auto"/>
              <w:rPr>
                <w:ins w:id="27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125091 (34.9%)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669F261" w14:textId="77777777" w:rsidR="006065A0" w:rsidRPr="0070073B" w:rsidRDefault="006065A0" w:rsidP="0044171C">
            <w:pPr>
              <w:spacing w:line="480" w:lineRule="auto"/>
              <w:rPr>
                <w:ins w:id="27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78108 (62.4%)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98460F0" w14:textId="77777777" w:rsidR="006065A0" w:rsidRPr="0070073B" w:rsidRDefault="006065A0" w:rsidP="0044171C">
            <w:pPr>
              <w:spacing w:line="480" w:lineRule="auto"/>
              <w:rPr>
                <w:ins w:id="27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46983 (37.6%)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68787AB" w14:textId="77777777" w:rsidR="006065A0" w:rsidRPr="0070073B" w:rsidRDefault="006065A0" w:rsidP="0044171C">
            <w:pPr>
              <w:spacing w:line="480" w:lineRule="auto"/>
              <w:rPr>
                <w:ins w:id="279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9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B5E708E" w14:textId="77777777" w:rsidTr="0044171C">
        <w:trPr>
          <w:trHeight w:val="300"/>
          <w:ins w:id="2793" w:author="Suda, Katie" w:date="2021-11-09T18:55:00Z"/>
        </w:trPr>
        <w:tc>
          <w:tcPr>
            <w:tcW w:w="2546" w:type="dxa"/>
            <w:noWrap/>
            <w:hideMark/>
          </w:tcPr>
          <w:p w14:paraId="437562B9" w14:textId="77777777" w:rsidR="006065A0" w:rsidRPr="0070073B" w:rsidRDefault="006065A0" w:rsidP="0044171C">
            <w:pPr>
              <w:spacing w:line="480" w:lineRule="auto"/>
              <w:rPr>
                <w:ins w:id="27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95938D0" w14:textId="77777777" w:rsidR="006065A0" w:rsidRPr="0070073B" w:rsidRDefault="006065A0" w:rsidP="0044171C">
            <w:pPr>
              <w:spacing w:line="480" w:lineRule="auto"/>
              <w:rPr>
                <w:ins w:id="279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9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Mildly invasive</w:t>
              </w:r>
            </w:ins>
          </w:p>
        </w:tc>
        <w:tc>
          <w:tcPr>
            <w:tcW w:w="1063" w:type="dxa"/>
            <w:noWrap/>
            <w:hideMark/>
          </w:tcPr>
          <w:p w14:paraId="3EE542BA" w14:textId="77777777" w:rsidR="006065A0" w:rsidRPr="0070073B" w:rsidRDefault="006065A0" w:rsidP="0044171C">
            <w:pPr>
              <w:spacing w:line="480" w:lineRule="auto"/>
              <w:rPr>
                <w:ins w:id="27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79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40824 (11.4%)</w:t>
              </w:r>
            </w:ins>
          </w:p>
        </w:tc>
        <w:tc>
          <w:tcPr>
            <w:tcW w:w="1274" w:type="dxa"/>
            <w:noWrap/>
            <w:hideMark/>
          </w:tcPr>
          <w:p w14:paraId="7C3DB820" w14:textId="77777777" w:rsidR="006065A0" w:rsidRPr="0070073B" w:rsidRDefault="006065A0" w:rsidP="0044171C">
            <w:pPr>
              <w:spacing w:line="480" w:lineRule="auto"/>
              <w:rPr>
                <w:ins w:id="279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0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19027 (46.6%)</w:t>
              </w:r>
            </w:ins>
          </w:p>
        </w:tc>
        <w:tc>
          <w:tcPr>
            <w:tcW w:w="1294" w:type="dxa"/>
            <w:noWrap/>
          </w:tcPr>
          <w:p w14:paraId="66CDACAB" w14:textId="77777777" w:rsidR="006065A0" w:rsidRPr="0070073B" w:rsidRDefault="006065A0" w:rsidP="0044171C">
            <w:pPr>
              <w:spacing w:line="480" w:lineRule="auto"/>
              <w:rPr>
                <w:ins w:id="280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0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21797 (53.4%)</w:t>
              </w:r>
            </w:ins>
          </w:p>
        </w:tc>
        <w:tc>
          <w:tcPr>
            <w:tcW w:w="1094" w:type="dxa"/>
            <w:noWrap/>
            <w:hideMark/>
          </w:tcPr>
          <w:p w14:paraId="7B65FE80" w14:textId="77777777" w:rsidR="006065A0" w:rsidRPr="0070073B" w:rsidRDefault="006065A0" w:rsidP="0044171C">
            <w:pPr>
              <w:spacing w:line="480" w:lineRule="auto"/>
              <w:rPr>
                <w:ins w:id="28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1.4216 (1.4053-1.4381)</w:t>
              </w:r>
            </w:ins>
          </w:p>
        </w:tc>
        <w:tc>
          <w:tcPr>
            <w:tcW w:w="1078" w:type="dxa"/>
            <w:noWrap/>
            <w:hideMark/>
          </w:tcPr>
          <w:p w14:paraId="12E1614D" w14:textId="77777777" w:rsidR="006065A0" w:rsidRPr="0070073B" w:rsidRDefault="006065A0" w:rsidP="0044171C">
            <w:pPr>
              <w:spacing w:line="480" w:lineRule="auto"/>
              <w:rPr>
                <w:ins w:id="28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1104D1BF" w14:textId="77777777" w:rsidTr="0044171C">
        <w:trPr>
          <w:trHeight w:val="300"/>
          <w:ins w:id="280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110F086" w14:textId="77777777" w:rsidR="006065A0" w:rsidRPr="0070073B" w:rsidRDefault="006065A0" w:rsidP="0044171C">
            <w:pPr>
              <w:spacing w:line="480" w:lineRule="auto"/>
              <w:rPr>
                <w:ins w:id="28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21E7FEC0" w14:textId="77777777" w:rsidR="006065A0" w:rsidRPr="0070073B" w:rsidRDefault="006065A0" w:rsidP="0044171C">
            <w:pPr>
              <w:spacing w:line="480" w:lineRule="auto"/>
              <w:rPr>
                <w:ins w:id="28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Invasive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C24DCD2" w14:textId="77777777" w:rsidR="006065A0" w:rsidRPr="0070073B" w:rsidRDefault="006065A0" w:rsidP="0044171C">
            <w:pPr>
              <w:spacing w:line="480" w:lineRule="auto"/>
              <w:rPr>
                <w:ins w:id="28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192163 (53.7%)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D3852A9" w14:textId="77777777" w:rsidR="006065A0" w:rsidRPr="0070073B" w:rsidRDefault="006065A0" w:rsidP="0044171C">
            <w:pPr>
              <w:spacing w:line="480" w:lineRule="auto"/>
              <w:rPr>
                <w:ins w:id="28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159456 (83%)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4C7E63A" w14:textId="77777777" w:rsidR="006065A0" w:rsidRPr="0070073B" w:rsidRDefault="006065A0" w:rsidP="0044171C">
            <w:pPr>
              <w:spacing w:line="480" w:lineRule="auto"/>
              <w:rPr>
                <w:ins w:id="28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32707 (17%)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43D807D3" w14:textId="77777777" w:rsidR="006065A0" w:rsidRPr="0070073B" w:rsidRDefault="006065A0" w:rsidP="0044171C">
            <w:pPr>
              <w:spacing w:line="480" w:lineRule="auto"/>
              <w:rPr>
                <w:ins w:id="28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0.4532 (0.4477-0.4587)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1B111CD" w14:textId="77777777" w:rsidR="006065A0" w:rsidRPr="0070073B" w:rsidRDefault="006065A0" w:rsidP="0044171C">
            <w:pPr>
              <w:spacing w:line="480" w:lineRule="auto"/>
              <w:rPr>
                <w:ins w:id="28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399C632B" w14:textId="77777777" w:rsidTr="0044171C">
        <w:trPr>
          <w:trHeight w:val="300"/>
          <w:ins w:id="2821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0EF51ED" w14:textId="77777777" w:rsidR="006065A0" w:rsidRPr="0070073B" w:rsidRDefault="006065A0" w:rsidP="0044171C">
            <w:pPr>
              <w:spacing w:line="480" w:lineRule="auto"/>
              <w:rPr>
                <w:ins w:id="282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2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Amoxicillin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782693C9" w14:textId="77777777" w:rsidR="006065A0" w:rsidRPr="0070073B" w:rsidRDefault="006065A0" w:rsidP="0044171C">
            <w:pPr>
              <w:spacing w:line="480" w:lineRule="auto"/>
              <w:rPr>
                <w:ins w:id="28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2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7B008A0B" w14:textId="77777777" w:rsidR="006065A0" w:rsidRPr="0070073B" w:rsidRDefault="006065A0" w:rsidP="0044171C">
            <w:pPr>
              <w:spacing w:line="480" w:lineRule="auto"/>
              <w:rPr>
                <w:ins w:id="282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2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90252 (25.2%)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EBCAF52" w14:textId="77777777" w:rsidR="006065A0" w:rsidRPr="0070073B" w:rsidRDefault="006065A0" w:rsidP="0044171C">
            <w:pPr>
              <w:spacing w:line="480" w:lineRule="auto"/>
              <w:rPr>
                <w:ins w:id="282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2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64177 (71.1%)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79EC937" w14:textId="77777777" w:rsidR="006065A0" w:rsidRPr="0070073B" w:rsidRDefault="006065A0" w:rsidP="0044171C">
            <w:pPr>
              <w:spacing w:line="480" w:lineRule="auto"/>
              <w:rPr>
                <w:ins w:id="28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26075 (28.9%)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7199F016" w14:textId="77777777" w:rsidR="006065A0" w:rsidRPr="0070073B" w:rsidRDefault="006065A0" w:rsidP="0044171C">
            <w:pPr>
              <w:spacing w:line="480" w:lineRule="auto"/>
              <w:rPr>
                <w:ins w:id="28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F7CEC51" w14:textId="77777777" w:rsidTr="0044171C">
        <w:trPr>
          <w:trHeight w:val="300"/>
          <w:ins w:id="2834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F95471B" w14:textId="77777777" w:rsidR="006065A0" w:rsidRPr="0070073B" w:rsidRDefault="006065A0" w:rsidP="0044171C">
            <w:pPr>
              <w:spacing w:line="480" w:lineRule="auto"/>
              <w:rPr>
                <w:ins w:id="283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CD5B285" w14:textId="77777777" w:rsidR="006065A0" w:rsidRPr="0070073B" w:rsidRDefault="006065A0" w:rsidP="0044171C">
            <w:pPr>
              <w:spacing w:line="480" w:lineRule="auto"/>
              <w:rPr>
                <w:ins w:id="28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0D2E7EBF" w14:textId="77777777" w:rsidR="006065A0" w:rsidRPr="0070073B" w:rsidRDefault="006065A0" w:rsidP="0044171C">
            <w:pPr>
              <w:spacing w:line="480" w:lineRule="auto"/>
              <w:rPr>
                <w:ins w:id="28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267826 (74.8%)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BC1247A" w14:textId="77777777" w:rsidR="006065A0" w:rsidRPr="0070073B" w:rsidRDefault="006065A0" w:rsidP="0044171C">
            <w:pPr>
              <w:spacing w:line="480" w:lineRule="auto"/>
              <w:rPr>
                <w:ins w:id="28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192414 (71.8%)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BA133E9" w14:textId="77777777" w:rsidR="006065A0" w:rsidRPr="0070073B" w:rsidRDefault="006065A0" w:rsidP="0044171C">
            <w:pPr>
              <w:spacing w:line="480" w:lineRule="auto"/>
              <w:rPr>
                <w:ins w:id="28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75412 (28.2%)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02515873" w14:textId="77777777" w:rsidR="006065A0" w:rsidRPr="0070073B" w:rsidRDefault="006065A0" w:rsidP="0044171C">
            <w:pPr>
              <w:spacing w:line="480" w:lineRule="auto"/>
              <w:rPr>
                <w:ins w:id="28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0.9746 (0.9631-0.9862)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5BAEF59" w14:textId="77777777" w:rsidR="006065A0" w:rsidRPr="0070073B" w:rsidRDefault="006065A0" w:rsidP="0044171C">
            <w:pPr>
              <w:spacing w:line="480" w:lineRule="auto"/>
              <w:rPr>
                <w:ins w:id="28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7AAC255" w14:textId="77777777" w:rsidTr="0044171C">
        <w:trPr>
          <w:trHeight w:val="300"/>
          <w:ins w:id="2848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2682DF19" w14:textId="77777777" w:rsidR="006065A0" w:rsidRPr="0070073B" w:rsidRDefault="006065A0" w:rsidP="0044171C">
            <w:pPr>
              <w:spacing w:line="480" w:lineRule="auto"/>
              <w:rPr>
                <w:ins w:id="284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5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Amoxicillin/Clavulanic acid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05B57A35" w14:textId="77777777" w:rsidR="006065A0" w:rsidRPr="0070073B" w:rsidRDefault="006065A0" w:rsidP="0044171C">
            <w:pPr>
              <w:spacing w:line="480" w:lineRule="auto"/>
              <w:rPr>
                <w:ins w:id="28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5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E1DF89B" w14:textId="77777777" w:rsidR="006065A0" w:rsidRPr="0070073B" w:rsidRDefault="006065A0" w:rsidP="0044171C">
            <w:pPr>
              <w:spacing w:line="480" w:lineRule="auto"/>
              <w:rPr>
                <w:ins w:id="285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5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339809 (94.9%)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ED7125E" w14:textId="77777777" w:rsidR="006065A0" w:rsidRPr="0070073B" w:rsidRDefault="006065A0" w:rsidP="0044171C">
            <w:pPr>
              <w:spacing w:line="480" w:lineRule="auto"/>
              <w:rPr>
                <w:ins w:id="285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5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243369 (71.6%)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BE8ABF8" w14:textId="77777777" w:rsidR="006065A0" w:rsidRPr="0070073B" w:rsidRDefault="006065A0" w:rsidP="0044171C">
            <w:pPr>
              <w:spacing w:line="480" w:lineRule="auto"/>
              <w:rPr>
                <w:ins w:id="28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96440 (28.4%)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4819FA79" w14:textId="77777777" w:rsidR="006065A0" w:rsidRPr="0070073B" w:rsidRDefault="006065A0" w:rsidP="0044171C">
            <w:pPr>
              <w:spacing w:line="480" w:lineRule="auto"/>
              <w:rPr>
                <w:ins w:id="28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E80FAA8" w14:textId="77777777" w:rsidTr="0044171C">
        <w:trPr>
          <w:trHeight w:val="300"/>
          <w:ins w:id="2861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5CEE1091" w14:textId="77777777" w:rsidR="006065A0" w:rsidRPr="0070073B" w:rsidRDefault="006065A0" w:rsidP="0044171C">
            <w:pPr>
              <w:spacing w:line="480" w:lineRule="auto"/>
              <w:rPr>
                <w:ins w:id="28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3FE74C6" w14:textId="77777777" w:rsidR="006065A0" w:rsidRPr="0070073B" w:rsidRDefault="006065A0" w:rsidP="0044171C">
            <w:pPr>
              <w:spacing w:line="480" w:lineRule="auto"/>
              <w:rPr>
                <w:ins w:id="28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3D2B190" w14:textId="77777777" w:rsidR="006065A0" w:rsidRPr="0070073B" w:rsidRDefault="006065A0" w:rsidP="0044171C">
            <w:pPr>
              <w:spacing w:line="480" w:lineRule="auto"/>
              <w:rPr>
                <w:ins w:id="28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18269 (5.1%)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4F2AECB" w14:textId="77777777" w:rsidR="006065A0" w:rsidRPr="0070073B" w:rsidRDefault="006065A0" w:rsidP="0044171C">
            <w:pPr>
              <w:spacing w:line="480" w:lineRule="auto"/>
              <w:rPr>
                <w:ins w:id="28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13222 (72.4%)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6D284E2D" w14:textId="77777777" w:rsidR="006065A0" w:rsidRPr="0070073B" w:rsidRDefault="006065A0" w:rsidP="0044171C">
            <w:pPr>
              <w:spacing w:line="480" w:lineRule="auto"/>
              <w:rPr>
                <w:ins w:id="28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5047 (27.6%)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3E4C0989" w14:textId="77777777" w:rsidR="006065A0" w:rsidRPr="0070073B" w:rsidRDefault="006065A0" w:rsidP="0044171C">
            <w:pPr>
              <w:spacing w:line="480" w:lineRule="auto"/>
              <w:rPr>
                <w:ins w:id="28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0.9734 (0.9503-0.9971)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616A9E9" w14:textId="77777777" w:rsidR="006065A0" w:rsidRPr="0070073B" w:rsidRDefault="006065A0" w:rsidP="0044171C">
            <w:pPr>
              <w:spacing w:line="480" w:lineRule="auto"/>
              <w:rPr>
                <w:ins w:id="28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0.0279</w:t>
              </w:r>
            </w:ins>
          </w:p>
        </w:tc>
      </w:tr>
      <w:tr w:rsidR="006065A0" w:rsidRPr="0070073B" w14:paraId="5F138B82" w14:textId="77777777" w:rsidTr="0044171C">
        <w:trPr>
          <w:trHeight w:val="300"/>
          <w:ins w:id="2875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251CBC8D" w14:textId="77777777" w:rsidR="006065A0" w:rsidRPr="0070073B" w:rsidRDefault="006065A0" w:rsidP="0044171C">
            <w:pPr>
              <w:spacing w:line="480" w:lineRule="auto"/>
              <w:rPr>
                <w:ins w:id="287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7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Clindamycin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5A7A2591" w14:textId="77777777" w:rsidR="006065A0" w:rsidRPr="0070073B" w:rsidRDefault="006065A0" w:rsidP="0044171C">
            <w:pPr>
              <w:spacing w:line="480" w:lineRule="auto"/>
              <w:rPr>
                <w:ins w:id="28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7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B001C4C" w14:textId="77777777" w:rsidR="006065A0" w:rsidRPr="0070073B" w:rsidRDefault="006065A0" w:rsidP="0044171C">
            <w:pPr>
              <w:spacing w:line="480" w:lineRule="auto"/>
              <w:rPr>
                <w:ins w:id="288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8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300079 (83.8%)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E4A434F" w14:textId="77777777" w:rsidR="006065A0" w:rsidRPr="0070073B" w:rsidRDefault="006065A0" w:rsidP="0044171C">
            <w:pPr>
              <w:spacing w:line="480" w:lineRule="auto"/>
              <w:rPr>
                <w:ins w:id="288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8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214567 (71.5%)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32051447" w14:textId="77777777" w:rsidR="006065A0" w:rsidRPr="0070073B" w:rsidRDefault="006065A0" w:rsidP="0044171C">
            <w:pPr>
              <w:spacing w:line="480" w:lineRule="auto"/>
              <w:rPr>
                <w:ins w:id="28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85512 (28.5%)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7E7B4E6" w14:textId="77777777" w:rsidR="006065A0" w:rsidRPr="0070073B" w:rsidRDefault="006065A0" w:rsidP="0044171C">
            <w:pPr>
              <w:spacing w:line="480" w:lineRule="auto"/>
              <w:rPr>
                <w:ins w:id="28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72C04808" w14:textId="77777777" w:rsidTr="0044171C">
        <w:trPr>
          <w:trHeight w:val="300"/>
          <w:ins w:id="2888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BDBDDA9" w14:textId="77777777" w:rsidR="006065A0" w:rsidRPr="0070073B" w:rsidRDefault="006065A0" w:rsidP="0044171C">
            <w:pPr>
              <w:spacing w:line="480" w:lineRule="auto"/>
              <w:rPr>
                <w:ins w:id="28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0CD3514C" w14:textId="77777777" w:rsidR="006065A0" w:rsidRPr="0070073B" w:rsidRDefault="006065A0" w:rsidP="0044171C">
            <w:pPr>
              <w:spacing w:line="480" w:lineRule="auto"/>
              <w:rPr>
                <w:ins w:id="28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9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21E28D3B" w14:textId="77777777" w:rsidR="006065A0" w:rsidRPr="0070073B" w:rsidRDefault="006065A0" w:rsidP="0044171C">
            <w:pPr>
              <w:spacing w:line="480" w:lineRule="auto"/>
              <w:rPr>
                <w:ins w:id="28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57999 (16.2%)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B50C1E4" w14:textId="77777777" w:rsidR="006065A0" w:rsidRPr="0070073B" w:rsidRDefault="006065A0" w:rsidP="0044171C">
            <w:pPr>
              <w:spacing w:line="480" w:lineRule="auto"/>
              <w:rPr>
                <w:ins w:id="28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42024 (72.5%)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42AF6CF" w14:textId="77777777" w:rsidR="006065A0" w:rsidRPr="0070073B" w:rsidRDefault="006065A0" w:rsidP="0044171C">
            <w:pPr>
              <w:spacing w:line="480" w:lineRule="auto"/>
              <w:rPr>
                <w:ins w:id="289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9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15975 (27.5%)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F4B38C4" w14:textId="77777777" w:rsidR="006065A0" w:rsidRPr="0070073B" w:rsidRDefault="006065A0" w:rsidP="0044171C">
            <w:pPr>
              <w:spacing w:line="480" w:lineRule="auto"/>
              <w:rPr>
                <w:ins w:id="28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8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0.9666 (0.9528-0.9805)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3CDA1AD" w14:textId="77777777" w:rsidR="006065A0" w:rsidRPr="0070073B" w:rsidRDefault="006065A0" w:rsidP="0044171C">
            <w:pPr>
              <w:spacing w:line="480" w:lineRule="auto"/>
              <w:rPr>
                <w:ins w:id="29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22263863" w14:textId="77777777" w:rsidTr="0044171C">
        <w:trPr>
          <w:trHeight w:val="300"/>
          <w:ins w:id="2902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598411C" w14:textId="77777777" w:rsidR="006065A0" w:rsidRPr="0070073B" w:rsidRDefault="006065A0" w:rsidP="0044171C">
            <w:pPr>
              <w:spacing w:line="480" w:lineRule="auto"/>
              <w:rPr>
                <w:ins w:id="290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0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Cephalexin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D069FB8" w14:textId="77777777" w:rsidR="006065A0" w:rsidRPr="0070073B" w:rsidRDefault="006065A0" w:rsidP="0044171C">
            <w:pPr>
              <w:spacing w:line="480" w:lineRule="auto"/>
              <w:rPr>
                <w:ins w:id="290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0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22A39CD" w14:textId="77777777" w:rsidR="006065A0" w:rsidRPr="0070073B" w:rsidRDefault="006065A0" w:rsidP="0044171C">
            <w:pPr>
              <w:spacing w:line="480" w:lineRule="auto"/>
              <w:rPr>
                <w:ins w:id="290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0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355190 (99.2%)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78F82CC9" w14:textId="77777777" w:rsidR="006065A0" w:rsidRPr="0070073B" w:rsidRDefault="006065A0" w:rsidP="0044171C">
            <w:pPr>
              <w:spacing w:line="480" w:lineRule="auto"/>
              <w:rPr>
                <w:ins w:id="290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1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254690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63DB0784" w14:textId="77777777" w:rsidR="006065A0" w:rsidRPr="0070073B" w:rsidRDefault="006065A0" w:rsidP="0044171C">
            <w:pPr>
              <w:spacing w:line="480" w:lineRule="auto"/>
              <w:rPr>
                <w:ins w:id="29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100500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4BC2D64" w14:textId="77777777" w:rsidR="006065A0" w:rsidRPr="0070073B" w:rsidRDefault="006065A0" w:rsidP="0044171C">
            <w:pPr>
              <w:spacing w:line="480" w:lineRule="auto"/>
              <w:rPr>
                <w:ins w:id="29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F701FAC" w14:textId="77777777" w:rsidTr="0044171C">
        <w:trPr>
          <w:trHeight w:val="300"/>
          <w:ins w:id="2915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F4DE663" w14:textId="77777777" w:rsidR="006065A0" w:rsidRPr="0070073B" w:rsidRDefault="006065A0" w:rsidP="0044171C">
            <w:pPr>
              <w:spacing w:line="480" w:lineRule="auto"/>
              <w:rPr>
                <w:ins w:id="291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A8C3530" w14:textId="77777777" w:rsidR="006065A0" w:rsidRPr="0070073B" w:rsidRDefault="006065A0" w:rsidP="0044171C">
            <w:pPr>
              <w:spacing w:line="480" w:lineRule="auto"/>
              <w:rPr>
                <w:ins w:id="29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FE14861" w14:textId="77777777" w:rsidR="006065A0" w:rsidRPr="0070073B" w:rsidRDefault="006065A0" w:rsidP="0044171C">
            <w:pPr>
              <w:spacing w:line="480" w:lineRule="auto"/>
              <w:rPr>
                <w:ins w:id="29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2888 (0.8%)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10A29831" w14:textId="77777777" w:rsidR="006065A0" w:rsidRPr="0070073B" w:rsidRDefault="006065A0" w:rsidP="0044171C">
            <w:pPr>
              <w:spacing w:line="480" w:lineRule="auto"/>
              <w:rPr>
                <w:ins w:id="29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1901 (65.8%)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48B5594E" w14:textId="77777777" w:rsidR="006065A0" w:rsidRPr="0070073B" w:rsidRDefault="006065A0" w:rsidP="0044171C">
            <w:pPr>
              <w:spacing w:line="480" w:lineRule="auto"/>
              <w:rPr>
                <w:ins w:id="292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2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987 (34.2%)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702FE671" w14:textId="77777777" w:rsidR="006065A0" w:rsidRPr="0070073B" w:rsidRDefault="006065A0" w:rsidP="0044171C">
            <w:pPr>
              <w:spacing w:line="480" w:lineRule="auto"/>
              <w:rPr>
                <w:ins w:id="292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2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1.2079 (1.1479-1.2709)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78A86679" w14:textId="77777777" w:rsidR="006065A0" w:rsidRPr="0070073B" w:rsidRDefault="006065A0" w:rsidP="0044171C">
            <w:pPr>
              <w:spacing w:line="480" w:lineRule="auto"/>
              <w:rPr>
                <w:ins w:id="292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2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4832FC0" w14:textId="77777777" w:rsidTr="0044171C">
        <w:trPr>
          <w:trHeight w:val="300"/>
          <w:ins w:id="2929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B7C0318" w14:textId="77777777" w:rsidR="006065A0" w:rsidRPr="0070073B" w:rsidRDefault="006065A0" w:rsidP="0044171C">
            <w:pPr>
              <w:spacing w:line="480" w:lineRule="auto"/>
              <w:rPr>
                <w:ins w:id="293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3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Azithromycin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1F8F8211" w14:textId="77777777" w:rsidR="006065A0" w:rsidRPr="0070073B" w:rsidRDefault="006065A0" w:rsidP="0044171C">
            <w:pPr>
              <w:spacing w:line="480" w:lineRule="auto"/>
              <w:rPr>
                <w:ins w:id="293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3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5F7D918D" w14:textId="77777777" w:rsidR="006065A0" w:rsidRPr="0070073B" w:rsidRDefault="006065A0" w:rsidP="0044171C">
            <w:pPr>
              <w:spacing w:line="480" w:lineRule="auto"/>
              <w:rPr>
                <w:ins w:id="293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3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354141 (98.9%)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6F45C415" w14:textId="77777777" w:rsidR="006065A0" w:rsidRPr="0070073B" w:rsidRDefault="006065A0" w:rsidP="0044171C">
            <w:pPr>
              <w:spacing w:line="480" w:lineRule="auto"/>
              <w:rPr>
                <w:ins w:id="293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3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253815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62804F1D" w14:textId="77777777" w:rsidR="006065A0" w:rsidRPr="0070073B" w:rsidRDefault="006065A0" w:rsidP="0044171C">
            <w:pPr>
              <w:spacing w:line="480" w:lineRule="auto"/>
              <w:rPr>
                <w:ins w:id="29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100326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6F68048B" w14:textId="77777777" w:rsidR="006065A0" w:rsidRPr="0070073B" w:rsidRDefault="006065A0" w:rsidP="0044171C">
            <w:pPr>
              <w:spacing w:line="480" w:lineRule="auto"/>
              <w:rPr>
                <w:ins w:id="29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6275F42A" w14:textId="77777777" w:rsidTr="0044171C">
        <w:trPr>
          <w:trHeight w:val="300"/>
          <w:ins w:id="2942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7CB97EA" w14:textId="77777777" w:rsidR="006065A0" w:rsidRPr="0070073B" w:rsidRDefault="006065A0" w:rsidP="0044171C">
            <w:pPr>
              <w:spacing w:line="480" w:lineRule="auto"/>
              <w:rPr>
                <w:ins w:id="294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188FCA92" w14:textId="77777777" w:rsidR="006065A0" w:rsidRPr="0070073B" w:rsidRDefault="006065A0" w:rsidP="0044171C">
            <w:pPr>
              <w:spacing w:line="480" w:lineRule="auto"/>
              <w:rPr>
                <w:ins w:id="29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F5AFF5B" w14:textId="77777777" w:rsidR="006065A0" w:rsidRPr="0070073B" w:rsidRDefault="006065A0" w:rsidP="0044171C">
            <w:pPr>
              <w:spacing w:line="480" w:lineRule="auto"/>
              <w:rPr>
                <w:ins w:id="29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3937 (1.1%)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103285D" w14:textId="77777777" w:rsidR="006065A0" w:rsidRPr="0070073B" w:rsidRDefault="006065A0" w:rsidP="0044171C">
            <w:pPr>
              <w:spacing w:line="480" w:lineRule="auto"/>
              <w:rPr>
                <w:ins w:id="29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2776 (70.5%)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31305D9D" w14:textId="77777777" w:rsidR="006065A0" w:rsidRPr="0070073B" w:rsidRDefault="006065A0" w:rsidP="0044171C">
            <w:pPr>
              <w:spacing w:line="480" w:lineRule="auto"/>
              <w:rPr>
                <w:ins w:id="295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5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1161 (29.5%)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2784241B" w14:textId="77777777" w:rsidR="006065A0" w:rsidRPr="0070073B" w:rsidRDefault="006065A0" w:rsidP="0044171C">
            <w:pPr>
              <w:spacing w:line="480" w:lineRule="auto"/>
              <w:rPr>
                <w:ins w:id="295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5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1.0409 (0.9916-1.0928)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1369F202" w14:textId="77777777" w:rsidR="006065A0" w:rsidRPr="0070073B" w:rsidRDefault="006065A0" w:rsidP="0044171C">
            <w:pPr>
              <w:spacing w:line="480" w:lineRule="auto"/>
              <w:rPr>
                <w:ins w:id="29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0.1095</w:t>
              </w:r>
            </w:ins>
          </w:p>
        </w:tc>
      </w:tr>
      <w:tr w:rsidR="006065A0" w:rsidRPr="0070073B" w14:paraId="3E074672" w14:textId="77777777" w:rsidTr="0044171C">
        <w:trPr>
          <w:trHeight w:val="300"/>
          <w:ins w:id="2956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6224ED5C" w14:textId="77777777" w:rsidR="006065A0" w:rsidRPr="0070073B" w:rsidRDefault="006065A0" w:rsidP="0044171C">
            <w:pPr>
              <w:spacing w:line="480" w:lineRule="auto"/>
              <w:rPr>
                <w:ins w:id="295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5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Penicillin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DB2D729" w14:textId="77777777" w:rsidR="006065A0" w:rsidRPr="0070073B" w:rsidRDefault="006065A0" w:rsidP="0044171C">
            <w:pPr>
              <w:spacing w:line="480" w:lineRule="auto"/>
              <w:rPr>
                <w:ins w:id="295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6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10F51996" w14:textId="77777777" w:rsidR="006065A0" w:rsidRPr="0070073B" w:rsidRDefault="006065A0" w:rsidP="0044171C">
            <w:pPr>
              <w:spacing w:line="480" w:lineRule="auto"/>
              <w:rPr>
                <w:ins w:id="296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6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334881 (93.5%)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25E3533B" w14:textId="77777777" w:rsidR="006065A0" w:rsidRPr="0070073B" w:rsidRDefault="006065A0" w:rsidP="0044171C">
            <w:pPr>
              <w:spacing w:line="480" w:lineRule="auto"/>
              <w:rPr>
                <w:ins w:id="296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6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240473 (71.8%)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CFCB9B4" w14:textId="77777777" w:rsidR="006065A0" w:rsidRPr="0070073B" w:rsidRDefault="006065A0" w:rsidP="0044171C">
            <w:pPr>
              <w:spacing w:line="480" w:lineRule="auto"/>
              <w:rPr>
                <w:ins w:id="29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94408 (28.2%)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266CFBDE" w14:textId="77777777" w:rsidR="006065A0" w:rsidRPr="0070073B" w:rsidRDefault="006065A0" w:rsidP="0044171C">
            <w:pPr>
              <w:spacing w:line="480" w:lineRule="auto"/>
              <w:rPr>
                <w:ins w:id="29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3B5F76EA" w14:textId="77777777" w:rsidTr="0044171C">
        <w:trPr>
          <w:trHeight w:val="300"/>
          <w:ins w:id="2969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826523D" w14:textId="77777777" w:rsidR="006065A0" w:rsidRPr="0070073B" w:rsidRDefault="006065A0" w:rsidP="0044171C">
            <w:pPr>
              <w:spacing w:line="480" w:lineRule="auto"/>
              <w:rPr>
                <w:ins w:id="297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12DCB4C" w14:textId="77777777" w:rsidR="006065A0" w:rsidRPr="0070073B" w:rsidRDefault="006065A0" w:rsidP="0044171C">
            <w:pPr>
              <w:spacing w:line="480" w:lineRule="auto"/>
              <w:rPr>
                <w:ins w:id="29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44DCF3FB" w14:textId="77777777" w:rsidR="006065A0" w:rsidRPr="0070073B" w:rsidRDefault="006065A0" w:rsidP="0044171C">
            <w:pPr>
              <w:spacing w:line="480" w:lineRule="auto"/>
              <w:rPr>
                <w:ins w:id="29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23197 (6.5%)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6B88C810" w14:textId="77777777" w:rsidR="006065A0" w:rsidRPr="0070073B" w:rsidRDefault="006065A0" w:rsidP="0044171C">
            <w:pPr>
              <w:spacing w:line="480" w:lineRule="auto"/>
              <w:rPr>
                <w:ins w:id="29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16118 (69.5%)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796FEC85" w14:textId="77777777" w:rsidR="006065A0" w:rsidRPr="0070073B" w:rsidRDefault="006065A0" w:rsidP="0044171C">
            <w:pPr>
              <w:spacing w:line="480" w:lineRule="auto"/>
              <w:rPr>
                <w:ins w:id="297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7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7079 (30.5%)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5D19AEF" w14:textId="77777777" w:rsidR="006065A0" w:rsidRPr="0070073B" w:rsidRDefault="006065A0" w:rsidP="0044171C">
            <w:pPr>
              <w:spacing w:line="480" w:lineRule="auto"/>
              <w:rPr>
                <w:ins w:id="29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1.0825 (1.0609-1.1045)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5319CF6" w14:textId="77777777" w:rsidR="006065A0" w:rsidRPr="0070073B" w:rsidRDefault="006065A0" w:rsidP="0044171C">
            <w:pPr>
              <w:spacing w:line="480" w:lineRule="auto"/>
              <w:rPr>
                <w:ins w:id="29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5CFB5287" w14:textId="77777777" w:rsidTr="0044171C">
        <w:trPr>
          <w:trHeight w:val="300"/>
          <w:ins w:id="2983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5861B7E9" w14:textId="77777777" w:rsidR="006065A0" w:rsidRPr="0070073B" w:rsidRDefault="006065A0" w:rsidP="0044171C">
            <w:pPr>
              <w:spacing w:line="480" w:lineRule="auto"/>
              <w:rPr>
                <w:ins w:id="298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8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Doxycycline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7D95BBB" w14:textId="77777777" w:rsidR="006065A0" w:rsidRPr="0070073B" w:rsidRDefault="006065A0" w:rsidP="0044171C">
            <w:pPr>
              <w:spacing w:line="480" w:lineRule="auto"/>
              <w:rPr>
                <w:ins w:id="298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8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8A0F8F7" w14:textId="77777777" w:rsidR="006065A0" w:rsidRPr="0070073B" w:rsidRDefault="006065A0" w:rsidP="0044171C">
            <w:pPr>
              <w:spacing w:line="480" w:lineRule="auto"/>
              <w:rPr>
                <w:ins w:id="298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8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355584 (99.3%)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427BE203" w14:textId="77777777" w:rsidR="006065A0" w:rsidRPr="0070073B" w:rsidRDefault="006065A0" w:rsidP="0044171C">
            <w:pPr>
              <w:spacing w:line="480" w:lineRule="auto"/>
              <w:rPr>
                <w:ins w:id="299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9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254940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259A7578" w14:textId="77777777" w:rsidR="006065A0" w:rsidRPr="0070073B" w:rsidRDefault="006065A0" w:rsidP="0044171C">
            <w:pPr>
              <w:spacing w:line="480" w:lineRule="auto"/>
              <w:rPr>
                <w:ins w:id="299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9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100644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199310B" w14:textId="77777777" w:rsidR="006065A0" w:rsidRPr="0070073B" w:rsidRDefault="006065A0" w:rsidP="0044171C">
            <w:pPr>
              <w:spacing w:line="480" w:lineRule="auto"/>
              <w:rPr>
                <w:ins w:id="299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9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4CE4DFA5" w14:textId="77777777" w:rsidTr="0044171C">
        <w:trPr>
          <w:trHeight w:val="300"/>
          <w:ins w:id="2996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099F596" w14:textId="77777777" w:rsidR="006065A0" w:rsidRPr="0070073B" w:rsidRDefault="006065A0" w:rsidP="0044171C">
            <w:pPr>
              <w:spacing w:line="480" w:lineRule="auto"/>
              <w:rPr>
                <w:ins w:id="299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1D6F4E97" w14:textId="77777777" w:rsidR="006065A0" w:rsidRPr="0070073B" w:rsidRDefault="006065A0" w:rsidP="0044171C">
            <w:pPr>
              <w:spacing w:line="480" w:lineRule="auto"/>
              <w:rPr>
                <w:ins w:id="299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299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5226BB30" w14:textId="77777777" w:rsidR="006065A0" w:rsidRPr="0070073B" w:rsidRDefault="006065A0" w:rsidP="0044171C">
            <w:pPr>
              <w:spacing w:line="480" w:lineRule="auto"/>
              <w:rPr>
                <w:ins w:id="300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0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2494 (0.7%)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32E81374" w14:textId="77777777" w:rsidR="006065A0" w:rsidRPr="0070073B" w:rsidRDefault="006065A0" w:rsidP="0044171C">
            <w:pPr>
              <w:spacing w:line="480" w:lineRule="auto"/>
              <w:rPr>
                <w:ins w:id="300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0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1651 (66.2%)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0C3F1C04" w14:textId="77777777" w:rsidR="006065A0" w:rsidRPr="0070073B" w:rsidRDefault="006065A0" w:rsidP="0044171C">
            <w:pPr>
              <w:spacing w:line="480" w:lineRule="auto"/>
              <w:rPr>
                <w:ins w:id="300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0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843 (33.8%)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6C2274E1" w14:textId="77777777" w:rsidR="006065A0" w:rsidRPr="0070073B" w:rsidRDefault="006065A0" w:rsidP="0044171C">
            <w:pPr>
              <w:spacing w:line="480" w:lineRule="auto"/>
              <w:rPr>
                <w:ins w:id="300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0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1.1942 (1.1301-1.262)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0EADB1F" w14:textId="77777777" w:rsidR="006065A0" w:rsidRPr="0070073B" w:rsidRDefault="006065A0" w:rsidP="0044171C">
            <w:pPr>
              <w:spacing w:line="480" w:lineRule="auto"/>
              <w:rPr>
                <w:ins w:id="300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0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0A3B8BE7" w14:textId="77777777" w:rsidTr="0044171C">
        <w:trPr>
          <w:trHeight w:val="300"/>
          <w:ins w:id="3010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3649D4E" w14:textId="77777777" w:rsidR="006065A0" w:rsidRPr="0070073B" w:rsidRDefault="006065A0" w:rsidP="0044171C">
            <w:pPr>
              <w:spacing w:line="480" w:lineRule="auto"/>
              <w:rPr>
                <w:ins w:id="301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1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Metronidazole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45F3688A" w14:textId="77777777" w:rsidR="006065A0" w:rsidRPr="0070073B" w:rsidRDefault="006065A0" w:rsidP="0044171C">
            <w:pPr>
              <w:spacing w:line="480" w:lineRule="auto"/>
              <w:rPr>
                <w:ins w:id="301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1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5FE609C" w14:textId="77777777" w:rsidR="006065A0" w:rsidRPr="0070073B" w:rsidRDefault="006065A0" w:rsidP="0044171C">
            <w:pPr>
              <w:spacing w:line="480" w:lineRule="auto"/>
              <w:rPr>
                <w:ins w:id="301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1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355693 (99.3%)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2ACCF86C" w14:textId="77777777" w:rsidR="006065A0" w:rsidRPr="0070073B" w:rsidRDefault="006065A0" w:rsidP="0044171C">
            <w:pPr>
              <w:spacing w:line="480" w:lineRule="auto"/>
              <w:rPr>
                <w:ins w:id="301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1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255007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1463001C" w14:textId="77777777" w:rsidR="006065A0" w:rsidRPr="0070073B" w:rsidRDefault="006065A0" w:rsidP="0044171C">
            <w:pPr>
              <w:spacing w:line="480" w:lineRule="auto"/>
              <w:rPr>
                <w:ins w:id="301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2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100686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3507E07B" w14:textId="77777777" w:rsidR="006065A0" w:rsidRPr="0070073B" w:rsidRDefault="006065A0" w:rsidP="0044171C">
            <w:pPr>
              <w:spacing w:line="480" w:lineRule="auto"/>
              <w:rPr>
                <w:ins w:id="302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2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29B7E9EE" w14:textId="77777777" w:rsidTr="0044171C">
        <w:trPr>
          <w:trHeight w:val="300"/>
          <w:ins w:id="3023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2972DFC1" w14:textId="77777777" w:rsidR="006065A0" w:rsidRPr="0070073B" w:rsidRDefault="006065A0" w:rsidP="0044171C">
            <w:pPr>
              <w:spacing w:line="480" w:lineRule="auto"/>
              <w:rPr>
                <w:ins w:id="302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36FEC9DA" w14:textId="77777777" w:rsidR="006065A0" w:rsidRPr="0070073B" w:rsidRDefault="006065A0" w:rsidP="0044171C">
            <w:pPr>
              <w:spacing w:line="480" w:lineRule="auto"/>
              <w:rPr>
                <w:ins w:id="302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2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679288C2" w14:textId="77777777" w:rsidR="006065A0" w:rsidRPr="0070073B" w:rsidRDefault="006065A0" w:rsidP="0044171C">
            <w:pPr>
              <w:spacing w:line="480" w:lineRule="auto"/>
              <w:rPr>
                <w:ins w:id="302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2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2385 (0.7%)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B956F23" w14:textId="77777777" w:rsidR="006065A0" w:rsidRPr="0070073B" w:rsidRDefault="006065A0" w:rsidP="0044171C">
            <w:pPr>
              <w:spacing w:line="480" w:lineRule="auto"/>
              <w:rPr>
                <w:ins w:id="302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3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1584 (66.4%)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2ED58ACD" w14:textId="77777777" w:rsidR="006065A0" w:rsidRPr="0070073B" w:rsidRDefault="006065A0" w:rsidP="0044171C">
            <w:pPr>
              <w:spacing w:line="480" w:lineRule="auto"/>
              <w:rPr>
                <w:ins w:id="303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3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801 (33.6%)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13AA254" w14:textId="77777777" w:rsidR="006065A0" w:rsidRPr="0070073B" w:rsidRDefault="006065A0" w:rsidP="0044171C">
            <w:pPr>
              <w:spacing w:line="480" w:lineRule="auto"/>
              <w:rPr>
                <w:ins w:id="303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3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1.1865 (1.1211-1.2556)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17251C6" w14:textId="77777777" w:rsidR="006065A0" w:rsidRPr="0070073B" w:rsidRDefault="006065A0" w:rsidP="0044171C">
            <w:pPr>
              <w:spacing w:line="480" w:lineRule="auto"/>
              <w:rPr>
                <w:ins w:id="303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3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&lt;0.0001</w:t>
              </w:r>
            </w:ins>
          </w:p>
        </w:tc>
      </w:tr>
      <w:tr w:rsidR="006065A0" w:rsidRPr="0070073B" w14:paraId="60382DA3" w14:textId="77777777" w:rsidTr="0044171C">
        <w:trPr>
          <w:trHeight w:val="300"/>
          <w:ins w:id="3037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0F961081" w14:textId="77777777" w:rsidR="006065A0" w:rsidRPr="0070073B" w:rsidRDefault="006065A0" w:rsidP="0044171C">
            <w:pPr>
              <w:spacing w:line="480" w:lineRule="auto"/>
              <w:rPr>
                <w:ins w:id="303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3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Fluoroquinolone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0B03CB74" w14:textId="77777777" w:rsidR="006065A0" w:rsidRPr="0070073B" w:rsidRDefault="006065A0" w:rsidP="0044171C">
            <w:pPr>
              <w:spacing w:line="480" w:lineRule="auto"/>
              <w:rPr>
                <w:ins w:id="304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4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2BA0E986" w14:textId="77777777" w:rsidR="006065A0" w:rsidRPr="0070073B" w:rsidRDefault="006065A0" w:rsidP="0044171C">
            <w:pPr>
              <w:spacing w:line="480" w:lineRule="auto"/>
              <w:rPr>
                <w:ins w:id="304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4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357677 (99.9%)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572B7EFD" w14:textId="77777777" w:rsidR="006065A0" w:rsidRPr="0070073B" w:rsidRDefault="006065A0" w:rsidP="0044171C">
            <w:pPr>
              <w:spacing w:line="480" w:lineRule="auto"/>
              <w:rPr>
                <w:ins w:id="304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4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256312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3AB38A6D" w14:textId="77777777" w:rsidR="006065A0" w:rsidRPr="0070073B" w:rsidRDefault="006065A0" w:rsidP="0044171C">
            <w:pPr>
              <w:spacing w:line="480" w:lineRule="auto"/>
              <w:rPr>
                <w:ins w:id="304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4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101365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14D23B43" w14:textId="77777777" w:rsidR="006065A0" w:rsidRPr="0070073B" w:rsidRDefault="006065A0" w:rsidP="0044171C">
            <w:pPr>
              <w:spacing w:line="480" w:lineRule="auto"/>
              <w:rPr>
                <w:ins w:id="304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4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4D6ECC0C" w14:textId="77777777" w:rsidTr="0044171C">
        <w:trPr>
          <w:trHeight w:val="300"/>
          <w:ins w:id="3050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663BBE2C" w14:textId="77777777" w:rsidR="006065A0" w:rsidRPr="0070073B" w:rsidRDefault="006065A0" w:rsidP="0044171C">
            <w:pPr>
              <w:spacing w:line="480" w:lineRule="auto"/>
              <w:rPr>
                <w:ins w:id="305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1CFB96C5" w14:textId="77777777" w:rsidR="006065A0" w:rsidRPr="0070073B" w:rsidRDefault="006065A0" w:rsidP="0044171C">
            <w:pPr>
              <w:spacing w:line="480" w:lineRule="auto"/>
              <w:rPr>
                <w:ins w:id="305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5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7AD3D5E9" w14:textId="77777777" w:rsidR="006065A0" w:rsidRPr="0070073B" w:rsidRDefault="006065A0" w:rsidP="0044171C">
            <w:pPr>
              <w:spacing w:line="480" w:lineRule="auto"/>
              <w:rPr>
                <w:ins w:id="3054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55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401 (0.1%)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2BC23D63" w14:textId="77777777" w:rsidR="006065A0" w:rsidRPr="0070073B" w:rsidRDefault="006065A0" w:rsidP="0044171C">
            <w:pPr>
              <w:spacing w:line="480" w:lineRule="auto"/>
              <w:rPr>
                <w:ins w:id="3056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57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279 (69.6%)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55B9CE9D" w14:textId="77777777" w:rsidR="006065A0" w:rsidRPr="0070073B" w:rsidRDefault="006065A0" w:rsidP="0044171C">
            <w:pPr>
              <w:spacing w:line="480" w:lineRule="auto"/>
              <w:rPr>
                <w:ins w:id="305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59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122 (30.4%)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54383A18" w14:textId="77777777" w:rsidR="006065A0" w:rsidRPr="0070073B" w:rsidRDefault="006065A0" w:rsidP="0044171C">
            <w:pPr>
              <w:spacing w:line="480" w:lineRule="auto"/>
              <w:rPr>
                <w:ins w:id="3060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61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1.0735 (0.9258-1.2449)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0C199B7D" w14:textId="77777777" w:rsidR="006065A0" w:rsidRPr="0070073B" w:rsidRDefault="006065A0" w:rsidP="0044171C">
            <w:pPr>
              <w:spacing w:line="480" w:lineRule="auto"/>
              <w:rPr>
                <w:ins w:id="3062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63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0.3466</w:t>
              </w:r>
            </w:ins>
          </w:p>
        </w:tc>
      </w:tr>
      <w:tr w:rsidR="006065A0" w:rsidRPr="0070073B" w14:paraId="17B1787F" w14:textId="77777777" w:rsidTr="0044171C">
        <w:trPr>
          <w:trHeight w:val="300"/>
          <w:ins w:id="3064" w:author="Suda, Katie" w:date="2021-11-09T18:55:00Z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2E96C6B2" w14:textId="77777777" w:rsidR="006065A0" w:rsidRPr="0070073B" w:rsidRDefault="006065A0" w:rsidP="0044171C">
            <w:pPr>
              <w:spacing w:line="480" w:lineRule="auto"/>
              <w:rPr>
                <w:ins w:id="306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6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Other Antibiotic</w:t>
              </w:r>
            </w:ins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69516870" w14:textId="77777777" w:rsidR="006065A0" w:rsidRPr="0070073B" w:rsidRDefault="006065A0" w:rsidP="0044171C">
            <w:pPr>
              <w:spacing w:line="480" w:lineRule="auto"/>
              <w:rPr>
                <w:ins w:id="306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6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No</w:t>
              </w:r>
            </w:ins>
          </w:p>
        </w:tc>
        <w:tc>
          <w:tcPr>
            <w:tcW w:w="1063" w:type="dxa"/>
            <w:tcBorders>
              <w:top w:val="single" w:sz="4" w:space="0" w:color="auto"/>
            </w:tcBorders>
            <w:noWrap/>
            <w:hideMark/>
          </w:tcPr>
          <w:p w14:paraId="73207F5B" w14:textId="77777777" w:rsidR="006065A0" w:rsidRPr="0070073B" w:rsidRDefault="006065A0" w:rsidP="0044171C">
            <w:pPr>
              <w:spacing w:line="480" w:lineRule="auto"/>
              <w:rPr>
                <w:ins w:id="306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7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357549 (99.9%)</w:t>
              </w:r>
            </w:ins>
          </w:p>
        </w:tc>
        <w:tc>
          <w:tcPr>
            <w:tcW w:w="1274" w:type="dxa"/>
            <w:tcBorders>
              <w:top w:val="single" w:sz="4" w:space="0" w:color="auto"/>
            </w:tcBorders>
            <w:noWrap/>
            <w:hideMark/>
          </w:tcPr>
          <w:p w14:paraId="40C2AAC3" w14:textId="77777777" w:rsidR="006065A0" w:rsidRPr="0070073B" w:rsidRDefault="006065A0" w:rsidP="0044171C">
            <w:pPr>
              <w:spacing w:line="480" w:lineRule="auto"/>
              <w:rPr>
                <w:ins w:id="307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7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256236 (71.7%)</w:t>
              </w:r>
            </w:ins>
          </w:p>
        </w:tc>
        <w:tc>
          <w:tcPr>
            <w:tcW w:w="1294" w:type="dxa"/>
            <w:tcBorders>
              <w:top w:val="single" w:sz="4" w:space="0" w:color="auto"/>
            </w:tcBorders>
            <w:noWrap/>
          </w:tcPr>
          <w:p w14:paraId="071DD97A" w14:textId="77777777" w:rsidR="006065A0" w:rsidRPr="0070073B" w:rsidRDefault="006065A0" w:rsidP="0044171C">
            <w:pPr>
              <w:spacing w:line="480" w:lineRule="auto"/>
              <w:rPr>
                <w:ins w:id="307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7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101313 (28.3%)</w:t>
              </w:r>
            </w:ins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noWrap/>
            <w:hideMark/>
          </w:tcPr>
          <w:p w14:paraId="1F2CE09C" w14:textId="77777777" w:rsidR="006065A0" w:rsidRPr="0070073B" w:rsidRDefault="006065A0" w:rsidP="0044171C">
            <w:pPr>
              <w:spacing w:line="480" w:lineRule="auto"/>
              <w:rPr>
                <w:ins w:id="307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7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Reference</w:t>
              </w:r>
            </w:ins>
          </w:p>
        </w:tc>
      </w:tr>
      <w:tr w:rsidR="006065A0" w:rsidRPr="0070073B" w14:paraId="0EE6F09A" w14:textId="77777777" w:rsidTr="0044171C">
        <w:trPr>
          <w:trHeight w:val="300"/>
          <w:ins w:id="3077" w:author="Suda, Katie" w:date="2021-11-09T18:55:00Z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0E685FFB" w14:textId="77777777" w:rsidR="006065A0" w:rsidRPr="0070073B" w:rsidRDefault="006065A0" w:rsidP="0044171C">
            <w:pPr>
              <w:spacing w:line="480" w:lineRule="auto"/>
              <w:rPr>
                <w:ins w:id="3078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536CA5E" w14:textId="77777777" w:rsidR="006065A0" w:rsidRPr="0070073B" w:rsidRDefault="006065A0" w:rsidP="0044171C">
            <w:pPr>
              <w:spacing w:line="480" w:lineRule="auto"/>
              <w:rPr>
                <w:ins w:id="307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8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ins>
          </w:p>
        </w:tc>
        <w:tc>
          <w:tcPr>
            <w:tcW w:w="1063" w:type="dxa"/>
            <w:tcBorders>
              <w:bottom w:val="single" w:sz="4" w:space="0" w:color="auto"/>
            </w:tcBorders>
            <w:noWrap/>
            <w:hideMark/>
          </w:tcPr>
          <w:p w14:paraId="31FE5C1B" w14:textId="77777777" w:rsidR="006065A0" w:rsidRPr="0070073B" w:rsidRDefault="006065A0" w:rsidP="0044171C">
            <w:pPr>
              <w:spacing w:line="480" w:lineRule="auto"/>
              <w:rPr>
                <w:ins w:id="3081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82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529 (0.1%)</w:t>
              </w:r>
            </w:ins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6203720" w14:textId="77777777" w:rsidR="006065A0" w:rsidRPr="0070073B" w:rsidRDefault="006065A0" w:rsidP="0044171C">
            <w:pPr>
              <w:spacing w:line="480" w:lineRule="auto"/>
              <w:rPr>
                <w:ins w:id="3083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84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355 (67.1%)</w:t>
              </w:r>
            </w:ins>
          </w:p>
        </w:tc>
        <w:tc>
          <w:tcPr>
            <w:tcW w:w="1294" w:type="dxa"/>
            <w:tcBorders>
              <w:bottom w:val="single" w:sz="4" w:space="0" w:color="auto"/>
            </w:tcBorders>
            <w:noWrap/>
          </w:tcPr>
          <w:p w14:paraId="1CEF8CC3" w14:textId="77777777" w:rsidR="006065A0" w:rsidRPr="0070073B" w:rsidRDefault="006065A0" w:rsidP="0044171C">
            <w:pPr>
              <w:spacing w:line="480" w:lineRule="auto"/>
              <w:rPr>
                <w:ins w:id="3085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86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174 (32.9%)</w:t>
              </w:r>
            </w:ins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hideMark/>
          </w:tcPr>
          <w:p w14:paraId="2CF7C8EB" w14:textId="77777777" w:rsidR="006065A0" w:rsidRPr="0070073B" w:rsidRDefault="006065A0" w:rsidP="0044171C">
            <w:pPr>
              <w:spacing w:line="480" w:lineRule="auto"/>
              <w:rPr>
                <w:ins w:id="3087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88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1.1608 (1.0277-1.3112)</w:t>
              </w:r>
            </w:ins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38E39C10" w14:textId="77777777" w:rsidR="006065A0" w:rsidRPr="0070073B" w:rsidRDefault="006065A0" w:rsidP="0044171C">
            <w:pPr>
              <w:spacing w:line="480" w:lineRule="auto"/>
              <w:rPr>
                <w:ins w:id="3089" w:author="Suda, Katie" w:date="2021-11-09T18:55:00Z"/>
                <w:rFonts w:ascii="Times New Roman" w:hAnsi="Times New Roman" w:cs="Times New Roman"/>
                <w:sz w:val="24"/>
                <w:szCs w:val="24"/>
              </w:rPr>
            </w:pPr>
            <w:ins w:id="3090" w:author="Suda, Katie" w:date="2021-11-09T18:55:00Z">
              <w:r w:rsidRPr="0070073B">
                <w:rPr>
                  <w:rFonts w:ascii="Times New Roman" w:hAnsi="Times New Roman" w:cs="Times New Roman"/>
                  <w:sz w:val="24"/>
                  <w:szCs w:val="24"/>
                </w:rPr>
                <w:t>0.0232</w:t>
              </w:r>
            </w:ins>
          </w:p>
        </w:tc>
      </w:tr>
    </w:tbl>
    <w:p w14:paraId="5593B719" w14:textId="77777777" w:rsidR="006065A0" w:rsidRDefault="006065A0" w:rsidP="00AF4706">
      <w:pPr>
        <w:spacing w:line="480" w:lineRule="auto"/>
        <w:rPr>
          <w:ins w:id="3091" w:author="Suda, Katie" w:date="2021-11-09T18:52:00Z"/>
          <w:rFonts w:ascii="Times New Roman" w:hAnsi="Times New Roman" w:cs="Times New Roman"/>
        </w:rPr>
      </w:pPr>
    </w:p>
    <w:p w14:paraId="35EA045F" w14:textId="77777777" w:rsidR="003A2349" w:rsidRDefault="003A2349">
      <w:pPr>
        <w:rPr>
          <w:ins w:id="3092" w:author="Suda, Katie" w:date="2021-11-10T16:17:00Z"/>
          <w:rFonts w:ascii="Times New Roman" w:hAnsi="Times New Roman" w:cs="Times New Roman"/>
        </w:rPr>
      </w:pPr>
      <w:ins w:id="3093" w:author="Suda, Katie" w:date="2021-11-10T16:17:00Z">
        <w:r>
          <w:rPr>
            <w:rFonts w:ascii="Times New Roman" w:hAnsi="Times New Roman" w:cs="Times New Roman"/>
          </w:rPr>
          <w:br w:type="page"/>
        </w:r>
      </w:ins>
    </w:p>
    <w:p w14:paraId="06216BE0" w14:textId="18A9673B" w:rsidR="0063163F" w:rsidRPr="00AF4706" w:rsidRDefault="0063163F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lastRenderedPageBreak/>
        <w:t>Supplemental Figure 1. Frequency in the days between dental visits for episodes of care</w:t>
      </w:r>
    </w:p>
    <w:p w14:paraId="4B341C95" w14:textId="77777777" w:rsidR="0063163F" w:rsidRPr="00AF4706" w:rsidRDefault="0063163F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  <w:noProof/>
        </w:rPr>
        <w:drawing>
          <wp:inline distT="0" distB="0" distL="0" distR="0" wp14:anchorId="0256DEC0" wp14:editId="76D9EDE9">
            <wp:extent cx="5943600" cy="421355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D9D4FCB-47AA-4FDA-A090-ABD10A59B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39606A" w14:textId="434B8319" w:rsidR="0063163F" w:rsidRDefault="0063163F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br w:type="page"/>
      </w:r>
    </w:p>
    <w:p w14:paraId="42F140A1" w14:textId="4F6FC501" w:rsidR="006907FD" w:rsidDel="00D202F2" w:rsidRDefault="006907FD" w:rsidP="00AF4706">
      <w:pPr>
        <w:spacing w:line="480" w:lineRule="auto"/>
        <w:rPr>
          <w:del w:id="3094" w:author="Suda, Katie" w:date="2021-11-09T18:43:00Z"/>
          <w:rFonts w:ascii="Times New Roman" w:hAnsi="Times New Roman" w:cs="Times New Roman"/>
        </w:rPr>
      </w:pPr>
      <w:del w:id="3095" w:author="Suda, Katie" w:date="2021-11-09T18:43:00Z">
        <w:r w:rsidDel="00D202F2">
          <w:rPr>
            <w:rFonts w:ascii="Times New Roman" w:hAnsi="Times New Roman" w:cs="Times New Roman"/>
          </w:rPr>
          <w:lastRenderedPageBreak/>
          <w:delText xml:space="preserve">Supplemental Table </w:delText>
        </w:r>
        <w:r w:rsidR="005E5593" w:rsidDel="00D202F2">
          <w:rPr>
            <w:rFonts w:ascii="Times New Roman" w:hAnsi="Times New Roman" w:cs="Times New Roman"/>
          </w:rPr>
          <w:delText>3</w:delText>
        </w:r>
        <w:r w:rsidDel="00D202F2">
          <w:rPr>
            <w:rFonts w:ascii="Times New Roman" w:hAnsi="Times New Roman" w:cs="Times New Roman"/>
          </w:rPr>
          <w:delText>.</w:delText>
        </w:r>
        <w:r w:rsidR="005E6D2C" w:rsidDel="00D202F2">
          <w:rPr>
            <w:rFonts w:ascii="Times New Roman" w:hAnsi="Times New Roman" w:cs="Times New Roman"/>
          </w:rPr>
          <w:delText xml:space="preserve"> Frequency of antibiotic prescription days’ supply stratified by day equal to 1 </w:delText>
        </w:r>
        <w:r w:rsidR="00C96ADE" w:rsidDel="00D202F2">
          <w:rPr>
            <w:rFonts w:ascii="Times New Roman" w:hAnsi="Times New Roman" w:cs="Times New Roman"/>
          </w:rPr>
          <w:delText xml:space="preserve">day supply </w:delText>
        </w:r>
        <w:r w:rsidR="005E6D2C" w:rsidDel="00D202F2">
          <w:rPr>
            <w:rFonts w:ascii="Times New Roman" w:hAnsi="Times New Roman" w:cs="Times New Roman"/>
          </w:rPr>
          <w:delText>or greater than or equal to 2</w:delText>
        </w:r>
        <w:r w:rsidR="00C96ADE" w:rsidDel="00D202F2">
          <w:rPr>
            <w:rFonts w:ascii="Times New Roman" w:hAnsi="Times New Roman" w:cs="Times New Roman"/>
          </w:rPr>
          <w:delText xml:space="preserve"> days supply</w:delText>
        </w:r>
        <w:r w:rsidR="005E6D2C" w:rsidDel="00D202F2">
          <w:rPr>
            <w:rFonts w:ascii="Times New Roman" w:hAnsi="Times New Roman" w:cs="Times New Roman"/>
          </w:rPr>
          <w:delText>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710"/>
        <w:gridCol w:w="1350"/>
      </w:tblGrid>
      <w:tr w:rsidR="00472AB6" w:rsidRPr="00C96ADE" w:rsidDel="00D202F2" w14:paraId="76E00607" w14:textId="362DE926" w:rsidTr="00C96ADE">
        <w:trPr>
          <w:del w:id="3096" w:author="Suda, Katie" w:date="2021-11-09T18:43:00Z"/>
        </w:trPr>
        <w:tc>
          <w:tcPr>
            <w:tcW w:w="1255" w:type="dxa"/>
          </w:tcPr>
          <w:p w14:paraId="3C9A84DA" w14:textId="3DD1C91A" w:rsidR="00472AB6" w:rsidRPr="00C96ADE" w:rsidDel="00D202F2" w:rsidRDefault="00472AB6" w:rsidP="00AF4706">
            <w:pPr>
              <w:spacing w:line="480" w:lineRule="auto"/>
              <w:rPr>
                <w:del w:id="3097" w:author="Suda, Katie" w:date="2021-11-09T18:43:00Z"/>
                <w:rFonts w:ascii="Times New Roman" w:hAnsi="Times New Roman" w:cs="Times New Roman"/>
              </w:rPr>
            </w:pPr>
            <w:del w:id="3098" w:author="Suda, Katie" w:date="2021-11-09T18:43:00Z">
              <w:r w:rsidRPr="00C96ADE" w:rsidDel="00D202F2">
                <w:rPr>
                  <w:rFonts w:ascii="Times New Roman" w:hAnsi="Times New Roman" w:cs="Times New Roman"/>
                </w:rPr>
                <w:delText>Year</w:delText>
              </w:r>
            </w:del>
          </w:p>
        </w:tc>
        <w:tc>
          <w:tcPr>
            <w:tcW w:w="1710" w:type="dxa"/>
          </w:tcPr>
          <w:p w14:paraId="0EE77511" w14:textId="765EEFC4" w:rsidR="00472AB6" w:rsidRPr="00C96ADE" w:rsidDel="00D202F2" w:rsidRDefault="00472AB6" w:rsidP="00AF4706">
            <w:pPr>
              <w:spacing w:line="480" w:lineRule="auto"/>
              <w:rPr>
                <w:del w:id="3099" w:author="Suda, Katie" w:date="2021-11-09T18:43:00Z"/>
                <w:rFonts w:ascii="Times New Roman" w:hAnsi="Times New Roman" w:cs="Times New Roman"/>
              </w:rPr>
            </w:pPr>
            <w:del w:id="3100" w:author="Suda, Katie" w:date="2021-11-09T18:43:00Z">
              <w:r w:rsidRPr="00C96ADE" w:rsidDel="00D202F2">
                <w:rPr>
                  <w:rFonts w:ascii="Times New Roman" w:hAnsi="Times New Roman" w:cs="Times New Roman"/>
                </w:rPr>
                <w:delText>Days supply = 1</w:delText>
              </w:r>
              <w:r w:rsidR="005E5593" w:rsidDel="00D202F2">
                <w:rPr>
                  <w:rFonts w:ascii="Times New Roman" w:hAnsi="Times New Roman" w:cs="Times New Roman"/>
                </w:rPr>
                <w:delText xml:space="preserve"> (N (%))</w:delText>
              </w:r>
            </w:del>
          </w:p>
        </w:tc>
        <w:tc>
          <w:tcPr>
            <w:tcW w:w="1710" w:type="dxa"/>
          </w:tcPr>
          <w:p w14:paraId="6082C6CB" w14:textId="5BF58E3D" w:rsidR="00472AB6" w:rsidRPr="00C96ADE" w:rsidDel="00D202F2" w:rsidRDefault="00472AB6" w:rsidP="00AF4706">
            <w:pPr>
              <w:spacing w:line="480" w:lineRule="auto"/>
              <w:rPr>
                <w:del w:id="3101" w:author="Suda, Katie" w:date="2021-11-09T18:43:00Z"/>
                <w:rFonts w:ascii="Times New Roman" w:hAnsi="Times New Roman" w:cs="Times New Roman"/>
              </w:rPr>
            </w:pPr>
            <w:del w:id="3102" w:author="Suda, Katie" w:date="2021-11-09T18:43:00Z">
              <w:r w:rsidRPr="00C96ADE" w:rsidDel="00D202F2">
                <w:rPr>
                  <w:rFonts w:ascii="Times New Roman" w:hAnsi="Times New Roman" w:cs="Times New Roman"/>
                </w:rPr>
                <w:delText>Days supply &gt; 2</w:delText>
              </w:r>
              <w:r w:rsidR="005E5593" w:rsidDel="00D202F2">
                <w:rPr>
                  <w:rFonts w:ascii="Times New Roman" w:hAnsi="Times New Roman" w:cs="Times New Roman"/>
                </w:rPr>
                <w:delText xml:space="preserve"> (N (%))</w:delText>
              </w:r>
            </w:del>
          </w:p>
        </w:tc>
        <w:tc>
          <w:tcPr>
            <w:tcW w:w="1350" w:type="dxa"/>
          </w:tcPr>
          <w:p w14:paraId="14114DBD" w14:textId="51795139" w:rsidR="00472AB6" w:rsidRPr="00C96ADE" w:rsidDel="00D202F2" w:rsidRDefault="00472AB6" w:rsidP="00AF4706">
            <w:pPr>
              <w:spacing w:line="480" w:lineRule="auto"/>
              <w:rPr>
                <w:del w:id="3103" w:author="Suda, Katie" w:date="2021-11-09T18:43:00Z"/>
                <w:rFonts w:ascii="Times New Roman" w:hAnsi="Times New Roman" w:cs="Times New Roman"/>
              </w:rPr>
            </w:pPr>
            <w:del w:id="3104" w:author="Suda, Katie" w:date="2021-11-09T18:43:00Z">
              <w:r w:rsidRPr="00C96ADE" w:rsidDel="00D202F2">
                <w:rPr>
                  <w:rFonts w:ascii="Times New Roman" w:hAnsi="Times New Roman" w:cs="Times New Roman"/>
                </w:rPr>
                <w:delText>Total</w:delText>
              </w:r>
              <w:r w:rsidR="005E5593" w:rsidDel="00D202F2">
                <w:rPr>
                  <w:rFonts w:ascii="Times New Roman" w:hAnsi="Times New Roman" w:cs="Times New Roman"/>
                </w:rPr>
                <w:delText xml:space="preserve"> (N (%))</w:delText>
              </w:r>
            </w:del>
          </w:p>
        </w:tc>
      </w:tr>
      <w:tr w:rsidR="0043556B" w:rsidRPr="00C96ADE" w:rsidDel="00D202F2" w14:paraId="423B8835" w14:textId="7BEABA6A" w:rsidTr="00C96ADE">
        <w:trPr>
          <w:del w:id="3105" w:author="Suda, Katie" w:date="2021-11-09T18:43:00Z"/>
        </w:trPr>
        <w:tc>
          <w:tcPr>
            <w:tcW w:w="1255" w:type="dxa"/>
          </w:tcPr>
          <w:p w14:paraId="0B54277E" w14:textId="779ABB5A" w:rsidR="0043556B" w:rsidRPr="00C96ADE" w:rsidDel="00D202F2" w:rsidRDefault="0043556B" w:rsidP="0043556B">
            <w:pPr>
              <w:spacing w:line="480" w:lineRule="auto"/>
              <w:rPr>
                <w:del w:id="3106" w:author="Suda, Katie" w:date="2021-11-09T18:43:00Z"/>
                <w:rFonts w:ascii="Times New Roman" w:hAnsi="Times New Roman" w:cs="Times New Roman"/>
              </w:rPr>
            </w:pPr>
            <w:del w:id="3107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2015</w:delText>
              </w:r>
            </w:del>
          </w:p>
        </w:tc>
        <w:tc>
          <w:tcPr>
            <w:tcW w:w="1710" w:type="dxa"/>
          </w:tcPr>
          <w:p w14:paraId="10457C0B" w14:textId="0A74B74F" w:rsidR="0043556B" w:rsidRPr="00C96ADE" w:rsidDel="00D202F2" w:rsidRDefault="0043556B" w:rsidP="0043556B">
            <w:pPr>
              <w:spacing w:line="480" w:lineRule="auto"/>
              <w:rPr>
                <w:del w:id="3108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09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4547</w:delText>
              </w:r>
            </w:del>
          </w:p>
          <w:p w14:paraId="367BC472" w14:textId="78454727" w:rsidR="0043556B" w:rsidRPr="00C96ADE" w:rsidDel="00D202F2" w:rsidRDefault="005E5593" w:rsidP="0043556B">
            <w:pPr>
              <w:spacing w:line="480" w:lineRule="auto"/>
              <w:rPr>
                <w:del w:id="3110" w:author="Suda, Katie" w:date="2021-11-09T18:43:00Z"/>
                <w:rFonts w:ascii="Times New Roman" w:hAnsi="Times New Roman" w:cs="Times New Roman"/>
              </w:rPr>
            </w:pPr>
            <w:del w:id="3111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6.3</w:delText>
              </w:r>
              <w:r w:rsidDel="00D202F2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1710" w:type="dxa"/>
          </w:tcPr>
          <w:p w14:paraId="317A04EB" w14:textId="49B971E3" w:rsidR="0043556B" w:rsidRPr="00C96ADE" w:rsidDel="00D202F2" w:rsidRDefault="0043556B" w:rsidP="0043556B">
            <w:pPr>
              <w:spacing w:line="480" w:lineRule="auto"/>
              <w:rPr>
                <w:del w:id="3112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13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67388</w:delText>
              </w:r>
            </w:del>
          </w:p>
          <w:p w14:paraId="452C21AE" w14:textId="50E32C9F" w:rsidR="0043556B" w:rsidRPr="00C96ADE" w:rsidDel="00D202F2" w:rsidRDefault="005E5593" w:rsidP="0043556B">
            <w:pPr>
              <w:spacing w:line="480" w:lineRule="auto"/>
              <w:rPr>
                <w:del w:id="3114" w:author="Suda, Katie" w:date="2021-11-09T18:43:00Z"/>
                <w:rFonts w:ascii="Times New Roman" w:hAnsi="Times New Roman" w:cs="Times New Roman"/>
              </w:rPr>
            </w:pPr>
            <w:del w:id="3115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93.</w:delText>
              </w:r>
              <w:r w:rsidDel="00D202F2">
                <w:rPr>
                  <w:rFonts w:ascii="Times New Roman" w:hAnsi="Times New Roman" w:cs="Times New Roman"/>
                </w:rPr>
                <w:delText>7)</w:delText>
              </w:r>
            </w:del>
          </w:p>
        </w:tc>
        <w:tc>
          <w:tcPr>
            <w:tcW w:w="1350" w:type="dxa"/>
          </w:tcPr>
          <w:p w14:paraId="48AEFAE3" w14:textId="772968AD" w:rsidR="0043556B" w:rsidRPr="00C96ADE" w:rsidDel="00D202F2" w:rsidRDefault="0043556B" w:rsidP="0043556B">
            <w:pPr>
              <w:spacing w:line="480" w:lineRule="auto"/>
              <w:rPr>
                <w:del w:id="3116" w:author="Suda, Katie" w:date="2021-11-09T18:43:00Z"/>
                <w:rFonts w:ascii="Times New Roman" w:hAnsi="Times New Roman" w:cs="Times New Roman"/>
              </w:rPr>
            </w:pPr>
            <w:del w:id="3117" w:author="Suda, Katie" w:date="2021-11-09T18:43:00Z">
              <w:r w:rsidRPr="00C96ADE" w:rsidDel="00D202F2">
                <w:rPr>
                  <w:rFonts w:ascii="Times New Roman" w:hAnsi="Times New Roman" w:cs="Times New Roman"/>
                </w:rPr>
                <w:delText>71935</w:delText>
              </w:r>
            </w:del>
          </w:p>
          <w:p w14:paraId="4914E900" w14:textId="1A66FC53" w:rsidR="0043556B" w:rsidRPr="00C96ADE" w:rsidDel="00D202F2" w:rsidRDefault="005E5593" w:rsidP="0043556B">
            <w:pPr>
              <w:spacing w:line="480" w:lineRule="auto"/>
              <w:rPr>
                <w:del w:id="3118" w:author="Suda, Katie" w:date="2021-11-09T18:43:00Z"/>
                <w:rFonts w:ascii="Times New Roman" w:hAnsi="Times New Roman" w:cs="Times New Roman"/>
              </w:rPr>
            </w:pPr>
            <w:del w:id="3119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20.</w:delText>
              </w:r>
              <w:r w:rsidDel="00D202F2">
                <w:rPr>
                  <w:rFonts w:ascii="Times New Roman" w:hAnsi="Times New Roman" w:cs="Times New Roman"/>
                </w:rPr>
                <w:delText>1)</w:delText>
              </w:r>
            </w:del>
          </w:p>
        </w:tc>
      </w:tr>
      <w:tr w:rsidR="0043556B" w:rsidRPr="00C96ADE" w:rsidDel="00D202F2" w14:paraId="08647D50" w14:textId="352BFE45" w:rsidTr="00C96ADE">
        <w:trPr>
          <w:del w:id="3120" w:author="Suda, Katie" w:date="2021-11-09T18:43:00Z"/>
        </w:trPr>
        <w:tc>
          <w:tcPr>
            <w:tcW w:w="1255" w:type="dxa"/>
          </w:tcPr>
          <w:p w14:paraId="00E51F9E" w14:textId="1A7CDFB1" w:rsidR="0043556B" w:rsidRPr="00C96ADE" w:rsidDel="00D202F2" w:rsidRDefault="0043556B" w:rsidP="0043556B">
            <w:pPr>
              <w:spacing w:line="480" w:lineRule="auto"/>
              <w:rPr>
                <w:del w:id="3121" w:author="Suda, Katie" w:date="2021-11-09T18:43:00Z"/>
                <w:rFonts w:ascii="Times New Roman" w:hAnsi="Times New Roman" w:cs="Times New Roman"/>
              </w:rPr>
            </w:pPr>
            <w:del w:id="312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2016</w:delText>
              </w:r>
            </w:del>
          </w:p>
        </w:tc>
        <w:tc>
          <w:tcPr>
            <w:tcW w:w="1710" w:type="dxa"/>
          </w:tcPr>
          <w:p w14:paraId="283B1DE8" w14:textId="2B4050EE" w:rsidR="0043556B" w:rsidRPr="00C96ADE" w:rsidDel="00D202F2" w:rsidRDefault="0043556B" w:rsidP="0043556B">
            <w:pPr>
              <w:spacing w:line="480" w:lineRule="auto"/>
              <w:rPr>
                <w:del w:id="3123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24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4727</w:delText>
              </w:r>
            </w:del>
          </w:p>
          <w:p w14:paraId="70FA9303" w14:textId="619D16C7" w:rsidR="0043556B" w:rsidRPr="00C96ADE" w:rsidDel="00D202F2" w:rsidRDefault="005E5593" w:rsidP="0043556B">
            <w:pPr>
              <w:spacing w:line="480" w:lineRule="auto"/>
              <w:rPr>
                <w:del w:id="3125" w:author="Suda, Katie" w:date="2021-11-09T18:43:00Z"/>
                <w:rFonts w:ascii="Times New Roman" w:hAnsi="Times New Roman" w:cs="Times New Roman"/>
              </w:rPr>
            </w:pPr>
            <w:del w:id="3126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6.</w:delText>
              </w:r>
              <w:r w:rsidDel="00D202F2">
                <w:rPr>
                  <w:rFonts w:ascii="Times New Roman" w:hAnsi="Times New Roman" w:cs="Times New Roman"/>
                </w:rPr>
                <w:delText>4)</w:delText>
              </w:r>
            </w:del>
          </w:p>
        </w:tc>
        <w:tc>
          <w:tcPr>
            <w:tcW w:w="1710" w:type="dxa"/>
          </w:tcPr>
          <w:p w14:paraId="03C1A91C" w14:textId="5BDEB046" w:rsidR="0043556B" w:rsidRPr="00C96ADE" w:rsidDel="00D202F2" w:rsidRDefault="0043556B" w:rsidP="0043556B">
            <w:pPr>
              <w:spacing w:line="480" w:lineRule="auto"/>
              <w:rPr>
                <w:del w:id="3127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28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69570</w:delText>
              </w:r>
            </w:del>
          </w:p>
          <w:p w14:paraId="57E6D725" w14:textId="3C262D42" w:rsidR="0043556B" w:rsidRPr="00C96ADE" w:rsidDel="00D202F2" w:rsidRDefault="005E5593" w:rsidP="0043556B">
            <w:pPr>
              <w:spacing w:line="480" w:lineRule="auto"/>
              <w:rPr>
                <w:del w:id="3129" w:author="Suda, Katie" w:date="2021-11-09T18:43:00Z"/>
                <w:rFonts w:ascii="Times New Roman" w:hAnsi="Times New Roman" w:cs="Times New Roman"/>
              </w:rPr>
            </w:pPr>
            <w:del w:id="3130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93.6</w:delText>
              </w:r>
              <w:r w:rsidDel="00D202F2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1350" w:type="dxa"/>
          </w:tcPr>
          <w:p w14:paraId="01C774D3" w14:textId="4D33B2AB" w:rsidR="0043556B" w:rsidRPr="00C96ADE" w:rsidDel="00D202F2" w:rsidRDefault="0043556B" w:rsidP="0043556B">
            <w:pPr>
              <w:spacing w:line="480" w:lineRule="auto"/>
              <w:rPr>
                <w:del w:id="3131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3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74297</w:delText>
              </w:r>
            </w:del>
          </w:p>
          <w:p w14:paraId="4DD891F7" w14:textId="2A6D10D8" w:rsidR="0043556B" w:rsidRPr="00C96ADE" w:rsidDel="00D202F2" w:rsidRDefault="005E5593" w:rsidP="0043556B">
            <w:pPr>
              <w:spacing w:line="480" w:lineRule="auto"/>
              <w:rPr>
                <w:del w:id="3133" w:author="Suda, Katie" w:date="2021-11-09T18:43:00Z"/>
                <w:rFonts w:ascii="Times New Roman" w:hAnsi="Times New Roman" w:cs="Times New Roman"/>
              </w:rPr>
            </w:pPr>
            <w:del w:id="3134" w:author="Suda, Katie" w:date="2021-11-09T18:43:00Z">
              <w:r w:rsidDel="00D202F2">
                <w:rPr>
                  <w:rFonts w:ascii="Times New Roman" w:hAnsi="Times New Roman" w:cs="Times New Roman"/>
                </w:rPr>
                <w:delText>(</w:delText>
              </w:r>
              <w:r w:rsidR="0043556B" w:rsidRPr="00C96ADE" w:rsidDel="00D202F2">
                <w:rPr>
                  <w:rFonts w:ascii="Times New Roman" w:hAnsi="Times New Roman" w:cs="Times New Roman"/>
                </w:rPr>
                <w:delText>20.</w:delText>
              </w:r>
              <w:r w:rsidDel="00D202F2">
                <w:rPr>
                  <w:rFonts w:ascii="Times New Roman" w:hAnsi="Times New Roman" w:cs="Times New Roman"/>
                </w:rPr>
                <w:delText>8)</w:delText>
              </w:r>
            </w:del>
          </w:p>
        </w:tc>
      </w:tr>
      <w:tr w:rsidR="0043556B" w:rsidRPr="00C96ADE" w:rsidDel="00D202F2" w14:paraId="2ABB33BB" w14:textId="10D8CBFD" w:rsidTr="00C96ADE">
        <w:trPr>
          <w:del w:id="3135" w:author="Suda, Katie" w:date="2021-11-09T18:43:00Z"/>
        </w:trPr>
        <w:tc>
          <w:tcPr>
            <w:tcW w:w="1255" w:type="dxa"/>
          </w:tcPr>
          <w:p w14:paraId="12280B9B" w14:textId="201170DA" w:rsidR="0043556B" w:rsidRPr="00C96ADE" w:rsidDel="00D202F2" w:rsidRDefault="0043556B" w:rsidP="0043556B">
            <w:pPr>
              <w:spacing w:line="480" w:lineRule="auto"/>
              <w:rPr>
                <w:del w:id="3136" w:author="Suda, Katie" w:date="2021-11-09T18:43:00Z"/>
                <w:rFonts w:ascii="Times New Roman" w:hAnsi="Times New Roman" w:cs="Times New Roman"/>
              </w:rPr>
            </w:pPr>
            <w:del w:id="3137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2017</w:delText>
              </w:r>
            </w:del>
          </w:p>
        </w:tc>
        <w:tc>
          <w:tcPr>
            <w:tcW w:w="1710" w:type="dxa"/>
          </w:tcPr>
          <w:p w14:paraId="67350981" w14:textId="565812BD" w:rsidR="0043556B" w:rsidRPr="00C96ADE" w:rsidDel="00D202F2" w:rsidRDefault="0043556B" w:rsidP="0043556B">
            <w:pPr>
              <w:spacing w:line="480" w:lineRule="auto"/>
              <w:rPr>
                <w:del w:id="3138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39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4668</w:delText>
              </w:r>
            </w:del>
          </w:p>
          <w:p w14:paraId="2551ECDC" w14:textId="4E2E4267" w:rsidR="0043556B" w:rsidRPr="00C96ADE" w:rsidDel="00D202F2" w:rsidRDefault="005E5593" w:rsidP="0043556B">
            <w:pPr>
              <w:spacing w:line="480" w:lineRule="auto"/>
              <w:rPr>
                <w:del w:id="3140" w:author="Suda, Katie" w:date="2021-11-09T18:43:00Z"/>
                <w:rFonts w:ascii="Times New Roman" w:hAnsi="Times New Roman" w:cs="Times New Roman"/>
              </w:rPr>
            </w:pPr>
            <w:del w:id="3141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6.4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710" w:type="dxa"/>
          </w:tcPr>
          <w:p w14:paraId="75619C40" w14:textId="715868F4" w:rsidR="0043556B" w:rsidRPr="00C96ADE" w:rsidDel="00D202F2" w:rsidRDefault="0043556B" w:rsidP="0043556B">
            <w:pPr>
              <w:spacing w:line="480" w:lineRule="auto"/>
              <w:rPr>
                <w:del w:id="3142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43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68206</w:delText>
              </w:r>
            </w:del>
          </w:p>
          <w:p w14:paraId="52F88C90" w14:textId="47DF3D2D" w:rsidR="0043556B" w:rsidRPr="00C96ADE" w:rsidDel="00D202F2" w:rsidRDefault="005E5593" w:rsidP="0043556B">
            <w:pPr>
              <w:spacing w:line="480" w:lineRule="auto"/>
              <w:rPr>
                <w:del w:id="3144" w:author="Suda, Katie" w:date="2021-11-09T18:43:00Z"/>
                <w:rFonts w:ascii="Times New Roman" w:hAnsi="Times New Roman" w:cs="Times New Roman"/>
              </w:rPr>
            </w:pPr>
            <w:del w:id="3145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93.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6)</w:delText>
              </w:r>
            </w:del>
          </w:p>
        </w:tc>
        <w:tc>
          <w:tcPr>
            <w:tcW w:w="1350" w:type="dxa"/>
          </w:tcPr>
          <w:p w14:paraId="1CDE18BF" w14:textId="192F35D7" w:rsidR="0043556B" w:rsidRPr="00C96ADE" w:rsidDel="00D202F2" w:rsidRDefault="0043556B" w:rsidP="0043556B">
            <w:pPr>
              <w:spacing w:line="480" w:lineRule="auto"/>
              <w:rPr>
                <w:del w:id="3146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47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72874</w:delText>
              </w:r>
            </w:del>
          </w:p>
          <w:p w14:paraId="24354595" w14:textId="0724262A" w:rsidR="0043556B" w:rsidRPr="00C96ADE" w:rsidDel="00D202F2" w:rsidRDefault="005E5593" w:rsidP="0043556B">
            <w:pPr>
              <w:spacing w:line="480" w:lineRule="auto"/>
              <w:rPr>
                <w:del w:id="3148" w:author="Suda, Katie" w:date="2021-11-09T18:43:00Z"/>
                <w:rFonts w:ascii="Times New Roman" w:hAnsi="Times New Roman" w:cs="Times New Roman"/>
              </w:rPr>
            </w:pPr>
            <w:del w:id="3149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4)</w:delText>
              </w:r>
            </w:del>
          </w:p>
        </w:tc>
      </w:tr>
      <w:tr w:rsidR="0043556B" w:rsidRPr="00C96ADE" w:rsidDel="00D202F2" w14:paraId="47982CA2" w14:textId="1C7C6A74" w:rsidTr="00C96ADE">
        <w:trPr>
          <w:del w:id="3150" w:author="Suda, Katie" w:date="2021-11-09T18:43:00Z"/>
        </w:trPr>
        <w:tc>
          <w:tcPr>
            <w:tcW w:w="1255" w:type="dxa"/>
          </w:tcPr>
          <w:p w14:paraId="6ABC552A" w14:textId="3CB7F594" w:rsidR="0043556B" w:rsidRPr="00C96ADE" w:rsidDel="00D202F2" w:rsidRDefault="0043556B" w:rsidP="0043556B">
            <w:pPr>
              <w:spacing w:line="480" w:lineRule="auto"/>
              <w:rPr>
                <w:del w:id="3151" w:author="Suda, Katie" w:date="2021-11-09T18:43:00Z"/>
                <w:rFonts w:ascii="Times New Roman" w:hAnsi="Times New Roman" w:cs="Times New Roman"/>
              </w:rPr>
            </w:pPr>
            <w:del w:id="315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2018</w:delText>
              </w:r>
            </w:del>
          </w:p>
        </w:tc>
        <w:tc>
          <w:tcPr>
            <w:tcW w:w="1710" w:type="dxa"/>
          </w:tcPr>
          <w:p w14:paraId="28E65929" w14:textId="6EEAAE7D" w:rsidR="0043556B" w:rsidRPr="00C96ADE" w:rsidDel="00D202F2" w:rsidRDefault="0043556B" w:rsidP="0043556B">
            <w:pPr>
              <w:spacing w:line="480" w:lineRule="auto"/>
              <w:rPr>
                <w:del w:id="3153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54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4600</w:delText>
              </w:r>
            </w:del>
          </w:p>
          <w:p w14:paraId="561C09FE" w14:textId="626FE6C6" w:rsidR="0043556B" w:rsidRPr="00C96ADE" w:rsidDel="00D202F2" w:rsidRDefault="005E5593" w:rsidP="0043556B">
            <w:pPr>
              <w:spacing w:line="480" w:lineRule="auto"/>
              <w:rPr>
                <w:del w:id="3155" w:author="Suda, Katie" w:date="2021-11-09T18:43:00Z"/>
                <w:rFonts w:ascii="Times New Roman" w:hAnsi="Times New Roman" w:cs="Times New Roman"/>
              </w:rPr>
            </w:pPr>
            <w:del w:id="3156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6.5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710" w:type="dxa"/>
          </w:tcPr>
          <w:p w14:paraId="69C353F0" w14:textId="4A8B5829" w:rsidR="0043556B" w:rsidRPr="00C96ADE" w:rsidDel="00D202F2" w:rsidRDefault="0043556B" w:rsidP="0043556B">
            <w:pPr>
              <w:spacing w:line="480" w:lineRule="auto"/>
              <w:rPr>
                <w:del w:id="3157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58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66051</w:delText>
              </w:r>
            </w:del>
          </w:p>
          <w:p w14:paraId="0CB83808" w14:textId="02BC8731" w:rsidR="0043556B" w:rsidRPr="00C96ADE" w:rsidDel="00D202F2" w:rsidRDefault="005E5593" w:rsidP="0043556B">
            <w:pPr>
              <w:spacing w:line="480" w:lineRule="auto"/>
              <w:rPr>
                <w:del w:id="3159" w:author="Suda, Katie" w:date="2021-11-09T18:43:00Z"/>
                <w:rFonts w:ascii="Times New Roman" w:hAnsi="Times New Roman" w:cs="Times New Roman"/>
              </w:rPr>
            </w:pPr>
            <w:del w:id="3160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93.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5)</w:delText>
              </w:r>
            </w:del>
          </w:p>
        </w:tc>
        <w:tc>
          <w:tcPr>
            <w:tcW w:w="1350" w:type="dxa"/>
          </w:tcPr>
          <w:p w14:paraId="6DE95E29" w14:textId="7BEB99DB" w:rsidR="0043556B" w:rsidRPr="00C96ADE" w:rsidDel="00D202F2" w:rsidRDefault="0043556B" w:rsidP="0043556B">
            <w:pPr>
              <w:spacing w:line="480" w:lineRule="auto"/>
              <w:rPr>
                <w:del w:id="3161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6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70651</w:delText>
              </w:r>
            </w:del>
          </w:p>
          <w:p w14:paraId="124A4DD2" w14:textId="3DB67A3E" w:rsidR="0043556B" w:rsidRPr="00C96ADE" w:rsidDel="00D202F2" w:rsidRDefault="005E5593" w:rsidP="0043556B">
            <w:pPr>
              <w:spacing w:line="480" w:lineRule="auto"/>
              <w:rPr>
                <w:del w:id="3163" w:author="Suda, Katie" w:date="2021-11-09T18:43:00Z"/>
                <w:rFonts w:ascii="Times New Roman" w:hAnsi="Times New Roman" w:cs="Times New Roman"/>
              </w:rPr>
            </w:pPr>
            <w:del w:id="3164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19.7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</w:tr>
      <w:tr w:rsidR="0043556B" w:rsidRPr="00C96ADE" w:rsidDel="00D202F2" w14:paraId="535F5FA2" w14:textId="5F3EA204" w:rsidTr="00C96ADE">
        <w:trPr>
          <w:del w:id="3165" w:author="Suda, Katie" w:date="2021-11-09T18:43:00Z"/>
        </w:trPr>
        <w:tc>
          <w:tcPr>
            <w:tcW w:w="1255" w:type="dxa"/>
          </w:tcPr>
          <w:p w14:paraId="33F5174C" w14:textId="39976047" w:rsidR="0043556B" w:rsidRPr="00C96ADE" w:rsidDel="00D202F2" w:rsidRDefault="0043556B" w:rsidP="0043556B">
            <w:pPr>
              <w:spacing w:line="480" w:lineRule="auto"/>
              <w:rPr>
                <w:del w:id="3166" w:author="Suda, Katie" w:date="2021-11-09T18:43:00Z"/>
                <w:rFonts w:ascii="Times New Roman" w:hAnsi="Times New Roman" w:cs="Times New Roman"/>
              </w:rPr>
            </w:pPr>
            <w:del w:id="3167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2019</w:delText>
              </w:r>
            </w:del>
          </w:p>
        </w:tc>
        <w:tc>
          <w:tcPr>
            <w:tcW w:w="1710" w:type="dxa"/>
          </w:tcPr>
          <w:p w14:paraId="54C1B713" w14:textId="09D057B3" w:rsidR="0043556B" w:rsidRPr="00C96ADE" w:rsidDel="00D202F2" w:rsidRDefault="0043556B" w:rsidP="0043556B">
            <w:pPr>
              <w:spacing w:line="480" w:lineRule="auto"/>
              <w:rPr>
                <w:del w:id="3168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69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4632</w:delText>
              </w:r>
            </w:del>
          </w:p>
          <w:p w14:paraId="5C8B8D48" w14:textId="3B371947" w:rsidR="0043556B" w:rsidRPr="00C96ADE" w:rsidDel="00D202F2" w:rsidRDefault="005E5593" w:rsidP="0043556B">
            <w:pPr>
              <w:spacing w:line="480" w:lineRule="auto"/>
              <w:rPr>
                <w:del w:id="3170" w:author="Suda, Katie" w:date="2021-11-09T18:43:00Z"/>
                <w:rFonts w:ascii="Times New Roman" w:hAnsi="Times New Roman" w:cs="Times New Roman"/>
              </w:rPr>
            </w:pPr>
            <w:del w:id="3171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8)</w:delText>
              </w:r>
            </w:del>
          </w:p>
        </w:tc>
        <w:tc>
          <w:tcPr>
            <w:tcW w:w="1710" w:type="dxa"/>
          </w:tcPr>
          <w:p w14:paraId="6A69A88F" w14:textId="4049B5AA" w:rsidR="0043556B" w:rsidRPr="00C96ADE" w:rsidDel="00D202F2" w:rsidRDefault="0043556B" w:rsidP="0043556B">
            <w:pPr>
              <w:spacing w:line="480" w:lineRule="auto"/>
              <w:rPr>
                <w:del w:id="3172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73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63689</w:delText>
              </w:r>
            </w:del>
          </w:p>
          <w:p w14:paraId="70B7F8B7" w14:textId="670CFED3" w:rsidR="0043556B" w:rsidRPr="00C96ADE" w:rsidDel="00D202F2" w:rsidRDefault="005E5593" w:rsidP="0043556B">
            <w:pPr>
              <w:spacing w:line="480" w:lineRule="auto"/>
              <w:rPr>
                <w:del w:id="3174" w:author="Suda, Katie" w:date="2021-11-09T18:43:00Z"/>
                <w:rFonts w:ascii="Times New Roman" w:hAnsi="Times New Roman" w:cs="Times New Roman"/>
              </w:rPr>
            </w:pPr>
            <w:del w:id="3175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93.2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350" w:type="dxa"/>
          </w:tcPr>
          <w:p w14:paraId="0B83F87B" w14:textId="1C513A14" w:rsidR="0043556B" w:rsidRPr="00C96ADE" w:rsidDel="00D202F2" w:rsidRDefault="0043556B" w:rsidP="0043556B">
            <w:pPr>
              <w:spacing w:line="480" w:lineRule="auto"/>
              <w:rPr>
                <w:del w:id="3176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77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68321</w:delText>
              </w:r>
            </w:del>
          </w:p>
          <w:p w14:paraId="5CCD8475" w14:textId="3A0EA78D" w:rsidR="0043556B" w:rsidRPr="00C96ADE" w:rsidDel="00D202F2" w:rsidRDefault="005E5593" w:rsidP="0043556B">
            <w:pPr>
              <w:spacing w:line="480" w:lineRule="auto"/>
              <w:rPr>
                <w:del w:id="3178" w:author="Suda, Katie" w:date="2021-11-09T18:43:00Z"/>
                <w:rFonts w:ascii="Times New Roman" w:hAnsi="Times New Roman" w:cs="Times New Roman"/>
              </w:rPr>
            </w:pPr>
            <w:del w:id="3179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19.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1)</w:delText>
              </w:r>
            </w:del>
          </w:p>
        </w:tc>
      </w:tr>
      <w:tr w:rsidR="0043556B" w:rsidRPr="00C96ADE" w:rsidDel="00D202F2" w14:paraId="295FECE0" w14:textId="59B3A169" w:rsidTr="00C96ADE">
        <w:trPr>
          <w:del w:id="3180" w:author="Suda, Katie" w:date="2021-11-09T18:43:00Z"/>
        </w:trPr>
        <w:tc>
          <w:tcPr>
            <w:tcW w:w="1255" w:type="dxa"/>
          </w:tcPr>
          <w:p w14:paraId="0CE4AF9C" w14:textId="51B46957" w:rsidR="0043556B" w:rsidRPr="00C96ADE" w:rsidDel="00D202F2" w:rsidRDefault="0043556B" w:rsidP="0043556B">
            <w:pPr>
              <w:spacing w:line="480" w:lineRule="auto"/>
              <w:rPr>
                <w:del w:id="3181" w:author="Suda, Katie" w:date="2021-11-09T18:43:00Z"/>
                <w:rFonts w:ascii="Times New Roman" w:hAnsi="Times New Roman" w:cs="Times New Roman"/>
              </w:rPr>
            </w:pPr>
            <w:del w:id="318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Total</w:delText>
              </w:r>
            </w:del>
          </w:p>
        </w:tc>
        <w:tc>
          <w:tcPr>
            <w:tcW w:w="1710" w:type="dxa"/>
          </w:tcPr>
          <w:p w14:paraId="5DA4E1E2" w14:textId="7B5CEF4C" w:rsidR="0043556B" w:rsidRPr="00C96ADE" w:rsidDel="00D202F2" w:rsidRDefault="0043556B" w:rsidP="0043556B">
            <w:pPr>
              <w:spacing w:line="480" w:lineRule="auto"/>
              <w:rPr>
                <w:del w:id="3183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84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23174</w:delText>
              </w:r>
            </w:del>
          </w:p>
          <w:p w14:paraId="3C319A69" w14:textId="1CED5CC1" w:rsidR="0043556B" w:rsidRPr="00C96ADE" w:rsidDel="00D202F2" w:rsidRDefault="005E5593" w:rsidP="0043556B">
            <w:pPr>
              <w:spacing w:line="480" w:lineRule="auto"/>
              <w:rPr>
                <w:del w:id="3185" w:author="Suda, Katie" w:date="2021-11-09T18:43:00Z"/>
                <w:rFonts w:ascii="Times New Roman" w:hAnsi="Times New Roman" w:cs="Times New Roman"/>
              </w:rPr>
            </w:pPr>
            <w:del w:id="3186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6.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5)</w:delText>
              </w:r>
            </w:del>
          </w:p>
        </w:tc>
        <w:tc>
          <w:tcPr>
            <w:tcW w:w="1710" w:type="dxa"/>
          </w:tcPr>
          <w:p w14:paraId="794A234F" w14:textId="3FA98012" w:rsidR="0043556B" w:rsidRPr="00C96ADE" w:rsidDel="00D202F2" w:rsidRDefault="0043556B" w:rsidP="0043556B">
            <w:pPr>
              <w:spacing w:line="480" w:lineRule="auto"/>
              <w:rPr>
                <w:del w:id="3187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88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334904</w:delText>
              </w:r>
            </w:del>
          </w:p>
          <w:p w14:paraId="55FD8476" w14:textId="0B94DC2C" w:rsidR="0043556B" w:rsidRPr="00C96ADE" w:rsidDel="00D202F2" w:rsidRDefault="005E5593" w:rsidP="0043556B">
            <w:pPr>
              <w:spacing w:line="480" w:lineRule="auto"/>
              <w:rPr>
                <w:del w:id="3189" w:author="Suda, Katie" w:date="2021-11-09T18:43:00Z"/>
                <w:rFonts w:ascii="Times New Roman" w:hAnsi="Times New Roman" w:cs="Times New Roman"/>
              </w:rPr>
            </w:pPr>
            <w:del w:id="3190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93.5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350" w:type="dxa"/>
          </w:tcPr>
          <w:p w14:paraId="77343B5A" w14:textId="6F44EA69" w:rsidR="0043556B" w:rsidRPr="00C96ADE" w:rsidDel="00D202F2" w:rsidRDefault="0043556B" w:rsidP="0043556B">
            <w:pPr>
              <w:spacing w:line="480" w:lineRule="auto"/>
              <w:rPr>
                <w:del w:id="3191" w:author="Suda, Katie" w:date="2021-11-09T18:43:00Z"/>
                <w:rFonts w:ascii="Times New Roman" w:eastAsia="Times New Roman" w:hAnsi="Times New Roman" w:cs="Times New Roman"/>
                <w:color w:val="000000"/>
              </w:rPr>
            </w:pPr>
            <w:del w:id="3192" w:author="Suda, Katie" w:date="2021-11-09T18:43:00Z">
              <w:r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358078</w:delText>
              </w:r>
            </w:del>
          </w:p>
          <w:p w14:paraId="79CF864B" w14:textId="10BDBACA" w:rsidR="0043556B" w:rsidRPr="00C96ADE" w:rsidDel="00D202F2" w:rsidRDefault="005E5593" w:rsidP="0043556B">
            <w:pPr>
              <w:spacing w:line="480" w:lineRule="auto"/>
              <w:rPr>
                <w:del w:id="3193" w:author="Suda, Katie" w:date="2021-11-09T18:43:00Z"/>
                <w:rFonts w:ascii="Times New Roman" w:hAnsi="Times New Roman" w:cs="Times New Roman"/>
              </w:rPr>
            </w:pPr>
            <w:del w:id="3194" w:author="Suda, Katie" w:date="2021-11-09T18:43:00Z"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(</w:delText>
              </w:r>
              <w:r w:rsidR="0043556B" w:rsidRPr="00C96ADE" w:rsidDel="00D202F2">
                <w:rPr>
                  <w:rFonts w:ascii="Times New Roman" w:eastAsia="Times New Roman" w:hAnsi="Times New Roman" w:cs="Times New Roman"/>
                  <w:color w:val="000000"/>
                </w:rPr>
                <w:delText>100</w:delText>
              </w:r>
              <w:r w:rsidDel="00D202F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</w:tr>
    </w:tbl>
    <w:p w14:paraId="60D4C103" w14:textId="5B4424AA" w:rsidR="008158AF" w:rsidDel="00D202F2" w:rsidRDefault="008158AF" w:rsidP="00AF4706">
      <w:pPr>
        <w:spacing w:line="480" w:lineRule="auto"/>
        <w:rPr>
          <w:del w:id="3195" w:author="Suda, Katie" w:date="2021-11-09T18:43:00Z"/>
          <w:rFonts w:ascii="Times New Roman" w:hAnsi="Times New Roman" w:cs="Times New Roman"/>
        </w:rPr>
      </w:pPr>
    </w:p>
    <w:p w14:paraId="087A9B96" w14:textId="7F391EED" w:rsidR="00E76010" w:rsidDel="00D202F2" w:rsidRDefault="00E76010">
      <w:pPr>
        <w:rPr>
          <w:del w:id="3196" w:author="Suda, Katie" w:date="2021-11-09T18:43:00Z"/>
          <w:rFonts w:ascii="Times New Roman" w:hAnsi="Times New Roman" w:cs="Times New Roman"/>
          <w:highlight w:val="yellow"/>
        </w:rPr>
      </w:pPr>
      <w:del w:id="3197" w:author="Suda, Katie" w:date="2021-11-09T18:43:00Z">
        <w:r w:rsidDel="00D202F2">
          <w:rPr>
            <w:rFonts w:ascii="Times New Roman" w:hAnsi="Times New Roman" w:cs="Times New Roman"/>
            <w:highlight w:val="yellow"/>
          </w:rPr>
          <w:br w:type="page"/>
        </w:r>
      </w:del>
    </w:p>
    <w:p w14:paraId="55274556" w14:textId="7AEA3DDF" w:rsidR="00A81C66" w:rsidRDefault="0063163F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lastRenderedPageBreak/>
        <w:t xml:space="preserve">Supplemental </w:t>
      </w:r>
      <w:r w:rsidRPr="001609F3">
        <w:rPr>
          <w:rFonts w:ascii="Times New Roman" w:hAnsi="Times New Roman" w:cs="Times New Roman"/>
        </w:rPr>
        <w:t>Figure</w:t>
      </w:r>
      <w:r w:rsidR="001A2D0E">
        <w:rPr>
          <w:rFonts w:ascii="Times New Roman" w:hAnsi="Times New Roman" w:cs="Times New Roman"/>
        </w:rPr>
        <w:t xml:space="preserve"> 2</w:t>
      </w:r>
      <w:r w:rsidRPr="001609F3">
        <w:rPr>
          <w:rFonts w:ascii="Times New Roman" w:hAnsi="Times New Roman" w:cs="Times New Roman"/>
        </w:rPr>
        <w:t>.</w:t>
      </w:r>
      <w:r w:rsidR="002165A2" w:rsidRPr="001609F3">
        <w:rPr>
          <w:rFonts w:ascii="Times New Roman" w:hAnsi="Times New Roman" w:cs="Times New Roman"/>
        </w:rPr>
        <w:t xml:space="preserve"> </w:t>
      </w:r>
      <w:bookmarkStart w:id="3198" w:name="_Hlk65771802"/>
      <w:r w:rsidR="00A81C66" w:rsidRPr="001609F3">
        <w:rPr>
          <w:rFonts w:ascii="Times New Roman" w:hAnsi="Times New Roman" w:cs="Times New Roman"/>
        </w:rPr>
        <w:t xml:space="preserve">Multivariable log-linear generalized estimating equations Poisson model with robust standard errors showing the association between covariates and </w:t>
      </w:r>
      <w:bookmarkEnd w:id="3198"/>
      <w:r w:rsidR="00A81C66" w:rsidRPr="001609F3">
        <w:rPr>
          <w:rFonts w:ascii="Times New Roman" w:hAnsi="Times New Roman" w:cs="Times New Roman"/>
        </w:rPr>
        <w:t>unnecessary antibiotic prophylaxis per the 2003</w:t>
      </w:r>
      <w:r w:rsidR="00E91AF9">
        <w:rPr>
          <w:rFonts w:ascii="Times New Roman" w:hAnsi="Times New Roman" w:cs="Times New Roman"/>
        </w:rPr>
        <w:t xml:space="preserve"> prosthetic joint infection prophylaxis</w:t>
      </w:r>
      <w:r w:rsidR="00A81C66" w:rsidRPr="001609F3">
        <w:rPr>
          <w:rFonts w:ascii="Times New Roman" w:hAnsi="Times New Roman" w:cs="Times New Roman"/>
        </w:rPr>
        <w:t xml:space="preserve"> guidelines</w:t>
      </w:r>
      <w:r w:rsidR="008A2ECF" w:rsidRPr="001609F3">
        <w:rPr>
          <w:rFonts w:ascii="Times New Roman" w:hAnsi="Times New Roman" w:cs="Times New Roman"/>
        </w:rPr>
        <w:t xml:space="preserve"> [2</w:t>
      </w:r>
      <w:r w:rsidR="00255BB9" w:rsidRPr="001609F3">
        <w:rPr>
          <w:rFonts w:ascii="Times New Roman" w:hAnsi="Times New Roman" w:cs="Times New Roman"/>
        </w:rPr>
        <w:t>2</w:t>
      </w:r>
      <w:r w:rsidR="008A2ECF" w:rsidRPr="001609F3">
        <w:rPr>
          <w:rFonts w:ascii="Times New Roman" w:hAnsi="Times New Roman" w:cs="Times New Roman"/>
        </w:rPr>
        <w:t>]</w:t>
      </w:r>
    </w:p>
    <w:p w14:paraId="0AAE59DE" w14:textId="14785801" w:rsidR="001609F3" w:rsidRPr="00AF4706" w:rsidRDefault="001609F3" w:rsidP="00AF47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4F2A2A" wp14:editId="09A8314F">
            <wp:extent cx="6986905" cy="69989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69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1AF58" w14:textId="7A6C73CA" w:rsidR="007078B1" w:rsidRPr="00AF4706" w:rsidRDefault="007078B1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br w:type="page"/>
      </w:r>
    </w:p>
    <w:p w14:paraId="5466C261" w14:textId="2A1567A5" w:rsidR="00A81C66" w:rsidRPr="005166BE" w:rsidRDefault="007078B1" w:rsidP="00A81C66">
      <w:pPr>
        <w:spacing w:line="480" w:lineRule="auto"/>
        <w:rPr>
          <w:rFonts w:ascii="Times New Roman" w:hAnsi="Times New Roman" w:cs="Times New Roman"/>
        </w:rPr>
      </w:pPr>
      <w:r w:rsidRPr="001609F3">
        <w:rPr>
          <w:rFonts w:ascii="Times New Roman" w:hAnsi="Times New Roman" w:cs="Times New Roman"/>
        </w:rPr>
        <w:lastRenderedPageBreak/>
        <w:t xml:space="preserve">Supplemental Figure </w:t>
      </w:r>
      <w:r w:rsidR="001A2D0E">
        <w:rPr>
          <w:rFonts w:ascii="Times New Roman" w:hAnsi="Times New Roman" w:cs="Times New Roman"/>
        </w:rPr>
        <w:t>3</w:t>
      </w:r>
      <w:r w:rsidRPr="001609F3">
        <w:rPr>
          <w:rFonts w:ascii="Times New Roman" w:hAnsi="Times New Roman" w:cs="Times New Roman"/>
        </w:rPr>
        <w:t>.</w:t>
      </w:r>
      <w:r w:rsidR="002165A2" w:rsidRPr="001609F3">
        <w:rPr>
          <w:rFonts w:ascii="Times New Roman" w:hAnsi="Times New Roman" w:cs="Times New Roman"/>
        </w:rPr>
        <w:t xml:space="preserve"> </w:t>
      </w:r>
      <w:r w:rsidR="00A81C66" w:rsidRPr="001609F3">
        <w:rPr>
          <w:rFonts w:ascii="Times New Roman" w:hAnsi="Times New Roman" w:cs="Times New Roman"/>
        </w:rPr>
        <w:t xml:space="preserve">Multivariable log-linear generalized estimating equations Poisson model with robust standard errors showing the association between covariates and unnecessary antibiotic prophylaxis per the narrow criteria (cardiac condition + gingival manipulation) in patients </w:t>
      </w:r>
      <w:r w:rsidR="00A81C66" w:rsidRPr="001D76D7">
        <w:rPr>
          <w:rFonts w:ascii="Times New Roman" w:hAnsi="Times New Roman" w:cs="Times New Roman"/>
          <w:u w:val="single"/>
        </w:rPr>
        <w:t>without</w:t>
      </w:r>
      <w:r w:rsidR="00A81C66" w:rsidRPr="001609F3">
        <w:rPr>
          <w:rFonts w:ascii="Times New Roman" w:hAnsi="Times New Roman" w:cs="Times New Roman"/>
        </w:rPr>
        <w:t xml:space="preserve"> prosthetic joints</w:t>
      </w:r>
      <w:r w:rsidR="001609F3" w:rsidRPr="001609F3">
        <w:rPr>
          <w:rFonts w:ascii="Times New Roman" w:hAnsi="Times New Roman" w:cs="Times New Roman"/>
        </w:rPr>
        <w:t>.</w:t>
      </w:r>
      <w:r w:rsidR="00A81C66" w:rsidRPr="005166BE">
        <w:rPr>
          <w:rFonts w:ascii="Times New Roman" w:hAnsi="Times New Roman" w:cs="Times New Roman"/>
        </w:rPr>
        <w:t xml:space="preserve"> </w:t>
      </w:r>
    </w:p>
    <w:p w14:paraId="2E7F4C0A" w14:textId="0054B3A9" w:rsidR="007078B1" w:rsidRPr="00AF4706" w:rsidRDefault="001609F3" w:rsidP="00AF4706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7D1DE8" wp14:editId="35A7AE9A">
            <wp:extent cx="6840220" cy="6845300"/>
            <wp:effectExtent l="0" t="0" r="1778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67F67E0-0B90-498A-B444-91E8EDEAAA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3B1169" w14:textId="2DA304B8" w:rsidR="00E9440C" w:rsidRPr="00AF4706" w:rsidRDefault="00E9440C" w:rsidP="00AF4706">
      <w:pPr>
        <w:spacing w:line="480" w:lineRule="auto"/>
        <w:rPr>
          <w:rFonts w:ascii="Times New Roman" w:hAnsi="Times New Roman" w:cs="Times New Roman"/>
        </w:rPr>
      </w:pPr>
      <w:r w:rsidRPr="00AF4706">
        <w:rPr>
          <w:rFonts w:ascii="Times New Roman" w:hAnsi="Times New Roman" w:cs="Times New Roman"/>
        </w:rPr>
        <w:br w:type="page"/>
      </w:r>
    </w:p>
    <w:p w14:paraId="0E94E6C2" w14:textId="6043836D" w:rsidR="00E9440C" w:rsidRPr="00AF4706" w:rsidRDefault="00E9440C" w:rsidP="00AF4706">
      <w:pPr>
        <w:spacing w:line="480" w:lineRule="auto"/>
        <w:rPr>
          <w:rFonts w:ascii="Times New Roman" w:hAnsi="Times New Roman" w:cs="Times New Roman"/>
        </w:rPr>
      </w:pPr>
      <w:r w:rsidRPr="001609F3">
        <w:rPr>
          <w:rFonts w:ascii="Times New Roman" w:hAnsi="Times New Roman" w:cs="Times New Roman"/>
        </w:rPr>
        <w:lastRenderedPageBreak/>
        <w:t xml:space="preserve">Supplemental Figure </w:t>
      </w:r>
      <w:r w:rsidR="001A2D0E">
        <w:rPr>
          <w:rFonts w:ascii="Times New Roman" w:hAnsi="Times New Roman" w:cs="Times New Roman"/>
        </w:rPr>
        <w:t>4</w:t>
      </w:r>
      <w:r w:rsidRPr="001609F3">
        <w:rPr>
          <w:rFonts w:ascii="Times New Roman" w:hAnsi="Times New Roman" w:cs="Times New Roman"/>
        </w:rPr>
        <w:t>.</w:t>
      </w:r>
      <w:r w:rsidR="002165A2" w:rsidRPr="001609F3">
        <w:rPr>
          <w:rFonts w:ascii="Times New Roman" w:hAnsi="Times New Roman" w:cs="Times New Roman"/>
        </w:rPr>
        <w:t xml:space="preserve"> </w:t>
      </w:r>
      <w:r w:rsidR="00A81C66" w:rsidRPr="001609F3">
        <w:rPr>
          <w:rFonts w:ascii="Times New Roman" w:hAnsi="Times New Roman" w:cs="Times New Roman"/>
        </w:rPr>
        <w:t xml:space="preserve">Multivariable log-linear generalized estimating equations Poisson model with robust standard errors showing the association between covariates and unnecessary antibiotic prophylaxis per the narrow criteria (cardiac condition + gingival manipulation) in patients </w:t>
      </w:r>
      <w:r w:rsidR="00A81C66" w:rsidRPr="001D76D7">
        <w:rPr>
          <w:rFonts w:ascii="Times New Roman" w:hAnsi="Times New Roman" w:cs="Times New Roman"/>
          <w:u w:val="single"/>
        </w:rPr>
        <w:t>with</w:t>
      </w:r>
      <w:r w:rsidR="00A81C66" w:rsidRPr="001609F3">
        <w:rPr>
          <w:rFonts w:ascii="Times New Roman" w:hAnsi="Times New Roman" w:cs="Times New Roman"/>
        </w:rPr>
        <w:t xml:space="preserve"> prosthetic joints.</w:t>
      </w:r>
    </w:p>
    <w:p w14:paraId="1B2834FB" w14:textId="0EFDAEEC" w:rsidR="00E9440C" w:rsidRPr="00AF4706" w:rsidRDefault="001609F3" w:rsidP="00AF4706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2C3B73" wp14:editId="5B3D16DA">
            <wp:extent cx="6840220" cy="6853555"/>
            <wp:effectExtent l="0" t="0" r="17780" b="444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3D733BD-4FF3-4AA4-AD9E-1C3BA8AB33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9440C" w:rsidRPr="00AF4706" w:rsidSect="001609F3">
      <w:pgSz w:w="12240" w:h="15840"/>
      <w:pgMar w:top="734" w:right="734" w:bottom="734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379"/>
    <w:multiLevelType w:val="hybridMultilevel"/>
    <w:tmpl w:val="DA9C2AFE"/>
    <w:lvl w:ilvl="0" w:tplc="CDFE2C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E074E"/>
    <w:multiLevelType w:val="hybridMultilevel"/>
    <w:tmpl w:val="8F4E3F58"/>
    <w:lvl w:ilvl="0" w:tplc="96F6E226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73E"/>
    <w:multiLevelType w:val="hybridMultilevel"/>
    <w:tmpl w:val="1AE29070"/>
    <w:lvl w:ilvl="0" w:tplc="909C1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092"/>
    <w:multiLevelType w:val="hybridMultilevel"/>
    <w:tmpl w:val="9B7A393E"/>
    <w:lvl w:ilvl="0" w:tplc="6B18F696">
      <w:start w:val="1"/>
      <w:numFmt w:val="decimal"/>
      <w:suff w:val="space"/>
      <w:lvlText w:val="%1."/>
      <w:lvlJc w:val="left"/>
      <w:pPr>
        <w:ind w:left="360" w:firstLine="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2C23"/>
    <w:multiLevelType w:val="hybridMultilevel"/>
    <w:tmpl w:val="AF0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0D38"/>
    <w:multiLevelType w:val="hybridMultilevel"/>
    <w:tmpl w:val="9C5872C2"/>
    <w:lvl w:ilvl="0" w:tplc="ED2C6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3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28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C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0C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0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C7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47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75A4"/>
    <w:multiLevelType w:val="hybridMultilevel"/>
    <w:tmpl w:val="2EFA96EC"/>
    <w:lvl w:ilvl="0" w:tplc="BA6076F6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bCs w:val="0"/>
        <w:color w:val="auto"/>
      </w:rPr>
    </w:lvl>
    <w:lvl w:ilvl="1" w:tplc="AC42048E">
      <w:start w:val="1"/>
      <w:numFmt w:val="lowerLetter"/>
      <w:lvlText w:val="%2."/>
      <w:lvlJc w:val="left"/>
      <w:pPr>
        <w:ind w:left="576" w:hanging="144"/>
      </w:pPr>
      <w:rPr>
        <w:rFonts w:hint="default"/>
        <w:b w:val="0"/>
        <w:bCs w:val="0"/>
        <w:color w:val="auto"/>
      </w:rPr>
    </w:lvl>
    <w:lvl w:ilvl="2" w:tplc="42FC1C7E">
      <w:start w:val="1"/>
      <w:numFmt w:val="lowerRoman"/>
      <w:lvlText w:val="%3."/>
      <w:lvlJc w:val="right"/>
      <w:pPr>
        <w:ind w:left="1080" w:hanging="144"/>
      </w:pPr>
      <w:rPr>
        <w:rFonts w:hint="default"/>
        <w:b w:val="0"/>
        <w:bCs w:val="0"/>
        <w:color w:val="auto"/>
      </w:rPr>
    </w:lvl>
    <w:lvl w:ilvl="3" w:tplc="0D10907A">
      <w:start w:val="1"/>
      <w:numFmt w:val="lowerLetter"/>
      <w:lvlText w:val="%4."/>
      <w:lvlJc w:val="left"/>
      <w:pPr>
        <w:ind w:left="2376" w:hanging="288"/>
      </w:pPr>
      <w:rPr>
        <w:rFonts w:asciiTheme="minorHAnsi" w:eastAsiaTheme="minorHAnsi" w:hAnsiTheme="minorHAnsi" w:cstheme="minorBidi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304C4700">
      <w:start w:val="1"/>
      <w:numFmt w:val="decimal"/>
      <w:lvlText w:val="%7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da, Katie">
    <w15:presenceInfo w15:providerId="AD" w15:userId="S::Katie.Suda@va.gov::30598592-a6e6-4ad3-9b22-d25561fcd4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3F"/>
    <w:rsid w:val="00040E13"/>
    <w:rsid w:val="000E07DE"/>
    <w:rsid w:val="001334E8"/>
    <w:rsid w:val="001609F3"/>
    <w:rsid w:val="001A2D0E"/>
    <w:rsid w:val="001D5669"/>
    <w:rsid w:val="001D76D7"/>
    <w:rsid w:val="002109EF"/>
    <w:rsid w:val="002165A2"/>
    <w:rsid w:val="00255BB9"/>
    <w:rsid w:val="00384EC6"/>
    <w:rsid w:val="003A2349"/>
    <w:rsid w:val="003D0E57"/>
    <w:rsid w:val="003E23D7"/>
    <w:rsid w:val="003F4A4C"/>
    <w:rsid w:val="0043556B"/>
    <w:rsid w:val="00472AB6"/>
    <w:rsid w:val="00532CFE"/>
    <w:rsid w:val="00583DF2"/>
    <w:rsid w:val="005E5593"/>
    <w:rsid w:val="005E6D2C"/>
    <w:rsid w:val="006065A0"/>
    <w:rsid w:val="0063163F"/>
    <w:rsid w:val="00677318"/>
    <w:rsid w:val="006907FD"/>
    <w:rsid w:val="007078B1"/>
    <w:rsid w:val="008158AF"/>
    <w:rsid w:val="00854034"/>
    <w:rsid w:val="008A2ECF"/>
    <w:rsid w:val="009427F7"/>
    <w:rsid w:val="00A20F13"/>
    <w:rsid w:val="00A62D69"/>
    <w:rsid w:val="00A81C66"/>
    <w:rsid w:val="00AF4706"/>
    <w:rsid w:val="00B15876"/>
    <w:rsid w:val="00B23F48"/>
    <w:rsid w:val="00BC21BD"/>
    <w:rsid w:val="00BE1470"/>
    <w:rsid w:val="00C366DB"/>
    <w:rsid w:val="00C373A4"/>
    <w:rsid w:val="00C96ADE"/>
    <w:rsid w:val="00D00A1D"/>
    <w:rsid w:val="00D13250"/>
    <w:rsid w:val="00D202F2"/>
    <w:rsid w:val="00D31618"/>
    <w:rsid w:val="00D42BFF"/>
    <w:rsid w:val="00D60B1D"/>
    <w:rsid w:val="00D74A24"/>
    <w:rsid w:val="00D91DEF"/>
    <w:rsid w:val="00DA210F"/>
    <w:rsid w:val="00E76010"/>
    <w:rsid w:val="00E8043A"/>
    <w:rsid w:val="00E91AF9"/>
    <w:rsid w:val="00E9440C"/>
    <w:rsid w:val="00EA2E38"/>
    <w:rsid w:val="00EA4069"/>
    <w:rsid w:val="00EE7969"/>
    <w:rsid w:val="00F855C0"/>
    <w:rsid w:val="00FA43CC"/>
    <w:rsid w:val="00FB6630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CB7A"/>
  <w15:chartTrackingRefBased/>
  <w15:docId w15:val="{604A6C2A-6BDB-435C-8291-97201BA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digitcodelistdescription">
    <w:name w:val="threedigitcodelistdescription"/>
    <w:basedOn w:val="DefaultParagraphFont"/>
    <w:rsid w:val="002109EF"/>
  </w:style>
  <w:style w:type="character" w:customStyle="1" w:styleId="Heading1Char">
    <w:name w:val="Heading 1 Char"/>
    <w:basedOn w:val="DefaultParagraphFont"/>
    <w:link w:val="Heading1"/>
    <w:uiPriority w:val="9"/>
    <w:rsid w:val="00606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6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5A0"/>
    <w:pPr>
      <w:ind w:left="720"/>
      <w:contextualSpacing/>
    </w:pPr>
  </w:style>
  <w:style w:type="character" w:customStyle="1" w:styleId="identifier">
    <w:name w:val="identifier"/>
    <w:basedOn w:val="DefaultParagraphFont"/>
    <w:rsid w:val="006065A0"/>
  </w:style>
  <w:style w:type="paragraph" w:customStyle="1" w:styleId="xmsonormal">
    <w:name w:val="x_msonormal"/>
    <w:basedOn w:val="Normal"/>
    <w:rsid w:val="006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highlight">
    <w:name w:val="x_gmail-highlight"/>
    <w:basedOn w:val="DefaultParagraphFont"/>
    <w:rsid w:val="006065A0"/>
  </w:style>
  <w:style w:type="paragraph" w:customStyle="1" w:styleId="xmsolistparagraph">
    <w:name w:val="x_msolistparagraph"/>
    <w:basedOn w:val="Normal"/>
    <w:rsid w:val="006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65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5A0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5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65A0"/>
    <w:pPr>
      <w:spacing w:after="0" w:line="240" w:lineRule="auto"/>
    </w:pPr>
  </w:style>
  <w:style w:type="paragraph" w:customStyle="1" w:styleId="msonormal0">
    <w:name w:val="msonormal"/>
    <w:basedOn w:val="Normal"/>
    <w:rsid w:val="006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A0"/>
  </w:style>
  <w:style w:type="paragraph" w:styleId="Footer">
    <w:name w:val="footer"/>
    <w:basedOn w:val="Normal"/>
    <w:link w:val="FooterChar"/>
    <w:uiPriority w:val="99"/>
    <w:unhideWhenUsed/>
    <w:rsid w:val="0060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A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5A0"/>
    <w:rPr>
      <w:color w:val="605E5C"/>
      <w:shd w:val="clear" w:color="auto" w:fill="E1DFDD"/>
    </w:rPr>
  </w:style>
  <w:style w:type="paragraph" w:customStyle="1" w:styleId="Default">
    <w:name w:val="Default"/>
    <w:rsid w:val="006065A0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065A0"/>
    <w:pPr>
      <w:spacing w:line="181" w:lineRule="atLeast"/>
    </w:pPr>
    <w:rPr>
      <w:rFonts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6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hahinappres01\research$\HSRFiles\DentistRx\9%20Manuscripts%20and%20Presentations\Abx%20Pro\Paper\Tables_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hahinappres01.v12.med.va.gov\research$\HSRFiles\DentistRx\9%20Manuscripts%20and%20Presentations\Abx%20Pro\Copy%20of%20Abx%20pro_forest%20plots_7.23.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hahinappres01.v12.med.va.gov\research$\HSRFiles\DentistRx\9%20Manuscripts%20and%20Presentations\Abx%20Pro\Copy%20of%20Abx%20pro_forest%20plots_7.23.2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31683539557547E-2"/>
          <c:y val="4.708399420566909E-2"/>
          <c:w val="0.91350641169853763"/>
          <c:h val="0.853618996453702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[1]EpCare!$H$9:$H$22</c:f>
              <c:strCache>
                <c:ptCount val="14"/>
                <c:pt idx="0">
                  <c:v>1 day</c:v>
                </c:pt>
                <c:pt idx="1">
                  <c:v>2 days</c:v>
                </c:pt>
                <c:pt idx="2">
                  <c:v>3 days</c:v>
                </c:pt>
                <c:pt idx="3">
                  <c:v>4 days</c:v>
                </c:pt>
                <c:pt idx="4">
                  <c:v>5 days</c:v>
                </c:pt>
                <c:pt idx="5">
                  <c:v>6 days</c:v>
                </c:pt>
                <c:pt idx="6">
                  <c:v>7 days</c:v>
                </c:pt>
                <c:pt idx="7">
                  <c:v>8 days</c:v>
                </c:pt>
                <c:pt idx="8">
                  <c:v>9 days</c:v>
                </c:pt>
                <c:pt idx="9">
                  <c:v>10 days</c:v>
                </c:pt>
                <c:pt idx="10">
                  <c:v>11 days</c:v>
                </c:pt>
                <c:pt idx="11">
                  <c:v>12 days</c:v>
                </c:pt>
                <c:pt idx="12">
                  <c:v>13 days</c:v>
                </c:pt>
                <c:pt idx="13">
                  <c:v>14 days</c:v>
                </c:pt>
              </c:strCache>
            </c:strRef>
          </c:cat>
          <c:val>
            <c:numRef>
              <c:f>[1]EpCare!$I$9:$I$22</c:f>
              <c:numCache>
                <c:formatCode>General</c:formatCode>
                <c:ptCount val="14"/>
                <c:pt idx="0">
                  <c:v>2.0984689977841775</c:v>
                </c:pt>
                <c:pt idx="1">
                  <c:v>1.568833334620106</c:v>
                </c:pt>
                <c:pt idx="2">
                  <c:v>1.5642009527265428</c:v>
                </c:pt>
                <c:pt idx="3">
                  <c:v>1.5122153336987769</c:v>
                </c:pt>
                <c:pt idx="4">
                  <c:v>1.5479876160990713</c:v>
                </c:pt>
                <c:pt idx="5">
                  <c:v>2.2804186643813584</c:v>
                </c:pt>
                <c:pt idx="6">
                  <c:v>5.6525353283458024</c:v>
                </c:pt>
                <c:pt idx="7">
                  <c:v>2.5261922592898558</c:v>
                </c:pt>
                <c:pt idx="8">
                  <c:v>1.5631715345279733</c:v>
                </c:pt>
                <c:pt idx="9">
                  <c:v>1.2916624846552351</c:v>
                </c:pt>
                <c:pt idx="10">
                  <c:v>1.2301547472907</c:v>
                </c:pt>
                <c:pt idx="11">
                  <c:v>1.3276921216051718</c:v>
                </c:pt>
                <c:pt idx="12">
                  <c:v>1.7224740007566224</c:v>
                </c:pt>
                <c:pt idx="13">
                  <c:v>4.9911341357648196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8-4F57-981E-F27E6F44A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275688"/>
        <c:axId val="487274376"/>
      </c:barChart>
      <c:catAx>
        <c:axId val="487275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</a:rPr>
                  <a:t>Days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6680749040985259"/>
              <c:y val="0.954834123503966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74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7274376"/>
        <c:crosses val="autoZero"/>
        <c:auto val="1"/>
        <c:lblAlgn val="ctr"/>
        <c:lblOffset val="100"/>
        <c:noMultiLvlLbl val="0"/>
      </c:catAx>
      <c:valAx>
        <c:axId val="487274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Percent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(%)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727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'[Copy of Abx pro_forest plots_7.23.21.xlsx]AbxPro_SupF4_7.23.21'!$L$1</c:f>
              <c:strCache>
                <c:ptCount val="1"/>
                <c:pt idx="0">
                  <c:v>aPR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'[Copy of Abx pro_forest plots_7.23.21.xlsx]AbxPro_SupF4_7.23.21'!$O$2:$O$49</c:f>
                <c:numCache>
                  <c:formatCode>General</c:formatCode>
                  <c:ptCount val="48"/>
                  <c:pt idx="0">
                    <c:v>0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</c:v>
                  </c:pt>
                  <c:pt idx="4">
                    <c:v>0.01</c:v>
                  </c:pt>
                  <c:pt idx="5">
                    <c:v>0</c:v>
                  </c:pt>
                  <c:pt idx="6">
                    <c:v>0</c:v>
                  </c:pt>
                  <c:pt idx="7">
                    <c:v>0.02</c:v>
                  </c:pt>
                  <c:pt idx="8">
                    <c:v>0.02</c:v>
                  </c:pt>
                  <c:pt idx="9">
                    <c:v>0.02</c:v>
                  </c:pt>
                  <c:pt idx="10">
                    <c:v>0.02</c:v>
                  </c:pt>
                  <c:pt idx="11">
                    <c:v>0.01</c:v>
                  </c:pt>
                  <c:pt idx="12">
                    <c:v>0</c:v>
                  </c:pt>
                  <c:pt idx="13">
                    <c:v>0</c:v>
                  </c:pt>
                  <c:pt idx="14">
                    <c:v>0.02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0.01</c:v>
                  </c:pt>
                  <c:pt idx="20">
                    <c:v>0.01</c:v>
                  </c:pt>
                  <c:pt idx="21">
                    <c:v>0</c:v>
                  </c:pt>
                  <c:pt idx="22">
                    <c:v>0.01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0.01</c:v>
                  </c:pt>
                  <c:pt idx="28">
                    <c:v>0.02</c:v>
                  </c:pt>
                  <c:pt idx="29">
                    <c:v>0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</c:v>
                  </c:pt>
                  <c:pt idx="33">
                    <c:v>0.01</c:v>
                  </c:pt>
                  <c:pt idx="34">
                    <c:v>0.01</c:v>
                  </c:pt>
                  <c:pt idx="35">
                    <c:v>0.03</c:v>
                  </c:pt>
                  <c:pt idx="36">
                    <c:v>0.01</c:v>
                  </c:pt>
                  <c:pt idx="37">
                    <c:v>0.01</c:v>
                  </c:pt>
                  <c:pt idx="38">
                    <c:v>0</c:v>
                  </c:pt>
                  <c:pt idx="39">
                    <c:v>0</c:v>
                  </c:pt>
                  <c:pt idx="40">
                    <c:v>0</c:v>
                  </c:pt>
                  <c:pt idx="41">
                    <c:v>0</c:v>
                  </c:pt>
                  <c:pt idx="42">
                    <c:v>0</c:v>
                  </c:pt>
                  <c:pt idx="43">
                    <c:v>0</c:v>
                  </c:pt>
                  <c:pt idx="44">
                    <c:v>0.01</c:v>
                  </c:pt>
                  <c:pt idx="45">
                    <c:v>0.01</c:v>
                  </c:pt>
                  <c:pt idx="46">
                    <c:v>0.01</c:v>
                  </c:pt>
                  <c:pt idx="47">
                    <c:v>0.01</c:v>
                  </c:pt>
                </c:numCache>
              </c:numRef>
            </c:plus>
            <c:minus>
              <c:numRef>
                <c:f>'[Copy of Abx pro_forest plots_7.23.21.xlsx]AbxPro_SupF4_7.23.21'!$P$2:$P$49</c:f>
                <c:numCache>
                  <c:formatCode>General</c:formatCode>
                  <c:ptCount val="48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0.01</c:v>
                  </c:pt>
                  <c:pt idx="4">
                    <c:v>0</c:v>
                  </c:pt>
                  <c:pt idx="5">
                    <c:v>0</c:v>
                  </c:pt>
                  <c:pt idx="6">
                    <c:v>0.01</c:v>
                  </c:pt>
                  <c:pt idx="7">
                    <c:v>0.02</c:v>
                  </c:pt>
                  <c:pt idx="8">
                    <c:v>0.02</c:v>
                  </c:pt>
                  <c:pt idx="9">
                    <c:v>0.01</c:v>
                  </c:pt>
                  <c:pt idx="10">
                    <c:v>0.01</c:v>
                  </c:pt>
                  <c:pt idx="11">
                    <c:v>0.01</c:v>
                  </c:pt>
                  <c:pt idx="12">
                    <c:v>0</c:v>
                  </c:pt>
                  <c:pt idx="13">
                    <c:v>0.01</c:v>
                  </c:pt>
                  <c:pt idx="14">
                    <c:v>0.01</c:v>
                  </c:pt>
                  <c:pt idx="15">
                    <c:v>0</c:v>
                  </c:pt>
                  <c:pt idx="16">
                    <c:v>0.01</c:v>
                  </c:pt>
                  <c:pt idx="17">
                    <c:v>0.01</c:v>
                  </c:pt>
                  <c:pt idx="18">
                    <c:v>0</c:v>
                  </c:pt>
                  <c:pt idx="19">
                    <c:v>0.01</c:v>
                  </c:pt>
                  <c:pt idx="20">
                    <c:v>0.02</c:v>
                  </c:pt>
                  <c:pt idx="21">
                    <c:v>0</c:v>
                  </c:pt>
                  <c:pt idx="22">
                    <c:v>0.01</c:v>
                  </c:pt>
                  <c:pt idx="23">
                    <c:v>0.01</c:v>
                  </c:pt>
                  <c:pt idx="24">
                    <c:v>0</c:v>
                  </c:pt>
                  <c:pt idx="25">
                    <c:v>0.01</c:v>
                  </c:pt>
                  <c:pt idx="26">
                    <c:v>0.01</c:v>
                  </c:pt>
                  <c:pt idx="27">
                    <c:v>0</c:v>
                  </c:pt>
                  <c:pt idx="28">
                    <c:v>0.02</c:v>
                  </c:pt>
                  <c:pt idx="29">
                    <c:v>0</c:v>
                  </c:pt>
                  <c:pt idx="30">
                    <c:v>0.01</c:v>
                  </c:pt>
                  <c:pt idx="31">
                    <c:v>0.02</c:v>
                  </c:pt>
                  <c:pt idx="32">
                    <c:v>0.01</c:v>
                  </c:pt>
                  <c:pt idx="33">
                    <c:v>0.01</c:v>
                  </c:pt>
                  <c:pt idx="34">
                    <c:v>0</c:v>
                  </c:pt>
                  <c:pt idx="35">
                    <c:v>0.02</c:v>
                  </c:pt>
                  <c:pt idx="36">
                    <c:v>0.02</c:v>
                  </c:pt>
                  <c:pt idx="37">
                    <c:v>0.01</c:v>
                  </c:pt>
                  <c:pt idx="38">
                    <c:v>0</c:v>
                  </c:pt>
                  <c:pt idx="39">
                    <c:v>0.01</c:v>
                  </c:pt>
                  <c:pt idx="40">
                    <c:v>0</c:v>
                  </c:pt>
                  <c:pt idx="41">
                    <c:v>0</c:v>
                  </c:pt>
                  <c:pt idx="42">
                    <c:v>0.01</c:v>
                  </c:pt>
                  <c:pt idx="43">
                    <c:v>0</c:v>
                  </c:pt>
                  <c:pt idx="44">
                    <c:v>0</c:v>
                  </c:pt>
                  <c:pt idx="45">
                    <c:v>0.01</c:v>
                  </c:pt>
                  <c:pt idx="46">
                    <c:v>0.01</c:v>
                  </c:pt>
                  <c:pt idx="4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'[Copy of Abx pro_forest plots_7.23.21.xlsx]AbxPro_SupF4_7.23.21'!$O$2:$O$63</c:f>
                <c:numCache>
                  <c:formatCode>General</c:formatCode>
                  <c:ptCount val="62"/>
                  <c:pt idx="0">
                    <c:v>0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</c:v>
                  </c:pt>
                  <c:pt idx="4">
                    <c:v>0.01</c:v>
                  </c:pt>
                  <c:pt idx="5">
                    <c:v>0</c:v>
                  </c:pt>
                  <c:pt idx="6">
                    <c:v>0</c:v>
                  </c:pt>
                  <c:pt idx="7">
                    <c:v>0.02</c:v>
                  </c:pt>
                  <c:pt idx="8">
                    <c:v>0.02</c:v>
                  </c:pt>
                  <c:pt idx="9">
                    <c:v>0.02</c:v>
                  </c:pt>
                  <c:pt idx="10">
                    <c:v>0.02</c:v>
                  </c:pt>
                  <c:pt idx="11">
                    <c:v>0.01</c:v>
                  </c:pt>
                  <c:pt idx="12">
                    <c:v>0</c:v>
                  </c:pt>
                  <c:pt idx="13">
                    <c:v>0</c:v>
                  </c:pt>
                  <c:pt idx="14">
                    <c:v>0.02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0.01</c:v>
                  </c:pt>
                  <c:pt idx="20">
                    <c:v>0.01</c:v>
                  </c:pt>
                  <c:pt idx="21">
                    <c:v>0</c:v>
                  </c:pt>
                  <c:pt idx="22">
                    <c:v>0.01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0.01</c:v>
                  </c:pt>
                  <c:pt idx="28">
                    <c:v>0.02</c:v>
                  </c:pt>
                  <c:pt idx="29">
                    <c:v>0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</c:v>
                  </c:pt>
                  <c:pt idx="33">
                    <c:v>0.01</c:v>
                  </c:pt>
                  <c:pt idx="34">
                    <c:v>0.01</c:v>
                  </c:pt>
                  <c:pt idx="35">
                    <c:v>0.03</c:v>
                  </c:pt>
                  <c:pt idx="36">
                    <c:v>0.01</c:v>
                  </c:pt>
                  <c:pt idx="37">
                    <c:v>0.01</c:v>
                  </c:pt>
                  <c:pt idx="38">
                    <c:v>0</c:v>
                  </c:pt>
                  <c:pt idx="39">
                    <c:v>0</c:v>
                  </c:pt>
                  <c:pt idx="40">
                    <c:v>0</c:v>
                  </c:pt>
                  <c:pt idx="41">
                    <c:v>0</c:v>
                  </c:pt>
                  <c:pt idx="42">
                    <c:v>0</c:v>
                  </c:pt>
                  <c:pt idx="43">
                    <c:v>0</c:v>
                  </c:pt>
                  <c:pt idx="44">
                    <c:v>0.01</c:v>
                  </c:pt>
                  <c:pt idx="45">
                    <c:v>0.01</c:v>
                  </c:pt>
                  <c:pt idx="46">
                    <c:v>0.01</c:v>
                  </c:pt>
                  <c:pt idx="47">
                    <c:v>0.01</c:v>
                  </c:pt>
                </c:numCache>
              </c:numRef>
            </c:plus>
            <c:minus>
              <c:numRef>
                <c:f>'[Copy of Abx pro_forest plots_7.23.21.xlsx]AbxPro_SupF4_7.23.21'!$P$2:$P$63</c:f>
                <c:numCache>
                  <c:formatCode>General</c:formatCode>
                  <c:ptCount val="62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0.01</c:v>
                  </c:pt>
                  <c:pt idx="4">
                    <c:v>0</c:v>
                  </c:pt>
                  <c:pt idx="5">
                    <c:v>0</c:v>
                  </c:pt>
                  <c:pt idx="6">
                    <c:v>0.01</c:v>
                  </c:pt>
                  <c:pt idx="7">
                    <c:v>0.02</c:v>
                  </c:pt>
                  <c:pt idx="8">
                    <c:v>0.02</c:v>
                  </c:pt>
                  <c:pt idx="9">
                    <c:v>0.01</c:v>
                  </c:pt>
                  <c:pt idx="10">
                    <c:v>0.01</c:v>
                  </c:pt>
                  <c:pt idx="11">
                    <c:v>0.01</c:v>
                  </c:pt>
                  <c:pt idx="12">
                    <c:v>0</c:v>
                  </c:pt>
                  <c:pt idx="13">
                    <c:v>0.01</c:v>
                  </c:pt>
                  <c:pt idx="14">
                    <c:v>0.01</c:v>
                  </c:pt>
                  <c:pt idx="15">
                    <c:v>0</c:v>
                  </c:pt>
                  <c:pt idx="16">
                    <c:v>0.01</c:v>
                  </c:pt>
                  <c:pt idx="17">
                    <c:v>0.01</c:v>
                  </c:pt>
                  <c:pt idx="18">
                    <c:v>0</c:v>
                  </c:pt>
                  <c:pt idx="19">
                    <c:v>0.01</c:v>
                  </c:pt>
                  <c:pt idx="20">
                    <c:v>0.02</c:v>
                  </c:pt>
                  <c:pt idx="21">
                    <c:v>0</c:v>
                  </c:pt>
                  <c:pt idx="22">
                    <c:v>0.01</c:v>
                  </c:pt>
                  <c:pt idx="23">
                    <c:v>0.01</c:v>
                  </c:pt>
                  <c:pt idx="24">
                    <c:v>0</c:v>
                  </c:pt>
                  <c:pt idx="25">
                    <c:v>0.01</c:v>
                  </c:pt>
                  <c:pt idx="26">
                    <c:v>0.01</c:v>
                  </c:pt>
                  <c:pt idx="27">
                    <c:v>0</c:v>
                  </c:pt>
                  <c:pt idx="28">
                    <c:v>0.02</c:v>
                  </c:pt>
                  <c:pt idx="29">
                    <c:v>0</c:v>
                  </c:pt>
                  <c:pt idx="30">
                    <c:v>0.01</c:v>
                  </c:pt>
                  <c:pt idx="31">
                    <c:v>0.02</c:v>
                  </c:pt>
                  <c:pt idx="32">
                    <c:v>0.01</c:v>
                  </c:pt>
                  <c:pt idx="33">
                    <c:v>0.01</c:v>
                  </c:pt>
                  <c:pt idx="34">
                    <c:v>0</c:v>
                  </c:pt>
                  <c:pt idx="35">
                    <c:v>0.02</c:v>
                  </c:pt>
                  <c:pt idx="36">
                    <c:v>0.02</c:v>
                  </c:pt>
                  <c:pt idx="37">
                    <c:v>0.01</c:v>
                  </c:pt>
                  <c:pt idx="38">
                    <c:v>0</c:v>
                  </c:pt>
                  <c:pt idx="39">
                    <c:v>0.01</c:v>
                  </c:pt>
                  <c:pt idx="40">
                    <c:v>0</c:v>
                  </c:pt>
                  <c:pt idx="41">
                    <c:v>0</c:v>
                  </c:pt>
                  <c:pt idx="42">
                    <c:v>0.01</c:v>
                  </c:pt>
                  <c:pt idx="43">
                    <c:v>0</c:v>
                  </c:pt>
                  <c:pt idx="44">
                    <c:v>0</c:v>
                  </c:pt>
                  <c:pt idx="45">
                    <c:v>0.01</c:v>
                  </c:pt>
                  <c:pt idx="46">
                    <c:v>0.01</c:v>
                  </c:pt>
                  <c:pt idx="4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'[Copy of Abx pro_forest plots_7.23.21.xlsx]AbxPro_SupF4_7.23.21'!$I$2:$I$49</c:f>
              <c:numCache>
                <c:formatCode>General</c:formatCode>
                <c:ptCount val="48"/>
                <c:pt idx="1">
                  <c:v>1</c:v>
                </c:pt>
                <c:pt idx="2">
                  <c:v>1</c:v>
                </c:pt>
                <c:pt idx="3">
                  <c:v>1.01</c:v>
                </c:pt>
                <c:pt idx="4">
                  <c:v>1.01</c:v>
                </c:pt>
                <c:pt idx="6">
                  <c:v>1.03</c:v>
                </c:pt>
                <c:pt idx="7">
                  <c:v>1.02</c:v>
                </c:pt>
                <c:pt idx="8">
                  <c:v>1.02</c:v>
                </c:pt>
                <c:pt idx="9">
                  <c:v>1.04</c:v>
                </c:pt>
                <c:pt idx="10">
                  <c:v>1.01</c:v>
                </c:pt>
                <c:pt idx="11">
                  <c:v>1.03</c:v>
                </c:pt>
                <c:pt idx="13">
                  <c:v>1.03</c:v>
                </c:pt>
                <c:pt idx="14">
                  <c:v>0.99</c:v>
                </c:pt>
                <c:pt idx="16">
                  <c:v>0.95</c:v>
                </c:pt>
                <c:pt idx="17">
                  <c:v>0.9</c:v>
                </c:pt>
                <c:pt idx="19">
                  <c:v>0.99</c:v>
                </c:pt>
                <c:pt idx="20">
                  <c:v>0.99</c:v>
                </c:pt>
                <c:pt idx="22">
                  <c:v>0.99</c:v>
                </c:pt>
                <c:pt idx="23">
                  <c:v>0.99</c:v>
                </c:pt>
                <c:pt idx="25">
                  <c:v>0.98</c:v>
                </c:pt>
                <c:pt idx="26">
                  <c:v>1</c:v>
                </c:pt>
                <c:pt idx="27">
                  <c:v>1</c:v>
                </c:pt>
                <c:pt idx="28">
                  <c:v>0.99</c:v>
                </c:pt>
                <c:pt idx="29">
                  <c:v>0.99</c:v>
                </c:pt>
                <c:pt idx="30">
                  <c:v>1.01</c:v>
                </c:pt>
                <c:pt idx="31">
                  <c:v>0.97</c:v>
                </c:pt>
                <c:pt idx="32">
                  <c:v>0.99</c:v>
                </c:pt>
                <c:pt idx="33">
                  <c:v>0.96</c:v>
                </c:pt>
                <c:pt idx="34">
                  <c:v>0.99</c:v>
                </c:pt>
                <c:pt idx="35">
                  <c:v>0.95</c:v>
                </c:pt>
                <c:pt idx="36">
                  <c:v>0.97</c:v>
                </c:pt>
                <c:pt idx="37">
                  <c:v>0.98</c:v>
                </c:pt>
                <c:pt idx="39">
                  <c:v>0.99</c:v>
                </c:pt>
                <c:pt idx="40">
                  <c:v>0.99</c:v>
                </c:pt>
                <c:pt idx="42">
                  <c:v>1.08</c:v>
                </c:pt>
                <c:pt idx="43">
                  <c:v>0.99</c:v>
                </c:pt>
                <c:pt idx="44">
                  <c:v>0.99</c:v>
                </c:pt>
                <c:pt idx="45">
                  <c:v>1.01</c:v>
                </c:pt>
                <c:pt idx="46">
                  <c:v>0.99</c:v>
                </c:pt>
                <c:pt idx="47">
                  <c:v>0.99</c:v>
                </c:pt>
              </c:numCache>
            </c:numRef>
          </c:xVal>
          <c:yVal>
            <c:numRef>
              <c:f>'[Copy of Abx pro_forest plots_7.23.21.xlsx]AbxPro_SupF4_7.23.21'!$K$2:$K$49</c:f>
              <c:numCache>
                <c:formatCode>General</c:formatCode>
                <c:ptCount val="48"/>
                <c:pt idx="0">
                  <c:v>48</c:v>
                </c:pt>
                <c:pt idx="1">
                  <c:v>47</c:v>
                </c:pt>
                <c:pt idx="2">
                  <c:v>46</c:v>
                </c:pt>
                <c:pt idx="3">
                  <c:v>45</c:v>
                </c:pt>
                <c:pt idx="4">
                  <c:v>44</c:v>
                </c:pt>
                <c:pt idx="5">
                  <c:v>43</c:v>
                </c:pt>
                <c:pt idx="6">
                  <c:v>42</c:v>
                </c:pt>
                <c:pt idx="7">
                  <c:v>41</c:v>
                </c:pt>
                <c:pt idx="8">
                  <c:v>40</c:v>
                </c:pt>
                <c:pt idx="9">
                  <c:v>39</c:v>
                </c:pt>
                <c:pt idx="10">
                  <c:v>38</c:v>
                </c:pt>
                <c:pt idx="11">
                  <c:v>37</c:v>
                </c:pt>
                <c:pt idx="12">
                  <c:v>36</c:v>
                </c:pt>
                <c:pt idx="13">
                  <c:v>35</c:v>
                </c:pt>
                <c:pt idx="14">
                  <c:v>34</c:v>
                </c:pt>
                <c:pt idx="15">
                  <c:v>33</c:v>
                </c:pt>
                <c:pt idx="16">
                  <c:v>32</c:v>
                </c:pt>
                <c:pt idx="17">
                  <c:v>31</c:v>
                </c:pt>
                <c:pt idx="18">
                  <c:v>30</c:v>
                </c:pt>
                <c:pt idx="19">
                  <c:v>29</c:v>
                </c:pt>
                <c:pt idx="20">
                  <c:v>28</c:v>
                </c:pt>
                <c:pt idx="21">
                  <c:v>27</c:v>
                </c:pt>
                <c:pt idx="22">
                  <c:v>26</c:v>
                </c:pt>
                <c:pt idx="23">
                  <c:v>25</c:v>
                </c:pt>
                <c:pt idx="24">
                  <c:v>24</c:v>
                </c:pt>
                <c:pt idx="25">
                  <c:v>23</c:v>
                </c:pt>
                <c:pt idx="26">
                  <c:v>22</c:v>
                </c:pt>
                <c:pt idx="27">
                  <c:v>21</c:v>
                </c:pt>
                <c:pt idx="28">
                  <c:v>20</c:v>
                </c:pt>
                <c:pt idx="29">
                  <c:v>19</c:v>
                </c:pt>
                <c:pt idx="30">
                  <c:v>18</c:v>
                </c:pt>
                <c:pt idx="31">
                  <c:v>17</c:v>
                </c:pt>
                <c:pt idx="32">
                  <c:v>16</c:v>
                </c:pt>
                <c:pt idx="33">
                  <c:v>15</c:v>
                </c:pt>
                <c:pt idx="34">
                  <c:v>14</c:v>
                </c:pt>
                <c:pt idx="35">
                  <c:v>13</c:v>
                </c:pt>
                <c:pt idx="36">
                  <c:v>12</c:v>
                </c:pt>
                <c:pt idx="37">
                  <c:v>11</c:v>
                </c:pt>
                <c:pt idx="38">
                  <c:v>10</c:v>
                </c:pt>
                <c:pt idx="39">
                  <c:v>9</c:v>
                </c:pt>
                <c:pt idx="40">
                  <c:v>8</c:v>
                </c:pt>
                <c:pt idx="41">
                  <c:v>7</c:v>
                </c:pt>
                <c:pt idx="42">
                  <c:v>6</c:v>
                </c:pt>
                <c:pt idx="43">
                  <c:v>5</c:v>
                </c:pt>
                <c:pt idx="44">
                  <c:v>4</c:v>
                </c:pt>
                <c:pt idx="45">
                  <c:v>3</c:v>
                </c:pt>
                <c:pt idx="46">
                  <c:v>2</c:v>
                </c:pt>
                <c:pt idx="4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240-44A5-8F4F-CD582F5E533C}"/>
            </c:ext>
          </c:extLst>
        </c:ser>
        <c:ser>
          <c:idx val="2"/>
          <c:order val="1"/>
          <c:tx>
            <c:strRef>
              <c:f>'[Copy of Abx pro_forest plots_7.23.21.xlsx]AbxPro_SupF4_7.23.21'!$F$1:$F$49</c:f>
              <c:strCache>
                <c:ptCount val="49"/>
                <c:pt idx="0">
                  <c:v>Covariates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White</c:v>
                </c:pt>
                <c:pt idx="7">
                  <c:v>Black</c:v>
                </c:pt>
                <c:pt idx="8">
                  <c:v>Native American/Alaskan</c:v>
                </c:pt>
                <c:pt idx="9">
                  <c:v>Native Hawaiian/Pacific Islander</c:v>
                </c:pt>
                <c:pt idx="10">
                  <c:v>Asian</c:v>
                </c:pt>
                <c:pt idx="11">
                  <c:v>Multiracial</c:v>
                </c:pt>
                <c:pt idx="12">
                  <c:v>Missing</c:v>
                </c:pt>
                <c:pt idx="13">
                  <c:v>Non-Latine</c:v>
                </c:pt>
                <c:pt idx="14">
                  <c:v>Latine</c:v>
                </c:pt>
                <c:pt idx="15">
                  <c:v>Missing</c:v>
                </c:pt>
                <c:pt idx="16">
                  <c:v>18-44</c:v>
                </c:pt>
                <c:pt idx="17">
                  <c:v>45-64</c:v>
                </c:pt>
                <c:pt idx="18">
                  <c:v>≥65</c:v>
                </c:pt>
                <c:pt idx="19">
                  <c:v>No</c:v>
                </c:pt>
                <c:pt idx="20">
                  <c:v>Yes</c:v>
                </c:pt>
                <c:pt idx="21">
                  <c:v>Missing</c:v>
                </c:pt>
                <c:pt idx="22">
                  <c:v>1a/1b/1c</c:v>
                </c:pt>
                <c:pt idx="23">
                  <c:v>2</c:v>
                </c:pt>
                <c:pt idx="24">
                  <c:v>3</c:v>
                </c:pt>
                <c:pt idx="25">
                  <c:v>Northeast</c:v>
                </c:pt>
                <c:pt idx="26">
                  <c:v>Midwest</c:v>
                </c:pt>
                <c:pt idx="27">
                  <c:v>South</c:v>
                </c:pt>
                <c:pt idx="28">
                  <c:v>West</c:v>
                </c:pt>
                <c:pt idx="29">
                  <c:v>Other</c:v>
                </c:pt>
                <c:pt idx="30">
                  <c:v>Immunocompromised</c:v>
                </c:pt>
                <c:pt idx="31">
                  <c:v>Acute Apical Abscess</c:v>
                </c:pt>
                <c:pt idx="32">
                  <c:v>Heart Failure</c:v>
                </c:pt>
                <c:pt idx="33">
                  <c:v>Chronic Pulmonary Disease</c:v>
                </c:pt>
                <c:pt idx="34">
                  <c:v>Cebrovascular Disease</c:v>
                </c:pt>
                <c:pt idx="35">
                  <c:v>Diabetes</c:v>
                </c:pt>
                <c:pt idx="36">
                  <c:v>Myocardial Infarction</c:v>
                </c:pt>
                <c:pt idx="37">
                  <c:v>Peripheral Vascular Disease</c:v>
                </c:pt>
                <c:pt idx="38">
                  <c:v>Renal Disease</c:v>
                </c:pt>
                <c:pt idx="39">
                  <c:v>No extraction</c:v>
                </c:pt>
                <c:pt idx="40">
                  <c:v>Simple extraction</c:v>
                </c:pt>
                <c:pt idx="41">
                  <c:v>Surgical extraction</c:v>
                </c:pt>
                <c:pt idx="42">
                  <c:v>Routine</c:v>
                </c:pt>
                <c:pt idx="43">
                  <c:v>Mildly invasive</c:v>
                </c:pt>
                <c:pt idx="44">
                  <c:v>Invasive</c:v>
                </c:pt>
                <c:pt idx="45">
                  <c:v>Amoxicillin</c:v>
                </c:pt>
                <c:pt idx="46">
                  <c:v>Amoxicillin-Clavulanate</c:v>
                </c:pt>
                <c:pt idx="47">
                  <c:v>Clindamycin</c:v>
                </c:pt>
                <c:pt idx="48">
                  <c:v>Penicillin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76323A7-FC3F-438A-8BD6-566B38CFEF00}" type="CELLRANGE">
                      <a:rPr lang="en-US"/>
                      <a:pPr algn="l"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7240-44A5-8F4F-CD582F5E53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AE347CA-A610-459F-84C7-C5ACB0616B1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7240-44A5-8F4F-CD582F5E53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522FDAA-C869-4FE3-9A30-FEAE06E1490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7240-44A5-8F4F-CD582F5E53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4FAD8B-A8C3-4E9E-9236-FCC1CB27651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7240-44A5-8F4F-CD582F5E53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BF1110A-A8DC-4691-989B-0FEB04AFF99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7240-44A5-8F4F-CD582F5E53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919DBEC-704F-42E6-B1F3-BC45DA7DE6C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7240-44A5-8F4F-CD582F5E533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5F1E3E1-83A4-4617-A058-E94A9557FB8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7240-44A5-8F4F-CD582F5E533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9EDA20E-DCBC-4AD8-AD8E-DF6440C185E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7240-44A5-8F4F-CD582F5E533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A10CF1A-3BE4-4A48-9241-359ED68DFEB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7240-44A5-8F4F-CD582F5E533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E6EC0731-D774-4646-908A-45D0B8B1F60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13671595842525"/>
                      <c:h val="4.538232136056948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7240-44A5-8F4F-CD582F5E533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3849403A-AE0F-4C04-999E-41CDB39DF1F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7240-44A5-8F4F-CD582F5E533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9581B3A2-E4AE-40E4-BDBD-42B034D641C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7240-44A5-8F4F-CD582F5E533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A420298-B134-444A-8E54-2D45623ECE8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7240-44A5-8F4F-CD582F5E533C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7A018E1-4D25-4141-A925-FE30B1544A4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7240-44A5-8F4F-CD582F5E533C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971059B6-556B-4412-81C0-B6377CE0371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7240-44A5-8F4F-CD582F5E533C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D7A0998B-5263-4446-B1D6-641D5BE358B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7240-44A5-8F4F-CD582F5E533C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54FE2DF6-7066-4FBA-90F5-C80C0F72500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7240-44A5-8F4F-CD582F5E533C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506BA5FE-3515-4F6D-BF20-2D797BAF3A1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7240-44A5-8F4F-CD582F5E533C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4485FF30-4FC3-40D5-A405-370FF0AF015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7240-44A5-8F4F-CD582F5E533C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8BBAFF33-A874-415C-B9BC-A5136BB847F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7240-44A5-8F4F-CD582F5E533C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D5868DB9-9938-4F7C-9297-92C41AA09D4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7240-44A5-8F4F-CD582F5E533C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796CF4B3-70DF-440E-A1F4-86CDCFFB411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7240-44A5-8F4F-CD582F5E533C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E56EBC22-C351-4709-BD39-9B7E905076C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7-7240-44A5-8F4F-CD582F5E533C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B755C489-3D54-4D1D-9A96-4CAF89DD7DF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7240-44A5-8F4F-CD582F5E533C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AD2AFD28-6F9A-47C8-B777-F79FB230B2C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7240-44A5-8F4F-CD582F5E533C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56BC2751-2A53-465D-9F4B-D1B79278D8A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7240-44A5-8F4F-CD582F5E533C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41292833-AAEC-48EF-8EE5-7C5903A2244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7240-44A5-8F4F-CD582F5E533C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6F3E4B19-2BCA-4E62-AB6A-DD25387D625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7240-44A5-8F4F-CD582F5E533C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E91C86D9-9B47-499F-9865-25151DCB94A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7240-44A5-8F4F-CD582F5E533C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AF9B3089-AF49-4685-9323-6D1075F54DF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7240-44A5-8F4F-CD582F5E533C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D6F953E9-AB3D-4100-8446-3C625F17FF1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7240-44A5-8F4F-CD582F5E533C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C99CAA17-4434-4C2E-92AF-22CCC778DB7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7240-44A5-8F4F-CD582F5E533C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8096C9E2-4F48-4E8F-B760-3523242D727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7240-44A5-8F4F-CD582F5E533C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1B7A3893-AC2C-4239-B29D-EE4B97B71A9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7240-44A5-8F4F-CD582F5E533C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E653B8C0-7816-4B19-BA1B-6FB64EEE688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7240-44A5-8F4F-CD582F5E533C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38B90E57-892A-4673-8506-5AAB51A8437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7240-44A5-8F4F-CD582F5E533C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04C7411A-897C-4D45-B03E-72722836742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7240-44A5-8F4F-CD582F5E533C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85A67A4F-85B2-4376-AACC-6CA3081B8DC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7240-44A5-8F4F-CD582F5E533C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C085A330-B520-49A0-A811-E7D135AC92C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7240-44A5-8F4F-CD582F5E533C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D1406161-D8ED-4BB0-AFB7-07448705EFD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8-7240-44A5-8F4F-CD582F5E533C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420E6FEE-0673-44B5-ABF7-D5BED8E8B9B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9-7240-44A5-8F4F-CD582F5E533C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D47450EC-01A7-4D35-B8C3-E0760F07AC1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7240-44A5-8F4F-CD582F5E533C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B6B42B37-F227-4E5F-A622-406C760E05A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7240-44A5-8F4F-CD582F5E533C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7599D726-FE29-40B9-B3E9-856FAF0C730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7240-44A5-8F4F-CD582F5E533C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7198BABB-5DF0-4539-9C29-062FA218CEC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7240-44A5-8F4F-CD582F5E533C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6A8C8FE1-7C27-48C8-B865-E0BBC82BF97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E-7240-44A5-8F4F-CD582F5E533C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DE57FD58-DBFF-49DA-B04A-9D60BF362CE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F-7240-44A5-8F4F-CD582F5E533C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1269D675-AB49-4FC9-BE50-91E4FD2D62B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0-7240-44A5-8F4F-CD582F5E533C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D5985695-A9FA-454B-8847-82C2B3D391F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7240-44A5-8F4F-CD582F5E53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plots_7.23.21.xlsx]AbxPro_SupF4_7.23.21'!$E$1:$E$49</c:f>
              <c:numCache>
                <c:formatCode>General</c:formatCode>
                <c:ptCount val="49"/>
                <c:pt idx="0">
                  <c:v>0.65</c:v>
                </c:pt>
                <c:pt idx="1">
                  <c:v>0.65</c:v>
                </c:pt>
                <c:pt idx="2">
                  <c:v>0.65</c:v>
                </c:pt>
                <c:pt idx="3">
                  <c:v>0.65</c:v>
                </c:pt>
                <c:pt idx="4">
                  <c:v>0.65</c:v>
                </c:pt>
                <c:pt idx="5">
                  <c:v>0.65</c:v>
                </c:pt>
                <c:pt idx="6">
                  <c:v>0.65</c:v>
                </c:pt>
                <c:pt idx="7">
                  <c:v>0.65</c:v>
                </c:pt>
                <c:pt idx="8">
                  <c:v>0.65</c:v>
                </c:pt>
                <c:pt idx="9">
                  <c:v>0.65</c:v>
                </c:pt>
                <c:pt idx="10">
                  <c:v>0.65</c:v>
                </c:pt>
                <c:pt idx="11">
                  <c:v>0.65</c:v>
                </c:pt>
                <c:pt idx="12">
                  <c:v>0.65</c:v>
                </c:pt>
                <c:pt idx="13">
                  <c:v>0.65</c:v>
                </c:pt>
                <c:pt idx="14">
                  <c:v>0.65</c:v>
                </c:pt>
                <c:pt idx="15">
                  <c:v>0.65</c:v>
                </c:pt>
                <c:pt idx="16">
                  <c:v>0.65</c:v>
                </c:pt>
                <c:pt idx="17">
                  <c:v>0.65</c:v>
                </c:pt>
                <c:pt idx="18">
                  <c:v>0.65</c:v>
                </c:pt>
                <c:pt idx="19">
                  <c:v>0.65</c:v>
                </c:pt>
                <c:pt idx="20">
                  <c:v>0.65</c:v>
                </c:pt>
                <c:pt idx="21">
                  <c:v>0.65</c:v>
                </c:pt>
                <c:pt idx="22">
                  <c:v>0.65</c:v>
                </c:pt>
                <c:pt idx="23">
                  <c:v>0.65</c:v>
                </c:pt>
                <c:pt idx="24">
                  <c:v>0.65</c:v>
                </c:pt>
                <c:pt idx="25">
                  <c:v>0.65</c:v>
                </c:pt>
                <c:pt idx="26">
                  <c:v>0.65</c:v>
                </c:pt>
                <c:pt idx="27">
                  <c:v>0.65</c:v>
                </c:pt>
                <c:pt idx="28">
                  <c:v>0.65</c:v>
                </c:pt>
                <c:pt idx="29">
                  <c:v>0.65</c:v>
                </c:pt>
                <c:pt idx="30">
                  <c:v>0.65</c:v>
                </c:pt>
                <c:pt idx="31">
                  <c:v>0.65</c:v>
                </c:pt>
                <c:pt idx="32">
                  <c:v>0.65</c:v>
                </c:pt>
                <c:pt idx="33">
                  <c:v>0.65</c:v>
                </c:pt>
                <c:pt idx="34">
                  <c:v>0.65</c:v>
                </c:pt>
                <c:pt idx="35">
                  <c:v>0.65</c:v>
                </c:pt>
                <c:pt idx="36">
                  <c:v>0.65</c:v>
                </c:pt>
                <c:pt idx="37">
                  <c:v>0.65</c:v>
                </c:pt>
                <c:pt idx="38">
                  <c:v>0.65</c:v>
                </c:pt>
                <c:pt idx="39">
                  <c:v>0.65</c:v>
                </c:pt>
                <c:pt idx="40">
                  <c:v>0.65</c:v>
                </c:pt>
                <c:pt idx="41">
                  <c:v>0.65</c:v>
                </c:pt>
                <c:pt idx="42">
                  <c:v>0.65</c:v>
                </c:pt>
                <c:pt idx="43">
                  <c:v>0.65</c:v>
                </c:pt>
                <c:pt idx="44">
                  <c:v>0.65</c:v>
                </c:pt>
                <c:pt idx="45">
                  <c:v>0.65</c:v>
                </c:pt>
                <c:pt idx="46">
                  <c:v>0.65</c:v>
                </c:pt>
                <c:pt idx="47">
                  <c:v>0.65</c:v>
                </c:pt>
                <c:pt idx="48">
                  <c:v>0.65</c:v>
                </c:pt>
              </c:numCache>
            </c:numRef>
          </c:xVal>
          <c:yVal>
            <c:numRef>
              <c:f>'[Copy of Abx pro_forest plots_7.23.21.xlsx]AbxPro_SupF4_7.23.21'!$K$1:$K$49</c:f>
              <c:numCache>
                <c:formatCode>General</c:formatCode>
                <c:ptCount val="49"/>
                <c:pt idx="0">
                  <c:v>49</c:v>
                </c:pt>
                <c:pt idx="1">
                  <c:v>48</c:v>
                </c:pt>
                <c:pt idx="2">
                  <c:v>47</c:v>
                </c:pt>
                <c:pt idx="3">
                  <c:v>46</c:v>
                </c:pt>
                <c:pt idx="4">
                  <c:v>45</c:v>
                </c:pt>
                <c:pt idx="5">
                  <c:v>44</c:v>
                </c:pt>
                <c:pt idx="6">
                  <c:v>43</c:v>
                </c:pt>
                <c:pt idx="7">
                  <c:v>42</c:v>
                </c:pt>
                <c:pt idx="8">
                  <c:v>41</c:v>
                </c:pt>
                <c:pt idx="9">
                  <c:v>40</c:v>
                </c:pt>
                <c:pt idx="10">
                  <c:v>39</c:v>
                </c:pt>
                <c:pt idx="11">
                  <c:v>38</c:v>
                </c:pt>
                <c:pt idx="12">
                  <c:v>37</c:v>
                </c:pt>
                <c:pt idx="13">
                  <c:v>36</c:v>
                </c:pt>
                <c:pt idx="14">
                  <c:v>35</c:v>
                </c:pt>
                <c:pt idx="15">
                  <c:v>34</c:v>
                </c:pt>
                <c:pt idx="16">
                  <c:v>33</c:v>
                </c:pt>
                <c:pt idx="17">
                  <c:v>32</c:v>
                </c:pt>
                <c:pt idx="18">
                  <c:v>31</c:v>
                </c:pt>
                <c:pt idx="19">
                  <c:v>30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26</c:v>
                </c:pt>
                <c:pt idx="24">
                  <c:v>25</c:v>
                </c:pt>
                <c:pt idx="25">
                  <c:v>24</c:v>
                </c:pt>
                <c:pt idx="26">
                  <c:v>23</c:v>
                </c:pt>
                <c:pt idx="27">
                  <c:v>22</c:v>
                </c:pt>
                <c:pt idx="28">
                  <c:v>21</c:v>
                </c:pt>
                <c:pt idx="29">
                  <c:v>20</c:v>
                </c:pt>
                <c:pt idx="30">
                  <c:v>19</c:v>
                </c:pt>
                <c:pt idx="31">
                  <c:v>18</c:v>
                </c:pt>
                <c:pt idx="32">
                  <c:v>17</c:v>
                </c:pt>
                <c:pt idx="33">
                  <c:v>16</c:v>
                </c:pt>
                <c:pt idx="34">
                  <c:v>15</c:v>
                </c:pt>
                <c:pt idx="35">
                  <c:v>14</c:v>
                </c:pt>
                <c:pt idx="36">
                  <c:v>13</c:v>
                </c:pt>
                <c:pt idx="37">
                  <c:v>12</c:v>
                </c:pt>
                <c:pt idx="38">
                  <c:v>11</c:v>
                </c:pt>
                <c:pt idx="39">
                  <c:v>10</c:v>
                </c:pt>
                <c:pt idx="40">
                  <c:v>9</c:v>
                </c:pt>
                <c:pt idx="41">
                  <c:v>8</c:v>
                </c:pt>
                <c:pt idx="42">
                  <c:v>7</c:v>
                </c:pt>
                <c:pt idx="43">
                  <c:v>6</c:v>
                </c:pt>
                <c:pt idx="44">
                  <c:v>5</c:v>
                </c:pt>
                <c:pt idx="45">
                  <c:v>4</c:v>
                </c:pt>
                <c:pt idx="46">
                  <c:v>3</c:v>
                </c:pt>
                <c:pt idx="47">
                  <c:v>2</c:v>
                </c:pt>
                <c:pt idx="48">
                  <c:v>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plots_7.23.21.xlsx]AbxPro_SupF4_7.23.21'!$F$1:$F$49</c15:f>
                <c15:dlblRangeCache>
                  <c:ptCount val="49"/>
                  <c:pt idx="0">
                    <c:v>Covariates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White</c:v>
                  </c:pt>
                  <c:pt idx="7">
                    <c:v>Black</c:v>
                  </c:pt>
                  <c:pt idx="8">
                    <c:v>Native American/Alaskan</c:v>
                  </c:pt>
                  <c:pt idx="9">
                    <c:v>Native Hawaiian/Pacific Islander</c:v>
                  </c:pt>
                  <c:pt idx="10">
                    <c:v>Asian</c:v>
                  </c:pt>
                  <c:pt idx="11">
                    <c:v>Multiracial</c:v>
                  </c:pt>
                  <c:pt idx="12">
                    <c:v>Missing</c:v>
                  </c:pt>
                  <c:pt idx="13">
                    <c:v>Non-Latine</c:v>
                  </c:pt>
                  <c:pt idx="14">
                    <c:v>Latine</c:v>
                  </c:pt>
                  <c:pt idx="15">
                    <c:v>Missing</c:v>
                  </c:pt>
                  <c:pt idx="16">
                    <c:v>18-44</c:v>
                  </c:pt>
                  <c:pt idx="17">
                    <c:v>45-64</c:v>
                  </c:pt>
                  <c:pt idx="18">
                    <c:v>≥65</c:v>
                  </c:pt>
                  <c:pt idx="19">
                    <c:v>No</c:v>
                  </c:pt>
                  <c:pt idx="20">
                    <c:v>Yes</c:v>
                  </c:pt>
                  <c:pt idx="21">
                    <c:v>Missing</c:v>
                  </c:pt>
                  <c:pt idx="22">
                    <c:v>1a/1b/1c</c:v>
                  </c:pt>
                  <c:pt idx="23">
                    <c:v>2</c:v>
                  </c:pt>
                  <c:pt idx="24">
                    <c:v>3</c:v>
                  </c:pt>
                  <c:pt idx="25">
                    <c:v>Northeast</c:v>
                  </c:pt>
                  <c:pt idx="26">
                    <c:v>Midwest</c:v>
                  </c:pt>
                  <c:pt idx="27">
                    <c:v>South</c:v>
                  </c:pt>
                  <c:pt idx="28">
                    <c:v>West</c:v>
                  </c:pt>
                  <c:pt idx="29">
                    <c:v>Other</c:v>
                  </c:pt>
                  <c:pt idx="30">
                    <c:v>Immunocompromised</c:v>
                  </c:pt>
                  <c:pt idx="31">
                    <c:v>Acute Apical Abscess</c:v>
                  </c:pt>
                  <c:pt idx="32">
                    <c:v>Heart Failure</c:v>
                  </c:pt>
                  <c:pt idx="33">
                    <c:v>Chronic Pulmonary Disease</c:v>
                  </c:pt>
                  <c:pt idx="34">
                    <c:v>Cebrovascular Disease</c:v>
                  </c:pt>
                  <c:pt idx="35">
                    <c:v>Diabetes</c:v>
                  </c:pt>
                  <c:pt idx="36">
                    <c:v>Myocardial Infarction</c:v>
                  </c:pt>
                  <c:pt idx="37">
                    <c:v>Peripheral Vascular Disease</c:v>
                  </c:pt>
                  <c:pt idx="38">
                    <c:v>Renal Disease</c:v>
                  </c:pt>
                  <c:pt idx="39">
                    <c:v>No extraction</c:v>
                  </c:pt>
                  <c:pt idx="40">
                    <c:v>Simple extraction</c:v>
                  </c:pt>
                  <c:pt idx="41">
                    <c:v>Surgical extraction</c:v>
                  </c:pt>
                  <c:pt idx="42">
                    <c:v>Routine</c:v>
                  </c:pt>
                  <c:pt idx="43">
                    <c:v>Mildly invasive</c:v>
                  </c:pt>
                  <c:pt idx="44">
                    <c:v>Invasive</c:v>
                  </c:pt>
                  <c:pt idx="45">
                    <c:v>Amoxicillin</c:v>
                  </c:pt>
                  <c:pt idx="46">
                    <c:v>Amoxicillin-Clavulanate</c:v>
                  </c:pt>
                  <c:pt idx="47">
                    <c:v>Clindamycin</c:v>
                  </c:pt>
                  <c:pt idx="48">
                    <c:v>Penicillin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32-7240-44A5-8F4F-CD582F5E533C}"/>
            </c:ext>
          </c:extLst>
        </c:ser>
        <c:ser>
          <c:idx val="4"/>
          <c:order val="2"/>
          <c:tx>
            <c:v>Line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'[Copy of Abx pro_forest plots_7.23.21.xlsx]AbxPro_SupF4_7.23.21'!$J$1:$J$50</c:f>
              <c:numCache>
                <c:formatCode>General</c:formatCode>
                <c:ptCount val="5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</c:numCache>
            </c:numRef>
          </c:xVal>
          <c:yVal>
            <c:numRef>
              <c:f>'[Copy of Abx pro_forest plots_7.23.21.xlsx]AbxPro_SupF4_7.23.21'!$K$1:$K$50</c:f>
              <c:numCache>
                <c:formatCode>General</c:formatCode>
                <c:ptCount val="50"/>
                <c:pt idx="0">
                  <c:v>49</c:v>
                </c:pt>
                <c:pt idx="1">
                  <c:v>48</c:v>
                </c:pt>
                <c:pt idx="2">
                  <c:v>47</c:v>
                </c:pt>
                <c:pt idx="3">
                  <c:v>46</c:v>
                </c:pt>
                <c:pt idx="4">
                  <c:v>45</c:v>
                </c:pt>
                <c:pt idx="5">
                  <c:v>44</c:v>
                </c:pt>
                <c:pt idx="6">
                  <c:v>43</c:v>
                </c:pt>
                <c:pt idx="7">
                  <c:v>42</c:v>
                </c:pt>
                <c:pt idx="8">
                  <c:v>41</c:v>
                </c:pt>
                <c:pt idx="9">
                  <c:v>40</c:v>
                </c:pt>
                <c:pt idx="10">
                  <c:v>39</c:v>
                </c:pt>
                <c:pt idx="11">
                  <c:v>38</c:v>
                </c:pt>
                <c:pt idx="12">
                  <c:v>37</c:v>
                </c:pt>
                <c:pt idx="13">
                  <c:v>36</c:v>
                </c:pt>
                <c:pt idx="14">
                  <c:v>35</c:v>
                </c:pt>
                <c:pt idx="15">
                  <c:v>34</c:v>
                </c:pt>
                <c:pt idx="16">
                  <c:v>33</c:v>
                </c:pt>
                <c:pt idx="17">
                  <c:v>32</c:v>
                </c:pt>
                <c:pt idx="18">
                  <c:v>31</c:v>
                </c:pt>
                <c:pt idx="19">
                  <c:v>30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26</c:v>
                </c:pt>
                <c:pt idx="24">
                  <c:v>25</c:v>
                </c:pt>
                <c:pt idx="25">
                  <c:v>24</c:v>
                </c:pt>
                <c:pt idx="26">
                  <c:v>23</c:v>
                </c:pt>
                <c:pt idx="27">
                  <c:v>22</c:v>
                </c:pt>
                <c:pt idx="28">
                  <c:v>21</c:v>
                </c:pt>
                <c:pt idx="29">
                  <c:v>20</c:v>
                </c:pt>
                <c:pt idx="30">
                  <c:v>19</c:v>
                </c:pt>
                <c:pt idx="31">
                  <c:v>18</c:v>
                </c:pt>
                <c:pt idx="32">
                  <c:v>17</c:v>
                </c:pt>
                <c:pt idx="33">
                  <c:v>16</c:v>
                </c:pt>
                <c:pt idx="34">
                  <c:v>15</c:v>
                </c:pt>
                <c:pt idx="35">
                  <c:v>14</c:v>
                </c:pt>
                <c:pt idx="36">
                  <c:v>13</c:v>
                </c:pt>
                <c:pt idx="37">
                  <c:v>12</c:v>
                </c:pt>
                <c:pt idx="38">
                  <c:v>11</c:v>
                </c:pt>
                <c:pt idx="39">
                  <c:v>10</c:v>
                </c:pt>
                <c:pt idx="40">
                  <c:v>9</c:v>
                </c:pt>
                <c:pt idx="41">
                  <c:v>8</c:v>
                </c:pt>
                <c:pt idx="42">
                  <c:v>7</c:v>
                </c:pt>
                <c:pt idx="43">
                  <c:v>6</c:v>
                </c:pt>
                <c:pt idx="44">
                  <c:v>5</c:v>
                </c:pt>
                <c:pt idx="45">
                  <c:v>4</c:v>
                </c:pt>
                <c:pt idx="46">
                  <c:v>3</c:v>
                </c:pt>
                <c:pt idx="47">
                  <c:v>2</c:v>
                </c:pt>
                <c:pt idx="48">
                  <c:v>1</c:v>
                </c:pt>
                <c:pt idx="4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33-7240-44A5-8F4F-CD582F5E533C}"/>
            </c:ext>
          </c:extLst>
        </c:ser>
        <c:ser>
          <c:idx val="3"/>
          <c:order val="3"/>
          <c:tx>
            <c:v>Categories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3427FF32-A428-4248-9176-99F2A9FD7E5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4-7240-44A5-8F4F-CD582F5E53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82DB467-ABA9-4F91-95F3-77A25976558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5-7240-44A5-8F4F-CD582F5E53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67D9A8B-2DF0-415E-BCA6-666610E0E37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6-7240-44A5-8F4F-CD582F5E53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222B9F7-45E8-4E84-B760-B96764AD615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7-7240-44A5-8F4F-CD582F5E53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BBAA533-1A6B-492E-9671-57D2DD22A60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8-7240-44A5-8F4F-CD582F5E53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0717153-328D-4D15-B212-F8A534F35B6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9-7240-44A5-8F4F-CD582F5E533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DCF9A7D-A338-4B52-9BDC-E434ED643C5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A-7240-44A5-8F4F-CD582F5E533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406653A-6F0C-4E5F-B5DD-3CDD4E2715A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B-7240-44A5-8F4F-CD582F5E533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FA6E1F7-2315-48C1-A1A2-AF742343E15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C-7240-44A5-8F4F-CD582F5E533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ABDC905-9FC2-44FB-B827-2A93649CA3E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D-7240-44A5-8F4F-CD582F5E533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998CF34F-7691-44A2-828C-E25A483B374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E-7240-44A5-8F4F-CD582F5E533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E5B4ACA3-15BE-4087-8361-9562B8548ED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F-7240-44A5-8F4F-CD582F5E533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1B7D7C63-BA74-4197-B220-CFE6E427715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0-7240-44A5-8F4F-CD582F5E53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plots_7.23.21.xlsx]AbxPro_SupF4_7.23.21'!$B$2:$B$14</c:f>
              <c:numCache>
                <c:formatCode>General</c:formatCode>
                <c:ptCount val="1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</c:numCache>
            </c:numRef>
          </c:xVal>
          <c:yVal>
            <c:numRef>
              <c:f>'[Copy of Abx pro_forest plots_7.23.21.xlsx]AbxPro_SupF4_7.23.21'!$C$2:$C$14</c:f>
              <c:numCache>
                <c:formatCode>General</c:formatCode>
                <c:ptCount val="13"/>
                <c:pt idx="0">
                  <c:v>48</c:v>
                </c:pt>
                <c:pt idx="1">
                  <c:v>43</c:v>
                </c:pt>
                <c:pt idx="2">
                  <c:v>36</c:v>
                </c:pt>
                <c:pt idx="3">
                  <c:v>33</c:v>
                </c:pt>
                <c:pt idx="4">
                  <c:v>30</c:v>
                </c:pt>
                <c:pt idx="5">
                  <c:v>27</c:v>
                </c:pt>
                <c:pt idx="6">
                  <c:v>24</c:v>
                </c:pt>
                <c:pt idx="7">
                  <c:v>19</c:v>
                </c:pt>
                <c:pt idx="8">
                  <c:v>18</c:v>
                </c:pt>
                <c:pt idx="9">
                  <c:v>17</c:v>
                </c:pt>
                <c:pt idx="10">
                  <c:v>10</c:v>
                </c:pt>
                <c:pt idx="11">
                  <c:v>7</c:v>
                </c:pt>
                <c:pt idx="12">
                  <c:v>4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plots_7.23.21.xlsx]AbxPro_SupF4_7.23.21'!$A$2:$A$14</c15:f>
                <c15:dlblRangeCache>
                  <c:ptCount val="13"/>
                  <c:pt idx="0">
                    <c:v>Year</c:v>
                  </c:pt>
                  <c:pt idx="1">
                    <c:v>Race</c:v>
                  </c:pt>
                  <c:pt idx="2">
                    <c:v>Ethnicity</c:v>
                  </c:pt>
                  <c:pt idx="3">
                    <c:v>Age</c:v>
                  </c:pt>
                  <c:pt idx="4">
                    <c:v>Rural</c:v>
                  </c:pt>
                  <c:pt idx="5">
                    <c:v>Complexity </c:v>
                  </c:pt>
                  <c:pt idx="6">
                    <c:v>Region</c:v>
                  </c:pt>
                  <c:pt idx="7">
                    <c:v>Medical Co-Morbidity</c:v>
                  </c:pt>
                  <c:pt idx="8">
                    <c:v>Dental Condition</c:v>
                  </c:pt>
                  <c:pt idx="9">
                    <c:v>Charlson</c:v>
                  </c:pt>
                  <c:pt idx="10">
                    <c:v>Extraction</c:v>
                  </c:pt>
                  <c:pt idx="11">
                    <c:v>CDT</c:v>
                  </c:pt>
                  <c:pt idx="12">
                    <c:v>Antibiotic Prescribed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41-7240-44A5-8F4F-CD582F5E533C}"/>
            </c:ext>
          </c:extLst>
        </c:ser>
        <c:ser>
          <c:idx val="1"/>
          <c:order val="4"/>
          <c:tx>
            <c:v>aPR (95% CI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E5A279-7AE6-4B5E-A214-74908F3FB249}" type="CELLRANGE">
                      <a:rPr lang="en-US"/>
                      <a:pPr>
                        <a:defRPr b="1"/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2-7240-44A5-8F4F-CD582F5E53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08A358F-34FA-4763-93A1-1152BFCBA88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3-7240-44A5-8F4F-CD582F5E53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3C51D99-BE28-4B4D-B9D6-91679CC63AF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4-7240-44A5-8F4F-CD582F5E53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A6E82ED-508C-4C28-9B02-B7B2282E5D2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5-7240-44A5-8F4F-CD582F5E53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86A330E-7F72-4543-9AD4-12836BA39C4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6-7240-44A5-8F4F-CD582F5E53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9F5DA8E-15B2-49BD-82C0-51F45D2527A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7-7240-44A5-8F4F-CD582F5E533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AD22286-2182-4A7A-A56B-8B52531F095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8-7240-44A5-8F4F-CD582F5E533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7836CB0-DABB-4360-B125-CD670C3225A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9-7240-44A5-8F4F-CD582F5E533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88597EB3-249A-405E-8D03-0BD12FD72A1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A-7240-44A5-8F4F-CD582F5E533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CFE949D3-3AE3-4A3D-AB8A-E1CA9D600EF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B-7240-44A5-8F4F-CD582F5E533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E537070E-72E1-4630-8584-85561B6C978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C-7240-44A5-8F4F-CD582F5E533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318AD445-A031-4A8A-9CE4-40C3878D568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D-7240-44A5-8F4F-CD582F5E533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741A8F62-C8C0-40AA-86DB-96BAE206D32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E-7240-44A5-8F4F-CD582F5E533C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79CE65D8-5B90-41EC-805B-4F09AC326E3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F-7240-44A5-8F4F-CD582F5E533C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539AA5C0-BEE8-4BF1-B22F-BA29CEE5B7A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0-7240-44A5-8F4F-CD582F5E533C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164079C3-7C3A-45A8-AC46-7BABEC934E3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1-7240-44A5-8F4F-CD582F5E533C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C4C149BF-5E1F-4EF5-970E-2C4106E07E5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2-7240-44A5-8F4F-CD582F5E533C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802BF72B-5180-488B-B34D-9D011A1C7AF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3-7240-44A5-8F4F-CD582F5E533C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39A6FDFD-BB5D-4C16-8DFC-6A8CEAF6314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4-7240-44A5-8F4F-CD582F5E533C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581AAB01-9E4F-49B9-B232-EB1D38BF4FB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5-7240-44A5-8F4F-CD582F5E533C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96C63AF7-AAA5-48AF-A7BF-B174152FD6A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6-7240-44A5-8F4F-CD582F5E533C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1EDD9BE7-8586-420B-971A-A58B7829345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7-7240-44A5-8F4F-CD582F5E533C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80A2C252-B1A3-4217-8321-F31E21F0FE4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8-7240-44A5-8F4F-CD582F5E533C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2D96E64F-6BE4-490A-9DF5-185BE274DDE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9-7240-44A5-8F4F-CD582F5E533C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C0B24512-8311-45DE-B873-8E7487DECDD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A-7240-44A5-8F4F-CD582F5E533C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DEB6EAE8-D845-4F1E-A0E3-051FCBA3A02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B-7240-44A5-8F4F-CD582F5E533C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42747226-1133-493F-93AE-09A52A9D9DC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C-7240-44A5-8F4F-CD582F5E533C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22C9ADD9-2EF6-4EB5-A127-43A409A6A9E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D-7240-44A5-8F4F-CD582F5E533C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8CF3710D-0F8E-42AE-9B35-45F84410FCF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E-7240-44A5-8F4F-CD582F5E533C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380CB103-2BF5-485C-854A-806B378EE5B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F-7240-44A5-8F4F-CD582F5E533C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8995D59E-E5CC-4B18-85DE-D0D40B924BC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0-7240-44A5-8F4F-CD582F5E533C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CE556B42-E48D-4547-BD4C-679407B81D6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1-7240-44A5-8F4F-CD582F5E533C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5562526B-9D44-4728-9BD7-BCB9E218F4A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2-7240-44A5-8F4F-CD582F5E533C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E0DC7A64-D25F-4D68-9461-4401E011B3B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3-7240-44A5-8F4F-CD582F5E533C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DFE665F5-FA2F-4A80-88E0-A35149101C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4-7240-44A5-8F4F-CD582F5E533C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A1AB1CD7-CCB7-4CD6-B4D6-E98608BEC20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5-7240-44A5-8F4F-CD582F5E533C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6C99D05B-E82E-41F3-B39C-72A07F36634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6-7240-44A5-8F4F-CD582F5E533C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79F92819-F89B-4D21-94B7-6E9A28F2A7B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7-7240-44A5-8F4F-CD582F5E533C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F20E4644-181F-40C1-895C-7FF64F0185C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8-7240-44A5-8F4F-CD582F5E533C}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51EA3CAD-9D2E-49FF-A80B-50024DFB31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9-7240-44A5-8F4F-CD582F5E533C}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0E0B903A-24ED-4BA8-BB42-3826C9F7A12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A-7240-44A5-8F4F-CD582F5E533C}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B9FD019B-F5DE-4863-970F-64D564F0CFD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B-7240-44A5-8F4F-CD582F5E533C}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B23248B1-8EA1-432D-8BB2-80CE580F18A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C-7240-44A5-8F4F-CD582F5E533C}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4AF1520F-8A17-41D8-A7DB-8DEB9CE2A1B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D-7240-44A5-8F4F-CD582F5E533C}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D95A480C-92D8-4AF3-BC73-39F8478464C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E-7240-44A5-8F4F-CD582F5E533C}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610F6637-C364-46A6-BCDD-F98E404A5E1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6F-7240-44A5-8F4F-CD582F5E533C}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B4EDBB7E-01EB-43A5-8D9E-5FB08576E15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0-7240-44A5-8F4F-CD582F5E533C}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9A1C159C-6FDF-4E26-8BD3-14EB870691E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1-7240-44A5-8F4F-CD582F5E533C}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AFEDD778-FC2A-4B71-BF0E-393B9AA6E75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72-7240-44A5-8F4F-CD582F5E53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plots_7.23.21.xlsx]AbxPro_SupF4_7.23.21'!$G$1:$G$49</c:f>
              <c:numCache>
                <c:formatCode>General</c:formatCode>
                <c:ptCount val="49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1.2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1.2</c:v>
                </c:pt>
                <c:pt idx="23">
                  <c:v>1.2</c:v>
                </c:pt>
                <c:pt idx="24">
                  <c:v>1.2</c:v>
                </c:pt>
                <c:pt idx="25">
                  <c:v>1.2</c:v>
                </c:pt>
                <c:pt idx="26">
                  <c:v>1.2</c:v>
                </c:pt>
                <c:pt idx="27">
                  <c:v>1.2</c:v>
                </c:pt>
                <c:pt idx="28">
                  <c:v>1.2</c:v>
                </c:pt>
                <c:pt idx="29">
                  <c:v>1.2</c:v>
                </c:pt>
                <c:pt idx="30">
                  <c:v>1.2</c:v>
                </c:pt>
                <c:pt idx="31">
                  <c:v>1.2</c:v>
                </c:pt>
                <c:pt idx="32">
                  <c:v>1.2</c:v>
                </c:pt>
                <c:pt idx="33">
                  <c:v>1.2</c:v>
                </c:pt>
                <c:pt idx="34">
                  <c:v>1.2</c:v>
                </c:pt>
                <c:pt idx="35">
                  <c:v>1.2</c:v>
                </c:pt>
                <c:pt idx="36">
                  <c:v>1.2</c:v>
                </c:pt>
                <c:pt idx="37">
                  <c:v>1.2</c:v>
                </c:pt>
                <c:pt idx="38">
                  <c:v>1.2</c:v>
                </c:pt>
                <c:pt idx="39">
                  <c:v>1.2</c:v>
                </c:pt>
                <c:pt idx="40">
                  <c:v>1.2</c:v>
                </c:pt>
                <c:pt idx="41">
                  <c:v>1.2</c:v>
                </c:pt>
                <c:pt idx="42">
                  <c:v>1.2</c:v>
                </c:pt>
                <c:pt idx="43">
                  <c:v>1.2</c:v>
                </c:pt>
                <c:pt idx="44">
                  <c:v>1.2</c:v>
                </c:pt>
                <c:pt idx="45">
                  <c:v>1.2</c:v>
                </c:pt>
                <c:pt idx="46">
                  <c:v>1.2</c:v>
                </c:pt>
                <c:pt idx="47">
                  <c:v>1.2</c:v>
                </c:pt>
                <c:pt idx="48">
                  <c:v>1.2</c:v>
                </c:pt>
              </c:numCache>
            </c:numRef>
          </c:xVal>
          <c:yVal>
            <c:numRef>
              <c:f>'[Copy of Abx pro_forest plots_7.23.21.xlsx]AbxPro_SupF4_7.23.21'!$K$1:$K$49</c:f>
              <c:numCache>
                <c:formatCode>General</c:formatCode>
                <c:ptCount val="49"/>
                <c:pt idx="0">
                  <c:v>49</c:v>
                </c:pt>
                <c:pt idx="1">
                  <c:v>48</c:v>
                </c:pt>
                <c:pt idx="2">
                  <c:v>47</c:v>
                </c:pt>
                <c:pt idx="3">
                  <c:v>46</c:v>
                </c:pt>
                <c:pt idx="4">
                  <c:v>45</c:v>
                </c:pt>
                <c:pt idx="5">
                  <c:v>44</c:v>
                </c:pt>
                <c:pt idx="6">
                  <c:v>43</c:v>
                </c:pt>
                <c:pt idx="7">
                  <c:v>42</c:v>
                </c:pt>
                <c:pt idx="8">
                  <c:v>41</c:v>
                </c:pt>
                <c:pt idx="9">
                  <c:v>40</c:v>
                </c:pt>
                <c:pt idx="10">
                  <c:v>39</c:v>
                </c:pt>
                <c:pt idx="11">
                  <c:v>38</c:v>
                </c:pt>
                <c:pt idx="12">
                  <c:v>37</c:v>
                </c:pt>
                <c:pt idx="13">
                  <c:v>36</c:v>
                </c:pt>
                <c:pt idx="14">
                  <c:v>35</c:v>
                </c:pt>
                <c:pt idx="15">
                  <c:v>34</c:v>
                </c:pt>
                <c:pt idx="16">
                  <c:v>33</c:v>
                </c:pt>
                <c:pt idx="17">
                  <c:v>32</c:v>
                </c:pt>
                <c:pt idx="18">
                  <c:v>31</c:v>
                </c:pt>
                <c:pt idx="19">
                  <c:v>30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26</c:v>
                </c:pt>
                <c:pt idx="24">
                  <c:v>25</c:v>
                </c:pt>
                <c:pt idx="25">
                  <c:v>24</c:v>
                </c:pt>
                <c:pt idx="26">
                  <c:v>23</c:v>
                </c:pt>
                <c:pt idx="27">
                  <c:v>22</c:v>
                </c:pt>
                <c:pt idx="28">
                  <c:v>21</c:v>
                </c:pt>
                <c:pt idx="29">
                  <c:v>20</c:v>
                </c:pt>
                <c:pt idx="30">
                  <c:v>19</c:v>
                </c:pt>
                <c:pt idx="31">
                  <c:v>18</c:v>
                </c:pt>
                <c:pt idx="32">
                  <c:v>17</c:v>
                </c:pt>
                <c:pt idx="33">
                  <c:v>16</c:v>
                </c:pt>
                <c:pt idx="34">
                  <c:v>15</c:v>
                </c:pt>
                <c:pt idx="35">
                  <c:v>14</c:v>
                </c:pt>
                <c:pt idx="36">
                  <c:v>13</c:v>
                </c:pt>
                <c:pt idx="37">
                  <c:v>12</c:v>
                </c:pt>
                <c:pt idx="38">
                  <c:v>11</c:v>
                </c:pt>
                <c:pt idx="39">
                  <c:v>10</c:v>
                </c:pt>
                <c:pt idx="40">
                  <c:v>9</c:v>
                </c:pt>
                <c:pt idx="41">
                  <c:v>8</c:v>
                </c:pt>
                <c:pt idx="42">
                  <c:v>7</c:v>
                </c:pt>
                <c:pt idx="43">
                  <c:v>6</c:v>
                </c:pt>
                <c:pt idx="44">
                  <c:v>5</c:v>
                </c:pt>
                <c:pt idx="45">
                  <c:v>4</c:v>
                </c:pt>
                <c:pt idx="46">
                  <c:v>3</c:v>
                </c:pt>
                <c:pt idx="47">
                  <c:v>2</c:v>
                </c:pt>
                <c:pt idx="48">
                  <c:v>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plots_7.23.21.xlsx]AbxPro_SupF4_7.23.21'!$H$1:$H$49</c15:f>
                <c15:dlblRangeCache>
                  <c:ptCount val="49"/>
                  <c:pt idx="0">
                    <c:v>aPR (95% CI)</c:v>
                  </c:pt>
                  <c:pt idx="1">
                    <c:v>Reference</c:v>
                  </c:pt>
                  <c:pt idx="2">
                    <c:v>1 (1-1.01)</c:v>
                  </c:pt>
                  <c:pt idx="3">
                    <c:v>1 (1-1.01)</c:v>
                  </c:pt>
                  <c:pt idx="4">
                    <c:v>1.01 (1-1.01)</c:v>
                  </c:pt>
                  <c:pt idx="5">
                    <c:v>1.01 (1.01-1.02)</c:v>
                  </c:pt>
                  <c:pt idx="6">
                    <c:v>Reference</c:v>
                  </c:pt>
                  <c:pt idx="7">
                    <c:v>1.03 (1.02-1.03)</c:v>
                  </c:pt>
                  <c:pt idx="8">
                    <c:v>1.02 (1-1.04)</c:v>
                  </c:pt>
                  <c:pt idx="9">
                    <c:v>1.02 (1-1.04)</c:v>
                  </c:pt>
                  <c:pt idx="10">
                    <c:v>1.04 (1.03-1.06)</c:v>
                  </c:pt>
                  <c:pt idx="11">
                    <c:v>1.01 (1-1.03)</c:v>
                  </c:pt>
                  <c:pt idx="12">
                    <c:v>1.03 (1.02-1.04)</c:v>
                  </c:pt>
                  <c:pt idx="13">
                    <c:v>Reference</c:v>
                  </c:pt>
                  <c:pt idx="14">
                    <c:v>1.03 (1.02-1.03)</c:v>
                  </c:pt>
                  <c:pt idx="15">
                    <c:v>0.99 (0.98-1.01)</c:v>
                  </c:pt>
                  <c:pt idx="16">
                    <c:v>Reference</c:v>
                  </c:pt>
                  <c:pt idx="17">
                    <c:v>0.95 (0.94-0.95)</c:v>
                  </c:pt>
                  <c:pt idx="18">
                    <c:v>0.9 (0.89-0.9)</c:v>
                  </c:pt>
                  <c:pt idx="19">
                    <c:v>Reference</c:v>
                  </c:pt>
                  <c:pt idx="20">
                    <c:v>0.99 (0.98-1)</c:v>
                  </c:pt>
                  <c:pt idx="21">
                    <c:v>0.99 (0.97-1)</c:v>
                  </c:pt>
                  <c:pt idx="22">
                    <c:v>Reference</c:v>
                  </c:pt>
                  <c:pt idx="23">
                    <c:v>0.99 (0.98-1)</c:v>
                  </c:pt>
                  <c:pt idx="24">
                    <c:v>0.99 (0.98-0.99)</c:v>
                  </c:pt>
                  <c:pt idx="25">
                    <c:v>Reference</c:v>
                  </c:pt>
                  <c:pt idx="26">
                    <c:v>0.98 (0.97-0.98)</c:v>
                  </c:pt>
                  <c:pt idx="27">
                    <c:v>1 (0.99-1)</c:v>
                  </c:pt>
                  <c:pt idx="28">
                    <c:v>1 (1-1.01)</c:v>
                  </c:pt>
                  <c:pt idx="29">
                    <c:v>0.99 (0.97-1.01)</c:v>
                  </c:pt>
                  <c:pt idx="30">
                    <c:v>0.99 (0.99-0.99)</c:v>
                  </c:pt>
                  <c:pt idx="31">
                    <c:v>1.01 (1-1.01)</c:v>
                  </c:pt>
                  <c:pt idx="32">
                    <c:v>0.97 (0.95-0.98)</c:v>
                  </c:pt>
                  <c:pt idx="33">
                    <c:v>0.99 (0.98-0.99)</c:v>
                  </c:pt>
                  <c:pt idx="34">
                    <c:v>0.96 (0.95-0.97)</c:v>
                  </c:pt>
                  <c:pt idx="35">
                    <c:v>0.99 (0.99-1)</c:v>
                  </c:pt>
                  <c:pt idx="36">
                    <c:v>0.95 (0.93-0.98)</c:v>
                  </c:pt>
                  <c:pt idx="37">
                    <c:v>0.97 (0.95-0.98)</c:v>
                  </c:pt>
                  <c:pt idx="38">
                    <c:v>0.98 (0.97-0.99)</c:v>
                  </c:pt>
                  <c:pt idx="39">
                    <c:v>Reference</c:v>
                  </c:pt>
                  <c:pt idx="40">
                    <c:v>0.99 (0.98-0.99)</c:v>
                  </c:pt>
                  <c:pt idx="41">
                    <c:v>0.99 (0.99-0.99)</c:v>
                  </c:pt>
                  <c:pt idx="42">
                    <c:v>Reference</c:v>
                  </c:pt>
                  <c:pt idx="43">
                    <c:v>1.08 (1.07-1.08)</c:v>
                  </c:pt>
                  <c:pt idx="44">
                    <c:v>0.99 (0.99-0.99)</c:v>
                  </c:pt>
                  <c:pt idx="45">
                    <c:v>0.99 (0.99-1)</c:v>
                  </c:pt>
                  <c:pt idx="46">
                    <c:v>1.01 (1-1.01)</c:v>
                  </c:pt>
                  <c:pt idx="47">
                    <c:v>0.99 (0.98-1)</c:v>
                  </c:pt>
                  <c:pt idx="48">
                    <c:v>0.99 (0.99-1)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73-7240-44A5-8F4F-CD582F5E533C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axId val="379120728"/>
        <c:axId val="379117448"/>
      </c:scatterChart>
      <c:valAx>
        <c:axId val="379120728"/>
        <c:scaling>
          <c:orientation val="minMax"/>
          <c:max val="1.3"/>
          <c:min val="0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Adjusted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Prevelance Rate Ratio (95% Confidence Interval)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117448"/>
        <c:crosses val="autoZero"/>
        <c:crossBetween val="midCat"/>
        <c:majorUnit val="5.000000000000001E-2"/>
      </c:valAx>
      <c:valAx>
        <c:axId val="379117448"/>
        <c:scaling>
          <c:orientation val="minMax"/>
          <c:max val="4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79120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'[Copy of Abx pro_forest plots_7.23.21.xlsx]AbxPro_SupF5_7.23.21'!$L$1</c:f>
              <c:strCache>
                <c:ptCount val="1"/>
                <c:pt idx="0">
                  <c:v>aPR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Ref>
                <c:f>'[Copy of Abx pro_forest plots_7.23.21.xlsx]AbxPro_SupF5_7.23.21'!$O$2:$O$49</c:f>
                <c:numCache>
                  <c:formatCode>General</c:formatCode>
                  <c:ptCount val="48"/>
                  <c:pt idx="0">
                    <c:v>0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0.01</c:v>
                  </c:pt>
                  <c:pt idx="5">
                    <c:v>0</c:v>
                  </c:pt>
                  <c:pt idx="6">
                    <c:v>0.02</c:v>
                  </c:pt>
                  <c:pt idx="7">
                    <c:v>0</c:v>
                  </c:pt>
                  <c:pt idx="8">
                    <c:v>0.01</c:v>
                  </c:pt>
                  <c:pt idx="9">
                    <c:v>0.04</c:v>
                  </c:pt>
                  <c:pt idx="10">
                    <c:v>0.04</c:v>
                  </c:pt>
                  <c:pt idx="11">
                    <c:v>0.06</c:v>
                  </c:pt>
                  <c:pt idx="12">
                    <c:v>0.04</c:v>
                  </c:pt>
                  <c:pt idx="13">
                    <c:v>0.02</c:v>
                  </c:pt>
                  <c:pt idx="14">
                    <c:v>0</c:v>
                  </c:pt>
                  <c:pt idx="15">
                    <c:v>0.02</c:v>
                  </c:pt>
                  <c:pt idx="16">
                    <c:v>0.01</c:v>
                  </c:pt>
                  <c:pt idx="17">
                    <c:v>0</c:v>
                  </c:pt>
                  <c:pt idx="18">
                    <c:v>0.02</c:v>
                  </c:pt>
                  <c:pt idx="19">
                    <c:v>0.01</c:v>
                  </c:pt>
                  <c:pt idx="20">
                    <c:v>0.02</c:v>
                  </c:pt>
                  <c:pt idx="21">
                    <c:v>0.04</c:v>
                  </c:pt>
                  <c:pt idx="22">
                    <c:v>0.01</c:v>
                  </c:pt>
                  <c:pt idx="23">
                    <c:v>0.02</c:v>
                  </c:pt>
                  <c:pt idx="24">
                    <c:v>0.02</c:v>
                  </c:pt>
                  <c:pt idx="25">
                    <c:v>0.02</c:v>
                  </c:pt>
                  <c:pt idx="26">
                    <c:v>0.01</c:v>
                  </c:pt>
                  <c:pt idx="27">
                    <c:v>0.04</c:v>
                  </c:pt>
                  <c:pt idx="28">
                    <c:v>0.02</c:v>
                  </c:pt>
                  <c:pt idx="29">
                    <c:v>0.01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0.01</c:v>
                  </c:pt>
                  <c:pt idx="33">
                    <c:v>0</c:v>
                  </c:pt>
                  <c:pt idx="34">
                    <c:v>0.01</c:v>
                  </c:pt>
                  <c:pt idx="35">
                    <c:v>0</c:v>
                  </c:pt>
                  <c:pt idx="36">
                    <c:v>0.01</c:v>
                  </c:pt>
                  <c:pt idx="37">
                    <c:v>0.01</c:v>
                  </c:pt>
                </c:numCache>
              </c:numRef>
            </c:plus>
            <c:minus>
              <c:numRef>
                <c:f>'[Copy of Abx pro_forest plots_7.23.21.xlsx]AbxPro_SupF5_7.23.21'!$P$2:$P$49</c:f>
                <c:numCache>
                  <c:formatCode>General</c:formatCode>
                  <c:ptCount val="48"/>
                  <c:pt idx="0">
                    <c:v>0</c:v>
                  </c:pt>
                  <c:pt idx="1">
                    <c:v>0.01</c:v>
                  </c:pt>
                  <c:pt idx="2">
                    <c:v>0</c:v>
                  </c:pt>
                  <c:pt idx="3">
                    <c:v>0</c:v>
                  </c:pt>
                  <c:pt idx="4">
                    <c:v>0.01</c:v>
                  </c:pt>
                  <c:pt idx="5">
                    <c:v>0</c:v>
                  </c:pt>
                  <c:pt idx="6">
                    <c:v>0.01</c:v>
                  </c:pt>
                  <c:pt idx="7">
                    <c:v>0</c:v>
                  </c:pt>
                  <c:pt idx="8">
                    <c:v>0.01</c:v>
                  </c:pt>
                  <c:pt idx="9">
                    <c:v>0.04</c:v>
                  </c:pt>
                  <c:pt idx="10">
                    <c:v>0.04</c:v>
                  </c:pt>
                  <c:pt idx="11">
                    <c:v>0.06</c:v>
                  </c:pt>
                  <c:pt idx="12">
                    <c:v>0.04</c:v>
                  </c:pt>
                  <c:pt idx="13">
                    <c:v>0.03</c:v>
                  </c:pt>
                  <c:pt idx="14">
                    <c:v>0</c:v>
                  </c:pt>
                  <c:pt idx="15">
                    <c:v>0.01</c:v>
                  </c:pt>
                  <c:pt idx="16">
                    <c:v>0.01</c:v>
                  </c:pt>
                  <c:pt idx="17">
                    <c:v>0</c:v>
                  </c:pt>
                  <c:pt idx="18">
                    <c:v>0.01</c:v>
                  </c:pt>
                  <c:pt idx="19">
                    <c:v>0.01</c:v>
                  </c:pt>
                  <c:pt idx="20">
                    <c:v>0.01</c:v>
                  </c:pt>
                  <c:pt idx="21">
                    <c:v>0.04</c:v>
                  </c:pt>
                  <c:pt idx="22">
                    <c:v>0</c:v>
                  </c:pt>
                  <c:pt idx="23">
                    <c:v>0.02</c:v>
                  </c:pt>
                  <c:pt idx="24">
                    <c:v>0.01</c:v>
                  </c:pt>
                  <c:pt idx="25">
                    <c:v>0.01</c:v>
                  </c:pt>
                  <c:pt idx="26">
                    <c:v>0</c:v>
                  </c:pt>
                  <c:pt idx="27">
                    <c:v>0.03</c:v>
                  </c:pt>
                  <c:pt idx="28">
                    <c:v>0.02</c:v>
                  </c:pt>
                  <c:pt idx="29">
                    <c:v>0.01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</c:v>
                  </c:pt>
                  <c:pt idx="33">
                    <c:v>0</c:v>
                  </c:pt>
                  <c:pt idx="34">
                    <c:v>0.01</c:v>
                  </c:pt>
                  <c:pt idx="35">
                    <c:v>0.01</c:v>
                  </c:pt>
                  <c:pt idx="36">
                    <c:v>0.02</c:v>
                  </c:pt>
                  <c:pt idx="37">
                    <c:v>0.01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'[Copy of Abx pro_forest plots_7.23.21.xlsx]AbxPro_SupF5_7.23.21'!$O$2:$O$63</c:f>
                <c:numCache>
                  <c:formatCode>General</c:formatCode>
                  <c:ptCount val="62"/>
                  <c:pt idx="0">
                    <c:v>0</c:v>
                  </c:pt>
                  <c:pt idx="1">
                    <c:v>0.01</c:v>
                  </c:pt>
                  <c:pt idx="2">
                    <c:v>0.01</c:v>
                  </c:pt>
                  <c:pt idx="3">
                    <c:v>0.01</c:v>
                  </c:pt>
                  <c:pt idx="4">
                    <c:v>0.01</c:v>
                  </c:pt>
                  <c:pt idx="5">
                    <c:v>0</c:v>
                  </c:pt>
                  <c:pt idx="6">
                    <c:v>0.02</c:v>
                  </c:pt>
                  <c:pt idx="7">
                    <c:v>0</c:v>
                  </c:pt>
                  <c:pt idx="8">
                    <c:v>0.01</c:v>
                  </c:pt>
                  <c:pt idx="9">
                    <c:v>0.04</c:v>
                  </c:pt>
                  <c:pt idx="10">
                    <c:v>0.04</c:v>
                  </c:pt>
                  <c:pt idx="11">
                    <c:v>0.06</c:v>
                  </c:pt>
                  <c:pt idx="12">
                    <c:v>0.04</c:v>
                  </c:pt>
                  <c:pt idx="13">
                    <c:v>0.02</c:v>
                  </c:pt>
                  <c:pt idx="14">
                    <c:v>0</c:v>
                  </c:pt>
                  <c:pt idx="15">
                    <c:v>0.02</c:v>
                  </c:pt>
                  <c:pt idx="16">
                    <c:v>0.01</c:v>
                  </c:pt>
                  <c:pt idx="17">
                    <c:v>0</c:v>
                  </c:pt>
                  <c:pt idx="18">
                    <c:v>0.02</c:v>
                  </c:pt>
                  <c:pt idx="19">
                    <c:v>0.01</c:v>
                  </c:pt>
                  <c:pt idx="20">
                    <c:v>0.02</c:v>
                  </c:pt>
                  <c:pt idx="21">
                    <c:v>0.04</c:v>
                  </c:pt>
                  <c:pt idx="22">
                    <c:v>0.01</c:v>
                  </c:pt>
                  <c:pt idx="23">
                    <c:v>0.02</c:v>
                  </c:pt>
                  <c:pt idx="24">
                    <c:v>0.02</c:v>
                  </c:pt>
                  <c:pt idx="25">
                    <c:v>0.02</c:v>
                  </c:pt>
                  <c:pt idx="26">
                    <c:v>0.01</c:v>
                  </c:pt>
                  <c:pt idx="27">
                    <c:v>0.04</c:v>
                  </c:pt>
                  <c:pt idx="28">
                    <c:v>0.02</c:v>
                  </c:pt>
                  <c:pt idx="29">
                    <c:v>0.01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0.01</c:v>
                  </c:pt>
                  <c:pt idx="33">
                    <c:v>0</c:v>
                  </c:pt>
                  <c:pt idx="34">
                    <c:v>0.01</c:v>
                  </c:pt>
                  <c:pt idx="35">
                    <c:v>0</c:v>
                  </c:pt>
                  <c:pt idx="36">
                    <c:v>0.01</c:v>
                  </c:pt>
                  <c:pt idx="37">
                    <c:v>0.01</c:v>
                  </c:pt>
                </c:numCache>
              </c:numRef>
            </c:plus>
            <c:minus>
              <c:numRef>
                <c:f>'[Copy of Abx pro_forest plots_7.23.21.xlsx]AbxPro_SupF5_7.23.21'!$P$2:$P$63</c:f>
                <c:numCache>
                  <c:formatCode>General</c:formatCode>
                  <c:ptCount val="62"/>
                  <c:pt idx="0">
                    <c:v>0</c:v>
                  </c:pt>
                  <c:pt idx="1">
                    <c:v>0.01</c:v>
                  </c:pt>
                  <c:pt idx="2">
                    <c:v>0</c:v>
                  </c:pt>
                  <c:pt idx="3">
                    <c:v>0</c:v>
                  </c:pt>
                  <c:pt idx="4">
                    <c:v>0.01</c:v>
                  </c:pt>
                  <c:pt idx="5">
                    <c:v>0</c:v>
                  </c:pt>
                  <c:pt idx="6">
                    <c:v>0.01</c:v>
                  </c:pt>
                  <c:pt idx="7">
                    <c:v>0</c:v>
                  </c:pt>
                  <c:pt idx="8">
                    <c:v>0.01</c:v>
                  </c:pt>
                  <c:pt idx="9">
                    <c:v>0.04</c:v>
                  </c:pt>
                  <c:pt idx="10">
                    <c:v>0.04</c:v>
                  </c:pt>
                  <c:pt idx="11">
                    <c:v>0.06</c:v>
                  </c:pt>
                  <c:pt idx="12">
                    <c:v>0.04</c:v>
                  </c:pt>
                  <c:pt idx="13">
                    <c:v>0.03</c:v>
                  </c:pt>
                  <c:pt idx="14">
                    <c:v>0</c:v>
                  </c:pt>
                  <c:pt idx="15">
                    <c:v>0.01</c:v>
                  </c:pt>
                  <c:pt idx="16">
                    <c:v>0.01</c:v>
                  </c:pt>
                  <c:pt idx="17">
                    <c:v>0</c:v>
                  </c:pt>
                  <c:pt idx="18">
                    <c:v>0.01</c:v>
                  </c:pt>
                  <c:pt idx="19">
                    <c:v>0.01</c:v>
                  </c:pt>
                  <c:pt idx="20">
                    <c:v>0.01</c:v>
                  </c:pt>
                  <c:pt idx="21">
                    <c:v>0.04</c:v>
                  </c:pt>
                  <c:pt idx="22">
                    <c:v>0</c:v>
                  </c:pt>
                  <c:pt idx="23">
                    <c:v>0.02</c:v>
                  </c:pt>
                  <c:pt idx="24">
                    <c:v>0.01</c:v>
                  </c:pt>
                  <c:pt idx="25">
                    <c:v>0.01</c:v>
                  </c:pt>
                  <c:pt idx="26">
                    <c:v>0</c:v>
                  </c:pt>
                  <c:pt idx="27">
                    <c:v>0.03</c:v>
                  </c:pt>
                  <c:pt idx="28">
                    <c:v>0.02</c:v>
                  </c:pt>
                  <c:pt idx="29">
                    <c:v>0.01</c:v>
                  </c:pt>
                  <c:pt idx="30">
                    <c:v>0</c:v>
                  </c:pt>
                  <c:pt idx="31">
                    <c:v>0.01</c:v>
                  </c:pt>
                  <c:pt idx="32">
                    <c:v>0</c:v>
                  </c:pt>
                  <c:pt idx="33">
                    <c:v>0</c:v>
                  </c:pt>
                  <c:pt idx="34">
                    <c:v>0.01</c:v>
                  </c:pt>
                  <c:pt idx="35">
                    <c:v>0.01</c:v>
                  </c:pt>
                  <c:pt idx="36">
                    <c:v>0.02</c:v>
                  </c:pt>
                  <c:pt idx="37">
                    <c:v>0.01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'[Copy of Abx pro_forest plots_7.23.21.xlsx]AbxPro_SupF5_7.23.21'!$I$2:$I$39</c:f>
              <c:numCache>
                <c:formatCode>General</c:formatCode>
                <c:ptCount val="38"/>
                <c:pt idx="1">
                  <c:v>1</c:v>
                </c:pt>
                <c:pt idx="2">
                  <c:v>1</c:v>
                </c:pt>
                <c:pt idx="3">
                  <c:v>1.01</c:v>
                </c:pt>
                <c:pt idx="4">
                  <c:v>1.04</c:v>
                </c:pt>
                <c:pt idx="6">
                  <c:v>0.98</c:v>
                </c:pt>
                <c:pt idx="8">
                  <c:v>1.02</c:v>
                </c:pt>
                <c:pt idx="9">
                  <c:v>1.04</c:v>
                </c:pt>
                <c:pt idx="10">
                  <c:v>1.03</c:v>
                </c:pt>
                <c:pt idx="11">
                  <c:v>0.95</c:v>
                </c:pt>
                <c:pt idx="12">
                  <c:v>1.03</c:v>
                </c:pt>
                <c:pt idx="13">
                  <c:v>1.04</c:v>
                </c:pt>
                <c:pt idx="15">
                  <c:v>0.95</c:v>
                </c:pt>
                <c:pt idx="16">
                  <c:v>0.89</c:v>
                </c:pt>
                <c:pt idx="18">
                  <c:v>0.98</c:v>
                </c:pt>
                <c:pt idx="19">
                  <c:v>1</c:v>
                </c:pt>
                <c:pt idx="20">
                  <c:v>1.01</c:v>
                </c:pt>
                <c:pt idx="21">
                  <c:v>1.01</c:v>
                </c:pt>
                <c:pt idx="22">
                  <c:v>0.97</c:v>
                </c:pt>
                <c:pt idx="23">
                  <c:v>0.88</c:v>
                </c:pt>
                <c:pt idx="24">
                  <c:v>0.97</c:v>
                </c:pt>
                <c:pt idx="25">
                  <c:v>0.94</c:v>
                </c:pt>
                <c:pt idx="26">
                  <c:v>0.98</c:v>
                </c:pt>
                <c:pt idx="27">
                  <c:v>0.92</c:v>
                </c:pt>
                <c:pt idx="28">
                  <c:v>0.93</c:v>
                </c:pt>
                <c:pt idx="29">
                  <c:v>0.95</c:v>
                </c:pt>
                <c:pt idx="31">
                  <c:v>0.98</c:v>
                </c:pt>
                <c:pt idx="32">
                  <c:v>0.97</c:v>
                </c:pt>
                <c:pt idx="34">
                  <c:v>1.08</c:v>
                </c:pt>
                <c:pt idx="35">
                  <c:v>0.99</c:v>
                </c:pt>
                <c:pt idx="36">
                  <c:v>1.02</c:v>
                </c:pt>
                <c:pt idx="37">
                  <c:v>1.01</c:v>
                </c:pt>
              </c:numCache>
            </c:numRef>
          </c:xVal>
          <c:yVal>
            <c:numRef>
              <c:f>'[Copy of Abx pro_forest plots_7.23.21.xlsx]AbxPro_SupF5_7.23.21'!$K$2:$K$39</c:f>
              <c:numCache>
                <c:formatCode>General</c:formatCode>
                <c:ptCount val="38"/>
                <c:pt idx="0">
                  <c:v>38</c:v>
                </c:pt>
                <c:pt idx="1">
                  <c:v>37</c:v>
                </c:pt>
                <c:pt idx="2">
                  <c:v>36</c:v>
                </c:pt>
                <c:pt idx="3">
                  <c:v>35</c:v>
                </c:pt>
                <c:pt idx="4">
                  <c:v>34</c:v>
                </c:pt>
                <c:pt idx="5">
                  <c:v>33</c:v>
                </c:pt>
                <c:pt idx="6">
                  <c:v>32</c:v>
                </c:pt>
                <c:pt idx="7">
                  <c:v>31</c:v>
                </c:pt>
                <c:pt idx="8">
                  <c:v>30</c:v>
                </c:pt>
                <c:pt idx="9">
                  <c:v>29</c:v>
                </c:pt>
                <c:pt idx="10">
                  <c:v>28</c:v>
                </c:pt>
                <c:pt idx="11">
                  <c:v>27</c:v>
                </c:pt>
                <c:pt idx="12">
                  <c:v>26</c:v>
                </c:pt>
                <c:pt idx="13">
                  <c:v>25</c:v>
                </c:pt>
                <c:pt idx="14">
                  <c:v>24</c:v>
                </c:pt>
                <c:pt idx="15">
                  <c:v>23</c:v>
                </c:pt>
                <c:pt idx="16">
                  <c:v>22</c:v>
                </c:pt>
                <c:pt idx="17">
                  <c:v>21</c:v>
                </c:pt>
                <c:pt idx="18">
                  <c:v>20</c:v>
                </c:pt>
                <c:pt idx="19">
                  <c:v>19</c:v>
                </c:pt>
                <c:pt idx="20">
                  <c:v>18</c:v>
                </c:pt>
                <c:pt idx="21">
                  <c:v>17</c:v>
                </c:pt>
                <c:pt idx="22">
                  <c:v>16</c:v>
                </c:pt>
                <c:pt idx="23">
                  <c:v>15</c:v>
                </c:pt>
                <c:pt idx="24">
                  <c:v>14</c:v>
                </c:pt>
                <c:pt idx="25">
                  <c:v>13</c:v>
                </c:pt>
                <c:pt idx="26">
                  <c:v>12</c:v>
                </c:pt>
                <c:pt idx="27">
                  <c:v>11</c:v>
                </c:pt>
                <c:pt idx="28">
                  <c:v>10</c:v>
                </c:pt>
                <c:pt idx="29">
                  <c:v>9</c:v>
                </c:pt>
                <c:pt idx="30">
                  <c:v>8</c:v>
                </c:pt>
                <c:pt idx="31">
                  <c:v>7</c:v>
                </c:pt>
                <c:pt idx="32">
                  <c:v>6</c:v>
                </c:pt>
                <c:pt idx="33">
                  <c:v>5</c:v>
                </c:pt>
                <c:pt idx="34">
                  <c:v>4</c:v>
                </c:pt>
                <c:pt idx="35">
                  <c:v>3</c:v>
                </c:pt>
                <c:pt idx="36">
                  <c:v>2</c:v>
                </c:pt>
                <c:pt idx="3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450-4443-AD8F-3CAF09A1B8F6}"/>
            </c:ext>
          </c:extLst>
        </c:ser>
        <c:ser>
          <c:idx val="2"/>
          <c:order val="1"/>
          <c:tx>
            <c:strRef>
              <c:f>'[Copy of Abx pro_forest plots_7.23.21.xlsx]AbxPro_SupF5_7.23.21'!$F$1:$F$49</c:f>
              <c:strCache>
                <c:ptCount val="49"/>
                <c:pt idx="0">
                  <c:v>Covariates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Male</c:v>
                </c:pt>
                <c:pt idx="7">
                  <c:v>Female</c:v>
                </c:pt>
                <c:pt idx="8">
                  <c:v>White</c:v>
                </c:pt>
                <c:pt idx="9">
                  <c:v>Black</c:v>
                </c:pt>
                <c:pt idx="10">
                  <c:v>Native American/Alaskan</c:v>
                </c:pt>
                <c:pt idx="11">
                  <c:v>Native Hawaiian/Pacific Islander</c:v>
                </c:pt>
                <c:pt idx="12">
                  <c:v>Asian</c:v>
                </c:pt>
                <c:pt idx="13">
                  <c:v>Multiracial</c:v>
                </c:pt>
                <c:pt idx="14">
                  <c:v>Missing</c:v>
                </c:pt>
                <c:pt idx="15">
                  <c:v>18-44</c:v>
                </c:pt>
                <c:pt idx="16">
                  <c:v>45-64</c:v>
                </c:pt>
                <c:pt idx="17">
                  <c:v>&gt;=65</c:v>
                </c:pt>
                <c:pt idx="18">
                  <c:v>Northeast</c:v>
                </c:pt>
                <c:pt idx="19">
                  <c:v>Midwest</c:v>
                </c:pt>
                <c:pt idx="20">
                  <c:v>South</c:v>
                </c:pt>
                <c:pt idx="21">
                  <c:v>West</c:v>
                </c:pt>
                <c:pt idx="22">
                  <c:v>Other</c:v>
                </c:pt>
                <c:pt idx="23">
                  <c:v>Immunocompromised</c:v>
                </c:pt>
                <c:pt idx="24">
                  <c:v>Heart Failure</c:v>
                </c:pt>
                <c:pt idx="25">
                  <c:v>Chronic Pulmonary Disease</c:v>
                </c:pt>
                <c:pt idx="26">
                  <c:v>Cebrovascular Disease</c:v>
                </c:pt>
                <c:pt idx="27">
                  <c:v>Diabetes</c:v>
                </c:pt>
                <c:pt idx="28">
                  <c:v>Myocardial Infarction</c:v>
                </c:pt>
                <c:pt idx="29">
                  <c:v>Peripheral Vascular Disease</c:v>
                </c:pt>
                <c:pt idx="30">
                  <c:v>Renal Disease</c:v>
                </c:pt>
                <c:pt idx="31">
                  <c:v>No extraction</c:v>
                </c:pt>
                <c:pt idx="32">
                  <c:v>Simple extraction</c:v>
                </c:pt>
                <c:pt idx="33">
                  <c:v>Surgical extraction</c:v>
                </c:pt>
                <c:pt idx="34">
                  <c:v>Routine</c:v>
                </c:pt>
                <c:pt idx="35">
                  <c:v>Mildly invasive</c:v>
                </c:pt>
                <c:pt idx="36">
                  <c:v>Invasive</c:v>
                </c:pt>
                <c:pt idx="37">
                  <c:v>Amoxicillin</c:v>
                </c:pt>
                <c:pt idx="38">
                  <c:v>Penicillin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A90B4A1-BBE0-4E99-B0F8-E975DBF009A9}" type="CELLRANGE">
                      <a:rPr lang="en-US"/>
                      <a:pPr algn="l"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5450-4443-AD8F-3CAF09A1B8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EFF364-AFE8-453D-AF7F-2F2C833562E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5450-4443-AD8F-3CAF09A1B8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3897030-3F74-409C-B3C4-DEFBA11E7EC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5450-4443-AD8F-3CAF09A1B8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C3E9DE1-1004-4853-A384-65BA05D5B59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5450-4443-AD8F-3CAF09A1B8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0F83E1B-8387-4BF8-8C90-A0C0BFC6498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5450-4443-AD8F-3CAF09A1B8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6171F2A-1CCF-42CD-909D-9165A80BDFD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5450-4443-AD8F-3CAF09A1B8F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AFC6631-7B7B-4373-B1CD-4264A5505E3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5450-4443-AD8F-3CAF09A1B8F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7D9BDCE-005F-4E7F-A22B-F562FC19316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5450-4443-AD8F-3CAF09A1B8F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C34B8C25-53D2-48C7-8D6F-88EDFBEA9C4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5450-4443-AD8F-3CAF09A1B8F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EACE4969-F3EB-4D2D-BB2A-6AC3CC53EBA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5450-4443-AD8F-3CAF09A1B8F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2B282A5-6CBA-441B-B777-FAFDE1AC446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98243102485451"/>
                      <c:h val="2.541744296888785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5450-4443-AD8F-3CAF09A1B8F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B1199B81-BDA6-4B25-86A4-08EDB6F7D3E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67451229749406"/>
                      <c:h val="4.538232136056948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5450-4443-AD8F-3CAF09A1B8F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2A9D678F-E6A1-4F99-B077-C50F2C20233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5450-4443-AD8F-3CAF09A1B8F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B0954455-72F5-4BC1-94A9-36906714C6E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5450-4443-AD8F-3CAF09A1B8F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9B8C2AB0-0161-4984-B1DB-E3070B332C3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5450-4443-AD8F-3CAF09A1B8F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A29A843E-AB4D-4058-8470-62B77C54E7E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5450-4443-AD8F-3CAF09A1B8F6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22A85DC3-355E-48FB-A434-C1AF3B2B7AB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5450-4443-AD8F-3CAF09A1B8F6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DFE0C002-1FA6-4B7D-ABC3-704E0D35512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5450-4443-AD8F-3CAF09A1B8F6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0EE05ECB-A701-43E3-AFF0-88AEBEA3335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5450-4443-AD8F-3CAF09A1B8F6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64278839-CE2B-4A6B-8157-628121D48D9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5450-4443-AD8F-3CAF09A1B8F6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9A3F1A98-EF5B-4B89-B162-1F1642382D5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5450-4443-AD8F-3CAF09A1B8F6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3C73CF01-9FE2-4FB7-B042-3051F31B2E3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5450-4443-AD8F-3CAF09A1B8F6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DE62FD29-4CFF-4DD7-B527-68778FF749D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7-5450-4443-AD8F-3CAF09A1B8F6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2948D6AE-4214-4CA3-B7E2-D6E78D20352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8-5450-4443-AD8F-3CAF09A1B8F6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DB1AACC0-DA05-4772-9E87-F4A7E329095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9-5450-4443-AD8F-3CAF09A1B8F6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092BFD43-2BDF-472B-92FA-8F0E73A16BD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A-5450-4443-AD8F-3CAF09A1B8F6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2EA44A97-91E8-4565-B38A-CF8D6EB264D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B-5450-4443-AD8F-3CAF09A1B8F6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4F41D138-C627-477A-9952-5BE1A05F04B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C-5450-4443-AD8F-3CAF09A1B8F6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EFC269E0-5588-414C-9BF5-BBBD03631B0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D-5450-4443-AD8F-3CAF09A1B8F6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5EE6B6BA-D113-4389-9720-DC6C13FD343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E-5450-4443-AD8F-3CAF09A1B8F6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EF1C4754-EC72-4F23-844D-7992E2C89C3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F-5450-4443-AD8F-3CAF09A1B8F6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0C5D6C66-B021-468C-8975-C2EA248C553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0-5450-4443-AD8F-3CAF09A1B8F6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54EF3F04-92BF-4270-8873-92A476051E2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1-5450-4443-AD8F-3CAF09A1B8F6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E1FB25D1-F719-4F93-9096-5EB2A32894B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2-5450-4443-AD8F-3CAF09A1B8F6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85B6D386-B55E-412C-A3DA-F3ABFF2EF2A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3-5450-4443-AD8F-3CAF09A1B8F6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59668917-4974-4A8B-80AC-C90A20CE1EE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4-5450-4443-AD8F-3CAF09A1B8F6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4B259C9F-72FE-41D1-8CF0-FDDFF4FED5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5-5450-4443-AD8F-3CAF09A1B8F6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25736CA3-6421-45C8-BCA1-36844FA17BE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6-5450-4443-AD8F-3CAF09A1B8F6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9A94FC34-0AF0-4E4C-A502-C9C7767ED05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7-5450-4443-AD8F-3CAF09A1B8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plots_7.23.21.xlsx]AbxPro_SupF5_7.23.21'!$E$1:$E$39</c:f>
              <c:numCache>
                <c:formatCode>General</c:formatCode>
                <c:ptCount val="39"/>
                <c:pt idx="0">
                  <c:v>0.64</c:v>
                </c:pt>
                <c:pt idx="1">
                  <c:v>0.64</c:v>
                </c:pt>
                <c:pt idx="2">
                  <c:v>0.64</c:v>
                </c:pt>
                <c:pt idx="3">
                  <c:v>0.64</c:v>
                </c:pt>
                <c:pt idx="4">
                  <c:v>0.64</c:v>
                </c:pt>
                <c:pt idx="5">
                  <c:v>0.64</c:v>
                </c:pt>
                <c:pt idx="6">
                  <c:v>0.64</c:v>
                </c:pt>
                <c:pt idx="7">
                  <c:v>0.64</c:v>
                </c:pt>
                <c:pt idx="8">
                  <c:v>0.64</c:v>
                </c:pt>
                <c:pt idx="9">
                  <c:v>0.64</c:v>
                </c:pt>
                <c:pt idx="10">
                  <c:v>0.64</c:v>
                </c:pt>
                <c:pt idx="11">
                  <c:v>0.64</c:v>
                </c:pt>
                <c:pt idx="12">
                  <c:v>0.64</c:v>
                </c:pt>
                <c:pt idx="13">
                  <c:v>0.64</c:v>
                </c:pt>
                <c:pt idx="14">
                  <c:v>0.64</c:v>
                </c:pt>
                <c:pt idx="15">
                  <c:v>0.64</c:v>
                </c:pt>
                <c:pt idx="16">
                  <c:v>0.64</c:v>
                </c:pt>
                <c:pt idx="17">
                  <c:v>0.64</c:v>
                </c:pt>
                <c:pt idx="18">
                  <c:v>0.64</c:v>
                </c:pt>
                <c:pt idx="19">
                  <c:v>0.64</c:v>
                </c:pt>
                <c:pt idx="20">
                  <c:v>0.64</c:v>
                </c:pt>
                <c:pt idx="21">
                  <c:v>0.64</c:v>
                </c:pt>
                <c:pt idx="22">
                  <c:v>0.64</c:v>
                </c:pt>
                <c:pt idx="23">
                  <c:v>0.64</c:v>
                </c:pt>
                <c:pt idx="24">
                  <c:v>0.64</c:v>
                </c:pt>
                <c:pt idx="25">
                  <c:v>0.64</c:v>
                </c:pt>
                <c:pt idx="26">
                  <c:v>0.64</c:v>
                </c:pt>
                <c:pt idx="27">
                  <c:v>0.64</c:v>
                </c:pt>
                <c:pt idx="28">
                  <c:v>0.64</c:v>
                </c:pt>
                <c:pt idx="29">
                  <c:v>0.64</c:v>
                </c:pt>
                <c:pt idx="30">
                  <c:v>0.64</c:v>
                </c:pt>
                <c:pt idx="31">
                  <c:v>0.64</c:v>
                </c:pt>
                <c:pt idx="32">
                  <c:v>0.64</c:v>
                </c:pt>
                <c:pt idx="33">
                  <c:v>0.64</c:v>
                </c:pt>
                <c:pt idx="34">
                  <c:v>0.64</c:v>
                </c:pt>
                <c:pt idx="35">
                  <c:v>0.64</c:v>
                </c:pt>
                <c:pt idx="36">
                  <c:v>0.64</c:v>
                </c:pt>
                <c:pt idx="37">
                  <c:v>0.64</c:v>
                </c:pt>
                <c:pt idx="38">
                  <c:v>0.64</c:v>
                </c:pt>
              </c:numCache>
            </c:numRef>
          </c:xVal>
          <c:yVal>
            <c:numRef>
              <c:f>'[Copy of Abx pro_forest plots_7.23.21.xlsx]AbxPro_SupF5_7.23.21'!$K$1:$K$39</c:f>
              <c:numCache>
                <c:formatCode>General</c:formatCode>
                <c:ptCount val="39"/>
                <c:pt idx="0">
                  <c:v>39</c:v>
                </c:pt>
                <c:pt idx="1">
                  <c:v>38</c:v>
                </c:pt>
                <c:pt idx="2">
                  <c:v>37</c:v>
                </c:pt>
                <c:pt idx="3">
                  <c:v>36</c:v>
                </c:pt>
                <c:pt idx="4">
                  <c:v>35</c:v>
                </c:pt>
                <c:pt idx="5">
                  <c:v>34</c:v>
                </c:pt>
                <c:pt idx="6">
                  <c:v>33</c:v>
                </c:pt>
                <c:pt idx="7">
                  <c:v>32</c:v>
                </c:pt>
                <c:pt idx="8">
                  <c:v>31</c:v>
                </c:pt>
                <c:pt idx="9">
                  <c:v>30</c:v>
                </c:pt>
                <c:pt idx="10">
                  <c:v>29</c:v>
                </c:pt>
                <c:pt idx="11">
                  <c:v>28</c:v>
                </c:pt>
                <c:pt idx="12">
                  <c:v>27</c:v>
                </c:pt>
                <c:pt idx="13">
                  <c:v>26</c:v>
                </c:pt>
                <c:pt idx="14">
                  <c:v>25</c:v>
                </c:pt>
                <c:pt idx="15">
                  <c:v>24</c:v>
                </c:pt>
                <c:pt idx="16">
                  <c:v>23</c:v>
                </c:pt>
                <c:pt idx="17">
                  <c:v>22</c:v>
                </c:pt>
                <c:pt idx="18">
                  <c:v>21</c:v>
                </c:pt>
                <c:pt idx="19">
                  <c:v>20</c:v>
                </c:pt>
                <c:pt idx="20">
                  <c:v>19</c:v>
                </c:pt>
                <c:pt idx="21">
                  <c:v>18</c:v>
                </c:pt>
                <c:pt idx="22">
                  <c:v>17</c:v>
                </c:pt>
                <c:pt idx="23">
                  <c:v>16</c:v>
                </c:pt>
                <c:pt idx="24">
                  <c:v>15</c:v>
                </c:pt>
                <c:pt idx="25">
                  <c:v>14</c:v>
                </c:pt>
                <c:pt idx="26">
                  <c:v>13</c:v>
                </c:pt>
                <c:pt idx="27">
                  <c:v>12</c:v>
                </c:pt>
                <c:pt idx="28">
                  <c:v>11</c:v>
                </c:pt>
                <c:pt idx="29">
                  <c:v>10</c:v>
                </c:pt>
                <c:pt idx="30">
                  <c:v>9</c:v>
                </c:pt>
                <c:pt idx="31">
                  <c:v>8</c:v>
                </c:pt>
                <c:pt idx="32">
                  <c:v>7</c:v>
                </c:pt>
                <c:pt idx="33">
                  <c:v>6</c:v>
                </c:pt>
                <c:pt idx="34">
                  <c:v>5</c:v>
                </c:pt>
                <c:pt idx="35">
                  <c:v>4</c:v>
                </c:pt>
                <c:pt idx="36">
                  <c:v>3</c:v>
                </c:pt>
                <c:pt idx="37">
                  <c:v>2</c:v>
                </c:pt>
                <c:pt idx="38">
                  <c:v>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plots_7.23.21.xlsx]AbxPro_SupF5_7.23.21'!$F$1:$F$39</c15:f>
                <c15:dlblRangeCache>
                  <c:ptCount val="39"/>
                  <c:pt idx="0">
                    <c:v>Covariates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Male</c:v>
                  </c:pt>
                  <c:pt idx="7">
                    <c:v>Female</c:v>
                  </c:pt>
                  <c:pt idx="8">
                    <c:v>White</c:v>
                  </c:pt>
                  <c:pt idx="9">
                    <c:v>Black</c:v>
                  </c:pt>
                  <c:pt idx="10">
                    <c:v>Native American/Alaskan</c:v>
                  </c:pt>
                  <c:pt idx="11">
                    <c:v>Native Hawaiian/Pacific Islander</c:v>
                  </c:pt>
                  <c:pt idx="12">
                    <c:v>Asian</c:v>
                  </c:pt>
                  <c:pt idx="13">
                    <c:v>Multiracial</c:v>
                  </c:pt>
                  <c:pt idx="14">
                    <c:v>Missing</c:v>
                  </c:pt>
                  <c:pt idx="15">
                    <c:v>18-44</c:v>
                  </c:pt>
                  <c:pt idx="16">
                    <c:v>45-64</c:v>
                  </c:pt>
                  <c:pt idx="17">
                    <c:v>&gt;=65</c:v>
                  </c:pt>
                  <c:pt idx="18">
                    <c:v>Northeast</c:v>
                  </c:pt>
                  <c:pt idx="19">
                    <c:v>Midwest</c:v>
                  </c:pt>
                  <c:pt idx="20">
                    <c:v>South</c:v>
                  </c:pt>
                  <c:pt idx="21">
                    <c:v>West</c:v>
                  </c:pt>
                  <c:pt idx="22">
                    <c:v>Other</c:v>
                  </c:pt>
                  <c:pt idx="23">
                    <c:v>Immunocompromised</c:v>
                  </c:pt>
                  <c:pt idx="24">
                    <c:v>Heart Failure</c:v>
                  </c:pt>
                  <c:pt idx="25">
                    <c:v>Chronic Pulmonary Disease</c:v>
                  </c:pt>
                  <c:pt idx="26">
                    <c:v>Cebrovascular Disease</c:v>
                  </c:pt>
                  <c:pt idx="27">
                    <c:v>Diabetes</c:v>
                  </c:pt>
                  <c:pt idx="28">
                    <c:v>Myocardial Infarction</c:v>
                  </c:pt>
                  <c:pt idx="29">
                    <c:v>Peripheral Vascular Disease</c:v>
                  </c:pt>
                  <c:pt idx="30">
                    <c:v>Renal Disease</c:v>
                  </c:pt>
                  <c:pt idx="31">
                    <c:v>No extraction</c:v>
                  </c:pt>
                  <c:pt idx="32">
                    <c:v>Simple extraction</c:v>
                  </c:pt>
                  <c:pt idx="33">
                    <c:v>Surgical extraction</c:v>
                  </c:pt>
                  <c:pt idx="34">
                    <c:v>Routine</c:v>
                  </c:pt>
                  <c:pt idx="35">
                    <c:v>Mildly invasive</c:v>
                  </c:pt>
                  <c:pt idx="36">
                    <c:v>Invasive</c:v>
                  </c:pt>
                  <c:pt idx="37">
                    <c:v>Amoxicillin</c:v>
                  </c:pt>
                  <c:pt idx="38">
                    <c:v>Penicillin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8-5450-4443-AD8F-3CAF09A1B8F6}"/>
            </c:ext>
          </c:extLst>
        </c:ser>
        <c:ser>
          <c:idx val="4"/>
          <c:order val="2"/>
          <c:tx>
            <c:v>Line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'[Copy of Abx pro_forest plots_7.23.21.xlsx]AbxPro_SupF5_7.23.21'!$J$1:$J$40</c:f>
              <c:numCache>
                <c:formatCode>General</c:formatCode>
                <c:ptCount val="4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</c:numCache>
            </c:numRef>
          </c:xVal>
          <c:yVal>
            <c:numRef>
              <c:f>'[Copy of Abx pro_forest plots_7.23.21.xlsx]AbxPro_SupF5_7.23.21'!$K$1:$K$40</c:f>
              <c:numCache>
                <c:formatCode>General</c:formatCode>
                <c:ptCount val="40"/>
                <c:pt idx="0">
                  <c:v>39</c:v>
                </c:pt>
                <c:pt idx="1">
                  <c:v>38</c:v>
                </c:pt>
                <c:pt idx="2">
                  <c:v>37</c:v>
                </c:pt>
                <c:pt idx="3">
                  <c:v>36</c:v>
                </c:pt>
                <c:pt idx="4">
                  <c:v>35</c:v>
                </c:pt>
                <c:pt idx="5">
                  <c:v>34</c:v>
                </c:pt>
                <c:pt idx="6">
                  <c:v>33</c:v>
                </c:pt>
                <c:pt idx="7">
                  <c:v>32</c:v>
                </c:pt>
                <c:pt idx="8">
                  <c:v>31</c:v>
                </c:pt>
                <c:pt idx="9">
                  <c:v>30</c:v>
                </c:pt>
                <c:pt idx="10">
                  <c:v>29</c:v>
                </c:pt>
                <c:pt idx="11">
                  <c:v>28</c:v>
                </c:pt>
                <c:pt idx="12">
                  <c:v>27</c:v>
                </c:pt>
                <c:pt idx="13">
                  <c:v>26</c:v>
                </c:pt>
                <c:pt idx="14">
                  <c:v>25</c:v>
                </c:pt>
                <c:pt idx="15">
                  <c:v>24</c:v>
                </c:pt>
                <c:pt idx="16">
                  <c:v>23</c:v>
                </c:pt>
                <c:pt idx="17">
                  <c:v>22</c:v>
                </c:pt>
                <c:pt idx="18">
                  <c:v>21</c:v>
                </c:pt>
                <c:pt idx="19">
                  <c:v>20</c:v>
                </c:pt>
                <c:pt idx="20">
                  <c:v>19</c:v>
                </c:pt>
                <c:pt idx="21">
                  <c:v>18</c:v>
                </c:pt>
                <c:pt idx="22">
                  <c:v>17</c:v>
                </c:pt>
                <c:pt idx="23">
                  <c:v>16</c:v>
                </c:pt>
                <c:pt idx="24">
                  <c:v>15</c:v>
                </c:pt>
                <c:pt idx="25">
                  <c:v>14</c:v>
                </c:pt>
                <c:pt idx="26">
                  <c:v>13</c:v>
                </c:pt>
                <c:pt idx="27">
                  <c:v>12</c:v>
                </c:pt>
                <c:pt idx="28">
                  <c:v>11</c:v>
                </c:pt>
                <c:pt idx="29">
                  <c:v>10</c:v>
                </c:pt>
                <c:pt idx="30">
                  <c:v>9</c:v>
                </c:pt>
                <c:pt idx="31">
                  <c:v>8</c:v>
                </c:pt>
                <c:pt idx="32">
                  <c:v>7</c:v>
                </c:pt>
                <c:pt idx="33">
                  <c:v>6</c:v>
                </c:pt>
                <c:pt idx="34">
                  <c:v>5</c:v>
                </c:pt>
                <c:pt idx="35">
                  <c:v>4</c:v>
                </c:pt>
                <c:pt idx="36">
                  <c:v>3</c:v>
                </c:pt>
                <c:pt idx="37">
                  <c:v>2</c:v>
                </c:pt>
                <c:pt idx="38">
                  <c:v>1</c:v>
                </c:pt>
                <c:pt idx="3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9-5450-4443-AD8F-3CAF09A1B8F6}"/>
            </c:ext>
          </c:extLst>
        </c:ser>
        <c:ser>
          <c:idx val="3"/>
          <c:order val="3"/>
          <c:tx>
            <c:v>Categories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A74B3C1B-026A-43FA-B74E-6A8D8E05E46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A-5450-4443-AD8F-3CAF09A1B8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C1A2DC7-79C3-470E-8C39-D1277D643E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B-5450-4443-AD8F-3CAF09A1B8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68406F1-51F9-4327-ADC4-1286CA6A3E3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C-5450-4443-AD8F-3CAF09A1B8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A0EBDD8-B8E8-4F3D-AED1-131E60FF90A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D-5450-4443-AD8F-3CAF09A1B8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A9DF5F9-CFFD-4587-B12A-5410C9EF1C1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E-5450-4443-AD8F-3CAF09A1B8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E2F94BE-FD03-4A97-B941-647D5BCD426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2F-5450-4443-AD8F-3CAF09A1B8F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B6D2FCE-7A36-4A6B-BE40-0E4F2A18C8D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0-5450-4443-AD8F-3CAF09A1B8F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C928408-2B7F-4FE5-9575-D9D6C4B5E58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1-5450-4443-AD8F-3CAF09A1B8F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3D757DED-8D57-4B03-8C3F-0248156B4F1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2-5450-4443-AD8F-3CAF09A1B8F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6C003FD-4D7B-483D-BDD0-470E461E5ED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3-5450-4443-AD8F-3CAF09A1B8F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4-5450-4443-AD8F-3CAF09A1B8F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5-5450-4443-AD8F-3CAF09A1B8F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6-5450-4443-AD8F-3CAF09A1B8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plots_7.23.21.xlsx]AbxPro_SupF5_7.23.21'!$B$2:$B$14</c:f>
              <c:numCache>
                <c:formatCode>General</c:formatCode>
                <c:ptCount val="1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</c:numCache>
            </c:numRef>
          </c:xVal>
          <c:yVal>
            <c:numRef>
              <c:f>'[Copy of Abx pro_forest plots_7.23.21.xlsx]AbxPro_SupF5_7.23.21'!$C$2:$C$14</c:f>
              <c:numCache>
                <c:formatCode>General</c:formatCode>
                <c:ptCount val="13"/>
                <c:pt idx="0">
                  <c:v>38</c:v>
                </c:pt>
                <c:pt idx="1">
                  <c:v>33</c:v>
                </c:pt>
                <c:pt idx="2">
                  <c:v>31</c:v>
                </c:pt>
                <c:pt idx="3">
                  <c:v>24</c:v>
                </c:pt>
                <c:pt idx="4">
                  <c:v>21</c:v>
                </c:pt>
                <c:pt idx="5">
                  <c:v>16</c:v>
                </c:pt>
                <c:pt idx="6">
                  <c:v>15</c:v>
                </c:pt>
                <c:pt idx="7">
                  <c:v>8</c:v>
                </c:pt>
                <c:pt idx="8">
                  <c:v>5</c:v>
                </c:pt>
                <c:pt idx="9">
                  <c:v>2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plots_7.23.21.xlsx]AbxPro_SupF5_7.23.21'!$A$2:$A$14</c15:f>
                <c15:dlblRangeCache>
                  <c:ptCount val="13"/>
                  <c:pt idx="0">
                    <c:v>Year</c:v>
                  </c:pt>
                  <c:pt idx="1">
                    <c:v>Gender</c:v>
                  </c:pt>
                  <c:pt idx="2">
                    <c:v>Race</c:v>
                  </c:pt>
                  <c:pt idx="3">
                    <c:v>Age</c:v>
                  </c:pt>
                  <c:pt idx="4">
                    <c:v>Region</c:v>
                  </c:pt>
                  <c:pt idx="5">
                    <c:v>Medical Co-Morbidity</c:v>
                  </c:pt>
                  <c:pt idx="6">
                    <c:v>Charlson</c:v>
                  </c:pt>
                  <c:pt idx="7">
                    <c:v>Extraction</c:v>
                  </c:pt>
                  <c:pt idx="8">
                    <c:v>CDT</c:v>
                  </c:pt>
                  <c:pt idx="9">
                    <c:v>Antibiotic Prescribed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37-5450-4443-AD8F-3CAF09A1B8F6}"/>
            </c:ext>
          </c:extLst>
        </c:ser>
        <c:ser>
          <c:idx val="1"/>
          <c:order val="4"/>
          <c:tx>
            <c:v>aPR (95% CI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C3E172B-4C9F-4163-BEED-3C5EBF97923C}" type="CELLRANGE">
                      <a:rPr lang="en-US"/>
                      <a:pPr>
                        <a:defRPr b="1"/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8-5450-4443-AD8F-3CAF09A1B8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86720F0-AC1D-44CD-972F-C6CCDE0BEAE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9-5450-4443-AD8F-3CAF09A1B8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D1D5964-E1D0-4284-9597-398FE83B5BD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A-5450-4443-AD8F-3CAF09A1B8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F334DEF-76BB-42A6-A414-31EAE9909C4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B-5450-4443-AD8F-3CAF09A1B8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4ACDCA1-3890-4BE6-834A-76171F13AA0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C-5450-4443-AD8F-3CAF09A1B8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CB676FB-D6F0-40C2-890C-74C97605D90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D-5450-4443-AD8F-3CAF09A1B8F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034DDA1-AB2D-4B8D-BEAF-761417A8663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E-5450-4443-AD8F-3CAF09A1B8F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BBA97E5-081F-4D8A-972C-E8DF5758784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3F-5450-4443-AD8F-3CAF09A1B8F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B300027-E458-4DD3-B784-5FB6A65B9CF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0-5450-4443-AD8F-3CAF09A1B8F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1EDF4021-D2B1-4BB3-B8BE-9BB1F370E82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91539607974138"/>
                      <c:h val="4.538232136056948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41-5450-4443-AD8F-3CAF09A1B8F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D171D2F2-6D86-453F-B107-75BBFFFEC02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2-5450-4443-AD8F-3CAF09A1B8F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59F0A2D7-B1FD-4731-AC89-DA249DAF69D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3-5450-4443-AD8F-3CAF09A1B8F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AC3C8CC4-CB18-41C0-B3AA-E4637FAC902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4-5450-4443-AD8F-3CAF09A1B8F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03FA6754-D318-409C-89CF-A32A8652076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5-5450-4443-AD8F-3CAF09A1B8F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85630E4B-B50A-4D6D-9D8A-E1117268983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6-5450-4443-AD8F-3CAF09A1B8F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A501F129-1C01-4D1C-A436-D4ECBE3DD58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7-5450-4443-AD8F-3CAF09A1B8F6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3B2B3700-E0A6-4BE9-A354-BE3670DA7B6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8-5450-4443-AD8F-3CAF09A1B8F6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39FB1315-8AF4-4715-B64C-B25B89A9FDB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9-5450-4443-AD8F-3CAF09A1B8F6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8FE79E57-F14F-4F96-B8EC-7D0DF580413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A-5450-4443-AD8F-3CAF09A1B8F6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6F7B29E9-4F28-4D14-A561-50050861088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B-5450-4443-AD8F-3CAF09A1B8F6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C064885C-1DFB-4200-B003-19C5A624E3A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C-5450-4443-AD8F-3CAF09A1B8F6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9CB2E44E-F645-4AF3-88A3-1EB218D1411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D-5450-4443-AD8F-3CAF09A1B8F6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40F43C78-F89B-4825-8530-80052F5791D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E-5450-4443-AD8F-3CAF09A1B8F6}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FE5CBADF-9FCA-4275-9DA4-7D2D33F8FFE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4F-5450-4443-AD8F-3CAF09A1B8F6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88A65771-F329-4200-B28E-DAF5F80B146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0-5450-4443-AD8F-3CAF09A1B8F6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EE5558DB-55C2-4133-BA81-BE52104409F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1-5450-4443-AD8F-3CAF09A1B8F6}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1BFBA492-1890-45F9-A9BE-BFD3FA87DC3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2-5450-4443-AD8F-3CAF09A1B8F6}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E7E8F801-11F4-46A9-98FF-64EBF2ADC16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3-5450-4443-AD8F-3CAF09A1B8F6}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B74121BE-7498-416D-A4D2-58DAC9C6E4F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4-5450-4443-AD8F-3CAF09A1B8F6}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C9385747-65A0-4FAF-B90C-808472C6450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5-5450-4443-AD8F-3CAF09A1B8F6}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18E395CF-97D1-4A80-934C-A68F4DE3AE1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6-5450-4443-AD8F-3CAF09A1B8F6}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9ED22815-0DD5-440B-A2BA-C2A0894CF44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7-5450-4443-AD8F-3CAF09A1B8F6}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705BD800-A84A-46E2-8793-E4E050BBE07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8-5450-4443-AD8F-3CAF09A1B8F6}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A158357C-0731-4814-9864-4B89E56F7B0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9-5450-4443-AD8F-3CAF09A1B8F6}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CC063C9A-C79B-420B-960A-6BF702D9C3B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A-5450-4443-AD8F-3CAF09A1B8F6}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B5E93041-C641-4CD7-B18A-9DAA8C92B4B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B-5450-4443-AD8F-3CAF09A1B8F6}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6DF9466A-8D63-473C-939B-50B564482B8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C-5450-4443-AD8F-3CAF09A1B8F6}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6DD8AAFC-4324-4281-8841-3405F67635B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D-5450-4443-AD8F-3CAF09A1B8F6}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0FB81025-9677-4BD8-8F70-DEF8AEDCFF3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5E-5450-4443-AD8F-3CAF09A1B8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'[Copy of Abx pro_forest plots_7.23.21.xlsx]AbxPro_SupF5_7.23.21'!$G$1:$G$39</c:f>
              <c:numCache>
                <c:formatCode>General</c:formatCode>
                <c:ptCount val="39"/>
                <c:pt idx="0">
                  <c:v>1.1200000000000001</c:v>
                </c:pt>
                <c:pt idx="1">
                  <c:v>1.1200000000000001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1.1200000000000001</c:v>
                </c:pt>
                <c:pt idx="6">
                  <c:v>1.1200000000000001</c:v>
                </c:pt>
                <c:pt idx="7">
                  <c:v>1.1200000000000001</c:v>
                </c:pt>
                <c:pt idx="8">
                  <c:v>1.1200000000000001</c:v>
                </c:pt>
                <c:pt idx="9">
                  <c:v>1.1200000000000001</c:v>
                </c:pt>
                <c:pt idx="10">
                  <c:v>1.1200000000000001</c:v>
                </c:pt>
                <c:pt idx="11">
                  <c:v>1.1200000000000001</c:v>
                </c:pt>
                <c:pt idx="12">
                  <c:v>1.1200000000000001</c:v>
                </c:pt>
                <c:pt idx="13">
                  <c:v>1.1200000000000001</c:v>
                </c:pt>
                <c:pt idx="14">
                  <c:v>1.1200000000000001</c:v>
                </c:pt>
                <c:pt idx="15">
                  <c:v>1.1200000000000001</c:v>
                </c:pt>
                <c:pt idx="16">
                  <c:v>1.1200000000000001</c:v>
                </c:pt>
                <c:pt idx="17">
                  <c:v>1.1200000000000001</c:v>
                </c:pt>
                <c:pt idx="18">
                  <c:v>1.1200000000000001</c:v>
                </c:pt>
                <c:pt idx="19">
                  <c:v>1.1200000000000001</c:v>
                </c:pt>
                <c:pt idx="20">
                  <c:v>1.1200000000000001</c:v>
                </c:pt>
                <c:pt idx="21">
                  <c:v>1.1200000000000001</c:v>
                </c:pt>
                <c:pt idx="22">
                  <c:v>1.1200000000000001</c:v>
                </c:pt>
                <c:pt idx="23">
                  <c:v>1.1200000000000001</c:v>
                </c:pt>
                <c:pt idx="24">
                  <c:v>1.1200000000000001</c:v>
                </c:pt>
                <c:pt idx="25">
                  <c:v>1.1200000000000001</c:v>
                </c:pt>
                <c:pt idx="26">
                  <c:v>1.1200000000000001</c:v>
                </c:pt>
                <c:pt idx="27">
                  <c:v>1.1200000000000001</c:v>
                </c:pt>
                <c:pt idx="28">
                  <c:v>1.1200000000000001</c:v>
                </c:pt>
                <c:pt idx="29">
                  <c:v>1.1200000000000001</c:v>
                </c:pt>
                <c:pt idx="30">
                  <c:v>1.1200000000000001</c:v>
                </c:pt>
                <c:pt idx="31">
                  <c:v>1.1200000000000001</c:v>
                </c:pt>
                <c:pt idx="32">
                  <c:v>1.1200000000000001</c:v>
                </c:pt>
                <c:pt idx="33">
                  <c:v>1.1200000000000001</c:v>
                </c:pt>
                <c:pt idx="34">
                  <c:v>1.1200000000000001</c:v>
                </c:pt>
                <c:pt idx="35">
                  <c:v>1.1200000000000001</c:v>
                </c:pt>
                <c:pt idx="36">
                  <c:v>1.1200000000000001</c:v>
                </c:pt>
                <c:pt idx="37">
                  <c:v>1.1200000000000001</c:v>
                </c:pt>
                <c:pt idx="38">
                  <c:v>1.1200000000000001</c:v>
                </c:pt>
              </c:numCache>
            </c:numRef>
          </c:xVal>
          <c:yVal>
            <c:numRef>
              <c:f>'[Copy of Abx pro_forest plots_7.23.21.xlsx]AbxPro_SupF5_7.23.21'!$K$1:$K$39</c:f>
              <c:numCache>
                <c:formatCode>General</c:formatCode>
                <c:ptCount val="39"/>
                <c:pt idx="0">
                  <c:v>39</c:v>
                </c:pt>
                <c:pt idx="1">
                  <c:v>38</c:v>
                </c:pt>
                <c:pt idx="2">
                  <c:v>37</c:v>
                </c:pt>
                <c:pt idx="3">
                  <c:v>36</c:v>
                </c:pt>
                <c:pt idx="4">
                  <c:v>35</c:v>
                </c:pt>
                <c:pt idx="5">
                  <c:v>34</c:v>
                </c:pt>
                <c:pt idx="6">
                  <c:v>33</c:v>
                </c:pt>
                <c:pt idx="7">
                  <c:v>32</c:v>
                </c:pt>
                <c:pt idx="8">
                  <c:v>31</c:v>
                </c:pt>
                <c:pt idx="9">
                  <c:v>30</c:v>
                </c:pt>
                <c:pt idx="10">
                  <c:v>29</c:v>
                </c:pt>
                <c:pt idx="11">
                  <c:v>28</c:v>
                </c:pt>
                <c:pt idx="12">
                  <c:v>27</c:v>
                </c:pt>
                <c:pt idx="13">
                  <c:v>26</c:v>
                </c:pt>
                <c:pt idx="14">
                  <c:v>25</c:v>
                </c:pt>
                <c:pt idx="15">
                  <c:v>24</c:v>
                </c:pt>
                <c:pt idx="16">
                  <c:v>23</c:v>
                </c:pt>
                <c:pt idx="17">
                  <c:v>22</c:v>
                </c:pt>
                <c:pt idx="18">
                  <c:v>21</c:v>
                </c:pt>
                <c:pt idx="19">
                  <c:v>20</c:v>
                </c:pt>
                <c:pt idx="20">
                  <c:v>19</c:v>
                </c:pt>
                <c:pt idx="21">
                  <c:v>18</c:v>
                </c:pt>
                <c:pt idx="22">
                  <c:v>17</c:v>
                </c:pt>
                <c:pt idx="23">
                  <c:v>16</c:v>
                </c:pt>
                <c:pt idx="24">
                  <c:v>15</c:v>
                </c:pt>
                <c:pt idx="25">
                  <c:v>14</c:v>
                </c:pt>
                <c:pt idx="26">
                  <c:v>13</c:v>
                </c:pt>
                <c:pt idx="27">
                  <c:v>12</c:v>
                </c:pt>
                <c:pt idx="28">
                  <c:v>11</c:v>
                </c:pt>
                <c:pt idx="29">
                  <c:v>10</c:v>
                </c:pt>
                <c:pt idx="30">
                  <c:v>9</c:v>
                </c:pt>
                <c:pt idx="31">
                  <c:v>8</c:v>
                </c:pt>
                <c:pt idx="32">
                  <c:v>7</c:v>
                </c:pt>
                <c:pt idx="33">
                  <c:v>6</c:v>
                </c:pt>
                <c:pt idx="34">
                  <c:v>5</c:v>
                </c:pt>
                <c:pt idx="35">
                  <c:v>4</c:v>
                </c:pt>
                <c:pt idx="36">
                  <c:v>3</c:v>
                </c:pt>
                <c:pt idx="37">
                  <c:v>2</c:v>
                </c:pt>
                <c:pt idx="38">
                  <c:v>1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'[Copy of Abx pro_forest plots_7.23.21.xlsx]AbxPro_SupF5_7.23.21'!$H$1:$H$39</c15:f>
                <c15:dlblRangeCache>
                  <c:ptCount val="39"/>
                  <c:pt idx="0">
                    <c:v>aPR (95% CI)</c:v>
                  </c:pt>
                  <c:pt idx="1">
                    <c:v>Reference</c:v>
                  </c:pt>
                  <c:pt idx="2">
                    <c:v>1 (0.99-1.01)</c:v>
                  </c:pt>
                  <c:pt idx="3">
                    <c:v>1 (1-1.01)</c:v>
                  </c:pt>
                  <c:pt idx="4">
                    <c:v>1.01 (1.01-1.02)</c:v>
                  </c:pt>
                  <c:pt idx="5">
                    <c:v>1.04 (1.03-1.05)</c:v>
                  </c:pt>
                  <c:pt idx="6">
                    <c:v>Reference</c:v>
                  </c:pt>
                  <c:pt idx="7">
                    <c:v>0.98 (0.97-1)</c:v>
                  </c:pt>
                  <c:pt idx="8">
                    <c:v>Reference</c:v>
                  </c:pt>
                  <c:pt idx="9">
                    <c:v>1.02 (1.01-1.03)</c:v>
                  </c:pt>
                  <c:pt idx="10">
                    <c:v>1.04 (1-1.08)</c:v>
                  </c:pt>
                  <c:pt idx="11">
                    <c:v>1.03 (0.99-1.07)</c:v>
                  </c:pt>
                  <c:pt idx="12">
                    <c:v>0.95 (0.89-1.01)</c:v>
                  </c:pt>
                  <c:pt idx="13">
                    <c:v>1.03 (0.99-1.07)</c:v>
                  </c:pt>
                  <c:pt idx="14">
                    <c:v>1.04 (1.01-1.06)</c:v>
                  </c:pt>
                  <c:pt idx="15">
                    <c:v>Reference</c:v>
                  </c:pt>
                  <c:pt idx="16">
                    <c:v>0.95 (0.94-0.97)</c:v>
                  </c:pt>
                  <c:pt idx="17">
                    <c:v>0.89 (0.88-0.9)</c:v>
                  </c:pt>
                  <c:pt idx="18">
                    <c:v>Reference</c:v>
                  </c:pt>
                  <c:pt idx="19">
                    <c:v>0.98 (0.97-1)</c:v>
                  </c:pt>
                  <c:pt idx="20">
                    <c:v>1 (0.99-1.01)</c:v>
                  </c:pt>
                  <c:pt idx="21">
                    <c:v>1.01 (1-1.03)</c:v>
                  </c:pt>
                  <c:pt idx="22">
                    <c:v>1.01 (0.97-1.05)</c:v>
                  </c:pt>
                  <c:pt idx="23">
                    <c:v>0.97 (0.97-0.98)</c:v>
                  </c:pt>
                  <c:pt idx="24">
                    <c:v>0.88 (0.86-0.9)</c:v>
                  </c:pt>
                  <c:pt idx="25">
                    <c:v>0.97 (0.96-0.99)</c:v>
                  </c:pt>
                  <c:pt idx="26">
                    <c:v>0.94 (0.93-0.96)</c:v>
                  </c:pt>
                  <c:pt idx="27">
                    <c:v>0.98 (0.98-0.99)</c:v>
                  </c:pt>
                  <c:pt idx="28">
                    <c:v>0.92 (0.89-0.96)</c:v>
                  </c:pt>
                  <c:pt idx="29">
                    <c:v>0.93 (0.91-0.95)</c:v>
                  </c:pt>
                  <c:pt idx="30">
                    <c:v>0.95 (0.94-0.96)</c:v>
                  </c:pt>
                  <c:pt idx="31">
                    <c:v>Reference</c:v>
                  </c:pt>
                  <c:pt idx="32">
                    <c:v>0.98 (0.97-0.99)</c:v>
                  </c:pt>
                  <c:pt idx="33">
                    <c:v>0.97 (0.97-0.98)</c:v>
                  </c:pt>
                  <c:pt idx="34">
                    <c:v>Reference</c:v>
                  </c:pt>
                  <c:pt idx="35">
                    <c:v>1.08 (1.07-1.09)</c:v>
                  </c:pt>
                  <c:pt idx="36">
                    <c:v>0.99 (0.98-0.99)</c:v>
                  </c:pt>
                  <c:pt idx="37">
                    <c:v>1.02 (1-1.03)</c:v>
                  </c:pt>
                  <c:pt idx="38">
                    <c:v>1.01 (1-1.02)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5F-5450-4443-AD8F-3CAF09A1B8F6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axId val="379120728"/>
        <c:axId val="379117448"/>
      </c:scatterChart>
      <c:valAx>
        <c:axId val="379120728"/>
        <c:scaling>
          <c:orientation val="minMax"/>
          <c:max val="1.2"/>
          <c:min val="0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Adjusted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Prevelance Rate Ratio (95% Confidence Interval)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117448"/>
        <c:crosses val="autoZero"/>
        <c:crossBetween val="midCat"/>
        <c:majorUnit val="5.000000000000001E-2"/>
      </c:valAx>
      <c:valAx>
        <c:axId val="379117448"/>
        <c:scaling>
          <c:orientation val="minMax"/>
          <c:max val="3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79120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0.43425</cdr:x>
      <cdr:y>0.42116</cdr:y>
    </cdr:from>
    <cdr:to>
      <cdr:x>0.56575</cdr:x>
      <cdr:y>0.57884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2EA18C1-85F4-41EB-AA5F-0B55560214E7}"/>
            </a:ext>
          </a:extLst>
        </cdr:cNvPr>
        <cdr:cNvSpPr txBox="1"/>
      </cdr:nvSpPr>
      <cdr:spPr>
        <a:xfrm xmlns:a="http://schemas.openxmlformats.org/drawingml/2006/main">
          <a:off x="3019426" y="24425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0.43425</cdr:x>
      <cdr:y>0.42116</cdr:y>
    </cdr:from>
    <cdr:to>
      <cdr:x>0.56575</cdr:x>
      <cdr:y>0.57884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2EA18C1-85F4-41EB-AA5F-0B55560214E7}"/>
            </a:ext>
          </a:extLst>
        </cdr:cNvPr>
        <cdr:cNvSpPr txBox="1"/>
      </cdr:nvSpPr>
      <cdr:spPr>
        <a:xfrm xmlns:a="http://schemas.openxmlformats.org/drawingml/2006/main">
          <a:off x="3019426" y="24425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F35B-333F-4DAA-9816-A7BB1964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Amanda M (HIN)</dc:creator>
  <cp:keywords/>
  <dc:description/>
  <cp:lastModifiedBy>Suda, Katie</cp:lastModifiedBy>
  <cp:revision>4</cp:revision>
  <dcterms:created xsi:type="dcterms:W3CDTF">2021-11-09T23:46:00Z</dcterms:created>
  <dcterms:modified xsi:type="dcterms:W3CDTF">2021-11-10T21:19:00Z</dcterms:modified>
</cp:coreProperties>
</file>