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3ADA" w14:textId="77777777" w:rsidR="00202AFB" w:rsidRPr="009D4710" w:rsidRDefault="00202AFB" w:rsidP="00202AFB">
      <w:pPr>
        <w:spacing w:line="480" w:lineRule="auto"/>
        <w:ind w:left="90" w:hanging="90"/>
        <w:rPr>
          <w:vertAlign w:val="superscript"/>
        </w:rPr>
      </w:pPr>
      <w:r w:rsidRPr="009D4710">
        <w:rPr>
          <w:b/>
        </w:rPr>
        <w:t>Supplemental Table 1. Multivariable Models Assessing Effect of Decolonization on MRSA Infection Stratified by USA300 Criteria</w:t>
      </w:r>
    </w:p>
    <w:tbl>
      <w:tblPr>
        <w:tblW w:w="1337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3"/>
        <w:gridCol w:w="1944"/>
        <w:gridCol w:w="936"/>
        <w:gridCol w:w="2075"/>
        <w:gridCol w:w="1125"/>
        <w:gridCol w:w="2075"/>
        <w:gridCol w:w="1125"/>
      </w:tblGrid>
      <w:tr w:rsidR="00202AFB" w:rsidRPr="009D4710" w14:paraId="74F6B968" w14:textId="77777777" w:rsidTr="00F97940">
        <w:trPr>
          <w:trHeight w:val="475"/>
        </w:trPr>
        <w:tc>
          <w:tcPr>
            <w:tcW w:w="4093" w:type="dxa"/>
            <w:vMerge w:val="restart"/>
            <w:shd w:val="clear" w:color="auto" w:fill="auto"/>
            <w:noWrap/>
            <w:vAlign w:val="center"/>
            <w:hideMark/>
          </w:tcPr>
          <w:p w14:paraId="410C7A69" w14:textId="77777777" w:rsidR="00202AFB" w:rsidRPr="009D4710" w:rsidRDefault="00202AFB" w:rsidP="00F97940">
            <w:pPr>
              <w:spacing w:line="480" w:lineRule="auto"/>
              <w:jc w:val="center"/>
              <w:rPr>
                <w:b/>
                <w:bCs/>
              </w:rPr>
            </w:pPr>
            <w:r w:rsidRPr="009D4710">
              <w:rPr>
                <w:b/>
                <w:bCs/>
              </w:rPr>
              <w:t>Variable</w:t>
            </w:r>
          </w:p>
        </w:tc>
        <w:tc>
          <w:tcPr>
            <w:tcW w:w="2880" w:type="dxa"/>
            <w:gridSpan w:val="2"/>
            <w:shd w:val="clear" w:color="auto" w:fill="auto"/>
            <w:noWrap/>
            <w:vAlign w:val="center"/>
            <w:hideMark/>
          </w:tcPr>
          <w:p w14:paraId="16C0F759" w14:textId="77777777" w:rsidR="00202AFB" w:rsidRPr="009D4710" w:rsidRDefault="00202AFB" w:rsidP="00F97940">
            <w:pPr>
              <w:spacing w:line="480" w:lineRule="auto"/>
              <w:jc w:val="center"/>
              <w:rPr>
                <w:b/>
                <w:bCs/>
              </w:rPr>
            </w:pPr>
            <w:r w:rsidRPr="009D4710">
              <w:rPr>
                <w:b/>
                <w:bCs/>
              </w:rPr>
              <w:t>Full Trial Population</w:t>
            </w:r>
            <w:r w:rsidRPr="009D4710">
              <w:rPr>
                <w:b/>
                <w:bCs/>
                <w:vertAlign w:val="superscript"/>
              </w:rPr>
              <w:t>7a</w:t>
            </w:r>
          </w:p>
        </w:tc>
        <w:tc>
          <w:tcPr>
            <w:tcW w:w="3200" w:type="dxa"/>
            <w:gridSpan w:val="2"/>
            <w:shd w:val="clear" w:color="auto" w:fill="auto"/>
            <w:noWrap/>
            <w:vAlign w:val="center"/>
          </w:tcPr>
          <w:p w14:paraId="03DDC5B6" w14:textId="77777777" w:rsidR="00202AFB" w:rsidRPr="009D4710" w:rsidRDefault="00202AFB" w:rsidP="00F97940">
            <w:pPr>
              <w:spacing w:line="480" w:lineRule="auto"/>
              <w:jc w:val="center"/>
              <w:rPr>
                <w:b/>
                <w:bCs/>
              </w:rPr>
            </w:pPr>
            <w:r w:rsidRPr="009D4710">
              <w:rPr>
                <w:b/>
                <w:bCs/>
              </w:rPr>
              <w:t>USA300 2</w:t>
            </w:r>
            <w:r>
              <w:rPr>
                <w:b/>
                <w:bCs/>
              </w:rPr>
              <w:t>-</w:t>
            </w:r>
            <w:r w:rsidRPr="009D4710">
              <w:rPr>
                <w:b/>
                <w:bCs/>
              </w:rPr>
              <w:t>Criteria</w:t>
            </w:r>
            <w:r>
              <w:rPr>
                <w:b/>
                <w:bCs/>
              </w:rPr>
              <w:t xml:space="preserve"> Definition</w:t>
            </w:r>
          </w:p>
          <w:p w14:paraId="6DF68951" w14:textId="77777777" w:rsidR="00202AFB" w:rsidRPr="009D4710" w:rsidRDefault="00202AFB" w:rsidP="00F97940">
            <w:pPr>
              <w:spacing w:line="480" w:lineRule="auto"/>
              <w:jc w:val="center"/>
              <w:rPr>
                <w:b/>
                <w:bCs/>
              </w:rPr>
            </w:pPr>
            <w:r w:rsidRPr="009D4710">
              <w:rPr>
                <w:b/>
              </w:rPr>
              <w:t xml:space="preserve">MLST 8, </w:t>
            </w:r>
            <w:proofErr w:type="spellStart"/>
            <w:r w:rsidRPr="009D4710">
              <w:rPr>
                <w:b/>
              </w:rPr>
              <w:t>SCC</w:t>
            </w:r>
            <w:r w:rsidRPr="009D4710">
              <w:rPr>
                <w:b/>
                <w:i/>
              </w:rPr>
              <w:t>mec</w:t>
            </w:r>
            <w:proofErr w:type="spellEnd"/>
            <w:r w:rsidRPr="009D4710">
              <w:rPr>
                <w:b/>
                <w:i/>
              </w:rPr>
              <w:t xml:space="preserve"> </w:t>
            </w:r>
            <w:r w:rsidRPr="009D4710">
              <w:rPr>
                <w:b/>
                <w:iCs/>
              </w:rPr>
              <w:t xml:space="preserve">type </w:t>
            </w:r>
            <w:r w:rsidRPr="009D4710">
              <w:rPr>
                <w:b/>
              </w:rPr>
              <w:t>IV</w:t>
            </w:r>
          </w:p>
        </w:tc>
        <w:tc>
          <w:tcPr>
            <w:tcW w:w="3200" w:type="dxa"/>
            <w:gridSpan w:val="2"/>
            <w:shd w:val="clear" w:color="auto" w:fill="auto"/>
            <w:noWrap/>
            <w:vAlign w:val="center"/>
          </w:tcPr>
          <w:p w14:paraId="25FEDD17" w14:textId="77777777" w:rsidR="00202AFB" w:rsidRPr="009D4710" w:rsidRDefault="00202AFB" w:rsidP="00F97940">
            <w:pPr>
              <w:spacing w:line="480" w:lineRule="auto"/>
              <w:jc w:val="center"/>
              <w:rPr>
                <w:b/>
                <w:bCs/>
              </w:rPr>
            </w:pPr>
            <w:r w:rsidRPr="009D4710">
              <w:rPr>
                <w:b/>
                <w:bCs/>
              </w:rPr>
              <w:t xml:space="preserve">USA300 </w:t>
            </w:r>
            <w:r>
              <w:rPr>
                <w:b/>
                <w:bCs/>
              </w:rPr>
              <w:t>3-</w:t>
            </w:r>
            <w:r w:rsidRPr="009D4710">
              <w:rPr>
                <w:b/>
                <w:bCs/>
              </w:rPr>
              <w:t>Criteria</w:t>
            </w:r>
            <w:r>
              <w:rPr>
                <w:b/>
                <w:bCs/>
              </w:rPr>
              <w:t xml:space="preserve"> Definition</w:t>
            </w:r>
          </w:p>
          <w:p w14:paraId="3D748E27" w14:textId="77777777" w:rsidR="00202AFB" w:rsidRPr="009D4710" w:rsidRDefault="00202AFB" w:rsidP="00F97940">
            <w:pPr>
              <w:spacing w:line="480" w:lineRule="auto"/>
              <w:jc w:val="center"/>
              <w:rPr>
                <w:b/>
              </w:rPr>
            </w:pPr>
            <w:r w:rsidRPr="009D4710">
              <w:rPr>
                <w:b/>
              </w:rPr>
              <w:t xml:space="preserve">MLST 8, </w:t>
            </w:r>
            <w:proofErr w:type="spellStart"/>
            <w:r w:rsidRPr="009D4710">
              <w:rPr>
                <w:b/>
              </w:rPr>
              <w:t>SCC</w:t>
            </w:r>
            <w:r w:rsidRPr="009D4710">
              <w:rPr>
                <w:b/>
                <w:i/>
              </w:rPr>
              <w:t>mec</w:t>
            </w:r>
            <w:proofErr w:type="spellEnd"/>
            <w:r w:rsidRPr="009D4710">
              <w:rPr>
                <w:b/>
                <w:i/>
              </w:rPr>
              <w:t xml:space="preserve"> </w:t>
            </w:r>
            <w:r w:rsidRPr="009D4710">
              <w:rPr>
                <w:b/>
                <w:iCs/>
              </w:rPr>
              <w:t xml:space="preserve">type </w:t>
            </w:r>
            <w:r w:rsidRPr="009D4710">
              <w:rPr>
                <w:b/>
              </w:rPr>
              <w:t>IV,</w:t>
            </w:r>
          </w:p>
          <w:p w14:paraId="3B7E3CFE" w14:textId="77777777" w:rsidR="00202AFB" w:rsidRPr="009D4710" w:rsidRDefault="00202AFB" w:rsidP="00F97940">
            <w:pPr>
              <w:spacing w:line="480" w:lineRule="auto"/>
              <w:jc w:val="center"/>
              <w:rPr>
                <w:b/>
                <w:bCs/>
              </w:rPr>
            </w:pPr>
            <w:r w:rsidRPr="009D4710">
              <w:rPr>
                <w:b/>
                <w:i/>
              </w:rPr>
              <w:t xml:space="preserve">spa </w:t>
            </w:r>
            <w:r w:rsidRPr="009D4710">
              <w:rPr>
                <w:b/>
              </w:rPr>
              <w:t>t008</w:t>
            </w:r>
          </w:p>
        </w:tc>
      </w:tr>
      <w:tr w:rsidR="00202AFB" w:rsidRPr="009D4710" w14:paraId="7061FA23" w14:textId="77777777" w:rsidTr="00F97940">
        <w:trPr>
          <w:trHeight w:val="394"/>
        </w:trPr>
        <w:tc>
          <w:tcPr>
            <w:tcW w:w="4093" w:type="dxa"/>
            <w:vMerge/>
            <w:shd w:val="clear" w:color="auto" w:fill="auto"/>
            <w:vAlign w:val="center"/>
            <w:hideMark/>
          </w:tcPr>
          <w:p w14:paraId="3833C284" w14:textId="77777777" w:rsidR="00202AFB" w:rsidRPr="009D4710" w:rsidRDefault="00202AFB" w:rsidP="00F97940">
            <w:pPr>
              <w:spacing w:line="480" w:lineRule="auto"/>
              <w:rPr>
                <w:b/>
                <w:bCs/>
              </w:rPr>
            </w:pPr>
          </w:p>
        </w:tc>
        <w:tc>
          <w:tcPr>
            <w:tcW w:w="2880" w:type="dxa"/>
            <w:gridSpan w:val="2"/>
            <w:shd w:val="clear" w:color="auto" w:fill="auto"/>
            <w:noWrap/>
            <w:vAlign w:val="center"/>
            <w:hideMark/>
          </w:tcPr>
          <w:p w14:paraId="34BA25FC" w14:textId="77777777" w:rsidR="00202AFB" w:rsidRPr="009D4710" w:rsidRDefault="00202AFB" w:rsidP="00F97940">
            <w:pPr>
              <w:spacing w:line="480" w:lineRule="auto"/>
              <w:jc w:val="center"/>
              <w:rPr>
                <w:b/>
                <w:bCs/>
              </w:rPr>
            </w:pPr>
            <w:r w:rsidRPr="009D4710">
              <w:rPr>
                <w:b/>
                <w:bCs/>
              </w:rPr>
              <w:t>N=2021</w:t>
            </w:r>
          </w:p>
        </w:tc>
        <w:tc>
          <w:tcPr>
            <w:tcW w:w="3200" w:type="dxa"/>
            <w:gridSpan w:val="2"/>
            <w:shd w:val="clear" w:color="auto" w:fill="auto"/>
            <w:noWrap/>
            <w:vAlign w:val="center"/>
          </w:tcPr>
          <w:p w14:paraId="644FFAD4" w14:textId="77777777" w:rsidR="00202AFB" w:rsidRPr="009D4710" w:rsidRDefault="00202AFB" w:rsidP="00F97940">
            <w:pPr>
              <w:spacing w:line="480" w:lineRule="auto"/>
              <w:jc w:val="center"/>
              <w:rPr>
                <w:b/>
                <w:bCs/>
              </w:rPr>
            </w:pPr>
            <w:r w:rsidRPr="009D4710">
              <w:rPr>
                <w:b/>
                <w:bCs/>
              </w:rPr>
              <w:t>N=420</w:t>
            </w:r>
          </w:p>
        </w:tc>
        <w:tc>
          <w:tcPr>
            <w:tcW w:w="3200" w:type="dxa"/>
            <w:gridSpan w:val="2"/>
            <w:shd w:val="clear" w:color="auto" w:fill="auto"/>
            <w:noWrap/>
            <w:vAlign w:val="center"/>
          </w:tcPr>
          <w:p w14:paraId="6B567F63" w14:textId="77777777" w:rsidR="00202AFB" w:rsidRPr="009D4710" w:rsidRDefault="00202AFB" w:rsidP="00F97940">
            <w:pPr>
              <w:spacing w:line="480" w:lineRule="auto"/>
              <w:jc w:val="center"/>
              <w:rPr>
                <w:b/>
                <w:bCs/>
              </w:rPr>
            </w:pPr>
            <w:r w:rsidRPr="009D4710">
              <w:rPr>
                <w:b/>
                <w:bCs/>
              </w:rPr>
              <w:t>N=321</w:t>
            </w:r>
          </w:p>
        </w:tc>
      </w:tr>
      <w:tr w:rsidR="00202AFB" w:rsidRPr="009D4710" w14:paraId="1B0A6EE7" w14:textId="77777777" w:rsidTr="00F97940">
        <w:trPr>
          <w:trHeight w:val="322"/>
        </w:trPr>
        <w:tc>
          <w:tcPr>
            <w:tcW w:w="4093" w:type="dxa"/>
            <w:vMerge/>
            <w:shd w:val="clear" w:color="auto" w:fill="auto"/>
            <w:vAlign w:val="center"/>
            <w:hideMark/>
          </w:tcPr>
          <w:p w14:paraId="79C6169C" w14:textId="77777777" w:rsidR="00202AFB" w:rsidRPr="009D4710" w:rsidRDefault="00202AFB" w:rsidP="00F97940">
            <w:pPr>
              <w:spacing w:line="480" w:lineRule="auto"/>
              <w:rPr>
                <w:b/>
                <w:bCs/>
              </w:rPr>
            </w:pPr>
          </w:p>
        </w:tc>
        <w:tc>
          <w:tcPr>
            <w:tcW w:w="1944" w:type="dxa"/>
            <w:shd w:val="clear" w:color="auto" w:fill="auto"/>
            <w:noWrap/>
            <w:vAlign w:val="center"/>
            <w:hideMark/>
          </w:tcPr>
          <w:p w14:paraId="3F5E4F4A" w14:textId="77777777" w:rsidR="00202AFB" w:rsidRPr="009D4710" w:rsidRDefault="00202AFB" w:rsidP="00F97940">
            <w:pPr>
              <w:spacing w:line="480" w:lineRule="auto"/>
              <w:jc w:val="center"/>
              <w:rPr>
                <w:b/>
                <w:bCs/>
              </w:rPr>
            </w:pPr>
            <w:r w:rsidRPr="009D4710">
              <w:rPr>
                <w:b/>
                <w:bCs/>
              </w:rPr>
              <w:t>HR (95% CI)</w:t>
            </w:r>
          </w:p>
        </w:tc>
        <w:tc>
          <w:tcPr>
            <w:tcW w:w="936" w:type="dxa"/>
            <w:shd w:val="clear" w:color="auto" w:fill="auto"/>
            <w:noWrap/>
            <w:vAlign w:val="center"/>
            <w:hideMark/>
          </w:tcPr>
          <w:p w14:paraId="2014A406" w14:textId="77777777" w:rsidR="00202AFB" w:rsidRPr="009D4710" w:rsidRDefault="00202AFB" w:rsidP="00F97940">
            <w:pPr>
              <w:spacing w:line="480" w:lineRule="auto"/>
              <w:jc w:val="center"/>
              <w:rPr>
                <w:b/>
                <w:bCs/>
              </w:rPr>
            </w:pPr>
            <w:r w:rsidRPr="009D4710">
              <w:rPr>
                <w:b/>
                <w:bCs/>
              </w:rPr>
              <w:t>P-Value</w:t>
            </w:r>
          </w:p>
        </w:tc>
        <w:tc>
          <w:tcPr>
            <w:tcW w:w="2075" w:type="dxa"/>
            <w:shd w:val="clear" w:color="auto" w:fill="auto"/>
            <w:noWrap/>
            <w:vAlign w:val="center"/>
            <w:hideMark/>
          </w:tcPr>
          <w:p w14:paraId="52E5415C" w14:textId="77777777" w:rsidR="00202AFB" w:rsidRPr="009D4710" w:rsidRDefault="00202AFB" w:rsidP="00F97940">
            <w:pPr>
              <w:spacing w:line="480" w:lineRule="auto"/>
              <w:jc w:val="center"/>
              <w:rPr>
                <w:b/>
                <w:bCs/>
              </w:rPr>
            </w:pPr>
            <w:r w:rsidRPr="009D4710">
              <w:rPr>
                <w:b/>
                <w:bCs/>
              </w:rPr>
              <w:t>HR (95% CI)</w:t>
            </w:r>
          </w:p>
        </w:tc>
        <w:tc>
          <w:tcPr>
            <w:tcW w:w="1124" w:type="dxa"/>
            <w:shd w:val="clear" w:color="auto" w:fill="auto"/>
            <w:noWrap/>
            <w:vAlign w:val="center"/>
            <w:hideMark/>
          </w:tcPr>
          <w:p w14:paraId="400955B1" w14:textId="77777777" w:rsidR="00202AFB" w:rsidRPr="009D4710" w:rsidRDefault="00202AFB" w:rsidP="00F97940">
            <w:pPr>
              <w:spacing w:line="480" w:lineRule="auto"/>
              <w:jc w:val="center"/>
              <w:rPr>
                <w:b/>
                <w:bCs/>
              </w:rPr>
            </w:pPr>
            <w:r w:rsidRPr="009D4710">
              <w:rPr>
                <w:b/>
                <w:bCs/>
              </w:rPr>
              <w:t>P-Value</w:t>
            </w:r>
          </w:p>
        </w:tc>
        <w:tc>
          <w:tcPr>
            <w:tcW w:w="2075" w:type="dxa"/>
            <w:shd w:val="clear" w:color="auto" w:fill="auto"/>
            <w:noWrap/>
            <w:vAlign w:val="center"/>
            <w:hideMark/>
          </w:tcPr>
          <w:p w14:paraId="41293706" w14:textId="77777777" w:rsidR="00202AFB" w:rsidRPr="009D4710" w:rsidRDefault="00202AFB" w:rsidP="00F97940">
            <w:pPr>
              <w:spacing w:line="480" w:lineRule="auto"/>
              <w:jc w:val="center"/>
              <w:rPr>
                <w:b/>
                <w:bCs/>
              </w:rPr>
            </w:pPr>
            <w:r w:rsidRPr="009D4710">
              <w:rPr>
                <w:b/>
                <w:bCs/>
              </w:rPr>
              <w:t>HR (95% CI)</w:t>
            </w:r>
          </w:p>
        </w:tc>
        <w:tc>
          <w:tcPr>
            <w:tcW w:w="1124" w:type="dxa"/>
            <w:shd w:val="clear" w:color="auto" w:fill="auto"/>
            <w:noWrap/>
            <w:vAlign w:val="center"/>
            <w:hideMark/>
          </w:tcPr>
          <w:p w14:paraId="6530C535" w14:textId="77777777" w:rsidR="00202AFB" w:rsidRPr="009D4710" w:rsidRDefault="00202AFB" w:rsidP="00F97940">
            <w:pPr>
              <w:spacing w:line="480" w:lineRule="auto"/>
              <w:jc w:val="center"/>
              <w:rPr>
                <w:b/>
                <w:bCs/>
              </w:rPr>
            </w:pPr>
            <w:r w:rsidRPr="009D4710">
              <w:rPr>
                <w:b/>
                <w:bCs/>
              </w:rPr>
              <w:t>P-Value</w:t>
            </w:r>
          </w:p>
        </w:tc>
      </w:tr>
      <w:tr w:rsidR="00202AFB" w:rsidRPr="009D4710" w14:paraId="03E66647" w14:textId="77777777" w:rsidTr="00F97940">
        <w:trPr>
          <w:trHeight w:val="299"/>
        </w:trPr>
        <w:tc>
          <w:tcPr>
            <w:tcW w:w="13373" w:type="dxa"/>
            <w:gridSpan w:val="7"/>
            <w:shd w:val="clear" w:color="auto" w:fill="auto"/>
            <w:noWrap/>
            <w:vAlign w:val="center"/>
            <w:hideMark/>
          </w:tcPr>
          <w:p w14:paraId="7A4D55ED" w14:textId="77777777" w:rsidR="00202AFB" w:rsidRPr="009D4710" w:rsidRDefault="00202AFB" w:rsidP="00F97940">
            <w:pPr>
              <w:spacing w:line="480" w:lineRule="auto"/>
              <w:jc w:val="center"/>
              <w:rPr>
                <w:b/>
                <w:bCs/>
              </w:rPr>
            </w:pPr>
            <w:r w:rsidRPr="009D4710">
              <w:rPr>
                <w:b/>
                <w:bCs/>
              </w:rPr>
              <w:t>Per-protocol Analysis</w:t>
            </w:r>
          </w:p>
        </w:tc>
      </w:tr>
      <w:tr w:rsidR="00202AFB" w:rsidRPr="009D4710" w14:paraId="0EE61D4D" w14:textId="77777777" w:rsidTr="00F97940">
        <w:trPr>
          <w:trHeight w:val="299"/>
        </w:trPr>
        <w:tc>
          <w:tcPr>
            <w:tcW w:w="4093" w:type="dxa"/>
            <w:shd w:val="clear" w:color="auto" w:fill="auto"/>
            <w:noWrap/>
            <w:vAlign w:val="center"/>
            <w:hideMark/>
          </w:tcPr>
          <w:p w14:paraId="38EE6AF7" w14:textId="77777777" w:rsidR="00202AFB" w:rsidRPr="009D4710" w:rsidRDefault="00202AFB" w:rsidP="00F97940">
            <w:pPr>
              <w:spacing w:line="480" w:lineRule="auto"/>
            </w:pPr>
            <w:r w:rsidRPr="009D4710">
              <w:t>Decolonization Trial Arm</w:t>
            </w:r>
          </w:p>
        </w:tc>
        <w:tc>
          <w:tcPr>
            <w:tcW w:w="1944" w:type="dxa"/>
            <w:shd w:val="clear" w:color="auto" w:fill="auto"/>
            <w:noWrap/>
            <w:vAlign w:val="center"/>
            <w:hideMark/>
          </w:tcPr>
          <w:p w14:paraId="2D8A4FE9" w14:textId="77777777" w:rsidR="00202AFB" w:rsidRPr="009D4710" w:rsidRDefault="00202AFB" w:rsidP="00F97940">
            <w:pPr>
              <w:spacing w:line="480" w:lineRule="auto"/>
              <w:jc w:val="center"/>
            </w:pPr>
            <w:r w:rsidRPr="009D4710">
              <w:t>0.61 (0.44, 0.85)</w:t>
            </w:r>
          </w:p>
        </w:tc>
        <w:tc>
          <w:tcPr>
            <w:tcW w:w="936" w:type="dxa"/>
            <w:shd w:val="clear" w:color="auto" w:fill="auto"/>
            <w:noWrap/>
            <w:vAlign w:val="center"/>
            <w:hideMark/>
          </w:tcPr>
          <w:p w14:paraId="2E2870BE" w14:textId="77777777" w:rsidR="00202AFB" w:rsidRPr="009D4710" w:rsidRDefault="00202AFB" w:rsidP="00F97940">
            <w:pPr>
              <w:spacing w:line="480" w:lineRule="auto"/>
              <w:jc w:val="center"/>
              <w:rPr>
                <w:b/>
                <w:bCs/>
              </w:rPr>
            </w:pPr>
            <w:r w:rsidRPr="009D4710">
              <w:rPr>
                <w:b/>
              </w:rPr>
              <w:t>0.004</w:t>
            </w:r>
          </w:p>
        </w:tc>
        <w:tc>
          <w:tcPr>
            <w:tcW w:w="2075" w:type="dxa"/>
            <w:shd w:val="clear" w:color="auto" w:fill="auto"/>
            <w:noWrap/>
            <w:vAlign w:val="center"/>
          </w:tcPr>
          <w:p w14:paraId="6079ED5B" w14:textId="77777777" w:rsidR="00202AFB" w:rsidRPr="009D4710" w:rsidRDefault="00202AFB" w:rsidP="00F97940">
            <w:pPr>
              <w:spacing w:line="480" w:lineRule="auto"/>
              <w:jc w:val="center"/>
            </w:pPr>
            <w:r w:rsidRPr="009D4710">
              <w:t>0.59 (0.32, 1.09)</w:t>
            </w:r>
          </w:p>
        </w:tc>
        <w:tc>
          <w:tcPr>
            <w:tcW w:w="1124" w:type="dxa"/>
            <w:shd w:val="clear" w:color="auto" w:fill="auto"/>
            <w:noWrap/>
            <w:vAlign w:val="center"/>
          </w:tcPr>
          <w:p w14:paraId="4093AF13" w14:textId="77777777" w:rsidR="00202AFB" w:rsidRPr="009D4710" w:rsidRDefault="00202AFB" w:rsidP="00F97940">
            <w:pPr>
              <w:spacing w:line="480" w:lineRule="auto"/>
              <w:jc w:val="center"/>
            </w:pPr>
            <w:r w:rsidRPr="009D4710">
              <w:t>0.09</w:t>
            </w:r>
          </w:p>
        </w:tc>
        <w:tc>
          <w:tcPr>
            <w:tcW w:w="2075" w:type="dxa"/>
            <w:shd w:val="clear" w:color="auto" w:fill="auto"/>
            <w:noWrap/>
            <w:vAlign w:val="center"/>
          </w:tcPr>
          <w:p w14:paraId="7CB03EC5" w14:textId="77777777" w:rsidR="00202AFB" w:rsidRPr="009D4710" w:rsidRDefault="00202AFB" w:rsidP="00F97940">
            <w:pPr>
              <w:spacing w:line="480" w:lineRule="auto"/>
              <w:jc w:val="center"/>
            </w:pPr>
            <w:r w:rsidRPr="009D4710">
              <w:t>0.82 (0.42, 1.59)</w:t>
            </w:r>
          </w:p>
        </w:tc>
        <w:tc>
          <w:tcPr>
            <w:tcW w:w="1124" w:type="dxa"/>
            <w:shd w:val="clear" w:color="auto" w:fill="auto"/>
            <w:noWrap/>
            <w:vAlign w:val="center"/>
          </w:tcPr>
          <w:p w14:paraId="106507BA" w14:textId="77777777" w:rsidR="00202AFB" w:rsidRPr="009D4710" w:rsidRDefault="00202AFB" w:rsidP="00F97940">
            <w:pPr>
              <w:spacing w:line="480" w:lineRule="auto"/>
              <w:jc w:val="center"/>
            </w:pPr>
            <w:r w:rsidRPr="009D4710">
              <w:t>0.55</w:t>
            </w:r>
          </w:p>
        </w:tc>
      </w:tr>
      <w:tr w:rsidR="00202AFB" w:rsidRPr="009D4710" w14:paraId="68A8D024" w14:textId="77777777" w:rsidTr="00F97940">
        <w:trPr>
          <w:trHeight w:val="335"/>
        </w:trPr>
        <w:tc>
          <w:tcPr>
            <w:tcW w:w="4093" w:type="dxa"/>
            <w:shd w:val="clear" w:color="auto" w:fill="auto"/>
            <w:noWrap/>
            <w:vAlign w:val="center"/>
            <w:hideMark/>
          </w:tcPr>
          <w:p w14:paraId="2CFEC553" w14:textId="2DDEADC1" w:rsidR="00202AFB" w:rsidRPr="009D4710" w:rsidRDefault="00F556D5" w:rsidP="00F97940">
            <w:pPr>
              <w:spacing w:line="480" w:lineRule="auto"/>
            </w:pPr>
            <w:ins w:id="0" w:author="Gussin, Gabrielle" w:date="2021-10-28T11:19:00Z">
              <w:r>
                <w:t>Receipt of an Antibioti</w:t>
              </w:r>
            </w:ins>
            <w:ins w:id="1" w:author="Gussin, Gabrielle" w:date="2021-10-28T11:20:00Z">
              <w:r>
                <w:t>c that is Active Against MRSA</w:t>
              </w:r>
            </w:ins>
            <w:del w:id="2" w:author="Gussin, Gabrielle" w:date="2021-10-28T11:19:00Z">
              <w:r w:rsidR="00202AFB" w:rsidRPr="009D4710" w:rsidDel="00F556D5">
                <w:delText>MRSA Antibiotic</w:delText>
              </w:r>
            </w:del>
            <w:r w:rsidR="00202AFB" w:rsidRPr="009D4710">
              <w:t xml:space="preserve"> </w:t>
            </w:r>
            <w:proofErr w:type="spellStart"/>
            <w:proofErr w:type="gramStart"/>
            <w:r w:rsidR="00202AFB" w:rsidRPr="009D4710">
              <w:rPr>
                <w:vertAlign w:val="superscript"/>
              </w:rPr>
              <w:t>b</w:t>
            </w:r>
            <w:ins w:id="3" w:author="Gussin, Gabrielle" w:date="2021-10-28T11:20:00Z">
              <w:r>
                <w:rPr>
                  <w:vertAlign w:val="superscript"/>
                </w:rPr>
                <w:t>,c</w:t>
              </w:r>
            </w:ins>
            <w:proofErr w:type="spellEnd"/>
            <w:proofErr w:type="gramEnd"/>
          </w:p>
        </w:tc>
        <w:tc>
          <w:tcPr>
            <w:tcW w:w="1944" w:type="dxa"/>
            <w:shd w:val="clear" w:color="auto" w:fill="auto"/>
            <w:noWrap/>
            <w:vAlign w:val="center"/>
            <w:hideMark/>
          </w:tcPr>
          <w:p w14:paraId="44E4DD64" w14:textId="77777777" w:rsidR="00202AFB" w:rsidRPr="009D4710" w:rsidRDefault="00202AFB" w:rsidP="00F97940">
            <w:pPr>
              <w:spacing w:line="480" w:lineRule="auto"/>
              <w:jc w:val="center"/>
            </w:pPr>
            <w:r w:rsidRPr="009D4710">
              <w:t>0.96 (0.94, 0.99)</w:t>
            </w:r>
          </w:p>
        </w:tc>
        <w:tc>
          <w:tcPr>
            <w:tcW w:w="936" w:type="dxa"/>
            <w:shd w:val="clear" w:color="auto" w:fill="auto"/>
            <w:noWrap/>
            <w:vAlign w:val="center"/>
            <w:hideMark/>
          </w:tcPr>
          <w:p w14:paraId="1B0E0FCF" w14:textId="77777777" w:rsidR="00202AFB" w:rsidRPr="009D4710" w:rsidRDefault="00202AFB" w:rsidP="00F97940">
            <w:pPr>
              <w:spacing w:line="480" w:lineRule="auto"/>
              <w:jc w:val="center"/>
              <w:rPr>
                <w:b/>
                <w:bCs/>
              </w:rPr>
            </w:pPr>
            <w:r w:rsidRPr="009D4710">
              <w:rPr>
                <w:b/>
              </w:rPr>
              <w:t>0.001</w:t>
            </w:r>
          </w:p>
        </w:tc>
        <w:tc>
          <w:tcPr>
            <w:tcW w:w="2075" w:type="dxa"/>
            <w:shd w:val="clear" w:color="auto" w:fill="auto"/>
            <w:noWrap/>
            <w:vAlign w:val="center"/>
          </w:tcPr>
          <w:p w14:paraId="058140CF" w14:textId="77777777" w:rsidR="00202AFB" w:rsidRPr="009D4710" w:rsidRDefault="00202AFB" w:rsidP="00F97940">
            <w:pPr>
              <w:spacing w:line="480" w:lineRule="auto"/>
              <w:jc w:val="center"/>
            </w:pPr>
            <w:r w:rsidRPr="009D4710">
              <w:t>0.96 (0.92, 1.00)</w:t>
            </w:r>
          </w:p>
        </w:tc>
        <w:tc>
          <w:tcPr>
            <w:tcW w:w="1124" w:type="dxa"/>
            <w:shd w:val="clear" w:color="auto" w:fill="auto"/>
            <w:noWrap/>
            <w:vAlign w:val="center"/>
          </w:tcPr>
          <w:p w14:paraId="4A9FF90D" w14:textId="77777777" w:rsidR="00202AFB" w:rsidRPr="009D4710" w:rsidRDefault="00202AFB" w:rsidP="00F97940">
            <w:pPr>
              <w:spacing w:line="480" w:lineRule="auto"/>
              <w:jc w:val="center"/>
            </w:pPr>
            <w:r w:rsidRPr="009D4710">
              <w:rPr>
                <w:b/>
                <w:bCs/>
              </w:rPr>
              <w:t>0.04</w:t>
            </w:r>
          </w:p>
        </w:tc>
        <w:tc>
          <w:tcPr>
            <w:tcW w:w="2075" w:type="dxa"/>
            <w:shd w:val="clear" w:color="auto" w:fill="auto"/>
            <w:noWrap/>
            <w:vAlign w:val="center"/>
          </w:tcPr>
          <w:p w14:paraId="762235DF" w14:textId="77777777" w:rsidR="00202AFB" w:rsidRPr="009D4710" w:rsidRDefault="00202AFB" w:rsidP="00F97940">
            <w:pPr>
              <w:spacing w:line="480" w:lineRule="auto"/>
              <w:jc w:val="center"/>
            </w:pPr>
            <w:r w:rsidRPr="009D4710">
              <w:t>0.96 (0.92, 1.01)</w:t>
            </w:r>
          </w:p>
        </w:tc>
        <w:tc>
          <w:tcPr>
            <w:tcW w:w="1124" w:type="dxa"/>
            <w:shd w:val="clear" w:color="auto" w:fill="auto"/>
            <w:noWrap/>
            <w:vAlign w:val="center"/>
          </w:tcPr>
          <w:p w14:paraId="19799729" w14:textId="77777777" w:rsidR="00202AFB" w:rsidRPr="009D4710" w:rsidRDefault="00202AFB" w:rsidP="00F97940">
            <w:pPr>
              <w:spacing w:line="480" w:lineRule="auto"/>
              <w:jc w:val="center"/>
              <w:rPr>
                <w:b/>
                <w:bCs/>
              </w:rPr>
            </w:pPr>
            <w:r w:rsidRPr="009D4710">
              <w:t>0.14</w:t>
            </w:r>
          </w:p>
        </w:tc>
      </w:tr>
      <w:tr w:rsidR="00202AFB" w:rsidRPr="009D4710" w14:paraId="0327BDD1" w14:textId="77777777" w:rsidTr="00F97940">
        <w:trPr>
          <w:trHeight w:val="299"/>
        </w:trPr>
        <w:tc>
          <w:tcPr>
            <w:tcW w:w="4093" w:type="dxa"/>
            <w:shd w:val="clear" w:color="auto" w:fill="auto"/>
            <w:noWrap/>
            <w:vAlign w:val="center"/>
            <w:hideMark/>
          </w:tcPr>
          <w:p w14:paraId="2F45E386" w14:textId="77777777" w:rsidR="00202AFB" w:rsidRPr="009D4710" w:rsidRDefault="00202AFB" w:rsidP="00F97940">
            <w:pPr>
              <w:spacing w:line="480" w:lineRule="auto"/>
            </w:pPr>
            <w:r w:rsidRPr="009D4710">
              <w:t>Female</w:t>
            </w:r>
          </w:p>
        </w:tc>
        <w:tc>
          <w:tcPr>
            <w:tcW w:w="1944" w:type="dxa"/>
            <w:shd w:val="clear" w:color="auto" w:fill="auto"/>
            <w:noWrap/>
            <w:vAlign w:val="center"/>
            <w:hideMark/>
          </w:tcPr>
          <w:p w14:paraId="27365B7B" w14:textId="77777777" w:rsidR="00202AFB" w:rsidRPr="009D4710" w:rsidRDefault="00202AFB" w:rsidP="00F97940">
            <w:pPr>
              <w:spacing w:line="480" w:lineRule="auto"/>
              <w:jc w:val="center"/>
            </w:pPr>
            <w:r w:rsidRPr="009D4710">
              <w:t>1.25 (0.90, 1.74)</w:t>
            </w:r>
          </w:p>
        </w:tc>
        <w:tc>
          <w:tcPr>
            <w:tcW w:w="936" w:type="dxa"/>
            <w:shd w:val="clear" w:color="auto" w:fill="auto"/>
            <w:noWrap/>
            <w:vAlign w:val="center"/>
            <w:hideMark/>
          </w:tcPr>
          <w:p w14:paraId="6B604251" w14:textId="77777777" w:rsidR="00202AFB" w:rsidRPr="009D4710" w:rsidRDefault="00202AFB" w:rsidP="00F97940">
            <w:pPr>
              <w:spacing w:line="480" w:lineRule="auto"/>
              <w:jc w:val="center"/>
            </w:pPr>
            <w:r w:rsidRPr="009D4710">
              <w:t>0.19</w:t>
            </w:r>
          </w:p>
        </w:tc>
        <w:tc>
          <w:tcPr>
            <w:tcW w:w="2075" w:type="dxa"/>
            <w:shd w:val="clear" w:color="auto" w:fill="auto"/>
            <w:noWrap/>
            <w:vAlign w:val="center"/>
          </w:tcPr>
          <w:p w14:paraId="66DD05F3" w14:textId="77777777" w:rsidR="00202AFB" w:rsidRPr="009D4710" w:rsidRDefault="00202AFB" w:rsidP="00F97940">
            <w:pPr>
              <w:spacing w:line="480" w:lineRule="auto"/>
              <w:jc w:val="center"/>
            </w:pPr>
            <w:r w:rsidRPr="009D4710">
              <w:t>1.11 (0.6, 2.07)</w:t>
            </w:r>
          </w:p>
        </w:tc>
        <w:tc>
          <w:tcPr>
            <w:tcW w:w="1124" w:type="dxa"/>
            <w:shd w:val="clear" w:color="auto" w:fill="auto"/>
            <w:noWrap/>
            <w:vAlign w:val="center"/>
          </w:tcPr>
          <w:p w14:paraId="483A241A" w14:textId="77777777" w:rsidR="00202AFB" w:rsidRPr="009D4710" w:rsidRDefault="00202AFB" w:rsidP="00F97940">
            <w:pPr>
              <w:spacing w:line="480" w:lineRule="auto"/>
              <w:jc w:val="center"/>
            </w:pPr>
            <w:r w:rsidRPr="009D4710">
              <w:t>0.73</w:t>
            </w:r>
          </w:p>
        </w:tc>
        <w:tc>
          <w:tcPr>
            <w:tcW w:w="2075" w:type="dxa"/>
            <w:shd w:val="clear" w:color="auto" w:fill="auto"/>
            <w:noWrap/>
            <w:vAlign w:val="center"/>
          </w:tcPr>
          <w:p w14:paraId="7987D7B4" w14:textId="77777777" w:rsidR="00202AFB" w:rsidRPr="009D4710" w:rsidRDefault="00202AFB" w:rsidP="00F97940">
            <w:pPr>
              <w:spacing w:line="480" w:lineRule="auto"/>
              <w:jc w:val="center"/>
            </w:pPr>
            <w:r w:rsidRPr="009D4710">
              <w:t>0.94 (0.46, 1.92)</w:t>
            </w:r>
          </w:p>
        </w:tc>
        <w:tc>
          <w:tcPr>
            <w:tcW w:w="1124" w:type="dxa"/>
            <w:shd w:val="clear" w:color="auto" w:fill="auto"/>
            <w:noWrap/>
            <w:vAlign w:val="center"/>
          </w:tcPr>
          <w:p w14:paraId="6B6B018F" w14:textId="77777777" w:rsidR="00202AFB" w:rsidRPr="009D4710" w:rsidRDefault="00202AFB" w:rsidP="00F97940">
            <w:pPr>
              <w:spacing w:line="480" w:lineRule="auto"/>
              <w:jc w:val="center"/>
            </w:pPr>
            <w:r w:rsidRPr="009D4710">
              <w:t>0.86</w:t>
            </w:r>
          </w:p>
        </w:tc>
      </w:tr>
      <w:tr w:rsidR="00202AFB" w:rsidRPr="009D4710" w14:paraId="04267103" w14:textId="77777777" w:rsidTr="00F97940">
        <w:trPr>
          <w:trHeight w:val="299"/>
        </w:trPr>
        <w:tc>
          <w:tcPr>
            <w:tcW w:w="4093" w:type="dxa"/>
            <w:shd w:val="clear" w:color="auto" w:fill="auto"/>
            <w:noWrap/>
            <w:vAlign w:val="center"/>
            <w:hideMark/>
          </w:tcPr>
          <w:p w14:paraId="26A9BFF0" w14:textId="77777777" w:rsidR="00202AFB" w:rsidRPr="009D4710" w:rsidRDefault="00202AFB" w:rsidP="00F97940">
            <w:pPr>
              <w:spacing w:line="480" w:lineRule="auto"/>
            </w:pPr>
            <w:r w:rsidRPr="009D4710">
              <w:t>Primary Insurance</w:t>
            </w:r>
          </w:p>
        </w:tc>
        <w:tc>
          <w:tcPr>
            <w:tcW w:w="1944" w:type="dxa"/>
            <w:shd w:val="clear" w:color="auto" w:fill="auto"/>
            <w:noWrap/>
            <w:vAlign w:val="center"/>
          </w:tcPr>
          <w:p w14:paraId="593518D4" w14:textId="77777777" w:rsidR="00202AFB" w:rsidRPr="009D4710" w:rsidRDefault="00202AFB" w:rsidP="00F97940">
            <w:pPr>
              <w:spacing w:line="480" w:lineRule="auto"/>
              <w:jc w:val="center"/>
            </w:pPr>
          </w:p>
        </w:tc>
        <w:tc>
          <w:tcPr>
            <w:tcW w:w="936" w:type="dxa"/>
            <w:shd w:val="clear" w:color="auto" w:fill="auto"/>
            <w:noWrap/>
            <w:vAlign w:val="center"/>
          </w:tcPr>
          <w:p w14:paraId="65066829" w14:textId="77777777" w:rsidR="00202AFB" w:rsidRPr="009D4710" w:rsidRDefault="00202AFB" w:rsidP="00F97940">
            <w:pPr>
              <w:spacing w:line="480" w:lineRule="auto"/>
            </w:pPr>
          </w:p>
        </w:tc>
        <w:tc>
          <w:tcPr>
            <w:tcW w:w="2075" w:type="dxa"/>
            <w:shd w:val="clear" w:color="auto" w:fill="auto"/>
            <w:noWrap/>
            <w:vAlign w:val="center"/>
          </w:tcPr>
          <w:p w14:paraId="41D6E35B" w14:textId="77777777" w:rsidR="00202AFB" w:rsidRPr="009D4710" w:rsidRDefault="00202AFB" w:rsidP="00F97940">
            <w:pPr>
              <w:spacing w:line="480" w:lineRule="auto"/>
              <w:jc w:val="center"/>
            </w:pPr>
          </w:p>
        </w:tc>
        <w:tc>
          <w:tcPr>
            <w:tcW w:w="1124" w:type="dxa"/>
            <w:shd w:val="clear" w:color="auto" w:fill="auto"/>
            <w:noWrap/>
            <w:vAlign w:val="center"/>
          </w:tcPr>
          <w:p w14:paraId="6BDCFA90" w14:textId="77777777" w:rsidR="00202AFB" w:rsidRPr="009D4710" w:rsidRDefault="00202AFB" w:rsidP="00F97940">
            <w:pPr>
              <w:spacing w:line="480" w:lineRule="auto"/>
            </w:pPr>
          </w:p>
        </w:tc>
        <w:tc>
          <w:tcPr>
            <w:tcW w:w="2075" w:type="dxa"/>
            <w:shd w:val="clear" w:color="auto" w:fill="auto"/>
            <w:noWrap/>
            <w:vAlign w:val="center"/>
          </w:tcPr>
          <w:p w14:paraId="178564B8" w14:textId="77777777" w:rsidR="00202AFB" w:rsidRPr="009D4710" w:rsidRDefault="00202AFB" w:rsidP="00F97940">
            <w:pPr>
              <w:spacing w:line="480" w:lineRule="auto"/>
              <w:jc w:val="center"/>
            </w:pPr>
          </w:p>
        </w:tc>
        <w:tc>
          <w:tcPr>
            <w:tcW w:w="1124" w:type="dxa"/>
            <w:shd w:val="clear" w:color="auto" w:fill="auto"/>
            <w:noWrap/>
            <w:vAlign w:val="center"/>
          </w:tcPr>
          <w:p w14:paraId="7375AACD" w14:textId="77777777" w:rsidR="00202AFB" w:rsidRPr="009D4710" w:rsidRDefault="00202AFB" w:rsidP="00F97940">
            <w:pPr>
              <w:spacing w:line="480" w:lineRule="auto"/>
            </w:pPr>
          </w:p>
        </w:tc>
      </w:tr>
      <w:tr w:rsidR="00202AFB" w:rsidRPr="009D4710" w14:paraId="6A347139" w14:textId="77777777" w:rsidTr="00F97940">
        <w:trPr>
          <w:trHeight w:val="299"/>
        </w:trPr>
        <w:tc>
          <w:tcPr>
            <w:tcW w:w="4093" w:type="dxa"/>
            <w:shd w:val="clear" w:color="auto" w:fill="auto"/>
            <w:noWrap/>
            <w:vAlign w:val="center"/>
            <w:hideMark/>
          </w:tcPr>
          <w:p w14:paraId="51CA415A" w14:textId="77777777" w:rsidR="00202AFB" w:rsidRPr="009D4710" w:rsidRDefault="00202AFB" w:rsidP="00F97940">
            <w:pPr>
              <w:spacing w:line="480" w:lineRule="auto"/>
            </w:pPr>
            <w:r w:rsidRPr="009D4710">
              <w:t xml:space="preserve">     Medicaid vs Commercial</w:t>
            </w:r>
          </w:p>
        </w:tc>
        <w:tc>
          <w:tcPr>
            <w:tcW w:w="1944" w:type="dxa"/>
            <w:shd w:val="clear" w:color="auto" w:fill="auto"/>
            <w:noWrap/>
            <w:vAlign w:val="center"/>
            <w:hideMark/>
          </w:tcPr>
          <w:p w14:paraId="5739FB8D" w14:textId="77777777" w:rsidR="00202AFB" w:rsidRPr="009D4710" w:rsidRDefault="00202AFB" w:rsidP="00F97940">
            <w:pPr>
              <w:spacing w:line="480" w:lineRule="auto"/>
              <w:jc w:val="center"/>
            </w:pPr>
            <w:r w:rsidRPr="009D4710">
              <w:t>1.00 (0.67, 1.51)</w:t>
            </w:r>
          </w:p>
        </w:tc>
        <w:tc>
          <w:tcPr>
            <w:tcW w:w="936" w:type="dxa"/>
            <w:shd w:val="clear" w:color="auto" w:fill="auto"/>
            <w:noWrap/>
            <w:vAlign w:val="center"/>
            <w:hideMark/>
          </w:tcPr>
          <w:p w14:paraId="6674329A" w14:textId="77777777" w:rsidR="00202AFB" w:rsidRPr="009D4710" w:rsidRDefault="00202AFB" w:rsidP="00F97940">
            <w:pPr>
              <w:spacing w:line="480" w:lineRule="auto"/>
              <w:jc w:val="center"/>
            </w:pPr>
            <w:r w:rsidRPr="009D4710">
              <w:t>0.98</w:t>
            </w:r>
          </w:p>
        </w:tc>
        <w:tc>
          <w:tcPr>
            <w:tcW w:w="2075" w:type="dxa"/>
            <w:shd w:val="clear" w:color="auto" w:fill="auto"/>
            <w:noWrap/>
            <w:vAlign w:val="center"/>
          </w:tcPr>
          <w:p w14:paraId="12C62ABF" w14:textId="77777777" w:rsidR="00202AFB" w:rsidRPr="009D4710" w:rsidRDefault="00202AFB" w:rsidP="00F97940">
            <w:pPr>
              <w:spacing w:line="480" w:lineRule="auto"/>
              <w:jc w:val="center"/>
            </w:pPr>
            <w:r w:rsidRPr="009D4710">
              <w:t>1.7 (0.76, 3.78)</w:t>
            </w:r>
          </w:p>
        </w:tc>
        <w:tc>
          <w:tcPr>
            <w:tcW w:w="1124" w:type="dxa"/>
            <w:shd w:val="clear" w:color="auto" w:fill="auto"/>
            <w:noWrap/>
            <w:vAlign w:val="center"/>
          </w:tcPr>
          <w:p w14:paraId="57628AF9" w14:textId="77777777" w:rsidR="00202AFB" w:rsidRPr="009D4710" w:rsidRDefault="00202AFB" w:rsidP="00F97940">
            <w:pPr>
              <w:spacing w:line="480" w:lineRule="auto"/>
              <w:jc w:val="center"/>
            </w:pPr>
            <w:r w:rsidRPr="009D4710">
              <w:t>0.20</w:t>
            </w:r>
          </w:p>
        </w:tc>
        <w:tc>
          <w:tcPr>
            <w:tcW w:w="2075" w:type="dxa"/>
            <w:shd w:val="clear" w:color="auto" w:fill="auto"/>
            <w:noWrap/>
            <w:vAlign w:val="center"/>
          </w:tcPr>
          <w:p w14:paraId="7A7A4506" w14:textId="77777777" w:rsidR="00202AFB" w:rsidRPr="009D4710" w:rsidRDefault="00202AFB" w:rsidP="00F97940">
            <w:pPr>
              <w:spacing w:line="480" w:lineRule="auto"/>
              <w:jc w:val="center"/>
            </w:pPr>
            <w:r w:rsidRPr="009D4710">
              <w:t>2.12 (0.82, 5.49)</w:t>
            </w:r>
          </w:p>
        </w:tc>
        <w:tc>
          <w:tcPr>
            <w:tcW w:w="1124" w:type="dxa"/>
            <w:shd w:val="clear" w:color="auto" w:fill="auto"/>
            <w:noWrap/>
            <w:vAlign w:val="center"/>
          </w:tcPr>
          <w:p w14:paraId="3FB6FDD4" w14:textId="77777777" w:rsidR="00202AFB" w:rsidRPr="009D4710" w:rsidRDefault="00202AFB" w:rsidP="00F97940">
            <w:pPr>
              <w:spacing w:line="480" w:lineRule="auto"/>
              <w:jc w:val="center"/>
            </w:pPr>
            <w:r w:rsidRPr="009D4710">
              <w:t>0.12</w:t>
            </w:r>
          </w:p>
        </w:tc>
      </w:tr>
      <w:tr w:rsidR="00202AFB" w:rsidRPr="009D4710" w14:paraId="56A7291E" w14:textId="77777777" w:rsidTr="00F97940">
        <w:trPr>
          <w:trHeight w:val="299"/>
        </w:trPr>
        <w:tc>
          <w:tcPr>
            <w:tcW w:w="4093" w:type="dxa"/>
            <w:shd w:val="clear" w:color="auto" w:fill="auto"/>
            <w:noWrap/>
            <w:vAlign w:val="center"/>
            <w:hideMark/>
          </w:tcPr>
          <w:p w14:paraId="78E89549" w14:textId="77777777" w:rsidR="00202AFB" w:rsidRPr="009D4710" w:rsidRDefault="00202AFB" w:rsidP="00F97940">
            <w:pPr>
              <w:spacing w:line="480" w:lineRule="auto"/>
            </w:pPr>
            <w:r w:rsidRPr="009D4710">
              <w:lastRenderedPageBreak/>
              <w:t xml:space="preserve">     Medicare vs Commercial</w:t>
            </w:r>
          </w:p>
        </w:tc>
        <w:tc>
          <w:tcPr>
            <w:tcW w:w="1944" w:type="dxa"/>
            <w:shd w:val="clear" w:color="auto" w:fill="auto"/>
            <w:noWrap/>
            <w:vAlign w:val="center"/>
            <w:hideMark/>
          </w:tcPr>
          <w:p w14:paraId="0DB3FBD9" w14:textId="77777777" w:rsidR="00202AFB" w:rsidRPr="009D4710" w:rsidRDefault="00202AFB" w:rsidP="00F97940">
            <w:pPr>
              <w:spacing w:line="480" w:lineRule="auto"/>
              <w:jc w:val="center"/>
            </w:pPr>
            <w:r w:rsidRPr="009D4710">
              <w:t>0.89 (0.51, 1.56)</w:t>
            </w:r>
          </w:p>
        </w:tc>
        <w:tc>
          <w:tcPr>
            <w:tcW w:w="936" w:type="dxa"/>
            <w:shd w:val="clear" w:color="auto" w:fill="auto"/>
            <w:noWrap/>
            <w:vAlign w:val="center"/>
            <w:hideMark/>
          </w:tcPr>
          <w:p w14:paraId="4CD15DB7" w14:textId="77777777" w:rsidR="00202AFB" w:rsidRPr="009D4710" w:rsidRDefault="00202AFB" w:rsidP="00F97940">
            <w:pPr>
              <w:spacing w:line="480" w:lineRule="auto"/>
              <w:jc w:val="center"/>
            </w:pPr>
            <w:r w:rsidRPr="009D4710">
              <w:t>0.68</w:t>
            </w:r>
          </w:p>
        </w:tc>
        <w:tc>
          <w:tcPr>
            <w:tcW w:w="2075" w:type="dxa"/>
            <w:shd w:val="clear" w:color="auto" w:fill="auto"/>
            <w:noWrap/>
            <w:vAlign w:val="center"/>
          </w:tcPr>
          <w:p w14:paraId="170523ED" w14:textId="77777777" w:rsidR="00202AFB" w:rsidRPr="009D4710" w:rsidRDefault="00202AFB" w:rsidP="00F97940">
            <w:pPr>
              <w:spacing w:line="480" w:lineRule="auto"/>
              <w:jc w:val="center"/>
            </w:pPr>
            <w:r w:rsidRPr="009D4710">
              <w:t>1.84 (0.60, 5.65)</w:t>
            </w:r>
          </w:p>
        </w:tc>
        <w:tc>
          <w:tcPr>
            <w:tcW w:w="1124" w:type="dxa"/>
            <w:shd w:val="clear" w:color="auto" w:fill="auto"/>
            <w:noWrap/>
            <w:vAlign w:val="center"/>
          </w:tcPr>
          <w:p w14:paraId="3B400AE6" w14:textId="77777777" w:rsidR="00202AFB" w:rsidRPr="009D4710" w:rsidRDefault="00202AFB" w:rsidP="00F97940">
            <w:pPr>
              <w:spacing w:line="480" w:lineRule="auto"/>
              <w:jc w:val="center"/>
            </w:pPr>
            <w:r w:rsidRPr="009D4710">
              <w:t>0.29</w:t>
            </w:r>
          </w:p>
        </w:tc>
        <w:tc>
          <w:tcPr>
            <w:tcW w:w="2075" w:type="dxa"/>
            <w:shd w:val="clear" w:color="auto" w:fill="auto"/>
            <w:noWrap/>
            <w:vAlign w:val="center"/>
          </w:tcPr>
          <w:p w14:paraId="22EEDE31" w14:textId="77777777" w:rsidR="00202AFB" w:rsidRPr="009D4710" w:rsidRDefault="00202AFB" w:rsidP="00F97940">
            <w:pPr>
              <w:spacing w:line="480" w:lineRule="auto"/>
              <w:jc w:val="center"/>
            </w:pPr>
            <w:r w:rsidRPr="009D4710">
              <w:t>2.99 (0.81, 10.96)</w:t>
            </w:r>
          </w:p>
        </w:tc>
        <w:tc>
          <w:tcPr>
            <w:tcW w:w="1124" w:type="dxa"/>
            <w:shd w:val="clear" w:color="auto" w:fill="auto"/>
            <w:noWrap/>
            <w:vAlign w:val="center"/>
          </w:tcPr>
          <w:p w14:paraId="40CEBFF6" w14:textId="77777777" w:rsidR="00202AFB" w:rsidRPr="009D4710" w:rsidRDefault="00202AFB" w:rsidP="00F97940">
            <w:pPr>
              <w:spacing w:line="480" w:lineRule="auto"/>
              <w:jc w:val="center"/>
            </w:pPr>
            <w:r w:rsidRPr="009D4710">
              <w:t>0.10</w:t>
            </w:r>
          </w:p>
        </w:tc>
      </w:tr>
      <w:tr w:rsidR="00202AFB" w:rsidRPr="009D4710" w14:paraId="62E29999" w14:textId="77777777" w:rsidTr="00F97940">
        <w:trPr>
          <w:trHeight w:val="299"/>
        </w:trPr>
        <w:tc>
          <w:tcPr>
            <w:tcW w:w="4093" w:type="dxa"/>
            <w:shd w:val="clear" w:color="auto" w:fill="auto"/>
            <w:noWrap/>
            <w:vAlign w:val="center"/>
            <w:hideMark/>
          </w:tcPr>
          <w:p w14:paraId="65E13B30" w14:textId="77777777" w:rsidR="00202AFB" w:rsidRPr="009D4710" w:rsidRDefault="00202AFB" w:rsidP="00F97940">
            <w:pPr>
              <w:spacing w:line="480" w:lineRule="auto"/>
            </w:pPr>
            <w:r w:rsidRPr="009D4710">
              <w:t xml:space="preserve">     Other vs Commercial </w:t>
            </w:r>
          </w:p>
        </w:tc>
        <w:tc>
          <w:tcPr>
            <w:tcW w:w="1944" w:type="dxa"/>
            <w:shd w:val="clear" w:color="auto" w:fill="auto"/>
            <w:noWrap/>
            <w:vAlign w:val="center"/>
            <w:hideMark/>
          </w:tcPr>
          <w:p w14:paraId="0CA891BC" w14:textId="77777777" w:rsidR="00202AFB" w:rsidRPr="009D4710" w:rsidRDefault="00202AFB" w:rsidP="00F97940">
            <w:pPr>
              <w:spacing w:line="480" w:lineRule="auto"/>
              <w:jc w:val="center"/>
            </w:pPr>
            <w:r w:rsidRPr="009D4710">
              <w:t>0.77 (0.44, 1.33)</w:t>
            </w:r>
          </w:p>
        </w:tc>
        <w:tc>
          <w:tcPr>
            <w:tcW w:w="936" w:type="dxa"/>
            <w:shd w:val="clear" w:color="auto" w:fill="auto"/>
            <w:noWrap/>
            <w:vAlign w:val="center"/>
            <w:hideMark/>
          </w:tcPr>
          <w:p w14:paraId="39EB7EFD" w14:textId="77777777" w:rsidR="00202AFB" w:rsidRPr="009D4710" w:rsidRDefault="00202AFB" w:rsidP="00F97940">
            <w:pPr>
              <w:spacing w:line="480" w:lineRule="auto"/>
              <w:jc w:val="center"/>
            </w:pPr>
            <w:r w:rsidRPr="009D4710">
              <w:t>0.34</w:t>
            </w:r>
          </w:p>
        </w:tc>
        <w:tc>
          <w:tcPr>
            <w:tcW w:w="2075" w:type="dxa"/>
            <w:shd w:val="clear" w:color="auto" w:fill="auto"/>
            <w:noWrap/>
            <w:vAlign w:val="center"/>
          </w:tcPr>
          <w:p w14:paraId="1A737166" w14:textId="77777777" w:rsidR="00202AFB" w:rsidRPr="009D4710" w:rsidRDefault="00202AFB" w:rsidP="00F97940">
            <w:pPr>
              <w:spacing w:line="480" w:lineRule="auto"/>
              <w:jc w:val="center"/>
            </w:pPr>
            <w:r w:rsidRPr="009D4710">
              <w:t>1.75 (0.64, 4.75)</w:t>
            </w:r>
          </w:p>
        </w:tc>
        <w:tc>
          <w:tcPr>
            <w:tcW w:w="1124" w:type="dxa"/>
            <w:shd w:val="clear" w:color="auto" w:fill="auto"/>
            <w:noWrap/>
            <w:vAlign w:val="center"/>
          </w:tcPr>
          <w:p w14:paraId="59D22674" w14:textId="77777777" w:rsidR="00202AFB" w:rsidRPr="009D4710" w:rsidRDefault="00202AFB" w:rsidP="00F97940">
            <w:pPr>
              <w:spacing w:line="480" w:lineRule="auto"/>
              <w:jc w:val="center"/>
            </w:pPr>
            <w:r w:rsidRPr="009D4710">
              <w:t>0.27</w:t>
            </w:r>
          </w:p>
        </w:tc>
        <w:tc>
          <w:tcPr>
            <w:tcW w:w="2075" w:type="dxa"/>
            <w:shd w:val="clear" w:color="auto" w:fill="auto"/>
            <w:noWrap/>
            <w:vAlign w:val="center"/>
          </w:tcPr>
          <w:p w14:paraId="6E1A0628" w14:textId="77777777" w:rsidR="00202AFB" w:rsidRPr="009D4710" w:rsidRDefault="00202AFB" w:rsidP="00F97940">
            <w:pPr>
              <w:spacing w:line="480" w:lineRule="auto"/>
              <w:jc w:val="center"/>
            </w:pPr>
            <w:r w:rsidRPr="009D4710">
              <w:t>2.54 (0.84, 7.68)</w:t>
            </w:r>
          </w:p>
        </w:tc>
        <w:tc>
          <w:tcPr>
            <w:tcW w:w="1124" w:type="dxa"/>
            <w:shd w:val="clear" w:color="auto" w:fill="auto"/>
            <w:noWrap/>
            <w:vAlign w:val="center"/>
          </w:tcPr>
          <w:p w14:paraId="776B1A73" w14:textId="77777777" w:rsidR="00202AFB" w:rsidRPr="009D4710" w:rsidRDefault="00202AFB" w:rsidP="00F97940">
            <w:pPr>
              <w:spacing w:line="480" w:lineRule="auto"/>
              <w:jc w:val="center"/>
            </w:pPr>
            <w:r w:rsidRPr="009D4710">
              <w:t>0.10</w:t>
            </w:r>
          </w:p>
        </w:tc>
      </w:tr>
      <w:tr w:rsidR="00202AFB" w:rsidRPr="009D4710" w14:paraId="2B0A3B03" w14:textId="77777777" w:rsidTr="00F97940">
        <w:trPr>
          <w:trHeight w:val="299"/>
        </w:trPr>
        <w:tc>
          <w:tcPr>
            <w:tcW w:w="4093" w:type="dxa"/>
            <w:shd w:val="clear" w:color="auto" w:fill="auto"/>
            <w:noWrap/>
            <w:vAlign w:val="center"/>
            <w:hideMark/>
          </w:tcPr>
          <w:p w14:paraId="2A2B6B1C" w14:textId="77777777" w:rsidR="00202AFB" w:rsidRPr="009D4710" w:rsidRDefault="00202AFB" w:rsidP="00F97940">
            <w:pPr>
              <w:spacing w:line="480" w:lineRule="auto"/>
            </w:pPr>
            <w:r w:rsidRPr="009D4710">
              <w:t>Diabetes</w:t>
            </w:r>
          </w:p>
        </w:tc>
        <w:tc>
          <w:tcPr>
            <w:tcW w:w="1944" w:type="dxa"/>
            <w:shd w:val="clear" w:color="auto" w:fill="auto"/>
            <w:noWrap/>
            <w:vAlign w:val="center"/>
            <w:hideMark/>
          </w:tcPr>
          <w:p w14:paraId="5EB8D38F" w14:textId="77777777" w:rsidR="00202AFB" w:rsidRPr="009D4710" w:rsidRDefault="00202AFB" w:rsidP="00F97940">
            <w:pPr>
              <w:spacing w:line="480" w:lineRule="auto"/>
              <w:jc w:val="center"/>
            </w:pPr>
            <w:r w:rsidRPr="009D4710">
              <w:t>1.62 (1.14, 2.29)</w:t>
            </w:r>
          </w:p>
        </w:tc>
        <w:tc>
          <w:tcPr>
            <w:tcW w:w="936" w:type="dxa"/>
            <w:shd w:val="clear" w:color="auto" w:fill="auto"/>
            <w:noWrap/>
            <w:vAlign w:val="center"/>
            <w:hideMark/>
          </w:tcPr>
          <w:p w14:paraId="7398EC3D" w14:textId="77777777" w:rsidR="00202AFB" w:rsidRPr="009D4710" w:rsidRDefault="00202AFB" w:rsidP="00F97940">
            <w:pPr>
              <w:spacing w:line="480" w:lineRule="auto"/>
              <w:jc w:val="center"/>
              <w:rPr>
                <w:b/>
                <w:bCs/>
              </w:rPr>
            </w:pPr>
            <w:r w:rsidRPr="009D4710">
              <w:rPr>
                <w:b/>
                <w:bCs/>
              </w:rPr>
              <w:t>0.01</w:t>
            </w:r>
          </w:p>
        </w:tc>
        <w:tc>
          <w:tcPr>
            <w:tcW w:w="2075" w:type="dxa"/>
            <w:shd w:val="clear" w:color="auto" w:fill="auto"/>
            <w:noWrap/>
            <w:vAlign w:val="center"/>
          </w:tcPr>
          <w:p w14:paraId="4CABD174" w14:textId="77777777" w:rsidR="00202AFB" w:rsidRPr="009D4710" w:rsidRDefault="00202AFB" w:rsidP="00F97940">
            <w:pPr>
              <w:spacing w:line="480" w:lineRule="auto"/>
              <w:jc w:val="center"/>
            </w:pPr>
            <w:r w:rsidRPr="009D4710">
              <w:t>1.45 (0.79, 2.67)</w:t>
            </w:r>
          </w:p>
        </w:tc>
        <w:tc>
          <w:tcPr>
            <w:tcW w:w="1124" w:type="dxa"/>
            <w:shd w:val="clear" w:color="auto" w:fill="auto"/>
            <w:noWrap/>
            <w:vAlign w:val="center"/>
          </w:tcPr>
          <w:p w14:paraId="768F1B31" w14:textId="77777777" w:rsidR="00202AFB" w:rsidRPr="009D4710" w:rsidRDefault="00202AFB" w:rsidP="00F97940">
            <w:pPr>
              <w:spacing w:line="480" w:lineRule="auto"/>
              <w:jc w:val="center"/>
            </w:pPr>
            <w:r w:rsidRPr="009D4710">
              <w:t>0.23</w:t>
            </w:r>
          </w:p>
        </w:tc>
        <w:tc>
          <w:tcPr>
            <w:tcW w:w="2075" w:type="dxa"/>
            <w:shd w:val="clear" w:color="auto" w:fill="auto"/>
            <w:noWrap/>
            <w:vAlign w:val="center"/>
          </w:tcPr>
          <w:p w14:paraId="6B130EA6" w14:textId="77777777" w:rsidR="00202AFB" w:rsidRPr="009D4710" w:rsidRDefault="00202AFB" w:rsidP="00F97940">
            <w:pPr>
              <w:spacing w:line="480" w:lineRule="auto"/>
              <w:jc w:val="center"/>
            </w:pPr>
            <w:r w:rsidRPr="009D4710">
              <w:t>1.63 (0.82, 3.26)</w:t>
            </w:r>
          </w:p>
        </w:tc>
        <w:tc>
          <w:tcPr>
            <w:tcW w:w="1124" w:type="dxa"/>
            <w:shd w:val="clear" w:color="auto" w:fill="auto"/>
            <w:noWrap/>
            <w:vAlign w:val="center"/>
          </w:tcPr>
          <w:p w14:paraId="5525ED37" w14:textId="77777777" w:rsidR="00202AFB" w:rsidRPr="009D4710" w:rsidRDefault="00202AFB" w:rsidP="00F97940">
            <w:pPr>
              <w:spacing w:line="480" w:lineRule="auto"/>
              <w:jc w:val="center"/>
            </w:pPr>
            <w:r w:rsidRPr="009D4710">
              <w:t>0.17</w:t>
            </w:r>
          </w:p>
        </w:tc>
      </w:tr>
      <w:tr w:rsidR="00202AFB" w:rsidRPr="009D4710" w14:paraId="744D0D33" w14:textId="77777777" w:rsidTr="00F97940">
        <w:trPr>
          <w:trHeight w:val="299"/>
        </w:trPr>
        <w:tc>
          <w:tcPr>
            <w:tcW w:w="4093" w:type="dxa"/>
            <w:shd w:val="clear" w:color="auto" w:fill="auto"/>
            <w:noWrap/>
            <w:vAlign w:val="center"/>
            <w:hideMark/>
          </w:tcPr>
          <w:p w14:paraId="4286A85F" w14:textId="77777777" w:rsidR="00202AFB" w:rsidRPr="009D4710" w:rsidRDefault="00202AFB" w:rsidP="00F97940">
            <w:pPr>
              <w:spacing w:line="480" w:lineRule="auto"/>
            </w:pPr>
            <w:r w:rsidRPr="009D4710">
              <w:t>Renal Disease/Dialysis</w:t>
            </w:r>
          </w:p>
        </w:tc>
        <w:tc>
          <w:tcPr>
            <w:tcW w:w="1944" w:type="dxa"/>
            <w:shd w:val="clear" w:color="auto" w:fill="auto"/>
            <w:noWrap/>
            <w:vAlign w:val="center"/>
            <w:hideMark/>
          </w:tcPr>
          <w:p w14:paraId="42F62CE3" w14:textId="77777777" w:rsidR="00202AFB" w:rsidRPr="009D4710" w:rsidRDefault="00202AFB" w:rsidP="00F97940">
            <w:pPr>
              <w:spacing w:line="480" w:lineRule="auto"/>
              <w:jc w:val="center"/>
            </w:pPr>
            <w:r w:rsidRPr="009D4710">
              <w:t>1.34 (0.88, 2.05)</w:t>
            </w:r>
          </w:p>
        </w:tc>
        <w:tc>
          <w:tcPr>
            <w:tcW w:w="936" w:type="dxa"/>
            <w:shd w:val="clear" w:color="auto" w:fill="auto"/>
            <w:noWrap/>
            <w:vAlign w:val="center"/>
            <w:hideMark/>
          </w:tcPr>
          <w:p w14:paraId="7924DB46" w14:textId="77777777" w:rsidR="00202AFB" w:rsidRPr="009D4710" w:rsidRDefault="00202AFB" w:rsidP="00F97940">
            <w:pPr>
              <w:spacing w:line="480" w:lineRule="auto"/>
              <w:jc w:val="center"/>
            </w:pPr>
            <w:r w:rsidRPr="009D4710">
              <w:t>0.18</w:t>
            </w:r>
          </w:p>
        </w:tc>
        <w:tc>
          <w:tcPr>
            <w:tcW w:w="2075" w:type="dxa"/>
            <w:shd w:val="clear" w:color="auto" w:fill="auto"/>
            <w:noWrap/>
            <w:vAlign w:val="center"/>
          </w:tcPr>
          <w:p w14:paraId="15FD1254" w14:textId="77777777" w:rsidR="00202AFB" w:rsidRPr="009D4710" w:rsidRDefault="00202AFB" w:rsidP="00F97940">
            <w:pPr>
              <w:spacing w:line="480" w:lineRule="auto"/>
              <w:jc w:val="center"/>
            </w:pPr>
            <w:r w:rsidRPr="009D4710">
              <w:t>1.54 (0.67, 3.55)</w:t>
            </w:r>
          </w:p>
        </w:tc>
        <w:tc>
          <w:tcPr>
            <w:tcW w:w="1124" w:type="dxa"/>
            <w:shd w:val="clear" w:color="auto" w:fill="auto"/>
            <w:noWrap/>
            <w:vAlign w:val="center"/>
          </w:tcPr>
          <w:p w14:paraId="28B4EAC5" w14:textId="77777777" w:rsidR="00202AFB" w:rsidRPr="009D4710" w:rsidRDefault="00202AFB" w:rsidP="00F97940">
            <w:pPr>
              <w:spacing w:line="480" w:lineRule="auto"/>
              <w:jc w:val="center"/>
            </w:pPr>
            <w:r w:rsidRPr="009D4710">
              <w:t>0.31</w:t>
            </w:r>
          </w:p>
        </w:tc>
        <w:tc>
          <w:tcPr>
            <w:tcW w:w="2075" w:type="dxa"/>
            <w:shd w:val="clear" w:color="auto" w:fill="auto"/>
            <w:noWrap/>
            <w:vAlign w:val="center"/>
          </w:tcPr>
          <w:p w14:paraId="3F9F61A1" w14:textId="77777777" w:rsidR="00202AFB" w:rsidRPr="009D4710" w:rsidRDefault="00202AFB" w:rsidP="00F97940">
            <w:pPr>
              <w:spacing w:line="480" w:lineRule="auto"/>
              <w:jc w:val="center"/>
            </w:pPr>
            <w:r w:rsidRPr="009D4710">
              <w:t>1.62 (0.62, 4.28)</w:t>
            </w:r>
          </w:p>
        </w:tc>
        <w:tc>
          <w:tcPr>
            <w:tcW w:w="1124" w:type="dxa"/>
            <w:shd w:val="clear" w:color="auto" w:fill="auto"/>
            <w:noWrap/>
            <w:vAlign w:val="center"/>
          </w:tcPr>
          <w:p w14:paraId="60714410" w14:textId="77777777" w:rsidR="00202AFB" w:rsidRPr="009D4710" w:rsidRDefault="00202AFB" w:rsidP="00F97940">
            <w:pPr>
              <w:spacing w:line="480" w:lineRule="auto"/>
              <w:jc w:val="center"/>
            </w:pPr>
            <w:r w:rsidRPr="009D4710">
              <w:t>0.33</w:t>
            </w:r>
          </w:p>
        </w:tc>
      </w:tr>
      <w:tr w:rsidR="00202AFB" w:rsidRPr="009D4710" w14:paraId="5CE6CD2A" w14:textId="77777777" w:rsidTr="00F97940">
        <w:trPr>
          <w:trHeight w:val="299"/>
        </w:trPr>
        <w:tc>
          <w:tcPr>
            <w:tcW w:w="4093" w:type="dxa"/>
            <w:shd w:val="clear" w:color="auto" w:fill="auto"/>
            <w:noWrap/>
            <w:vAlign w:val="center"/>
            <w:hideMark/>
          </w:tcPr>
          <w:p w14:paraId="4B00533D" w14:textId="77777777" w:rsidR="00202AFB" w:rsidRPr="009D4710" w:rsidRDefault="00202AFB" w:rsidP="00F97940">
            <w:pPr>
              <w:spacing w:line="480" w:lineRule="auto"/>
            </w:pPr>
            <w:r w:rsidRPr="009D4710">
              <w:t>Liver Disease</w:t>
            </w:r>
          </w:p>
        </w:tc>
        <w:tc>
          <w:tcPr>
            <w:tcW w:w="1944" w:type="dxa"/>
            <w:shd w:val="clear" w:color="auto" w:fill="auto"/>
            <w:noWrap/>
            <w:vAlign w:val="center"/>
            <w:hideMark/>
          </w:tcPr>
          <w:p w14:paraId="668632C9" w14:textId="77777777" w:rsidR="00202AFB" w:rsidRPr="009D4710" w:rsidRDefault="00202AFB" w:rsidP="00F97940">
            <w:pPr>
              <w:spacing w:line="480" w:lineRule="auto"/>
              <w:jc w:val="center"/>
            </w:pPr>
            <w:r w:rsidRPr="009D4710">
              <w:t>2.43 (1.52, 3.88)</w:t>
            </w:r>
          </w:p>
        </w:tc>
        <w:tc>
          <w:tcPr>
            <w:tcW w:w="936" w:type="dxa"/>
            <w:shd w:val="clear" w:color="auto" w:fill="auto"/>
            <w:noWrap/>
            <w:vAlign w:val="center"/>
            <w:hideMark/>
          </w:tcPr>
          <w:p w14:paraId="45572AE0" w14:textId="77777777" w:rsidR="00202AFB" w:rsidRPr="009D4710" w:rsidRDefault="00202AFB" w:rsidP="00F97940">
            <w:pPr>
              <w:spacing w:line="480" w:lineRule="auto"/>
              <w:jc w:val="center"/>
              <w:rPr>
                <w:b/>
                <w:bCs/>
              </w:rPr>
            </w:pPr>
            <w:r w:rsidRPr="009D4710">
              <w:rPr>
                <w:b/>
                <w:bCs/>
              </w:rPr>
              <w:t>&lt;0.001</w:t>
            </w:r>
          </w:p>
        </w:tc>
        <w:tc>
          <w:tcPr>
            <w:tcW w:w="2075" w:type="dxa"/>
            <w:shd w:val="clear" w:color="auto" w:fill="auto"/>
            <w:noWrap/>
            <w:vAlign w:val="center"/>
          </w:tcPr>
          <w:p w14:paraId="3C14B5C2" w14:textId="77777777" w:rsidR="00202AFB" w:rsidRPr="009D4710" w:rsidRDefault="00202AFB" w:rsidP="00F97940">
            <w:pPr>
              <w:spacing w:line="480" w:lineRule="auto"/>
              <w:jc w:val="center"/>
            </w:pPr>
            <w:r w:rsidRPr="009D4710">
              <w:t>2.01 (0.79, 5.12)</w:t>
            </w:r>
          </w:p>
        </w:tc>
        <w:tc>
          <w:tcPr>
            <w:tcW w:w="1124" w:type="dxa"/>
            <w:shd w:val="clear" w:color="auto" w:fill="auto"/>
            <w:noWrap/>
            <w:vAlign w:val="center"/>
          </w:tcPr>
          <w:p w14:paraId="018D99EA" w14:textId="77777777" w:rsidR="00202AFB" w:rsidRPr="009D4710" w:rsidRDefault="00202AFB" w:rsidP="00F97940">
            <w:pPr>
              <w:spacing w:line="480" w:lineRule="auto"/>
              <w:jc w:val="center"/>
            </w:pPr>
            <w:r w:rsidRPr="009D4710">
              <w:t>0.15</w:t>
            </w:r>
          </w:p>
        </w:tc>
        <w:tc>
          <w:tcPr>
            <w:tcW w:w="2075" w:type="dxa"/>
            <w:shd w:val="clear" w:color="auto" w:fill="auto"/>
            <w:noWrap/>
            <w:vAlign w:val="center"/>
          </w:tcPr>
          <w:p w14:paraId="30564F98" w14:textId="77777777" w:rsidR="00202AFB" w:rsidRPr="009D4710" w:rsidRDefault="00202AFB" w:rsidP="00F97940">
            <w:pPr>
              <w:spacing w:line="480" w:lineRule="auto"/>
              <w:jc w:val="center"/>
            </w:pPr>
            <w:r w:rsidRPr="009D4710">
              <w:t>1.40 (0.47, 4.19)</w:t>
            </w:r>
          </w:p>
        </w:tc>
        <w:tc>
          <w:tcPr>
            <w:tcW w:w="1124" w:type="dxa"/>
            <w:shd w:val="clear" w:color="auto" w:fill="auto"/>
            <w:noWrap/>
            <w:vAlign w:val="center"/>
          </w:tcPr>
          <w:p w14:paraId="7A384CCA" w14:textId="77777777" w:rsidR="00202AFB" w:rsidRPr="009D4710" w:rsidRDefault="00202AFB" w:rsidP="00F97940">
            <w:pPr>
              <w:spacing w:line="480" w:lineRule="auto"/>
              <w:jc w:val="center"/>
            </w:pPr>
            <w:r w:rsidRPr="009D4710">
              <w:t>0.55</w:t>
            </w:r>
          </w:p>
        </w:tc>
      </w:tr>
      <w:tr w:rsidR="00202AFB" w:rsidRPr="009D4710" w14:paraId="02701B51" w14:textId="77777777" w:rsidTr="00F97940">
        <w:trPr>
          <w:trHeight w:val="299"/>
        </w:trPr>
        <w:tc>
          <w:tcPr>
            <w:tcW w:w="4093" w:type="dxa"/>
            <w:shd w:val="clear" w:color="auto" w:fill="auto"/>
            <w:noWrap/>
            <w:vAlign w:val="center"/>
            <w:hideMark/>
          </w:tcPr>
          <w:p w14:paraId="1D59BC85" w14:textId="77777777" w:rsidR="00202AFB" w:rsidRPr="009D4710" w:rsidRDefault="00202AFB" w:rsidP="00F97940">
            <w:pPr>
              <w:spacing w:line="480" w:lineRule="auto"/>
            </w:pPr>
            <w:r w:rsidRPr="009D4710">
              <w:t>Cancer</w:t>
            </w:r>
          </w:p>
        </w:tc>
        <w:tc>
          <w:tcPr>
            <w:tcW w:w="1944" w:type="dxa"/>
            <w:shd w:val="clear" w:color="auto" w:fill="auto"/>
            <w:noWrap/>
            <w:vAlign w:val="center"/>
            <w:hideMark/>
          </w:tcPr>
          <w:p w14:paraId="16A20240" w14:textId="77777777" w:rsidR="00202AFB" w:rsidRPr="009D4710" w:rsidRDefault="00202AFB" w:rsidP="00F97940">
            <w:pPr>
              <w:spacing w:line="480" w:lineRule="auto"/>
              <w:jc w:val="center"/>
            </w:pPr>
            <w:r w:rsidRPr="009D4710">
              <w:t>1.42 (0.92, 2.20)</w:t>
            </w:r>
          </w:p>
        </w:tc>
        <w:tc>
          <w:tcPr>
            <w:tcW w:w="936" w:type="dxa"/>
            <w:shd w:val="clear" w:color="auto" w:fill="auto"/>
            <w:noWrap/>
            <w:vAlign w:val="center"/>
            <w:hideMark/>
          </w:tcPr>
          <w:p w14:paraId="603D131C" w14:textId="77777777" w:rsidR="00202AFB" w:rsidRPr="009D4710" w:rsidRDefault="00202AFB" w:rsidP="00F97940">
            <w:pPr>
              <w:spacing w:line="480" w:lineRule="auto"/>
              <w:jc w:val="center"/>
            </w:pPr>
            <w:r w:rsidRPr="009D4710">
              <w:t>0.11</w:t>
            </w:r>
          </w:p>
        </w:tc>
        <w:tc>
          <w:tcPr>
            <w:tcW w:w="2075" w:type="dxa"/>
            <w:shd w:val="clear" w:color="auto" w:fill="auto"/>
            <w:noWrap/>
            <w:vAlign w:val="center"/>
          </w:tcPr>
          <w:p w14:paraId="22130C6A" w14:textId="77777777" w:rsidR="00202AFB" w:rsidRPr="009D4710" w:rsidRDefault="00202AFB" w:rsidP="00F97940">
            <w:pPr>
              <w:spacing w:line="480" w:lineRule="auto"/>
              <w:jc w:val="center"/>
            </w:pPr>
            <w:r w:rsidRPr="009D4710">
              <w:t>1.45 (0.65, 3.22)</w:t>
            </w:r>
          </w:p>
        </w:tc>
        <w:tc>
          <w:tcPr>
            <w:tcW w:w="1124" w:type="dxa"/>
            <w:shd w:val="clear" w:color="auto" w:fill="auto"/>
            <w:noWrap/>
            <w:vAlign w:val="center"/>
          </w:tcPr>
          <w:p w14:paraId="4FCFFFEB" w14:textId="77777777" w:rsidR="00202AFB" w:rsidRPr="009D4710" w:rsidRDefault="00202AFB" w:rsidP="00F97940">
            <w:pPr>
              <w:spacing w:line="480" w:lineRule="auto"/>
              <w:jc w:val="center"/>
            </w:pPr>
            <w:r w:rsidRPr="009D4710">
              <w:t>0.36</w:t>
            </w:r>
          </w:p>
        </w:tc>
        <w:tc>
          <w:tcPr>
            <w:tcW w:w="2075" w:type="dxa"/>
            <w:shd w:val="clear" w:color="auto" w:fill="auto"/>
            <w:noWrap/>
            <w:vAlign w:val="center"/>
          </w:tcPr>
          <w:p w14:paraId="7999CA29" w14:textId="77777777" w:rsidR="00202AFB" w:rsidRPr="009D4710" w:rsidRDefault="00202AFB" w:rsidP="00F97940">
            <w:pPr>
              <w:spacing w:line="480" w:lineRule="auto"/>
              <w:jc w:val="center"/>
            </w:pPr>
            <w:r w:rsidRPr="009D4710">
              <w:t>0.86 (0.29, 2.51)</w:t>
            </w:r>
          </w:p>
        </w:tc>
        <w:tc>
          <w:tcPr>
            <w:tcW w:w="1124" w:type="dxa"/>
            <w:shd w:val="clear" w:color="auto" w:fill="auto"/>
            <w:noWrap/>
            <w:vAlign w:val="center"/>
          </w:tcPr>
          <w:p w14:paraId="1BED8766" w14:textId="77777777" w:rsidR="00202AFB" w:rsidRPr="009D4710" w:rsidRDefault="00202AFB" w:rsidP="00F97940">
            <w:pPr>
              <w:spacing w:line="480" w:lineRule="auto"/>
              <w:jc w:val="center"/>
            </w:pPr>
            <w:r w:rsidRPr="009D4710">
              <w:t>0.78</w:t>
            </w:r>
          </w:p>
        </w:tc>
      </w:tr>
      <w:tr w:rsidR="00202AFB" w:rsidRPr="009D4710" w14:paraId="68C202E1" w14:textId="77777777" w:rsidTr="00F97940">
        <w:trPr>
          <w:trHeight w:val="299"/>
        </w:trPr>
        <w:tc>
          <w:tcPr>
            <w:tcW w:w="4093" w:type="dxa"/>
            <w:shd w:val="clear" w:color="auto" w:fill="auto"/>
            <w:noWrap/>
            <w:vAlign w:val="center"/>
            <w:hideMark/>
          </w:tcPr>
          <w:p w14:paraId="21D49BF0" w14:textId="77777777" w:rsidR="00202AFB" w:rsidRPr="009D4710" w:rsidRDefault="00202AFB" w:rsidP="00F97940">
            <w:pPr>
              <w:spacing w:line="480" w:lineRule="auto"/>
            </w:pPr>
            <w:r w:rsidRPr="009D4710">
              <w:t>Cerebrovascular Disease</w:t>
            </w:r>
          </w:p>
        </w:tc>
        <w:tc>
          <w:tcPr>
            <w:tcW w:w="1944" w:type="dxa"/>
            <w:shd w:val="clear" w:color="auto" w:fill="auto"/>
            <w:noWrap/>
            <w:vAlign w:val="center"/>
            <w:hideMark/>
          </w:tcPr>
          <w:p w14:paraId="746F11CA" w14:textId="77777777" w:rsidR="00202AFB" w:rsidRPr="009D4710" w:rsidRDefault="00202AFB" w:rsidP="00F97940">
            <w:pPr>
              <w:spacing w:line="480" w:lineRule="auto"/>
              <w:jc w:val="center"/>
            </w:pPr>
            <w:r w:rsidRPr="009D4710">
              <w:t>0.30 (0.14, 0.64)</w:t>
            </w:r>
          </w:p>
        </w:tc>
        <w:tc>
          <w:tcPr>
            <w:tcW w:w="936" w:type="dxa"/>
            <w:shd w:val="clear" w:color="auto" w:fill="auto"/>
            <w:noWrap/>
            <w:vAlign w:val="center"/>
            <w:hideMark/>
          </w:tcPr>
          <w:p w14:paraId="640A6DCA" w14:textId="77777777" w:rsidR="00202AFB" w:rsidRPr="009D4710" w:rsidRDefault="00202AFB" w:rsidP="00F97940">
            <w:pPr>
              <w:spacing w:line="480" w:lineRule="auto"/>
              <w:jc w:val="center"/>
              <w:rPr>
                <w:b/>
                <w:bCs/>
              </w:rPr>
            </w:pPr>
            <w:r w:rsidRPr="009D4710">
              <w:rPr>
                <w:b/>
              </w:rPr>
              <w:t>0.002</w:t>
            </w:r>
          </w:p>
        </w:tc>
        <w:tc>
          <w:tcPr>
            <w:tcW w:w="2075" w:type="dxa"/>
            <w:shd w:val="clear" w:color="auto" w:fill="auto"/>
            <w:noWrap/>
            <w:vAlign w:val="center"/>
          </w:tcPr>
          <w:p w14:paraId="7F22BE83" w14:textId="77777777" w:rsidR="00202AFB" w:rsidRPr="009D4710" w:rsidRDefault="00202AFB" w:rsidP="00F97940">
            <w:pPr>
              <w:spacing w:line="480" w:lineRule="auto"/>
              <w:jc w:val="center"/>
            </w:pPr>
            <w:r w:rsidRPr="009D4710">
              <w:t>0.66 (0.20, 2.20)</w:t>
            </w:r>
          </w:p>
        </w:tc>
        <w:tc>
          <w:tcPr>
            <w:tcW w:w="1124" w:type="dxa"/>
            <w:shd w:val="clear" w:color="auto" w:fill="auto"/>
            <w:noWrap/>
            <w:vAlign w:val="center"/>
          </w:tcPr>
          <w:p w14:paraId="72F3A983" w14:textId="77777777" w:rsidR="00202AFB" w:rsidRPr="009D4710" w:rsidRDefault="00202AFB" w:rsidP="00F97940">
            <w:pPr>
              <w:spacing w:line="480" w:lineRule="auto"/>
              <w:jc w:val="center"/>
            </w:pPr>
            <w:r w:rsidRPr="009D4710">
              <w:t>0.50</w:t>
            </w:r>
          </w:p>
        </w:tc>
        <w:tc>
          <w:tcPr>
            <w:tcW w:w="2075" w:type="dxa"/>
            <w:shd w:val="clear" w:color="auto" w:fill="auto"/>
            <w:noWrap/>
            <w:vAlign w:val="center"/>
          </w:tcPr>
          <w:p w14:paraId="08BB0599" w14:textId="77777777" w:rsidR="00202AFB" w:rsidRPr="009D4710" w:rsidRDefault="00202AFB" w:rsidP="00F97940">
            <w:pPr>
              <w:spacing w:line="480" w:lineRule="auto"/>
              <w:jc w:val="center"/>
            </w:pPr>
            <w:r w:rsidRPr="009D4710">
              <w:t>0.21 (0.03, 1.60)</w:t>
            </w:r>
          </w:p>
        </w:tc>
        <w:tc>
          <w:tcPr>
            <w:tcW w:w="1124" w:type="dxa"/>
            <w:shd w:val="clear" w:color="auto" w:fill="auto"/>
            <w:noWrap/>
            <w:vAlign w:val="center"/>
          </w:tcPr>
          <w:p w14:paraId="09D26D91" w14:textId="77777777" w:rsidR="00202AFB" w:rsidRPr="009D4710" w:rsidRDefault="00202AFB" w:rsidP="00F97940">
            <w:pPr>
              <w:spacing w:line="480" w:lineRule="auto"/>
              <w:jc w:val="center"/>
            </w:pPr>
            <w:r w:rsidRPr="009D4710">
              <w:t>0.13</w:t>
            </w:r>
          </w:p>
        </w:tc>
      </w:tr>
      <w:tr w:rsidR="00202AFB" w:rsidRPr="009D4710" w14:paraId="559861B2" w14:textId="77777777" w:rsidTr="00F97940">
        <w:trPr>
          <w:trHeight w:val="335"/>
        </w:trPr>
        <w:tc>
          <w:tcPr>
            <w:tcW w:w="4093" w:type="dxa"/>
            <w:shd w:val="clear" w:color="auto" w:fill="auto"/>
            <w:noWrap/>
            <w:vAlign w:val="center"/>
            <w:hideMark/>
          </w:tcPr>
          <w:p w14:paraId="75F55C35" w14:textId="2859D1BA" w:rsidR="00202AFB" w:rsidRPr="009D4710" w:rsidRDefault="00202AFB" w:rsidP="00F97940">
            <w:pPr>
              <w:spacing w:line="480" w:lineRule="auto"/>
            </w:pPr>
            <w:r w:rsidRPr="009D4710">
              <w:t xml:space="preserve">Hospitalized Previous Year </w:t>
            </w:r>
            <w:del w:id="4" w:author="Gussin, Gabrielle" w:date="2021-10-28T11:20:00Z">
              <w:r w:rsidRPr="009D4710" w:rsidDel="00F556D5">
                <w:rPr>
                  <w:vertAlign w:val="superscript"/>
                </w:rPr>
                <w:delText>c</w:delText>
              </w:r>
            </w:del>
            <w:ins w:id="5" w:author="Gussin, Gabrielle" w:date="2021-10-28T11:20:00Z">
              <w:r w:rsidR="00F556D5">
                <w:rPr>
                  <w:vertAlign w:val="superscript"/>
                </w:rPr>
                <w:t>d</w:t>
              </w:r>
            </w:ins>
          </w:p>
        </w:tc>
        <w:tc>
          <w:tcPr>
            <w:tcW w:w="1944" w:type="dxa"/>
            <w:shd w:val="clear" w:color="auto" w:fill="auto"/>
            <w:noWrap/>
            <w:vAlign w:val="center"/>
            <w:hideMark/>
          </w:tcPr>
          <w:p w14:paraId="60DF61BA" w14:textId="77777777" w:rsidR="00202AFB" w:rsidRPr="009D4710" w:rsidRDefault="00202AFB" w:rsidP="00F97940">
            <w:pPr>
              <w:spacing w:line="480" w:lineRule="auto"/>
              <w:jc w:val="center"/>
            </w:pPr>
            <w:r w:rsidRPr="009D4710">
              <w:t>1.79 (1.23, 2.62)</w:t>
            </w:r>
          </w:p>
        </w:tc>
        <w:tc>
          <w:tcPr>
            <w:tcW w:w="936" w:type="dxa"/>
            <w:shd w:val="clear" w:color="auto" w:fill="auto"/>
            <w:noWrap/>
            <w:vAlign w:val="center"/>
            <w:hideMark/>
          </w:tcPr>
          <w:p w14:paraId="74B4FBCD" w14:textId="77777777" w:rsidR="00202AFB" w:rsidRPr="009D4710" w:rsidRDefault="00202AFB" w:rsidP="00F97940">
            <w:pPr>
              <w:spacing w:line="480" w:lineRule="auto"/>
              <w:jc w:val="center"/>
              <w:rPr>
                <w:b/>
                <w:bCs/>
              </w:rPr>
            </w:pPr>
            <w:r w:rsidRPr="009D4710">
              <w:rPr>
                <w:b/>
              </w:rPr>
              <w:t>0.003</w:t>
            </w:r>
          </w:p>
        </w:tc>
        <w:tc>
          <w:tcPr>
            <w:tcW w:w="2075" w:type="dxa"/>
            <w:shd w:val="clear" w:color="auto" w:fill="auto"/>
            <w:noWrap/>
            <w:vAlign w:val="center"/>
          </w:tcPr>
          <w:p w14:paraId="5E2CE281" w14:textId="77777777" w:rsidR="00202AFB" w:rsidRPr="009D4710" w:rsidRDefault="00202AFB" w:rsidP="00F97940">
            <w:pPr>
              <w:spacing w:line="480" w:lineRule="auto"/>
              <w:jc w:val="center"/>
            </w:pPr>
            <w:r w:rsidRPr="009D4710">
              <w:t>1.45 (0.75, 2.79)</w:t>
            </w:r>
          </w:p>
        </w:tc>
        <w:tc>
          <w:tcPr>
            <w:tcW w:w="1124" w:type="dxa"/>
            <w:shd w:val="clear" w:color="auto" w:fill="auto"/>
            <w:noWrap/>
            <w:vAlign w:val="center"/>
          </w:tcPr>
          <w:p w14:paraId="7AFA5297" w14:textId="77777777" w:rsidR="00202AFB" w:rsidRPr="009D4710" w:rsidRDefault="00202AFB" w:rsidP="00F97940">
            <w:pPr>
              <w:spacing w:line="480" w:lineRule="auto"/>
              <w:jc w:val="center"/>
            </w:pPr>
            <w:r w:rsidRPr="009D4710">
              <w:t>0.27</w:t>
            </w:r>
          </w:p>
        </w:tc>
        <w:tc>
          <w:tcPr>
            <w:tcW w:w="2075" w:type="dxa"/>
            <w:shd w:val="clear" w:color="auto" w:fill="auto"/>
            <w:noWrap/>
            <w:vAlign w:val="center"/>
          </w:tcPr>
          <w:p w14:paraId="703F61FD" w14:textId="77777777" w:rsidR="00202AFB" w:rsidRPr="009D4710" w:rsidRDefault="00202AFB" w:rsidP="00F97940">
            <w:pPr>
              <w:spacing w:line="480" w:lineRule="auto"/>
              <w:jc w:val="center"/>
            </w:pPr>
            <w:r w:rsidRPr="009D4710">
              <w:t>1.57 (0.75, 3.28)</w:t>
            </w:r>
          </w:p>
        </w:tc>
        <w:tc>
          <w:tcPr>
            <w:tcW w:w="1124" w:type="dxa"/>
            <w:shd w:val="clear" w:color="auto" w:fill="auto"/>
            <w:noWrap/>
            <w:vAlign w:val="center"/>
          </w:tcPr>
          <w:p w14:paraId="4A9F1FEB" w14:textId="77777777" w:rsidR="00202AFB" w:rsidRPr="009D4710" w:rsidRDefault="00202AFB" w:rsidP="00F97940">
            <w:pPr>
              <w:spacing w:line="480" w:lineRule="auto"/>
              <w:jc w:val="center"/>
            </w:pPr>
            <w:r w:rsidRPr="009D4710">
              <w:t>0.23</w:t>
            </w:r>
          </w:p>
        </w:tc>
      </w:tr>
      <w:tr w:rsidR="00202AFB" w:rsidRPr="009D4710" w14:paraId="3BFCDDFF" w14:textId="77777777" w:rsidTr="00F97940">
        <w:trPr>
          <w:trHeight w:val="335"/>
        </w:trPr>
        <w:tc>
          <w:tcPr>
            <w:tcW w:w="4093" w:type="dxa"/>
            <w:shd w:val="clear" w:color="auto" w:fill="auto"/>
            <w:noWrap/>
            <w:vAlign w:val="center"/>
            <w:hideMark/>
          </w:tcPr>
          <w:p w14:paraId="51E8D602" w14:textId="1EA3196F" w:rsidR="00202AFB" w:rsidRPr="009D4710" w:rsidRDefault="00202AFB" w:rsidP="00F97940">
            <w:pPr>
              <w:spacing w:line="480" w:lineRule="auto"/>
            </w:pPr>
            <w:r w:rsidRPr="009D4710">
              <w:t xml:space="preserve">Nursing Home Previous Year </w:t>
            </w:r>
            <w:del w:id="6" w:author="Gussin, Gabrielle" w:date="2021-10-28T11:20:00Z">
              <w:r w:rsidRPr="009D4710" w:rsidDel="00F556D5">
                <w:rPr>
                  <w:vertAlign w:val="superscript"/>
                </w:rPr>
                <w:delText>c</w:delText>
              </w:r>
            </w:del>
            <w:ins w:id="7" w:author="Gussin, Gabrielle" w:date="2021-10-28T11:20:00Z">
              <w:r w:rsidR="00F556D5">
                <w:rPr>
                  <w:vertAlign w:val="superscript"/>
                </w:rPr>
                <w:t>d</w:t>
              </w:r>
            </w:ins>
          </w:p>
        </w:tc>
        <w:tc>
          <w:tcPr>
            <w:tcW w:w="1944" w:type="dxa"/>
            <w:shd w:val="clear" w:color="auto" w:fill="auto"/>
            <w:noWrap/>
            <w:vAlign w:val="center"/>
          </w:tcPr>
          <w:p w14:paraId="6C66FD97" w14:textId="77777777" w:rsidR="00202AFB" w:rsidRPr="009D4710" w:rsidRDefault="00202AFB" w:rsidP="00F97940">
            <w:pPr>
              <w:spacing w:line="480" w:lineRule="auto"/>
              <w:jc w:val="center"/>
            </w:pPr>
            <w:r w:rsidRPr="009D4710">
              <w:t>-</w:t>
            </w:r>
          </w:p>
        </w:tc>
        <w:tc>
          <w:tcPr>
            <w:tcW w:w="936" w:type="dxa"/>
            <w:shd w:val="clear" w:color="auto" w:fill="auto"/>
            <w:noWrap/>
            <w:vAlign w:val="center"/>
          </w:tcPr>
          <w:p w14:paraId="461B7527"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266A3734" w14:textId="77777777" w:rsidR="00202AFB" w:rsidRPr="009D4710" w:rsidRDefault="00202AFB" w:rsidP="00F97940">
            <w:pPr>
              <w:spacing w:line="480" w:lineRule="auto"/>
              <w:jc w:val="center"/>
            </w:pPr>
            <w:r w:rsidRPr="009D4710">
              <w:t>1.06 (0.45, 2.50)</w:t>
            </w:r>
          </w:p>
        </w:tc>
        <w:tc>
          <w:tcPr>
            <w:tcW w:w="1124" w:type="dxa"/>
            <w:shd w:val="clear" w:color="auto" w:fill="auto"/>
            <w:noWrap/>
            <w:vAlign w:val="center"/>
          </w:tcPr>
          <w:p w14:paraId="53D49E28" w14:textId="77777777" w:rsidR="00202AFB" w:rsidRPr="009D4710" w:rsidRDefault="00202AFB" w:rsidP="00F97940">
            <w:pPr>
              <w:spacing w:line="480" w:lineRule="auto"/>
              <w:jc w:val="center"/>
            </w:pPr>
            <w:r w:rsidRPr="009D4710">
              <w:t>0.89</w:t>
            </w:r>
          </w:p>
        </w:tc>
        <w:tc>
          <w:tcPr>
            <w:tcW w:w="2075" w:type="dxa"/>
            <w:shd w:val="clear" w:color="auto" w:fill="auto"/>
            <w:noWrap/>
            <w:vAlign w:val="center"/>
          </w:tcPr>
          <w:p w14:paraId="1EC43D53" w14:textId="77777777" w:rsidR="00202AFB" w:rsidRPr="009D4710" w:rsidRDefault="00202AFB" w:rsidP="00F97940">
            <w:pPr>
              <w:spacing w:line="480" w:lineRule="auto"/>
              <w:jc w:val="center"/>
            </w:pPr>
            <w:r w:rsidRPr="009D4710">
              <w:t>1.15 (0.44, 3.02)</w:t>
            </w:r>
          </w:p>
        </w:tc>
        <w:tc>
          <w:tcPr>
            <w:tcW w:w="1124" w:type="dxa"/>
            <w:shd w:val="clear" w:color="auto" w:fill="auto"/>
            <w:noWrap/>
            <w:vAlign w:val="center"/>
          </w:tcPr>
          <w:p w14:paraId="697155FE" w14:textId="77777777" w:rsidR="00202AFB" w:rsidRPr="009D4710" w:rsidRDefault="00202AFB" w:rsidP="00F97940">
            <w:pPr>
              <w:spacing w:line="480" w:lineRule="auto"/>
              <w:jc w:val="center"/>
            </w:pPr>
            <w:r w:rsidRPr="009D4710">
              <w:t>0.77</w:t>
            </w:r>
          </w:p>
        </w:tc>
      </w:tr>
      <w:tr w:rsidR="00202AFB" w:rsidRPr="009D4710" w14:paraId="459ADB83" w14:textId="77777777" w:rsidTr="00F97940">
        <w:trPr>
          <w:trHeight w:val="335"/>
        </w:trPr>
        <w:tc>
          <w:tcPr>
            <w:tcW w:w="4093" w:type="dxa"/>
            <w:shd w:val="clear" w:color="auto" w:fill="auto"/>
            <w:noWrap/>
            <w:vAlign w:val="center"/>
            <w:hideMark/>
          </w:tcPr>
          <w:p w14:paraId="6EDD489D" w14:textId="6925158B" w:rsidR="00202AFB" w:rsidRPr="009D4710" w:rsidRDefault="00202AFB" w:rsidP="00F97940">
            <w:pPr>
              <w:spacing w:line="480" w:lineRule="auto"/>
            </w:pPr>
            <w:r w:rsidRPr="009D4710">
              <w:t xml:space="preserve">Device at Discharge </w:t>
            </w:r>
            <w:del w:id="8" w:author="Gussin, Gabrielle" w:date="2021-10-28T11:20:00Z">
              <w:r w:rsidRPr="009D4710" w:rsidDel="00F556D5">
                <w:rPr>
                  <w:vertAlign w:val="superscript"/>
                </w:rPr>
                <w:delText>c</w:delText>
              </w:r>
            </w:del>
            <w:ins w:id="9" w:author="Gussin, Gabrielle" w:date="2021-10-28T11:20:00Z">
              <w:r w:rsidR="00F556D5">
                <w:rPr>
                  <w:vertAlign w:val="superscript"/>
                </w:rPr>
                <w:t>d</w:t>
              </w:r>
            </w:ins>
          </w:p>
        </w:tc>
        <w:tc>
          <w:tcPr>
            <w:tcW w:w="1944" w:type="dxa"/>
            <w:shd w:val="clear" w:color="auto" w:fill="auto"/>
            <w:noWrap/>
            <w:vAlign w:val="center"/>
            <w:hideMark/>
          </w:tcPr>
          <w:p w14:paraId="3A37AC17" w14:textId="77777777" w:rsidR="00202AFB" w:rsidRPr="009D4710" w:rsidRDefault="00202AFB" w:rsidP="00F97940">
            <w:pPr>
              <w:spacing w:line="480" w:lineRule="auto"/>
              <w:jc w:val="center"/>
            </w:pPr>
            <w:r w:rsidRPr="009D4710">
              <w:t>0.87 (0.6, 1.25)</w:t>
            </w:r>
          </w:p>
        </w:tc>
        <w:tc>
          <w:tcPr>
            <w:tcW w:w="936" w:type="dxa"/>
            <w:shd w:val="clear" w:color="auto" w:fill="auto"/>
            <w:noWrap/>
            <w:vAlign w:val="center"/>
            <w:hideMark/>
          </w:tcPr>
          <w:p w14:paraId="04D1CE58" w14:textId="77777777" w:rsidR="00202AFB" w:rsidRPr="009D4710" w:rsidRDefault="00202AFB" w:rsidP="00F97940">
            <w:pPr>
              <w:spacing w:line="480" w:lineRule="auto"/>
              <w:jc w:val="center"/>
            </w:pPr>
            <w:r w:rsidRPr="009D4710">
              <w:t>0.44</w:t>
            </w:r>
          </w:p>
        </w:tc>
        <w:tc>
          <w:tcPr>
            <w:tcW w:w="2075" w:type="dxa"/>
            <w:shd w:val="clear" w:color="auto" w:fill="auto"/>
            <w:noWrap/>
            <w:vAlign w:val="center"/>
          </w:tcPr>
          <w:p w14:paraId="7FE5AD3A" w14:textId="77777777" w:rsidR="00202AFB" w:rsidRPr="009D4710" w:rsidRDefault="00202AFB" w:rsidP="00F97940">
            <w:pPr>
              <w:spacing w:line="480" w:lineRule="auto"/>
              <w:jc w:val="center"/>
            </w:pPr>
            <w:r w:rsidRPr="009D4710">
              <w:t>1.5 (0.77, 2.92)</w:t>
            </w:r>
          </w:p>
        </w:tc>
        <w:tc>
          <w:tcPr>
            <w:tcW w:w="1124" w:type="dxa"/>
            <w:shd w:val="clear" w:color="auto" w:fill="auto"/>
            <w:noWrap/>
            <w:vAlign w:val="center"/>
          </w:tcPr>
          <w:p w14:paraId="2933912B" w14:textId="77777777" w:rsidR="00202AFB" w:rsidRPr="009D4710" w:rsidRDefault="00202AFB" w:rsidP="00F97940">
            <w:pPr>
              <w:spacing w:line="480" w:lineRule="auto"/>
              <w:jc w:val="center"/>
            </w:pPr>
            <w:r w:rsidRPr="009D4710">
              <w:t>0.23</w:t>
            </w:r>
          </w:p>
        </w:tc>
        <w:tc>
          <w:tcPr>
            <w:tcW w:w="2075" w:type="dxa"/>
            <w:shd w:val="clear" w:color="auto" w:fill="auto"/>
            <w:noWrap/>
            <w:vAlign w:val="center"/>
          </w:tcPr>
          <w:p w14:paraId="3A54E547" w14:textId="77777777" w:rsidR="00202AFB" w:rsidRPr="009D4710" w:rsidRDefault="00202AFB" w:rsidP="00F97940">
            <w:pPr>
              <w:spacing w:line="480" w:lineRule="auto"/>
              <w:jc w:val="center"/>
            </w:pPr>
            <w:r w:rsidRPr="009D4710">
              <w:t>1.24 (0.58, 2.64)</w:t>
            </w:r>
          </w:p>
        </w:tc>
        <w:tc>
          <w:tcPr>
            <w:tcW w:w="1124" w:type="dxa"/>
            <w:shd w:val="clear" w:color="auto" w:fill="auto"/>
            <w:noWrap/>
            <w:vAlign w:val="center"/>
          </w:tcPr>
          <w:p w14:paraId="65ECB9A5" w14:textId="77777777" w:rsidR="00202AFB" w:rsidRPr="009D4710" w:rsidRDefault="00202AFB" w:rsidP="00F97940">
            <w:pPr>
              <w:spacing w:line="480" w:lineRule="auto"/>
              <w:jc w:val="center"/>
            </w:pPr>
            <w:r w:rsidRPr="009D4710">
              <w:t>0.58</w:t>
            </w:r>
          </w:p>
        </w:tc>
      </w:tr>
      <w:tr w:rsidR="00202AFB" w:rsidRPr="009D4710" w14:paraId="28934293" w14:textId="77777777" w:rsidTr="00F97940">
        <w:trPr>
          <w:trHeight w:val="299"/>
        </w:trPr>
        <w:tc>
          <w:tcPr>
            <w:tcW w:w="13373" w:type="dxa"/>
            <w:gridSpan w:val="7"/>
            <w:shd w:val="clear" w:color="auto" w:fill="auto"/>
            <w:noWrap/>
            <w:vAlign w:val="center"/>
          </w:tcPr>
          <w:p w14:paraId="60E411FF" w14:textId="6520904B" w:rsidR="00202AFB" w:rsidRPr="009D4710" w:rsidRDefault="00202AFB" w:rsidP="00F97940">
            <w:pPr>
              <w:spacing w:line="480" w:lineRule="auto"/>
              <w:jc w:val="center"/>
              <w:rPr>
                <w:b/>
                <w:bCs/>
              </w:rPr>
            </w:pPr>
            <w:r w:rsidRPr="009D4710">
              <w:rPr>
                <w:b/>
                <w:bCs/>
              </w:rPr>
              <w:t>As-treated Analysis</w:t>
            </w:r>
            <w:r>
              <w:rPr>
                <w:b/>
                <w:bCs/>
              </w:rPr>
              <w:t xml:space="preserve"> </w:t>
            </w:r>
            <w:del w:id="10" w:author="Gussin, Gabrielle" w:date="2021-10-28T11:21:00Z">
              <w:r w:rsidRPr="009D4710" w:rsidDel="00F556D5">
                <w:rPr>
                  <w:b/>
                  <w:bCs/>
                  <w:vertAlign w:val="superscript"/>
                </w:rPr>
                <w:delText>d</w:delText>
              </w:r>
            </w:del>
            <w:ins w:id="11" w:author="Gussin, Gabrielle" w:date="2021-10-28T11:21:00Z">
              <w:r w:rsidR="00F556D5">
                <w:rPr>
                  <w:b/>
                  <w:bCs/>
                  <w:vertAlign w:val="superscript"/>
                </w:rPr>
                <w:t>e</w:t>
              </w:r>
            </w:ins>
          </w:p>
        </w:tc>
      </w:tr>
      <w:tr w:rsidR="00202AFB" w:rsidRPr="009D4710" w14:paraId="4FE6B89B" w14:textId="77777777" w:rsidTr="00F97940">
        <w:trPr>
          <w:trHeight w:val="335"/>
        </w:trPr>
        <w:tc>
          <w:tcPr>
            <w:tcW w:w="4093" w:type="dxa"/>
            <w:shd w:val="clear" w:color="auto" w:fill="auto"/>
            <w:noWrap/>
            <w:vAlign w:val="center"/>
            <w:hideMark/>
          </w:tcPr>
          <w:p w14:paraId="346DBA33" w14:textId="77777777" w:rsidR="00202AFB" w:rsidRPr="009D4710" w:rsidRDefault="00202AFB" w:rsidP="00F97940">
            <w:pPr>
              <w:spacing w:line="480" w:lineRule="auto"/>
            </w:pPr>
            <w:r w:rsidRPr="009D4710">
              <w:t xml:space="preserve">Decolonization Adherence </w:t>
            </w:r>
            <w:r w:rsidRPr="00450FC0">
              <w:rPr>
                <w:vertAlign w:val="superscript"/>
                <w:rPrChange w:id="12" w:author="Gussin, Gabrielle" w:date="2021-10-28T09:50:00Z">
                  <w:rPr>
                    <w:b/>
                    <w:bCs/>
                    <w:vertAlign w:val="superscript"/>
                  </w:rPr>
                </w:rPrChange>
              </w:rPr>
              <w:t>b</w:t>
            </w:r>
          </w:p>
        </w:tc>
        <w:tc>
          <w:tcPr>
            <w:tcW w:w="1944" w:type="dxa"/>
            <w:shd w:val="clear" w:color="auto" w:fill="auto"/>
            <w:noWrap/>
            <w:vAlign w:val="center"/>
          </w:tcPr>
          <w:p w14:paraId="708D043A" w14:textId="77777777" w:rsidR="00202AFB" w:rsidRPr="009D4710" w:rsidRDefault="00202AFB" w:rsidP="00F97940">
            <w:pPr>
              <w:spacing w:line="480" w:lineRule="auto"/>
              <w:jc w:val="center"/>
            </w:pPr>
          </w:p>
        </w:tc>
        <w:tc>
          <w:tcPr>
            <w:tcW w:w="936" w:type="dxa"/>
            <w:shd w:val="clear" w:color="auto" w:fill="auto"/>
            <w:noWrap/>
            <w:vAlign w:val="center"/>
          </w:tcPr>
          <w:p w14:paraId="6CE80CC5" w14:textId="77777777" w:rsidR="00202AFB" w:rsidRPr="009D4710" w:rsidRDefault="00202AFB" w:rsidP="00F97940">
            <w:pPr>
              <w:spacing w:line="480" w:lineRule="auto"/>
              <w:jc w:val="center"/>
            </w:pPr>
          </w:p>
        </w:tc>
        <w:tc>
          <w:tcPr>
            <w:tcW w:w="2075" w:type="dxa"/>
            <w:shd w:val="clear" w:color="auto" w:fill="auto"/>
            <w:noWrap/>
            <w:vAlign w:val="center"/>
          </w:tcPr>
          <w:p w14:paraId="1D3ECA65" w14:textId="77777777" w:rsidR="00202AFB" w:rsidRPr="009D4710" w:rsidRDefault="00202AFB" w:rsidP="00F97940">
            <w:pPr>
              <w:spacing w:line="480" w:lineRule="auto"/>
              <w:jc w:val="center"/>
            </w:pPr>
          </w:p>
        </w:tc>
        <w:tc>
          <w:tcPr>
            <w:tcW w:w="1124" w:type="dxa"/>
            <w:shd w:val="clear" w:color="auto" w:fill="auto"/>
            <w:noWrap/>
            <w:vAlign w:val="center"/>
          </w:tcPr>
          <w:p w14:paraId="0CE73CAB" w14:textId="77777777" w:rsidR="00202AFB" w:rsidRPr="009D4710" w:rsidRDefault="00202AFB" w:rsidP="00F97940">
            <w:pPr>
              <w:spacing w:line="480" w:lineRule="auto"/>
              <w:jc w:val="center"/>
            </w:pPr>
          </w:p>
        </w:tc>
        <w:tc>
          <w:tcPr>
            <w:tcW w:w="2075" w:type="dxa"/>
            <w:shd w:val="clear" w:color="auto" w:fill="auto"/>
            <w:noWrap/>
            <w:vAlign w:val="center"/>
          </w:tcPr>
          <w:p w14:paraId="1E0F1389" w14:textId="77777777" w:rsidR="00202AFB" w:rsidRPr="009D4710" w:rsidRDefault="00202AFB" w:rsidP="00F97940">
            <w:pPr>
              <w:spacing w:line="480" w:lineRule="auto"/>
              <w:jc w:val="center"/>
            </w:pPr>
          </w:p>
        </w:tc>
        <w:tc>
          <w:tcPr>
            <w:tcW w:w="1124" w:type="dxa"/>
            <w:shd w:val="clear" w:color="auto" w:fill="auto"/>
            <w:noWrap/>
            <w:vAlign w:val="center"/>
          </w:tcPr>
          <w:p w14:paraId="436D3713" w14:textId="77777777" w:rsidR="00202AFB" w:rsidRPr="009D4710" w:rsidRDefault="00202AFB" w:rsidP="00F97940">
            <w:pPr>
              <w:spacing w:line="480" w:lineRule="auto"/>
              <w:jc w:val="center"/>
            </w:pPr>
          </w:p>
        </w:tc>
      </w:tr>
      <w:tr w:rsidR="00202AFB" w:rsidRPr="009D4710" w14:paraId="0662819B" w14:textId="77777777" w:rsidTr="00F97940">
        <w:trPr>
          <w:trHeight w:val="299"/>
        </w:trPr>
        <w:tc>
          <w:tcPr>
            <w:tcW w:w="4093" w:type="dxa"/>
            <w:shd w:val="clear" w:color="auto" w:fill="auto"/>
            <w:noWrap/>
            <w:vAlign w:val="center"/>
            <w:hideMark/>
          </w:tcPr>
          <w:p w14:paraId="6144F0F1" w14:textId="77777777" w:rsidR="00202AFB" w:rsidRPr="009D4710" w:rsidRDefault="00202AFB" w:rsidP="00F97940">
            <w:pPr>
              <w:spacing w:line="480" w:lineRule="auto"/>
            </w:pPr>
            <w:r w:rsidRPr="009D4710">
              <w:t xml:space="preserve">     Fully Adherent vs Education </w:t>
            </w:r>
          </w:p>
        </w:tc>
        <w:tc>
          <w:tcPr>
            <w:tcW w:w="1944" w:type="dxa"/>
            <w:shd w:val="clear" w:color="auto" w:fill="auto"/>
            <w:noWrap/>
            <w:vAlign w:val="center"/>
            <w:hideMark/>
          </w:tcPr>
          <w:p w14:paraId="2CDC3733" w14:textId="77777777" w:rsidR="00202AFB" w:rsidRPr="009D4710" w:rsidRDefault="00202AFB" w:rsidP="00F97940">
            <w:pPr>
              <w:spacing w:line="480" w:lineRule="auto"/>
              <w:jc w:val="center"/>
            </w:pPr>
            <w:r w:rsidRPr="009D4710">
              <w:t>0.72 (0.57, 0.92)</w:t>
            </w:r>
          </w:p>
        </w:tc>
        <w:tc>
          <w:tcPr>
            <w:tcW w:w="936" w:type="dxa"/>
            <w:shd w:val="clear" w:color="auto" w:fill="auto"/>
            <w:noWrap/>
            <w:vAlign w:val="center"/>
            <w:hideMark/>
          </w:tcPr>
          <w:p w14:paraId="173E7DB7" w14:textId="77777777" w:rsidR="00202AFB" w:rsidRPr="009D4710" w:rsidRDefault="00202AFB" w:rsidP="00F97940">
            <w:pPr>
              <w:spacing w:line="480" w:lineRule="auto"/>
              <w:jc w:val="center"/>
              <w:rPr>
                <w:b/>
              </w:rPr>
            </w:pPr>
            <w:r w:rsidRPr="009D4710">
              <w:rPr>
                <w:b/>
              </w:rPr>
              <w:t>0.01</w:t>
            </w:r>
          </w:p>
        </w:tc>
        <w:tc>
          <w:tcPr>
            <w:tcW w:w="2075" w:type="dxa"/>
            <w:shd w:val="clear" w:color="auto" w:fill="auto"/>
            <w:noWrap/>
            <w:vAlign w:val="center"/>
          </w:tcPr>
          <w:p w14:paraId="53699552" w14:textId="77777777" w:rsidR="00202AFB" w:rsidRPr="009D4710" w:rsidRDefault="00202AFB" w:rsidP="00F97940">
            <w:pPr>
              <w:spacing w:line="480" w:lineRule="auto"/>
              <w:jc w:val="center"/>
            </w:pPr>
            <w:r w:rsidRPr="009D4710">
              <w:t>0.51 (0.25, 1.04)</w:t>
            </w:r>
          </w:p>
        </w:tc>
        <w:tc>
          <w:tcPr>
            <w:tcW w:w="1124" w:type="dxa"/>
            <w:shd w:val="clear" w:color="auto" w:fill="auto"/>
            <w:noWrap/>
            <w:vAlign w:val="center"/>
          </w:tcPr>
          <w:p w14:paraId="14923B57" w14:textId="77777777" w:rsidR="00202AFB" w:rsidRPr="009D4710" w:rsidRDefault="00202AFB" w:rsidP="00F97940">
            <w:pPr>
              <w:spacing w:line="480" w:lineRule="auto"/>
              <w:jc w:val="center"/>
            </w:pPr>
            <w:r w:rsidRPr="009D4710">
              <w:t>0.06</w:t>
            </w:r>
          </w:p>
        </w:tc>
        <w:tc>
          <w:tcPr>
            <w:tcW w:w="2075" w:type="dxa"/>
            <w:shd w:val="clear" w:color="auto" w:fill="auto"/>
            <w:noWrap/>
            <w:vAlign w:val="center"/>
          </w:tcPr>
          <w:p w14:paraId="48FB3632" w14:textId="77777777" w:rsidR="00202AFB" w:rsidRPr="009D4710" w:rsidRDefault="00202AFB" w:rsidP="00F97940">
            <w:pPr>
              <w:spacing w:line="480" w:lineRule="auto"/>
              <w:jc w:val="center"/>
            </w:pPr>
            <w:r w:rsidRPr="009D4710">
              <w:t>0.75 (0.35, 1.61)</w:t>
            </w:r>
          </w:p>
        </w:tc>
        <w:tc>
          <w:tcPr>
            <w:tcW w:w="1124" w:type="dxa"/>
            <w:shd w:val="clear" w:color="auto" w:fill="auto"/>
            <w:noWrap/>
            <w:vAlign w:val="center"/>
          </w:tcPr>
          <w:p w14:paraId="685B01D7" w14:textId="77777777" w:rsidR="00202AFB" w:rsidRPr="009D4710" w:rsidRDefault="00202AFB" w:rsidP="00F97940">
            <w:pPr>
              <w:spacing w:line="480" w:lineRule="auto"/>
              <w:jc w:val="center"/>
            </w:pPr>
            <w:r w:rsidRPr="009D4710">
              <w:t>0.45</w:t>
            </w:r>
          </w:p>
        </w:tc>
      </w:tr>
      <w:tr w:rsidR="00202AFB" w:rsidRPr="009D4710" w14:paraId="0052A853" w14:textId="77777777" w:rsidTr="00F97940">
        <w:trPr>
          <w:trHeight w:val="299"/>
        </w:trPr>
        <w:tc>
          <w:tcPr>
            <w:tcW w:w="4093" w:type="dxa"/>
            <w:shd w:val="clear" w:color="auto" w:fill="auto"/>
            <w:noWrap/>
            <w:vAlign w:val="center"/>
            <w:hideMark/>
          </w:tcPr>
          <w:p w14:paraId="0C12CB63" w14:textId="77777777" w:rsidR="00202AFB" w:rsidRPr="009D4710" w:rsidRDefault="00202AFB" w:rsidP="00F97940">
            <w:pPr>
              <w:spacing w:line="480" w:lineRule="auto"/>
            </w:pPr>
            <w:r w:rsidRPr="009D4710">
              <w:t xml:space="preserve">     Partially Adherent vs Education</w:t>
            </w:r>
          </w:p>
        </w:tc>
        <w:tc>
          <w:tcPr>
            <w:tcW w:w="1944" w:type="dxa"/>
            <w:shd w:val="clear" w:color="auto" w:fill="auto"/>
            <w:noWrap/>
            <w:vAlign w:val="center"/>
            <w:hideMark/>
          </w:tcPr>
          <w:p w14:paraId="481151A8" w14:textId="77777777" w:rsidR="00202AFB" w:rsidRPr="009D4710" w:rsidRDefault="00202AFB" w:rsidP="00F97940">
            <w:pPr>
              <w:spacing w:line="480" w:lineRule="auto"/>
              <w:jc w:val="center"/>
            </w:pPr>
            <w:r w:rsidRPr="009D4710">
              <w:t>0.75 (0.59, 0.95)</w:t>
            </w:r>
          </w:p>
        </w:tc>
        <w:tc>
          <w:tcPr>
            <w:tcW w:w="936" w:type="dxa"/>
            <w:shd w:val="clear" w:color="auto" w:fill="auto"/>
            <w:noWrap/>
            <w:vAlign w:val="center"/>
            <w:hideMark/>
          </w:tcPr>
          <w:p w14:paraId="5B7678D0" w14:textId="77777777" w:rsidR="00202AFB" w:rsidRPr="009D4710" w:rsidRDefault="00202AFB" w:rsidP="00F97940">
            <w:pPr>
              <w:spacing w:line="480" w:lineRule="auto"/>
              <w:jc w:val="center"/>
              <w:rPr>
                <w:b/>
              </w:rPr>
            </w:pPr>
            <w:r w:rsidRPr="009D4710">
              <w:rPr>
                <w:b/>
              </w:rPr>
              <w:t>0.02</w:t>
            </w:r>
          </w:p>
        </w:tc>
        <w:tc>
          <w:tcPr>
            <w:tcW w:w="2075" w:type="dxa"/>
            <w:shd w:val="clear" w:color="auto" w:fill="auto"/>
            <w:noWrap/>
            <w:vAlign w:val="center"/>
          </w:tcPr>
          <w:p w14:paraId="6B05BB25" w14:textId="77777777" w:rsidR="00202AFB" w:rsidRPr="009D4710" w:rsidRDefault="00202AFB" w:rsidP="00F97940">
            <w:pPr>
              <w:spacing w:line="480" w:lineRule="auto"/>
              <w:jc w:val="center"/>
            </w:pPr>
            <w:r w:rsidRPr="009D4710">
              <w:t>0.79 (0.29, 2.11)</w:t>
            </w:r>
          </w:p>
        </w:tc>
        <w:tc>
          <w:tcPr>
            <w:tcW w:w="1124" w:type="dxa"/>
            <w:shd w:val="clear" w:color="auto" w:fill="auto"/>
            <w:noWrap/>
            <w:vAlign w:val="center"/>
          </w:tcPr>
          <w:p w14:paraId="55E976BF" w14:textId="77777777" w:rsidR="00202AFB" w:rsidRPr="009D4710" w:rsidRDefault="00202AFB" w:rsidP="00F97940">
            <w:pPr>
              <w:spacing w:line="480" w:lineRule="auto"/>
              <w:jc w:val="center"/>
            </w:pPr>
            <w:r w:rsidRPr="009D4710">
              <w:t>0.64</w:t>
            </w:r>
          </w:p>
        </w:tc>
        <w:tc>
          <w:tcPr>
            <w:tcW w:w="2075" w:type="dxa"/>
            <w:shd w:val="clear" w:color="auto" w:fill="auto"/>
            <w:noWrap/>
            <w:vAlign w:val="center"/>
          </w:tcPr>
          <w:p w14:paraId="787D6469" w14:textId="77777777" w:rsidR="00202AFB" w:rsidRPr="009D4710" w:rsidRDefault="00202AFB" w:rsidP="00F97940">
            <w:pPr>
              <w:spacing w:line="480" w:lineRule="auto"/>
              <w:jc w:val="center"/>
            </w:pPr>
            <w:r w:rsidRPr="009D4710">
              <w:t>0.90 (0.33, 2.48)</w:t>
            </w:r>
          </w:p>
        </w:tc>
        <w:tc>
          <w:tcPr>
            <w:tcW w:w="1124" w:type="dxa"/>
            <w:shd w:val="clear" w:color="auto" w:fill="auto"/>
            <w:noWrap/>
            <w:vAlign w:val="center"/>
          </w:tcPr>
          <w:p w14:paraId="7D8206FA" w14:textId="77777777" w:rsidR="00202AFB" w:rsidRPr="009D4710" w:rsidRDefault="00202AFB" w:rsidP="00F97940">
            <w:pPr>
              <w:spacing w:line="480" w:lineRule="auto"/>
              <w:jc w:val="center"/>
            </w:pPr>
            <w:r w:rsidRPr="009D4710">
              <w:t>0.83</w:t>
            </w:r>
          </w:p>
        </w:tc>
      </w:tr>
      <w:tr w:rsidR="00202AFB" w:rsidRPr="009D4710" w14:paraId="3FC8C37A" w14:textId="77777777" w:rsidTr="00F97940">
        <w:trPr>
          <w:trHeight w:val="299"/>
        </w:trPr>
        <w:tc>
          <w:tcPr>
            <w:tcW w:w="4093" w:type="dxa"/>
            <w:shd w:val="clear" w:color="auto" w:fill="auto"/>
            <w:noWrap/>
            <w:vAlign w:val="center"/>
            <w:hideMark/>
          </w:tcPr>
          <w:p w14:paraId="7E10233C" w14:textId="77777777" w:rsidR="00202AFB" w:rsidRPr="009D4710" w:rsidRDefault="00202AFB" w:rsidP="00F97940">
            <w:pPr>
              <w:spacing w:line="480" w:lineRule="auto"/>
            </w:pPr>
            <w:r w:rsidRPr="009D4710">
              <w:t xml:space="preserve">     Nonadherent vs Education</w:t>
            </w:r>
          </w:p>
        </w:tc>
        <w:tc>
          <w:tcPr>
            <w:tcW w:w="1944" w:type="dxa"/>
            <w:shd w:val="clear" w:color="auto" w:fill="auto"/>
            <w:noWrap/>
            <w:vAlign w:val="center"/>
            <w:hideMark/>
          </w:tcPr>
          <w:p w14:paraId="4C249FA5" w14:textId="77777777" w:rsidR="00202AFB" w:rsidRPr="009D4710" w:rsidRDefault="00202AFB" w:rsidP="00F97940">
            <w:pPr>
              <w:spacing w:line="480" w:lineRule="auto"/>
              <w:jc w:val="center"/>
            </w:pPr>
            <w:r w:rsidRPr="009D4710">
              <w:t>0.78 (0.36, 1.71)</w:t>
            </w:r>
          </w:p>
        </w:tc>
        <w:tc>
          <w:tcPr>
            <w:tcW w:w="936" w:type="dxa"/>
            <w:shd w:val="clear" w:color="auto" w:fill="auto"/>
            <w:noWrap/>
            <w:vAlign w:val="center"/>
            <w:hideMark/>
          </w:tcPr>
          <w:p w14:paraId="340D65EB" w14:textId="77777777" w:rsidR="00202AFB" w:rsidRPr="009D4710" w:rsidRDefault="00202AFB" w:rsidP="00F97940">
            <w:pPr>
              <w:spacing w:line="480" w:lineRule="auto"/>
              <w:jc w:val="center"/>
            </w:pPr>
            <w:r w:rsidRPr="009D4710">
              <w:t>0.54</w:t>
            </w:r>
          </w:p>
        </w:tc>
        <w:tc>
          <w:tcPr>
            <w:tcW w:w="2075" w:type="dxa"/>
            <w:shd w:val="clear" w:color="auto" w:fill="auto"/>
            <w:noWrap/>
            <w:vAlign w:val="center"/>
          </w:tcPr>
          <w:p w14:paraId="010BAE35" w14:textId="77777777" w:rsidR="00202AFB" w:rsidRPr="009D4710" w:rsidRDefault="00202AFB" w:rsidP="00F97940">
            <w:pPr>
              <w:spacing w:line="480" w:lineRule="auto"/>
              <w:jc w:val="center"/>
            </w:pPr>
            <w:r w:rsidRPr="009D4710">
              <w:t>1.33 (0.16, 11.23)</w:t>
            </w:r>
          </w:p>
        </w:tc>
        <w:tc>
          <w:tcPr>
            <w:tcW w:w="1124" w:type="dxa"/>
            <w:shd w:val="clear" w:color="auto" w:fill="auto"/>
            <w:noWrap/>
            <w:vAlign w:val="center"/>
          </w:tcPr>
          <w:p w14:paraId="3826E5D2" w14:textId="77777777" w:rsidR="00202AFB" w:rsidRPr="009D4710" w:rsidRDefault="00202AFB" w:rsidP="00F97940">
            <w:pPr>
              <w:spacing w:line="480" w:lineRule="auto"/>
              <w:jc w:val="center"/>
            </w:pPr>
            <w:r w:rsidRPr="009D4710">
              <w:t>0.79</w:t>
            </w:r>
          </w:p>
        </w:tc>
        <w:tc>
          <w:tcPr>
            <w:tcW w:w="2075" w:type="dxa"/>
            <w:shd w:val="clear" w:color="auto" w:fill="auto"/>
            <w:noWrap/>
            <w:vAlign w:val="center"/>
          </w:tcPr>
          <w:p w14:paraId="474B7677" w14:textId="77777777" w:rsidR="00202AFB" w:rsidRPr="009D4710" w:rsidRDefault="00202AFB" w:rsidP="00F97940">
            <w:pPr>
              <w:spacing w:line="480" w:lineRule="auto"/>
              <w:jc w:val="center"/>
            </w:pPr>
            <w:r w:rsidRPr="009D4710">
              <w:t>2.21 (0.26, 19.05)</w:t>
            </w:r>
          </w:p>
        </w:tc>
        <w:tc>
          <w:tcPr>
            <w:tcW w:w="1124" w:type="dxa"/>
            <w:shd w:val="clear" w:color="auto" w:fill="auto"/>
            <w:noWrap/>
            <w:vAlign w:val="center"/>
          </w:tcPr>
          <w:p w14:paraId="350C9BFB" w14:textId="77777777" w:rsidR="00202AFB" w:rsidRPr="009D4710" w:rsidRDefault="00202AFB" w:rsidP="00F97940">
            <w:pPr>
              <w:spacing w:line="480" w:lineRule="auto"/>
              <w:jc w:val="center"/>
            </w:pPr>
            <w:r w:rsidRPr="009D4710">
              <w:t>0.47</w:t>
            </w:r>
          </w:p>
        </w:tc>
      </w:tr>
      <w:tr w:rsidR="00202AFB" w:rsidRPr="009D4710" w14:paraId="39B6932A" w14:textId="77777777" w:rsidTr="00F97940">
        <w:trPr>
          <w:trHeight w:val="335"/>
        </w:trPr>
        <w:tc>
          <w:tcPr>
            <w:tcW w:w="4093" w:type="dxa"/>
            <w:shd w:val="clear" w:color="auto" w:fill="auto"/>
            <w:noWrap/>
            <w:vAlign w:val="center"/>
            <w:hideMark/>
          </w:tcPr>
          <w:p w14:paraId="13FFEA40" w14:textId="1E0202C3" w:rsidR="00202AFB" w:rsidRPr="009D4710" w:rsidRDefault="00F556D5" w:rsidP="00F97940">
            <w:pPr>
              <w:spacing w:line="480" w:lineRule="auto"/>
            </w:pPr>
            <w:ins w:id="13" w:author="Gussin, Gabrielle" w:date="2021-10-28T11:20:00Z">
              <w:r>
                <w:lastRenderedPageBreak/>
                <w:t>Receipt of an Antibiotic that is Active Against MRSA</w:t>
              </w:r>
              <w:r w:rsidRPr="009D4710">
                <w:t xml:space="preserve"> </w:t>
              </w:r>
            </w:ins>
            <w:del w:id="14" w:author="Gussin, Gabrielle" w:date="2021-10-28T11:20:00Z">
              <w:r w:rsidR="00202AFB" w:rsidRPr="009D4710" w:rsidDel="00F556D5">
                <w:delText xml:space="preserve">MRSA Antibiotic </w:delText>
              </w:r>
            </w:del>
            <w:r w:rsidR="00202AFB" w:rsidRPr="009D4710">
              <w:rPr>
                <w:vertAlign w:val="superscript"/>
              </w:rPr>
              <w:t>b</w:t>
            </w:r>
            <w:ins w:id="15" w:author="Gussin, Gabrielle" w:date="2021-10-28T09:50:00Z">
              <w:r w:rsidR="00450FC0">
                <w:rPr>
                  <w:vertAlign w:val="superscript"/>
                </w:rPr>
                <w:t xml:space="preserve">, </w:t>
              </w:r>
            </w:ins>
            <w:ins w:id="16" w:author="Gussin, Gabrielle" w:date="2021-10-28T11:20:00Z">
              <w:r>
                <w:rPr>
                  <w:vertAlign w:val="superscript"/>
                </w:rPr>
                <w:t>c</w:t>
              </w:r>
            </w:ins>
          </w:p>
        </w:tc>
        <w:tc>
          <w:tcPr>
            <w:tcW w:w="1944" w:type="dxa"/>
            <w:shd w:val="clear" w:color="auto" w:fill="auto"/>
            <w:noWrap/>
            <w:vAlign w:val="center"/>
            <w:hideMark/>
          </w:tcPr>
          <w:p w14:paraId="5BCA654D"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7E9D22D2"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6D4DC90C" w14:textId="77777777" w:rsidR="00202AFB" w:rsidRPr="009D4710" w:rsidRDefault="00202AFB" w:rsidP="00F97940">
            <w:pPr>
              <w:spacing w:line="480" w:lineRule="auto"/>
              <w:jc w:val="center"/>
            </w:pPr>
            <w:r w:rsidRPr="009D4710">
              <w:t>0.96 (0.92, 1.00)</w:t>
            </w:r>
          </w:p>
        </w:tc>
        <w:tc>
          <w:tcPr>
            <w:tcW w:w="1124" w:type="dxa"/>
            <w:shd w:val="clear" w:color="auto" w:fill="auto"/>
            <w:noWrap/>
            <w:vAlign w:val="center"/>
          </w:tcPr>
          <w:p w14:paraId="5C26CDD0" w14:textId="77777777" w:rsidR="00202AFB" w:rsidRPr="009D4710" w:rsidRDefault="00202AFB" w:rsidP="00F97940">
            <w:pPr>
              <w:spacing w:line="480" w:lineRule="auto"/>
              <w:jc w:val="center"/>
            </w:pPr>
            <w:r w:rsidRPr="009D4710">
              <w:rPr>
                <w:b/>
              </w:rPr>
              <w:t>0.04</w:t>
            </w:r>
          </w:p>
        </w:tc>
        <w:tc>
          <w:tcPr>
            <w:tcW w:w="2075" w:type="dxa"/>
            <w:shd w:val="clear" w:color="auto" w:fill="auto"/>
            <w:noWrap/>
            <w:vAlign w:val="center"/>
          </w:tcPr>
          <w:p w14:paraId="57B29986" w14:textId="77777777" w:rsidR="00202AFB" w:rsidRPr="009D4710" w:rsidRDefault="00202AFB" w:rsidP="00F97940">
            <w:pPr>
              <w:spacing w:line="480" w:lineRule="auto"/>
              <w:jc w:val="center"/>
            </w:pPr>
            <w:r w:rsidRPr="009D4710">
              <w:t>0.96 (0.92, 1.01)</w:t>
            </w:r>
          </w:p>
        </w:tc>
        <w:tc>
          <w:tcPr>
            <w:tcW w:w="1124" w:type="dxa"/>
            <w:shd w:val="clear" w:color="auto" w:fill="auto"/>
            <w:noWrap/>
            <w:vAlign w:val="center"/>
          </w:tcPr>
          <w:p w14:paraId="79B89845" w14:textId="77777777" w:rsidR="00202AFB" w:rsidRPr="009D4710" w:rsidRDefault="00202AFB" w:rsidP="00F97940">
            <w:pPr>
              <w:spacing w:line="480" w:lineRule="auto"/>
              <w:jc w:val="center"/>
              <w:rPr>
                <w:b/>
              </w:rPr>
            </w:pPr>
            <w:r w:rsidRPr="009D4710">
              <w:t>0.13</w:t>
            </w:r>
          </w:p>
        </w:tc>
      </w:tr>
      <w:tr w:rsidR="00202AFB" w:rsidRPr="009D4710" w14:paraId="691C4D88" w14:textId="77777777" w:rsidTr="00F97940">
        <w:trPr>
          <w:trHeight w:val="299"/>
        </w:trPr>
        <w:tc>
          <w:tcPr>
            <w:tcW w:w="4093" w:type="dxa"/>
            <w:shd w:val="clear" w:color="auto" w:fill="auto"/>
            <w:noWrap/>
            <w:vAlign w:val="center"/>
            <w:hideMark/>
          </w:tcPr>
          <w:p w14:paraId="2C389517" w14:textId="77777777" w:rsidR="00202AFB" w:rsidRPr="009D4710" w:rsidRDefault="00202AFB" w:rsidP="00F97940">
            <w:pPr>
              <w:spacing w:line="480" w:lineRule="auto"/>
            </w:pPr>
            <w:r w:rsidRPr="009D4710">
              <w:t>Female</w:t>
            </w:r>
          </w:p>
        </w:tc>
        <w:tc>
          <w:tcPr>
            <w:tcW w:w="1944" w:type="dxa"/>
            <w:shd w:val="clear" w:color="auto" w:fill="auto"/>
            <w:noWrap/>
            <w:vAlign w:val="center"/>
            <w:hideMark/>
          </w:tcPr>
          <w:p w14:paraId="11BC5D3D" w14:textId="77777777" w:rsidR="00202AFB" w:rsidRPr="009D4710" w:rsidRDefault="00202AFB" w:rsidP="00F97940">
            <w:pPr>
              <w:spacing w:line="480" w:lineRule="auto"/>
              <w:jc w:val="center"/>
            </w:pPr>
            <w:r w:rsidRPr="009D4710">
              <w:t>1.24 (0.89, 1.73)</w:t>
            </w:r>
          </w:p>
        </w:tc>
        <w:tc>
          <w:tcPr>
            <w:tcW w:w="936" w:type="dxa"/>
            <w:shd w:val="clear" w:color="auto" w:fill="auto"/>
            <w:noWrap/>
            <w:vAlign w:val="center"/>
            <w:hideMark/>
          </w:tcPr>
          <w:p w14:paraId="0251A463" w14:textId="77777777" w:rsidR="00202AFB" w:rsidRPr="009D4710" w:rsidRDefault="00202AFB" w:rsidP="00F97940">
            <w:pPr>
              <w:spacing w:line="480" w:lineRule="auto"/>
              <w:jc w:val="center"/>
            </w:pPr>
            <w:r w:rsidRPr="009D4710">
              <w:t>0.20</w:t>
            </w:r>
          </w:p>
        </w:tc>
        <w:tc>
          <w:tcPr>
            <w:tcW w:w="2075" w:type="dxa"/>
            <w:shd w:val="clear" w:color="auto" w:fill="auto"/>
            <w:noWrap/>
            <w:vAlign w:val="center"/>
          </w:tcPr>
          <w:p w14:paraId="111C186C" w14:textId="77777777" w:rsidR="00202AFB" w:rsidRPr="009D4710" w:rsidRDefault="00202AFB" w:rsidP="00F97940">
            <w:pPr>
              <w:spacing w:line="480" w:lineRule="auto"/>
              <w:jc w:val="center"/>
            </w:pPr>
            <w:r w:rsidRPr="009D4710">
              <w:t>1.15 (0.61, 2.14)</w:t>
            </w:r>
          </w:p>
        </w:tc>
        <w:tc>
          <w:tcPr>
            <w:tcW w:w="1124" w:type="dxa"/>
            <w:shd w:val="clear" w:color="auto" w:fill="auto"/>
            <w:noWrap/>
            <w:vAlign w:val="center"/>
          </w:tcPr>
          <w:p w14:paraId="7DE1B263" w14:textId="77777777" w:rsidR="00202AFB" w:rsidRPr="009D4710" w:rsidRDefault="00202AFB" w:rsidP="00F97940">
            <w:pPr>
              <w:spacing w:line="480" w:lineRule="auto"/>
              <w:jc w:val="center"/>
            </w:pPr>
            <w:r w:rsidRPr="009D4710">
              <w:t>0.67</w:t>
            </w:r>
          </w:p>
        </w:tc>
        <w:tc>
          <w:tcPr>
            <w:tcW w:w="2075" w:type="dxa"/>
            <w:shd w:val="clear" w:color="auto" w:fill="auto"/>
            <w:noWrap/>
            <w:vAlign w:val="center"/>
          </w:tcPr>
          <w:p w14:paraId="568577ED" w14:textId="77777777" w:rsidR="00202AFB" w:rsidRPr="009D4710" w:rsidRDefault="00202AFB" w:rsidP="00F97940">
            <w:pPr>
              <w:spacing w:line="480" w:lineRule="auto"/>
              <w:jc w:val="center"/>
            </w:pPr>
            <w:r w:rsidRPr="009D4710">
              <w:t>0.96 (0.47, 1.96)</w:t>
            </w:r>
          </w:p>
        </w:tc>
        <w:tc>
          <w:tcPr>
            <w:tcW w:w="1124" w:type="dxa"/>
            <w:shd w:val="clear" w:color="auto" w:fill="auto"/>
            <w:noWrap/>
            <w:vAlign w:val="center"/>
          </w:tcPr>
          <w:p w14:paraId="59569198" w14:textId="77777777" w:rsidR="00202AFB" w:rsidRPr="009D4710" w:rsidRDefault="00202AFB" w:rsidP="00F97940">
            <w:pPr>
              <w:spacing w:line="480" w:lineRule="auto"/>
              <w:jc w:val="center"/>
            </w:pPr>
            <w:r w:rsidRPr="009D4710">
              <w:t>0.90</w:t>
            </w:r>
          </w:p>
        </w:tc>
      </w:tr>
      <w:tr w:rsidR="00202AFB" w:rsidRPr="009D4710" w14:paraId="4BC6617E" w14:textId="77777777" w:rsidTr="00F97940">
        <w:trPr>
          <w:trHeight w:val="299"/>
        </w:trPr>
        <w:tc>
          <w:tcPr>
            <w:tcW w:w="4093" w:type="dxa"/>
            <w:shd w:val="clear" w:color="auto" w:fill="auto"/>
            <w:noWrap/>
            <w:vAlign w:val="center"/>
            <w:hideMark/>
          </w:tcPr>
          <w:p w14:paraId="7DD74806" w14:textId="77777777" w:rsidR="00202AFB" w:rsidRPr="009D4710" w:rsidRDefault="00202AFB" w:rsidP="00F97940">
            <w:pPr>
              <w:spacing w:line="480" w:lineRule="auto"/>
            </w:pPr>
            <w:r w:rsidRPr="009D4710">
              <w:t>Primary Insurance</w:t>
            </w:r>
          </w:p>
        </w:tc>
        <w:tc>
          <w:tcPr>
            <w:tcW w:w="1944" w:type="dxa"/>
            <w:shd w:val="clear" w:color="auto" w:fill="auto"/>
            <w:noWrap/>
            <w:vAlign w:val="center"/>
          </w:tcPr>
          <w:p w14:paraId="46F3046B" w14:textId="77777777" w:rsidR="00202AFB" w:rsidRPr="009D4710" w:rsidRDefault="00202AFB" w:rsidP="00F97940">
            <w:pPr>
              <w:spacing w:line="480" w:lineRule="auto"/>
              <w:jc w:val="center"/>
            </w:pPr>
          </w:p>
        </w:tc>
        <w:tc>
          <w:tcPr>
            <w:tcW w:w="936" w:type="dxa"/>
            <w:shd w:val="clear" w:color="auto" w:fill="auto"/>
            <w:noWrap/>
            <w:vAlign w:val="center"/>
          </w:tcPr>
          <w:p w14:paraId="73FD489F" w14:textId="77777777" w:rsidR="00202AFB" w:rsidRPr="009D4710" w:rsidRDefault="00202AFB" w:rsidP="00F97940">
            <w:pPr>
              <w:spacing w:line="480" w:lineRule="auto"/>
              <w:jc w:val="center"/>
            </w:pPr>
          </w:p>
        </w:tc>
        <w:tc>
          <w:tcPr>
            <w:tcW w:w="2075" w:type="dxa"/>
            <w:shd w:val="clear" w:color="auto" w:fill="auto"/>
            <w:noWrap/>
            <w:vAlign w:val="center"/>
          </w:tcPr>
          <w:p w14:paraId="56D7EE1A" w14:textId="77777777" w:rsidR="00202AFB" w:rsidRPr="009D4710" w:rsidRDefault="00202AFB" w:rsidP="00F97940">
            <w:pPr>
              <w:spacing w:line="480" w:lineRule="auto"/>
              <w:jc w:val="center"/>
            </w:pPr>
          </w:p>
        </w:tc>
        <w:tc>
          <w:tcPr>
            <w:tcW w:w="1124" w:type="dxa"/>
            <w:shd w:val="clear" w:color="auto" w:fill="auto"/>
            <w:noWrap/>
            <w:vAlign w:val="center"/>
          </w:tcPr>
          <w:p w14:paraId="34D63C7A" w14:textId="77777777" w:rsidR="00202AFB" w:rsidRPr="009D4710" w:rsidRDefault="00202AFB" w:rsidP="00F97940">
            <w:pPr>
              <w:spacing w:line="480" w:lineRule="auto"/>
              <w:jc w:val="center"/>
            </w:pPr>
          </w:p>
        </w:tc>
        <w:tc>
          <w:tcPr>
            <w:tcW w:w="2075" w:type="dxa"/>
            <w:shd w:val="clear" w:color="auto" w:fill="auto"/>
            <w:noWrap/>
            <w:vAlign w:val="center"/>
          </w:tcPr>
          <w:p w14:paraId="19DAF6C7" w14:textId="77777777" w:rsidR="00202AFB" w:rsidRPr="009D4710" w:rsidRDefault="00202AFB" w:rsidP="00F97940">
            <w:pPr>
              <w:spacing w:line="480" w:lineRule="auto"/>
              <w:jc w:val="center"/>
            </w:pPr>
          </w:p>
        </w:tc>
        <w:tc>
          <w:tcPr>
            <w:tcW w:w="1124" w:type="dxa"/>
            <w:shd w:val="clear" w:color="auto" w:fill="auto"/>
            <w:noWrap/>
            <w:vAlign w:val="center"/>
          </w:tcPr>
          <w:p w14:paraId="0039FDB3" w14:textId="77777777" w:rsidR="00202AFB" w:rsidRPr="009D4710" w:rsidRDefault="00202AFB" w:rsidP="00F97940">
            <w:pPr>
              <w:spacing w:line="480" w:lineRule="auto"/>
              <w:jc w:val="center"/>
            </w:pPr>
          </w:p>
        </w:tc>
      </w:tr>
      <w:tr w:rsidR="00202AFB" w:rsidRPr="009D4710" w14:paraId="7119D562" w14:textId="77777777" w:rsidTr="00F97940">
        <w:trPr>
          <w:trHeight w:val="299"/>
        </w:trPr>
        <w:tc>
          <w:tcPr>
            <w:tcW w:w="4093" w:type="dxa"/>
            <w:shd w:val="clear" w:color="auto" w:fill="auto"/>
            <w:noWrap/>
            <w:vAlign w:val="center"/>
            <w:hideMark/>
          </w:tcPr>
          <w:p w14:paraId="1496F1B9" w14:textId="77777777" w:rsidR="00202AFB" w:rsidRPr="009D4710" w:rsidRDefault="00202AFB" w:rsidP="00F97940">
            <w:pPr>
              <w:spacing w:line="480" w:lineRule="auto"/>
            </w:pPr>
            <w:r w:rsidRPr="009D4710">
              <w:t xml:space="preserve">     Medicaid vs Commercial</w:t>
            </w:r>
          </w:p>
        </w:tc>
        <w:tc>
          <w:tcPr>
            <w:tcW w:w="1944" w:type="dxa"/>
            <w:shd w:val="clear" w:color="auto" w:fill="auto"/>
            <w:noWrap/>
            <w:vAlign w:val="center"/>
            <w:hideMark/>
          </w:tcPr>
          <w:p w14:paraId="7DC40AFD" w14:textId="77777777" w:rsidR="00202AFB" w:rsidRPr="009D4710" w:rsidRDefault="00202AFB" w:rsidP="00F97940">
            <w:pPr>
              <w:spacing w:line="480" w:lineRule="auto"/>
              <w:jc w:val="center"/>
            </w:pPr>
            <w:r w:rsidRPr="009D4710">
              <w:t>0.95 (0.63, 1.43)</w:t>
            </w:r>
          </w:p>
        </w:tc>
        <w:tc>
          <w:tcPr>
            <w:tcW w:w="936" w:type="dxa"/>
            <w:shd w:val="clear" w:color="auto" w:fill="auto"/>
            <w:noWrap/>
            <w:vAlign w:val="center"/>
            <w:hideMark/>
          </w:tcPr>
          <w:p w14:paraId="64E6825F" w14:textId="77777777" w:rsidR="00202AFB" w:rsidRPr="009D4710" w:rsidRDefault="00202AFB" w:rsidP="00F97940">
            <w:pPr>
              <w:spacing w:line="480" w:lineRule="auto"/>
              <w:jc w:val="center"/>
            </w:pPr>
            <w:r w:rsidRPr="009D4710">
              <w:t>0.80</w:t>
            </w:r>
          </w:p>
        </w:tc>
        <w:tc>
          <w:tcPr>
            <w:tcW w:w="2075" w:type="dxa"/>
            <w:shd w:val="clear" w:color="auto" w:fill="auto"/>
            <w:noWrap/>
            <w:vAlign w:val="center"/>
          </w:tcPr>
          <w:p w14:paraId="7A245717" w14:textId="77777777" w:rsidR="00202AFB" w:rsidRPr="009D4710" w:rsidRDefault="00202AFB" w:rsidP="00F97940">
            <w:pPr>
              <w:spacing w:line="480" w:lineRule="auto"/>
              <w:jc w:val="center"/>
            </w:pPr>
            <w:r w:rsidRPr="009D4710">
              <w:t>1.67 (0.74, 3.75)</w:t>
            </w:r>
          </w:p>
        </w:tc>
        <w:tc>
          <w:tcPr>
            <w:tcW w:w="1124" w:type="dxa"/>
            <w:shd w:val="clear" w:color="auto" w:fill="auto"/>
            <w:noWrap/>
            <w:vAlign w:val="center"/>
          </w:tcPr>
          <w:p w14:paraId="5F2E12BA" w14:textId="77777777" w:rsidR="00202AFB" w:rsidRPr="009D4710" w:rsidRDefault="00202AFB" w:rsidP="00F97940">
            <w:pPr>
              <w:spacing w:line="480" w:lineRule="auto"/>
              <w:jc w:val="center"/>
            </w:pPr>
            <w:r w:rsidRPr="009D4710">
              <w:t>0.21</w:t>
            </w:r>
          </w:p>
        </w:tc>
        <w:tc>
          <w:tcPr>
            <w:tcW w:w="2075" w:type="dxa"/>
            <w:shd w:val="clear" w:color="auto" w:fill="auto"/>
            <w:noWrap/>
            <w:vAlign w:val="center"/>
          </w:tcPr>
          <w:p w14:paraId="05914FB4" w14:textId="77777777" w:rsidR="00202AFB" w:rsidRPr="009D4710" w:rsidRDefault="00202AFB" w:rsidP="00F97940">
            <w:pPr>
              <w:spacing w:line="480" w:lineRule="auto"/>
              <w:jc w:val="center"/>
            </w:pPr>
            <w:r w:rsidRPr="009D4710">
              <w:t>2.06 (0.79, 5.37)</w:t>
            </w:r>
          </w:p>
        </w:tc>
        <w:tc>
          <w:tcPr>
            <w:tcW w:w="1124" w:type="dxa"/>
            <w:shd w:val="clear" w:color="auto" w:fill="auto"/>
            <w:noWrap/>
            <w:vAlign w:val="center"/>
          </w:tcPr>
          <w:p w14:paraId="32AB4F9C" w14:textId="77777777" w:rsidR="00202AFB" w:rsidRPr="009D4710" w:rsidRDefault="00202AFB" w:rsidP="00F97940">
            <w:pPr>
              <w:spacing w:line="480" w:lineRule="auto"/>
              <w:jc w:val="center"/>
            </w:pPr>
            <w:r w:rsidRPr="009D4710">
              <w:t>0.14</w:t>
            </w:r>
          </w:p>
        </w:tc>
      </w:tr>
      <w:tr w:rsidR="00202AFB" w:rsidRPr="009D4710" w14:paraId="3A71A0E9" w14:textId="77777777" w:rsidTr="00F97940">
        <w:trPr>
          <w:trHeight w:val="299"/>
        </w:trPr>
        <w:tc>
          <w:tcPr>
            <w:tcW w:w="4093" w:type="dxa"/>
            <w:shd w:val="clear" w:color="auto" w:fill="auto"/>
            <w:noWrap/>
            <w:vAlign w:val="center"/>
            <w:hideMark/>
          </w:tcPr>
          <w:p w14:paraId="071BF5E9" w14:textId="77777777" w:rsidR="00202AFB" w:rsidRPr="009D4710" w:rsidRDefault="00202AFB" w:rsidP="00F97940">
            <w:pPr>
              <w:spacing w:line="480" w:lineRule="auto"/>
            </w:pPr>
            <w:r w:rsidRPr="009D4710">
              <w:t xml:space="preserve">     Medicare vs Commercial</w:t>
            </w:r>
          </w:p>
        </w:tc>
        <w:tc>
          <w:tcPr>
            <w:tcW w:w="1944" w:type="dxa"/>
            <w:shd w:val="clear" w:color="auto" w:fill="auto"/>
            <w:noWrap/>
            <w:vAlign w:val="center"/>
            <w:hideMark/>
          </w:tcPr>
          <w:p w14:paraId="56B58EEF" w14:textId="77777777" w:rsidR="00202AFB" w:rsidRPr="009D4710" w:rsidRDefault="00202AFB" w:rsidP="00F97940">
            <w:pPr>
              <w:spacing w:line="480" w:lineRule="auto"/>
              <w:jc w:val="center"/>
            </w:pPr>
            <w:r w:rsidRPr="009D4710">
              <w:t>0.8 (0.46, 1.4)</w:t>
            </w:r>
          </w:p>
        </w:tc>
        <w:tc>
          <w:tcPr>
            <w:tcW w:w="936" w:type="dxa"/>
            <w:shd w:val="clear" w:color="auto" w:fill="auto"/>
            <w:noWrap/>
            <w:vAlign w:val="center"/>
            <w:hideMark/>
          </w:tcPr>
          <w:p w14:paraId="0E3955DF" w14:textId="77777777" w:rsidR="00202AFB" w:rsidRPr="009D4710" w:rsidRDefault="00202AFB" w:rsidP="00F97940">
            <w:pPr>
              <w:spacing w:line="480" w:lineRule="auto"/>
              <w:jc w:val="center"/>
            </w:pPr>
            <w:r w:rsidRPr="009D4710">
              <w:t>0.43</w:t>
            </w:r>
          </w:p>
        </w:tc>
        <w:tc>
          <w:tcPr>
            <w:tcW w:w="2075" w:type="dxa"/>
            <w:shd w:val="clear" w:color="auto" w:fill="auto"/>
            <w:noWrap/>
            <w:vAlign w:val="center"/>
          </w:tcPr>
          <w:p w14:paraId="48A006D5" w14:textId="77777777" w:rsidR="00202AFB" w:rsidRPr="009D4710" w:rsidRDefault="00202AFB" w:rsidP="00F97940">
            <w:pPr>
              <w:spacing w:line="480" w:lineRule="auto"/>
              <w:jc w:val="center"/>
            </w:pPr>
            <w:r w:rsidRPr="009D4710">
              <w:t>1.89 (0.61, 5.80)</w:t>
            </w:r>
          </w:p>
        </w:tc>
        <w:tc>
          <w:tcPr>
            <w:tcW w:w="1124" w:type="dxa"/>
            <w:shd w:val="clear" w:color="auto" w:fill="auto"/>
            <w:noWrap/>
            <w:vAlign w:val="center"/>
          </w:tcPr>
          <w:p w14:paraId="3E32E369" w14:textId="77777777" w:rsidR="00202AFB" w:rsidRPr="009D4710" w:rsidRDefault="00202AFB" w:rsidP="00F97940">
            <w:pPr>
              <w:spacing w:line="480" w:lineRule="auto"/>
              <w:jc w:val="center"/>
            </w:pPr>
            <w:r w:rsidRPr="009D4710">
              <w:t>0.27</w:t>
            </w:r>
          </w:p>
        </w:tc>
        <w:tc>
          <w:tcPr>
            <w:tcW w:w="2075" w:type="dxa"/>
            <w:shd w:val="clear" w:color="auto" w:fill="auto"/>
            <w:noWrap/>
            <w:vAlign w:val="center"/>
          </w:tcPr>
          <w:p w14:paraId="414AF84E" w14:textId="77777777" w:rsidR="00202AFB" w:rsidRPr="009D4710" w:rsidRDefault="00202AFB" w:rsidP="00F97940">
            <w:pPr>
              <w:spacing w:line="480" w:lineRule="auto"/>
              <w:jc w:val="center"/>
            </w:pPr>
            <w:r w:rsidRPr="009D4710">
              <w:t>2.99 (0.82, 10.97)</w:t>
            </w:r>
          </w:p>
        </w:tc>
        <w:tc>
          <w:tcPr>
            <w:tcW w:w="1124" w:type="dxa"/>
            <w:shd w:val="clear" w:color="auto" w:fill="auto"/>
            <w:noWrap/>
            <w:vAlign w:val="center"/>
          </w:tcPr>
          <w:p w14:paraId="742494E9" w14:textId="77777777" w:rsidR="00202AFB" w:rsidRPr="009D4710" w:rsidRDefault="00202AFB" w:rsidP="00F97940">
            <w:pPr>
              <w:spacing w:line="480" w:lineRule="auto"/>
              <w:jc w:val="center"/>
            </w:pPr>
            <w:r w:rsidRPr="009D4710">
              <w:t>0.10</w:t>
            </w:r>
          </w:p>
        </w:tc>
      </w:tr>
      <w:tr w:rsidR="00202AFB" w:rsidRPr="009D4710" w14:paraId="4312896D" w14:textId="77777777" w:rsidTr="00F97940">
        <w:trPr>
          <w:trHeight w:val="299"/>
        </w:trPr>
        <w:tc>
          <w:tcPr>
            <w:tcW w:w="4093" w:type="dxa"/>
            <w:shd w:val="clear" w:color="auto" w:fill="auto"/>
            <w:noWrap/>
            <w:vAlign w:val="center"/>
            <w:hideMark/>
          </w:tcPr>
          <w:p w14:paraId="3436E4A2" w14:textId="77777777" w:rsidR="00202AFB" w:rsidRPr="009D4710" w:rsidRDefault="00202AFB" w:rsidP="00F97940">
            <w:pPr>
              <w:spacing w:line="480" w:lineRule="auto"/>
            </w:pPr>
            <w:r w:rsidRPr="009D4710">
              <w:t xml:space="preserve">     Other vs Commercial </w:t>
            </w:r>
          </w:p>
        </w:tc>
        <w:tc>
          <w:tcPr>
            <w:tcW w:w="1944" w:type="dxa"/>
            <w:shd w:val="clear" w:color="auto" w:fill="auto"/>
            <w:noWrap/>
            <w:vAlign w:val="center"/>
            <w:hideMark/>
          </w:tcPr>
          <w:p w14:paraId="38EDFA76" w14:textId="77777777" w:rsidR="00202AFB" w:rsidRPr="009D4710" w:rsidRDefault="00202AFB" w:rsidP="00F97940">
            <w:pPr>
              <w:spacing w:line="480" w:lineRule="auto"/>
              <w:jc w:val="center"/>
            </w:pPr>
            <w:r w:rsidRPr="009D4710">
              <w:t>0.79 (0.45, 1.37)</w:t>
            </w:r>
          </w:p>
        </w:tc>
        <w:tc>
          <w:tcPr>
            <w:tcW w:w="936" w:type="dxa"/>
            <w:shd w:val="clear" w:color="auto" w:fill="auto"/>
            <w:noWrap/>
            <w:vAlign w:val="center"/>
            <w:hideMark/>
          </w:tcPr>
          <w:p w14:paraId="1CAE5204" w14:textId="77777777" w:rsidR="00202AFB" w:rsidRPr="009D4710" w:rsidRDefault="00202AFB" w:rsidP="00F97940">
            <w:pPr>
              <w:spacing w:line="480" w:lineRule="auto"/>
              <w:jc w:val="center"/>
            </w:pPr>
            <w:r w:rsidRPr="009D4710">
              <w:t>0.39</w:t>
            </w:r>
          </w:p>
        </w:tc>
        <w:tc>
          <w:tcPr>
            <w:tcW w:w="2075" w:type="dxa"/>
            <w:shd w:val="clear" w:color="auto" w:fill="auto"/>
            <w:noWrap/>
            <w:vAlign w:val="center"/>
          </w:tcPr>
          <w:p w14:paraId="668D326D" w14:textId="77777777" w:rsidR="00202AFB" w:rsidRPr="009D4710" w:rsidRDefault="00202AFB" w:rsidP="00F97940">
            <w:pPr>
              <w:spacing w:line="480" w:lineRule="auto"/>
              <w:jc w:val="center"/>
            </w:pPr>
            <w:r w:rsidRPr="009D4710">
              <w:t>1.68 (0.61, 4.58)</w:t>
            </w:r>
          </w:p>
        </w:tc>
        <w:tc>
          <w:tcPr>
            <w:tcW w:w="1124" w:type="dxa"/>
            <w:shd w:val="clear" w:color="auto" w:fill="auto"/>
            <w:noWrap/>
            <w:vAlign w:val="center"/>
          </w:tcPr>
          <w:p w14:paraId="51D46AAB" w14:textId="77777777" w:rsidR="00202AFB" w:rsidRPr="009D4710" w:rsidRDefault="00202AFB" w:rsidP="00F97940">
            <w:pPr>
              <w:spacing w:line="480" w:lineRule="auto"/>
              <w:jc w:val="center"/>
            </w:pPr>
            <w:r w:rsidRPr="009D4710">
              <w:t>0.31</w:t>
            </w:r>
          </w:p>
        </w:tc>
        <w:tc>
          <w:tcPr>
            <w:tcW w:w="2075" w:type="dxa"/>
            <w:shd w:val="clear" w:color="auto" w:fill="auto"/>
            <w:noWrap/>
            <w:vAlign w:val="center"/>
          </w:tcPr>
          <w:p w14:paraId="5D0D119D" w14:textId="77777777" w:rsidR="00202AFB" w:rsidRPr="009D4710" w:rsidRDefault="00202AFB" w:rsidP="00F97940">
            <w:pPr>
              <w:spacing w:line="480" w:lineRule="auto"/>
              <w:jc w:val="center"/>
            </w:pPr>
            <w:r w:rsidRPr="009D4710">
              <w:t>2.42 (0.79, 7.40)</w:t>
            </w:r>
          </w:p>
        </w:tc>
        <w:tc>
          <w:tcPr>
            <w:tcW w:w="1124" w:type="dxa"/>
            <w:shd w:val="clear" w:color="auto" w:fill="auto"/>
            <w:noWrap/>
            <w:vAlign w:val="center"/>
          </w:tcPr>
          <w:p w14:paraId="596998AA" w14:textId="77777777" w:rsidR="00202AFB" w:rsidRPr="009D4710" w:rsidRDefault="00202AFB" w:rsidP="00F97940">
            <w:pPr>
              <w:spacing w:line="480" w:lineRule="auto"/>
              <w:jc w:val="center"/>
            </w:pPr>
            <w:r w:rsidRPr="009D4710">
              <w:t>0.12</w:t>
            </w:r>
          </w:p>
        </w:tc>
      </w:tr>
      <w:tr w:rsidR="00202AFB" w:rsidRPr="009D4710" w14:paraId="15C13FEB" w14:textId="77777777" w:rsidTr="00F97940">
        <w:trPr>
          <w:trHeight w:val="299"/>
        </w:trPr>
        <w:tc>
          <w:tcPr>
            <w:tcW w:w="4093" w:type="dxa"/>
            <w:shd w:val="clear" w:color="auto" w:fill="auto"/>
            <w:noWrap/>
            <w:vAlign w:val="center"/>
            <w:hideMark/>
          </w:tcPr>
          <w:p w14:paraId="392EE201" w14:textId="77777777" w:rsidR="00202AFB" w:rsidRPr="009D4710" w:rsidRDefault="00202AFB" w:rsidP="00F97940">
            <w:pPr>
              <w:spacing w:line="480" w:lineRule="auto"/>
            </w:pPr>
            <w:r w:rsidRPr="009D4710">
              <w:t>Diabetes</w:t>
            </w:r>
          </w:p>
        </w:tc>
        <w:tc>
          <w:tcPr>
            <w:tcW w:w="1944" w:type="dxa"/>
            <w:shd w:val="clear" w:color="auto" w:fill="auto"/>
            <w:noWrap/>
            <w:vAlign w:val="center"/>
            <w:hideMark/>
          </w:tcPr>
          <w:p w14:paraId="56A11E2C" w14:textId="77777777" w:rsidR="00202AFB" w:rsidRPr="009D4710" w:rsidRDefault="00202AFB" w:rsidP="00F97940">
            <w:pPr>
              <w:spacing w:line="480" w:lineRule="auto"/>
              <w:jc w:val="center"/>
            </w:pPr>
            <w:r w:rsidRPr="009D4710">
              <w:t>1.5 (1.06, 2.11)</w:t>
            </w:r>
          </w:p>
        </w:tc>
        <w:tc>
          <w:tcPr>
            <w:tcW w:w="936" w:type="dxa"/>
            <w:shd w:val="clear" w:color="auto" w:fill="auto"/>
            <w:noWrap/>
            <w:vAlign w:val="center"/>
            <w:hideMark/>
          </w:tcPr>
          <w:p w14:paraId="7E0F67B4" w14:textId="77777777" w:rsidR="00202AFB" w:rsidRPr="009D4710" w:rsidRDefault="00202AFB" w:rsidP="00F97940">
            <w:pPr>
              <w:spacing w:line="480" w:lineRule="auto"/>
              <w:jc w:val="center"/>
              <w:rPr>
                <w:b/>
              </w:rPr>
            </w:pPr>
            <w:r w:rsidRPr="009D4710">
              <w:rPr>
                <w:b/>
              </w:rPr>
              <w:t>0.02</w:t>
            </w:r>
          </w:p>
        </w:tc>
        <w:tc>
          <w:tcPr>
            <w:tcW w:w="2075" w:type="dxa"/>
            <w:shd w:val="clear" w:color="auto" w:fill="auto"/>
            <w:noWrap/>
            <w:vAlign w:val="center"/>
          </w:tcPr>
          <w:p w14:paraId="300A6FE9" w14:textId="77777777" w:rsidR="00202AFB" w:rsidRPr="009D4710" w:rsidRDefault="00202AFB" w:rsidP="00F97940">
            <w:pPr>
              <w:spacing w:line="480" w:lineRule="auto"/>
              <w:jc w:val="center"/>
            </w:pPr>
            <w:r w:rsidRPr="009D4710">
              <w:t>1.43 (0.78, 2.64)</w:t>
            </w:r>
          </w:p>
        </w:tc>
        <w:tc>
          <w:tcPr>
            <w:tcW w:w="1124" w:type="dxa"/>
            <w:shd w:val="clear" w:color="auto" w:fill="auto"/>
            <w:noWrap/>
            <w:vAlign w:val="center"/>
          </w:tcPr>
          <w:p w14:paraId="1B73F984" w14:textId="77777777" w:rsidR="00202AFB" w:rsidRPr="009D4710" w:rsidRDefault="00202AFB" w:rsidP="00F97940">
            <w:pPr>
              <w:spacing w:line="480" w:lineRule="auto"/>
              <w:jc w:val="center"/>
            </w:pPr>
            <w:r w:rsidRPr="009D4710">
              <w:t>0.25</w:t>
            </w:r>
          </w:p>
        </w:tc>
        <w:tc>
          <w:tcPr>
            <w:tcW w:w="2075" w:type="dxa"/>
            <w:shd w:val="clear" w:color="auto" w:fill="auto"/>
            <w:noWrap/>
            <w:vAlign w:val="center"/>
          </w:tcPr>
          <w:p w14:paraId="4B37F573" w14:textId="77777777" w:rsidR="00202AFB" w:rsidRPr="009D4710" w:rsidRDefault="00202AFB" w:rsidP="00F97940">
            <w:pPr>
              <w:spacing w:line="480" w:lineRule="auto"/>
              <w:jc w:val="center"/>
            </w:pPr>
            <w:r w:rsidRPr="009D4710">
              <w:t>1.61 (0.80, 3.22)</w:t>
            </w:r>
          </w:p>
        </w:tc>
        <w:tc>
          <w:tcPr>
            <w:tcW w:w="1124" w:type="dxa"/>
            <w:shd w:val="clear" w:color="auto" w:fill="auto"/>
            <w:noWrap/>
            <w:vAlign w:val="center"/>
          </w:tcPr>
          <w:p w14:paraId="3CD014F8" w14:textId="77777777" w:rsidR="00202AFB" w:rsidRPr="009D4710" w:rsidRDefault="00202AFB" w:rsidP="00F97940">
            <w:pPr>
              <w:spacing w:line="480" w:lineRule="auto"/>
              <w:jc w:val="center"/>
            </w:pPr>
            <w:r w:rsidRPr="009D4710">
              <w:t>0.18</w:t>
            </w:r>
          </w:p>
        </w:tc>
      </w:tr>
      <w:tr w:rsidR="00202AFB" w:rsidRPr="009D4710" w14:paraId="758D9D5D" w14:textId="77777777" w:rsidTr="00F97940">
        <w:trPr>
          <w:trHeight w:val="299"/>
        </w:trPr>
        <w:tc>
          <w:tcPr>
            <w:tcW w:w="4093" w:type="dxa"/>
            <w:shd w:val="clear" w:color="auto" w:fill="auto"/>
            <w:noWrap/>
            <w:vAlign w:val="center"/>
            <w:hideMark/>
          </w:tcPr>
          <w:p w14:paraId="31BDDB56" w14:textId="77777777" w:rsidR="00202AFB" w:rsidRPr="009D4710" w:rsidRDefault="00202AFB" w:rsidP="00F97940">
            <w:pPr>
              <w:spacing w:line="480" w:lineRule="auto"/>
            </w:pPr>
            <w:r w:rsidRPr="009D4710">
              <w:t>Renal Disease/Dialysis</w:t>
            </w:r>
          </w:p>
        </w:tc>
        <w:tc>
          <w:tcPr>
            <w:tcW w:w="1944" w:type="dxa"/>
            <w:shd w:val="clear" w:color="auto" w:fill="auto"/>
            <w:noWrap/>
            <w:vAlign w:val="center"/>
            <w:hideMark/>
          </w:tcPr>
          <w:p w14:paraId="5B943839" w14:textId="77777777" w:rsidR="00202AFB" w:rsidRPr="009D4710" w:rsidRDefault="00202AFB" w:rsidP="00F97940">
            <w:pPr>
              <w:spacing w:line="480" w:lineRule="auto"/>
              <w:jc w:val="center"/>
            </w:pPr>
            <w:r w:rsidRPr="009D4710">
              <w:t>1.22 (0.79, 1.88)</w:t>
            </w:r>
          </w:p>
        </w:tc>
        <w:tc>
          <w:tcPr>
            <w:tcW w:w="936" w:type="dxa"/>
            <w:shd w:val="clear" w:color="auto" w:fill="auto"/>
            <w:noWrap/>
            <w:vAlign w:val="center"/>
            <w:hideMark/>
          </w:tcPr>
          <w:p w14:paraId="603DD592" w14:textId="77777777" w:rsidR="00202AFB" w:rsidRPr="009D4710" w:rsidRDefault="00202AFB" w:rsidP="00F97940">
            <w:pPr>
              <w:spacing w:line="480" w:lineRule="auto"/>
              <w:jc w:val="center"/>
            </w:pPr>
            <w:r w:rsidRPr="009D4710">
              <w:t>0.38</w:t>
            </w:r>
          </w:p>
        </w:tc>
        <w:tc>
          <w:tcPr>
            <w:tcW w:w="2075" w:type="dxa"/>
            <w:shd w:val="clear" w:color="auto" w:fill="auto"/>
            <w:noWrap/>
            <w:vAlign w:val="center"/>
          </w:tcPr>
          <w:p w14:paraId="3F372D56" w14:textId="77777777" w:rsidR="00202AFB" w:rsidRPr="009D4710" w:rsidRDefault="00202AFB" w:rsidP="00F97940">
            <w:pPr>
              <w:spacing w:line="480" w:lineRule="auto"/>
              <w:jc w:val="center"/>
            </w:pPr>
            <w:r w:rsidRPr="009D4710">
              <w:t>1.49 (0.64, 3.48)</w:t>
            </w:r>
          </w:p>
        </w:tc>
        <w:tc>
          <w:tcPr>
            <w:tcW w:w="1124" w:type="dxa"/>
            <w:shd w:val="clear" w:color="auto" w:fill="auto"/>
            <w:noWrap/>
            <w:vAlign w:val="center"/>
          </w:tcPr>
          <w:p w14:paraId="42D31A47" w14:textId="77777777" w:rsidR="00202AFB" w:rsidRPr="009D4710" w:rsidRDefault="00202AFB" w:rsidP="00F97940">
            <w:pPr>
              <w:spacing w:line="480" w:lineRule="auto"/>
              <w:jc w:val="center"/>
            </w:pPr>
            <w:r w:rsidRPr="009D4710">
              <w:t>0.36</w:t>
            </w:r>
          </w:p>
        </w:tc>
        <w:tc>
          <w:tcPr>
            <w:tcW w:w="2075" w:type="dxa"/>
            <w:shd w:val="clear" w:color="auto" w:fill="auto"/>
            <w:noWrap/>
            <w:vAlign w:val="center"/>
          </w:tcPr>
          <w:p w14:paraId="37A3EE0F" w14:textId="77777777" w:rsidR="00202AFB" w:rsidRPr="009D4710" w:rsidRDefault="00202AFB" w:rsidP="00F97940">
            <w:pPr>
              <w:spacing w:line="480" w:lineRule="auto"/>
              <w:jc w:val="center"/>
            </w:pPr>
            <w:r w:rsidRPr="009D4710">
              <w:t>1.54 (0.58, 4.10)</w:t>
            </w:r>
          </w:p>
        </w:tc>
        <w:tc>
          <w:tcPr>
            <w:tcW w:w="1124" w:type="dxa"/>
            <w:shd w:val="clear" w:color="auto" w:fill="auto"/>
            <w:noWrap/>
            <w:vAlign w:val="center"/>
          </w:tcPr>
          <w:p w14:paraId="26F08E3E" w14:textId="77777777" w:rsidR="00202AFB" w:rsidRPr="009D4710" w:rsidRDefault="00202AFB" w:rsidP="00F97940">
            <w:pPr>
              <w:spacing w:line="480" w:lineRule="auto"/>
              <w:jc w:val="center"/>
            </w:pPr>
            <w:r w:rsidRPr="009D4710">
              <w:t>0.39</w:t>
            </w:r>
          </w:p>
        </w:tc>
      </w:tr>
      <w:tr w:rsidR="00202AFB" w:rsidRPr="009D4710" w14:paraId="32A77C0C" w14:textId="77777777" w:rsidTr="00F97940">
        <w:trPr>
          <w:trHeight w:val="299"/>
        </w:trPr>
        <w:tc>
          <w:tcPr>
            <w:tcW w:w="4093" w:type="dxa"/>
            <w:shd w:val="clear" w:color="auto" w:fill="auto"/>
            <w:noWrap/>
            <w:vAlign w:val="center"/>
            <w:hideMark/>
          </w:tcPr>
          <w:p w14:paraId="54DAE581" w14:textId="77777777" w:rsidR="00202AFB" w:rsidRPr="009D4710" w:rsidRDefault="00202AFB" w:rsidP="00F97940">
            <w:pPr>
              <w:spacing w:line="480" w:lineRule="auto"/>
            </w:pPr>
            <w:r w:rsidRPr="009D4710">
              <w:t>Liver Disease</w:t>
            </w:r>
          </w:p>
        </w:tc>
        <w:tc>
          <w:tcPr>
            <w:tcW w:w="1944" w:type="dxa"/>
            <w:shd w:val="clear" w:color="auto" w:fill="auto"/>
            <w:noWrap/>
            <w:vAlign w:val="center"/>
            <w:hideMark/>
          </w:tcPr>
          <w:p w14:paraId="6CA37547" w14:textId="77777777" w:rsidR="00202AFB" w:rsidRPr="009D4710" w:rsidRDefault="00202AFB" w:rsidP="00F97940">
            <w:pPr>
              <w:spacing w:line="480" w:lineRule="auto"/>
              <w:jc w:val="center"/>
            </w:pPr>
            <w:r w:rsidRPr="009D4710">
              <w:t>2.22 (1.4, 3.53)</w:t>
            </w:r>
          </w:p>
        </w:tc>
        <w:tc>
          <w:tcPr>
            <w:tcW w:w="936" w:type="dxa"/>
            <w:shd w:val="clear" w:color="auto" w:fill="auto"/>
            <w:noWrap/>
            <w:vAlign w:val="center"/>
            <w:hideMark/>
          </w:tcPr>
          <w:p w14:paraId="55D728D1" w14:textId="77777777" w:rsidR="00202AFB" w:rsidRPr="009D4710" w:rsidRDefault="00202AFB" w:rsidP="00F97940">
            <w:pPr>
              <w:spacing w:line="480" w:lineRule="auto"/>
              <w:jc w:val="center"/>
              <w:rPr>
                <w:b/>
              </w:rPr>
            </w:pPr>
            <w:r w:rsidRPr="009D4710">
              <w:rPr>
                <w:b/>
              </w:rPr>
              <w:t>&lt;0.001</w:t>
            </w:r>
          </w:p>
        </w:tc>
        <w:tc>
          <w:tcPr>
            <w:tcW w:w="2075" w:type="dxa"/>
            <w:shd w:val="clear" w:color="auto" w:fill="auto"/>
            <w:noWrap/>
            <w:vAlign w:val="center"/>
          </w:tcPr>
          <w:p w14:paraId="3A45B5DD" w14:textId="77777777" w:rsidR="00202AFB" w:rsidRPr="009D4710" w:rsidRDefault="00202AFB" w:rsidP="00F97940">
            <w:pPr>
              <w:spacing w:line="480" w:lineRule="auto"/>
              <w:jc w:val="center"/>
            </w:pPr>
            <w:r w:rsidRPr="009D4710">
              <w:t>2.16 (0.84, 5.57)</w:t>
            </w:r>
          </w:p>
        </w:tc>
        <w:tc>
          <w:tcPr>
            <w:tcW w:w="1124" w:type="dxa"/>
            <w:shd w:val="clear" w:color="auto" w:fill="auto"/>
            <w:noWrap/>
            <w:vAlign w:val="center"/>
          </w:tcPr>
          <w:p w14:paraId="1F5EB442" w14:textId="77777777" w:rsidR="00202AFB" w:rsidRPr="009D4710" w:rsidRDefault="00202AFB" w:rsidP="00F97940">
            <w:pPr>
              <w:spacing w:line="480" w:lineRule="auto"/>
              <w:jc w:val="center"/>
            </w:pPr>
            <w:r w:rsidRPr="009D4710">
              <w:t>0.11</w:t>
            </w:r>
          </w:p>
        </w:tc>
        <w:tc>
          <w:tcPr>
            <w:tcW w:w="2075" w:type="dxa"/>
            <w:shd w:val="clear" w:color="auto" w:fill="auto"/>
            <w:noWrap/>
            <w:vAlign w:val="center"/>
          </w:tcPr>
          <w:p w14:paraId="0F35FAB5" w14:textId="77777777" w:rsidR="00202AFB" w:rsidRPr="009D4710" w:rsidRDefault="00202AFB" w:rsidP="00F97940">
            <w:pPr>
              <w:spacing w:line="480" w:lineRule="auto"/>
              <w:jc w:val="center"/>
            </w:pPr>
            <w:r w:rsidRPr="009D4710">
              <w:t>1.52 (0.49, 4.66)</w:t>
            </w:r>
          </w:p>
        </w:tc>
        <w:tc>
          <w:tcPr>
            <w:tcW w:w="1124" w:type="dxa"/>
            <w:shd w:val="clear" w:color="auto" w:fill="auto"/>
            <w:noWrap/>
            <w:vAlign w:val="center"/>
          </w:tcPr>
          <w:p w14:paraId="24DFA41C" w14:textId="77777777" w:rsidR="00202AFB" w:rsidRPr="009D4710" w:rsidRDefault="00202AFB" w:rsidP="00F97940">
            <w:pPr>
              <w:spacing w:line="480" w:lineRule="auto"/>
              <w:jc w:val="center"/>
            </w:pPr>
            <w:r w:rsidRPr="009D4710">
              <w:t>0.47</w:t>
            </w:r>
          </w:p>
        </w:tc>
      </w:tr>
      <w:tr w:rsidR="00202AFB" w:rsidRPr="009D4710" w14:paraId="08550F5B" w14:textId="77777777" w:rsidTr="00F97940">
        <w:trPr>
          <w:trHeight w:val="299"/>
        </w:trPr>
        <w:tc>
          <w:tcPr>
            <w:tcW w:w="4093" w:type="dxa"/>
            <w:shd w:val="clear" w:color="auto" w:fill="auto"/>
            <w:noWrap/>
            <w:vAlign w:val="center"/>
            <w:hideMark/>
          </w:tcPr>
          <w:p w14:paraId="5E4EA2D6" w14:textId="77777777" w:rsidR="00202AFB" w:rsidRPr="009D4710" w:rsidRDefault="00202AFB" w:rsidP="00F97940">
            <w:pPr>
              <w:spacing w:line="480" w:lineRule="auto"/>
            </w:pPr>
            <w:r w:rsidRPr="009D4710">
              <w:t>Cancer</w:t>
            </w:r>
          </w:p>
        </w:tc>
        <w:tc>
          <w:tcPr>
            <w:tcW w:w="1944" w:type="dxa"/>
            <w:shd w:val="clear" w:color="auto" w:fill="auto"/>
            <w:noWrap/>
            <w:vAlign w:val="center"/>
            <w:hideMark/>
          </w:tcPr>
          <w:p w14:paraId="09C9DAB7"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1FD85255"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48DB5507" w14:textId="77777777" w:rsidR="00202AFB" w:rsidRPr="009D4710" w:rsidRDefault="00202AFB" w:rsidP="00F97940">
            <w:pPr>
              <w:spacing w:line="480" w:lineRule="auto"/>
              <w:jc w:val="center"/>
            </w:pPr>
            <w:r w:rsidRPr="009D4710">
              <w:t>1.46 (0.66, 3.25)</w:t>
            </w:r>
          </w:p>
        </w:tc>
        <w:tc>
          <w:tcPr>
            <w:tcW w:w="1124" w:type="dxa"/>
            <w:shd w:val="clear" w:color="auto" w:fill="auto"/>
            <w:noWrap/>
            <w:vAlign w:val="center"/>
          </w:tcPr>
          <w:p w14:paraId="2159D8B1" w14:textId="77777777" w:rsidR="00202AFB" w:rsidRPr="009D4710" w:rsidRDefault="00202AFB" w:rsidP="00F97940">
            <w:pPr>
              <w:spacing w:line="480" w:lineRule="auto"/>
              <w:jc w:val="center"/>
            </w:pPr>
            <w:r w:rsidRPr="009D4710">
              <w:t>0.36</w:t>
            </w:r>
          </w:p>
        </w:tc>
        <w:tc>
          <w:tcPr>
            <w:tcW w:w="2075" w:type="dxa"/>
            <w:shd w:val="clear" w:color="auto" w:fill="auto"/>
            <w:noWrap/>
            <w:vAlign w:val="center"/>
          </w:tcPr>
          <w:p w14:paraId="0EDACE67" w14:textId="77777777" w:rsidR="00202AFB" w:rsidRPr="009D4710" w:rsidRDefault="00202AFB" w:rsidP="00F97940">
            <w:pPr>
              <w:spacing w:line="480" w:lineRule="auto"/>
              <w:jc w:val="center"/>
            </w:pPr>
            <w:r w:rsidRPr="009D4710">
              <w:t>0.80 (0.27, 2.38)</w:t>
            </w:r>
          </w:p>
        </w:tc>
        <w:tc>
          <w:tcPr>
            <w:tcW w:w="1124" w:type="dxa"/>
            <w:shd w:val="clear" w:color="auto" w:fill="auto"/>
            <w:noWrap/>
            <w:vAlign w:val="center"/>
          </w:tcPr>
          <w:p w14:paraId="7B2CFF8F" w14:textId="77777777" w:rsidR="00202AFB" w:rsidRPr="009D4710" w:rsidRDefault="00202AFB" w:rsidP="00F97940">
            <w:pPr>
              <w:spacing w:line="480" w:lineRule="auto"/>
              <w:jc w:val="center"/>
            </w:pPr>
            <w:r w:rsidRPr="009D4710">
              <w:t>0.69</w:t>
            </w:r>
          </w:p>
        </w:tc>
      </w:tr>
      <w:tr w:rsidR="00202AFB" w:rsidRPr="009D4710" w14:paraId="1233019F" w14:textId="77777777" w:rsidTr="00F97940">
        <w:trPr>
          <w:trHeight w:val="299"/>
        </w:trPr>
        <w:tc>
          <w:tcPr>
            <w:tcW w:w="4093" w:type="dxa"/>
            <w:shd w:val="clear" w:color="auto" w:fill="auto"/>
            <w:noWrap/>
            <w:vAlign w:val="center"/>
            <w:hideMark/>
          </w:tcPr>
          <w:p w14:paraId="423ADA05" w14:textId="77777777" w:rsidR="00202AFB" w:rsidRPr="009D4710" w:rsidRDefault="00202AFB" w:rsidP="00F97940">
            <w:pPr>
              <w:spacing w:line="480" w:lineRule="auto"/>
            </w:pPr>
            <w:r w:rsidRPr="009D4710">
              <w:t>Cerebrovascular Disease</w:t>
            </w:r>
          </w:p>
        </w:tc>
        <w:tc>
          <w:tcPr>
            <w:tcW w:w="1944" w:type="dxa"/>
            <w:shd w:val="clear" w:color="auto" w:fill="auto"/>
            <w:noWrap/>
            <w:vAlign w:val="center"/>
            <w:hideMark/>
          </w:tcPr>
          <w:p w14:paraId="66CAC1FD"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0B80EE64"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6C461FE2" w14:textId="77777777" w:rsidR="00202AFB" w:rsidRPr="009D4710" w:rsidRDefault="00202AFB" w:rsidP="00F97940">
            <w:pPr>
              <w:spacing w:line="480" w:lineRule="auto"/>
              <w:jc w:val="center"/>
            </w:pPr>
            <w:r w:rsidRPr="009D4710">
              <w:t>0.66 (0.20, 2.21)</w:t>
            </w:r>
          </w:p>
        </w:tc>
        <w:tc>
          <w:tcPr>
            <w:tcW w:w="1124" w:type="dxa"/>
            <w:shd w:val="clear" w:color="auto" w:fill="auto"/>
            <w:noWrap/>
            <w:vAlign w:val="center"/>
          </w:tcPr>
          <w:p w14:paraId="59420BB9" w14:textId="77777777" w:rsidR="00202AFB" w:rsidRPr="009D4710" w:rsidRDefault="00202AFB" w:rsidP="00F97940">
            <w:pPr>
              <w:spacing w:line="480" w:lineRule="auto"/>
              <w:jc w:val="center"/>
            </w:pPr>
            <w:r w:rsidRPr="009D4710">
              <w:t>0.5</w:t>
            </w:r>
          </w:p>
        </w:tc>
        <w:tc>
          <w:tcPr>
            <w:tcW w:w="2075" w:type="dxa"/>
            <w:shd w:val="clear" w:color="auto" w:fill="auto"/>
            <w:noWrap/>
            <w:vAlign w:val="center"/>
          </w:tcPr>
          <w:p w14:paraId="55C8A454" w14:textId="77777777" w:rsidR="00202AFB" w:rsidRPr="009D4710" w:rsidRDefault="00202AFB" w:rsidP="00F97940">
            <w:pPr>
              <w:spacing w:line="480" w:lineRule="auto"/>
              <w:jc w:val="center"/>
            </w:pPr>
            <w:r w:rsidRPr="009D4710">
              <w:t>0.21 (0.03, 1.58)</w:t>
            </w:r>
          </w:p>
        </w:tc>
        <w:tc>
          <w:tcPr>
            <w:tcW w:w="1124" w:type="dxa"/>
            <w:shd w:val="clear" w:color="auto" w:fill="auto"/>
            <w:noWrap/>
            <w:vAlign w:val="center"/>
          </w:tcPr>
          <w:p w14:paraId="0D55087B" w14:textId="77777777" w:rsidR="00202AFB" w:rsidRPr="009D4710" w:rsidRDefault="00202AFB" w:rsidP="00F97940">
            <w:pPr>
              <w:spacing w:line="480" w:lineRule="auto"/>
              <w:jc w:val="center"/>
            </w:pPr>
            <w:r w:rsidRPr="009D4710">
              <w:t>0.13</w:t>
            </w:r>
          </w:p>
        </w:tc>
      </w:tr>
      <w:tr w:rsidR="00202AFB" w:rsidRPr="009D4710" w14:paraId="16996B43" w14:textId="77777777" w:rsidTr="00F97940">
        <w:trPr>
          <w:trHeight w:val="335"/>
        </w:trPr>
        <w:tc>
          <w:tcPr>
            <w:tcW w:w="4093" w:type="dxa"/>
            <w:shd w:val="clear" w:color="auto" w:fill="auto"/>
            <w:noWrap/>
            <w:vAlign w:val="center"/>
            <w:hideMark/>
          </w:tcPr>
          <w:p w14:paraId="49D1E74F" w14:textId="5BFF9A7E" w:rsidR="00202AFB" w:rsidRPr="009D4710" w:rsidRDefault="00202AFB" w:rsidP="00F97940">
            <w:pPr>
              <w:spacing w:line="480" w:lineRule="auto"/>
            </w:pPr>
            <w:r w:rsidRPr="009D4710">
              <w:t xml:space="preserve">Hospitalized Previous Year </w:t>
            </w:r>
            <w:del w:id="17" w:author="Gussin, Gabrielle" w:date="2021-10-28T09:50:00Z">
              <w:r w:rsidRPr="009D4710" w:rsidDel="00450FC0">
                <w:rPr>
                  <w:vertAlign w:val="superscript"/>
                </w:rPr>
                <w:delText>c</w:delText>
              </w:r>
            </w:del>
            <w:ins w:id="18" w:author="Gussin, Gabrielle" w:date="2021-10-28T09:50:00Z">
              <w:r w:rsidR="00450FC0">
                <w:rPr>
                  <w:vertAlign w:val="superscript"/>
                </w:rPr>
                <w:t>d</w:t>
              </w:r>
            </w:ins>
          </w:p>
        </w:tc>
        <w:tc>
          <w:tcPr>
            <w:tcW w:w="1944" w:type="dxa"/>
            <w:shd w:val="clear" w:color="auto" w:fill="auto"/>
            <w:noWrap/>
            <w:vAlign w:val="center"/>
            <w:hideMark/>
          </w:tcPr>
          <w:p w14:paraId="14A3A488" w14:textId="77777777" w:rsidR="00202AFB" w:rsidRPr="009D4710" w:rsidRDefault="00202AFB" w:rsidP="00F97940">
            <w:pPr>
              <w:spacing w:line="480" w:lineRule="auto"/>
              <w:jc w:val="center"/>
            </w:pPr>
            <w:r w:rsidRPr="009D4710">
              <w:t>1.79 (1.23, 2.62)</w:t>
            </w:r>
          </w:p>
        </w:tc>
        <w:tc>
          <w:tcPr>
            <w:tcW w:w="936" w:type="dxa"/>
            <w:shd w:val="clear" w:color="auto" w:fill="auto"/>
            <w:noWrap/>
            <w:vAlign w:val="center"/>
            <w:hideMark/>
          </w:tcPr>
          <w:p w14:paraId="64EBBF49" w14:textId="77777777" w:rsidR="00202AFB" w:rsidRPr="009D4710" w:rsidRDefault="00202AFB" w:rsidP="00F97940">
            <w:pPr>
              <w:spacing w:line="480" w:lineRule="auto"/>
              <w:jc w:val="center"/>
            </w:pPr>
            <w:r w:rsidRPr="009D4710">
              <w:rPr>
                <w:b/>
              </w:rPr>
              <w:t>0.003</w:t>
            </w:r>
          </w:p>
        </w:tc>
        <w:tc>
          <w:tcPr>
            <w:tcW w:w="2075" w:type="dxa"/>
            <w:shd w:val="clear" w:color="auto" w:fill="auto"/>
            <w:noWrap/>
            <w:vAlign w:val="center"/>
          </w:tcPr>
          <w:p w14:paraId="4316311B" w14:textId="77777777" w:rsidR="00202AFB" w:rsidRPr="009D4710" w:rsidRDefault="00202AFB" w:rsidP="00F97940">
            <w:pPr>
              <w:spacing w:line="480" w:lineRule="auto"/>
              <w:jc w:val="center"/>
            </w:pPr>
            <w:r w:rsidRPr="009D4710">
              <w:t>1.43 (0.74, 2.76)</w:t>
            </w:r>
          </w:p>
        </w:tc>
        <w:tc>
          <w:tcPr>
            <w:tcW w:w="1124" w:type="dxa"/>
            <w:shd w:val="clear" w:color="auto" w:fill="auto"/>
            <w:noWrap/>
            <w:vAlign w:val="center"/>
          </w:tcPr>
          <w:p w14:paraId="4566ADA1" w14:textId="77777777" w:rsidR="00202AFB" w:rsidRPr="009D4710" w:rsidRDefault="00202AFB" w:rsidP="00F97940">
            <w:pPr>
              <w:spacing w:line="480" w:lineRule="auto"/>
              <w:jc w:val="center"/>
            </w:pPr>
            <w:r w:rsidRPr="009D4710">
              <w:t>0.29</w:t>
            </w:r>
          </w:p>
        </w:tc>
        <w:tc>
          <w:tcPr>
            <w:tcW w:w="2075" w:type="dxa"/>
            <w:shd w:val="clear" w:color="auto" w:fill="auto"/>
            <w:noWrap/>
            <w:vAlign w:val="center"/>
          </w:tcPr>
          <w:p w14:paraId="0F1FC4A5" w14:textId="77777777" w:rsidR="00202AFB" w:rsidRPr="009D4710" w:rsidRDefault="00202AFB" w:rsidP="00F97940">
            <w:pPr>
              <w:spacing w:line="480" w:lineRule="auto"/>
              <w:jc w:val="center"/>
            </w:pPr>
            <w:r w:rsidRPr="009D4710">
              <w:t>1.55 (0.74, 3.25)</w:t>
            </w:r>
          </w:p>
        </w:tc>
        <w:tc>
          <w:tcPr>
            <w:tcW w:w="1124" w:type="dxa"/>
            <w:shd w:val="clear" w:color="auto" w:fill="auto"/>
            <w:noWrap/>
            <w:vAlign w:val="center"/>
          </w:tcPr>
          <w:p w14:paraId="50C7A889" w14:textId="77777777" w:rsidR="00202AFB" w:rsidRPr="009D4710" w:rsidRDefault="00202AFB" w:rsidP="00F97940">
            <w:pPr>
              <w:spacing w:line="480" w:lineRule="auto"/>
              <w:jc w:val="center"/>
            </w:pPr>
            <w:r w:rsidRPr="009D4710">
              <w:t>0.25</w:t>
            </w:r>
          </w:p>
        </w:tc>
      </w:tr>
      <w:tr w:rsidR="00202AFB" w:rsidRPr="009D4710" w14:paraId="4B00BE4E" w14:textId="77777777" w:rsidTr="00F97940">
        <w:trPr>
          <w:trHeight w:val="335"/>
        </w:trPr>
        <w:tc>
          <w:tcPr>
            <w:tcW w:w="4093" w:type="dxa"/>
            <w:shd w:val="clear" w:color="auto" w:fill="auto"/>
            <w:noWrap/>
            <w:vAlign w:val="center"/>
            <w:hideMark/>
          </w:tcPr>
          <w:p w14:paraId="16B49480" w14:textId="62187385" w:rsidR="00202AFB" w:rsidRPr="009D4710" w:rsidRDefault="00202AFB" w:rsidP="00F97940">
            <w:pPr>
              <w:spacing w:line="480" w:lineRule="auto"/>
            </w:pPr>
            <w:r w:rsidRPr="009D4710">
              <w:t xml:space="preserve">Nursing Home Previous Year </w:t>
            </w:r>
            <w:del w:id="19" w:author="Gussin, Gabrielle" w:date="2021-10-28T09:50:00Z">
              <w:r w:rsidRPr="009D4710" w:rsidDel="00450FC0">
                <w:rPr>
                  <w:vertAlign w:val="superscript"/>
                </w:rPr>
                <w:delText>c</w:delText>
              </w:r>
            </w:del>
            <w:ins w:id="20" w:author="Gussin, Gabrielle" w:date="2021-10-28T09:50:00Z">
              <w:r w:rsidR="00450FC0">
                <w:rPr>
                  <w:vertAlign w:val="superscript"/>
                </w:rPr>
                <w:t>d</w:t>
              </w:r>
            </w:ins>
          </w:p>
        </w:tc>
        <w:tc>
          <w:tcPr>
            <w:tcW w:w="1944" w:type="dxa"/>
            <w:shd w:val="clear" w:color="auto" w:fill="auto"/>
            <w:noWrap/>
            <w:vAlign w:val="center"/>
            <w:hideMark/>
          </w:tcPr>
          <w:p w14:paraId="28B1BDF4" w14:textId="77777777" w:rsidR="00202AFB" w:rsidRPr="009D4710" w:rsidRDefault="00202AFB" w:rsidP="00F97940">
            <w:pPr>
              <w:spacing w:line="480" w:lineRule="auto"/>
              <w:jc w:val="center"/>
            </w:pPr>
            <w:r w:rsidRPr="009D4710">
              <w:t>-</w:t>
            </w:r>
          </w:p>
        </w:tc>
        <w:tc>
          <w:tcPr>
            <w:tcW w:w="936" w:type="dxa"/>
            <w:shd w:val="clear" w:color="auto" w:fill="auto"/>
            <w:noWrap/>
            <w:vAlign w:val="center"/>
            <w:hideMark/>
          </w:tcPr>
          <w:p w14:paraId="45D1101C" w14:textId="77777777" w:rsidR="00202AFB" w:rsidRPr="009D4710" w:rsidRDefault="00202AFB" w:rsidP="00F97940">
            <w:pPr>
              <w:spacing w:line="480" w:lineRule="auto"/>
              <w:jc w:val="center"/>
            </w:pPr>
            <w:r w:rsidRPr="009D4710">
              <w:t>-</w:t>
            </w:r>
          </w:p>
        </w:tc>
        <w:tc>
          <w:tcPr>
            <w:tcW w:w="2075" w:type="dxa"/>
            <w:shd w:val="clear" w:color="auto" w:fill="auto"/>
            <w:noWrap/>
            <w:vAlign w:val="center"/>
          </w:tcPr>
          <w:p w14:paraId="0063CD2E" w14:textId="77777777" w:rsidR="00202AFB" w:rsidRPr="009D4710" w:rsidRDefault="00202AFB" w:rsidP="00F97940">
            <w:pPr>
              <w:spacing w:line="480" w:lineRule="auto"/>
              <w:jc w:val="center"/>
            </w:pPr>
            <w:r w:rsidRPr="009D4710">
              <w:t>1.02 (0.43, 2.41)</w:t>
            </w:r>
          </w:p>
        </w:tc>
        <w:tc>
          <w:tcPr>
            <w:tcW w:w="1124" w:type="dxa"/>
            <w:shd w:val="clear" w:color="auto" w:fill="auto"/>
            <w:noWrap/>
            <w:vAlign w:val="center"/>
          </w:tcPr>
          <w:p w14:paraId="0FC30A5F" w14:textId="77777777" w:rsidR="00202AFB" w:rsidRPr="009D4710" w:rsidRDefault="00202AFB" w:rsidP="00F97940">
            <w:pPr>
              <w:spacing w:line="480" w:lineRule="auto"/>
              <w:jc w:val="center"/>
            </w:pPr>
            <w:r w:rsidRPr="009D4710">
              <w:t>0.97</w:t>
            </w:r>
          </w:p>
        </w:tc>
        <w:tc>
          <w:tcPr>
            <w:tcW w:w="2075" w:type="dxa"/>
            <w:shd w:val="clear" w:color="auto" w:fill="auto"/>
            <w:noWrap/>
            <w:vAlign w:val="center"/>
          </w:tcPr>
          <w:p w14:paraId="48719BE1" w14:textId="77777777" w:rsidR="00202AFB" w:rsidRPr="009D4710" w:rsidRDefault="00202AFB" w:rsidP="00F97940">
            <w:pPr>
              <w:spacing w:line="480" w:lineRule="auto"/>
              <w:jc w:val="center"/>
            </w:pPr>
            <w:r w:rsidRPr="009D4710">
              <w:t>1.16 (0.44, 3.05)</w:t>
            </w:r>
          </w:p>
        </w:tc>
        <w:tc>
          <w:tcPr>
            <w:tcW w:w="1124" w:type="dxa"/>
            <w:shd w:val="clear" w:color="auto" w:fill="auto"/>
            <w:noWrap/>
            <w:vAlign w:val="center"/>
          </w:tcPr>
          <w:p w14:paraId="4975E5E1" w14:textId="77777777" w:rsidR="00202AFB" w:rsidRPr="009D4710" w:rsidRDefault="00202AFB" w:rsidP="00F97940">
            <w:pPr>
              <w:spacing w:line="480" w:lineRule="auto"/>
              <w:jc w:val="center"/>
            </w:pPr>
            <w:r w:rsidRPr="009D4710">
              <w:t>0.76</w:t>
            </w:r>
          </w:p>
        </w:tc>
      </w:tr>
      <w:tr w:rsidR="00202AFB" w:rsidRPr="009D4710" w14:paraId="690F796E" w14:textId="77777777" w:rsidTr="00F97940">
        <w:trPr>
          <w:trHeight w:val="335"/>
        </w:trPr>
        <w:tc>
          <w:tcPr>
            <w:tcW w:w="4093" w:type="dxa"/>
            <w:shd w:val="clear" w:color="auto" w:fill="auto"/>
            <w:noWrap/>
            <w:vAlign w:val="center"/>
            <w:hideMark/>
          </w:tcPr>
          <w:p w14:paraId="7691A0CE" w14:textId="21827B7D" w:rsidR="00202AFB" w:rsidRPr="009D4710" w:rsidRDefault="00202AFB" w:rsidP="00F97940">
            <w:pPr>
              <w:spacing w:line="480" w:lineRule="auto"/>
            </w:pPr>
            <w:r w:rsidRPr="009D4710">
              <w:t xml:space="preserve">Device at Discharge </w:t>
            </w:r>
            <w:del w:id="21" w:author="Gussin, Gabrielle" w:date="2021-10-28T09:50:00Z">
              <w:r w:rsidRPr="009D4710" w:rsidDel="00450FC0">
                <w:rPr>
                  <w:vertAlign w:val="superscript"/>
                </w:rPr>
                <w:delText>c</w:delText>
              </w:r>
            </w:del>
            <w:ins w:id="22" w:author="Gussin, Gabrielle" w:date="2021-10-28T09:50:00Z">
              <w:r w:rsidR="00450FC0">
                <w:rPr>
                  <w:vertAlign w:val="superscript"/>
                </w:rPr>
                <w:t>d</w:t>
              </w:r>
            </w:ins>
          </w:p>
        </w:tc>
        <w:tc>
          <w:tcPr>
            <w:tcW w:w="1944" w:type="dxa"/>
            <w:shd w:val="clear" w:color="auto" w:fill="auto"/>
            <w:noWrap/>
            <w:vAlign w:val="center"/>
            <w:hideMark/>
          </w:tcPr>
          <w:p w14:paraId="4BD3034F" w14:textId="77777777" w:rsidR="00202AFB" w:rsidRPr="009D4710" w:rsidRDefault="00202AFB" w:rsidP="00F97940">
            <w:pPr>
              <w:spacing w:line="480" w:lineRule="auto"/>
              <w:jc w:val="center"/>
            </w:pPr>
            <w:r w:rsidRPr="009D4710">
              <w:t>1.01 (0.71, 1.44)</w:t>
            </w:r>
          </w:p>
        </w:tc>
        <w:tc>
          <w:tcPr>
            <w:tcW w:w="936" w:type="dxa"/>
            <w:shd w:val="clear" w:color="auto" w:fill="auto"/>
            <w:noWrap/>
            <w:vAlign w:val="center"/>
            <w:hideMark/>
          </w:tcPr>
          <w:p w14:paraId="7932CCEE" w14:textId="77777777" w:rsidR="00202AFB" w:rsidRPr="009D4710" w:rsidRDefault="00202AFB" w:rsidP="00F97940">
            <w:pPr>
              <w:spacing w:line="480" w:lineRule="auto"/>
              <w:jc w:val="center"/>
            </w:pPr>
            <w:r w:rsidRPr="009D4710">
              <w:t>0.94</w:t>
            </w:r>
          </w:p>
        </w:tc>
        <w:tc>
          <w:tcPr>
            <w:tcW w:w="2075" w:type="dxa"/>
            <w:shd w:val="clear" w:color="auto" w:fill="auto"/>
            <w:noWrap/>
            <w:vAlign w:val="center"/>
          </w:tcPr>
          <w:p w14:paraId="2CECC17F" w14:textId="77777777" w:rsidR="00202AFB" w:rsidRPr="009D4710" w:rsidRDefault="00202AFB" w:rsidP="00F97940">
            <w:pPr>
              <w:spacing w:line="480" w:lineRule="auto"/>
              <w:jc w:val="center"/>
            </w:pPr>
            <w:r w:rsidRPr="009D4710">
              <w:t>1.54 (0.79, 3.01)</w:t>
            </w:r>
          </w:p>
        </w:tc>
        <w:tc>
          <w:tcPr>
            <w:tcW w:w="1124" w:type="dxa"/>
            <w:shd w:val="clear" w:color="auto" w:fill="auto"/>
            <w:noWrap/>
            <w:vAlign w:val="center"/>
          </w:tcPr>
          <w:p w14:paraId="11C7E282" w14:textId="77777777" w:rsidR="00202AFB" w:rsidRPr="009D4710" w:rsidRDefault="00202AFB" w:rsidP="00F97940">
            <w:pPr>
              <w:spacing w:line="480" w:lineRule="auto"/>
              <w:jc w:val="center"/>
            </w:pPr>
            <w:r w:rsidRPr="009D4710">
              <w:t>0.21</w:t>
            </w:r>
          </w:p>
        </w:tc>
        <w:tc>
          <w:tcPr>
            <w:tcW w:w="2075" w:type="dxa"/>
            <w:shd w:val="clear" w:color="auto" w:fill="auto"/>
            <w:noWrap/>
            <w:vAlign w:val="center"/>
          </w:tcPr>
          <w:p w14:paraId="3C493FA3" w14:textId="77777777" w:rsidR="00202AFB" w:rsidRPr="009D4710" w:rsidRDefault="00202AFB" w:rsidP="00F97940">
            <w:pPr>
              <w:spacing w:line="480" w:lineRule="auto"/>
              <w:jc w:val="center"/>
            </w:pPr>
            <w:r w:rsidRPr="009D4710">
              <w:t>1.27 (0.59, 2.71)</w:t>
            </w:r>
          </w:p>
        </w:tc>
        <w:tc>
          <w:tcPr>
            <w:tcW w:w="1124" w:type="dxa"/>
            <w:shd w:val="clear" w:color="auto" w:fill="auto"/>
            <w:noWrap/>
            <w:vAlign w:val="center"/>
          </w:tcPr>
          <w:p w14:paraId="611B22B6" w14:textId="77777777" w:rsidR="00202AFB" w:rsidRPr="009D4710" w:rsidRDefault="00202AFB" w:rsidP="00F97940">
            <w:pPr>
              <w:spacing w:line="480" w:lineRule="auto"/>
              <w:jc w:val="center"/>
            </w:pPr>
            <w:r w:rsidRPr="009D4710">
              <w:t>0.54</w:t>
            </w:r>
          </w:p>
        </w:tc>
      </w:tr>
    </w:tbl>
    <w:p w14:paraId="11B25E96" w14:textId="77777777" w:rsidR="00202AFB" w:rsidRPr="009D4710" w:rsidRDefault="00202AFB" w:rsidP="00202AFB">
      <w:pPr>
        <w:spacing w:line="480" w:lineRule="auto"/>
        <w:rPr>
          <w:b/>
        </w:rPr>
      </w:pPr>
      <w:r w:rsidRPr="009D4710">
        <w:rPr>
          <w:b/>
        </w:rPr>
        <w:t>Bold font indicates statistical significance at P &lt;0.05</w:t>
      </w:r>
    </w:p>
    <w:p w14:paraId="02E34A02" w14:textId="77777777" w:rsidR="00202AFB" w:rsidRPr="009D4710" w:rsidRDefault="00202AFB" w:rsidP="00202AFB">
      <w:pPr>
        <w:tabs>
          <w:tab w:val="left" w:pos="450"/>
        </w:tabs>
        <w:spacing w:line="480" w:lineRule="auto"/>
      </w:pPr>
      <w:proofErr w:type="spellStart"/>
      <w:r w:rsidRPr="009D4710">
        <w:rPr>
          <w:b/>
          <w:vertAlign w:val="superscript"/>
        </w:rPr>
        <w:lastRenderedPageBreak/>
        <w:t>a</w:t>
      </w:r>
      <w:proofErr w:type="spellEnd"/>
      <w:r w:rsidRPr="009D4710">
        <w:rPr>
          <w:b/>
          <w:vertAlign w:val="superscript"/>
        </w:rPr>
        <w:t xml:space="preserve"> </w:t>
      </w:r>
      <w:r w:rsidRPr="009D4710">
        <w:t>This model also adjusts for randomization strata, bathing frequency, and the need for bathing assistance. Differences with the full population and the subpopulation models are based upon what the subpopulation models could adjust for with much smaller numbers.</w:t>
      </w:r>
    </w:p>
    <w:p w14:paraId="649AD3F7" w14:textId="0E73827C" w:rsidR="00202AFB" w:rsidRDefault="00202AFB" w:rsidP="00202AFB">
      <w:pPr>
        <w:spacing w:line="480" w:lineRule="auto"/>
        <w:rPr>
          <w:ins w:id="23" w:author="Gussin, Gabrielle" w:date="2021-10-28T09:50:00Z"/>
        </w:rPr>
      </w:pPr>
      <w:r w:rsidRPr="009D4710">
        <w:rPr>
          <w:b/>
          <w:vertAlign w:val="superscript"/>
        </w:rPr>
        <w:t>b</w:t>
      </w:r>
      <w:r w:rsidRPr="009D4710">
        <w:t xml:space="preserve"> </w:t>
      </w:r>
      <w:del w:id="24" w:author="Gussin, Gabrielle" w:date="2021-10-26T12:27:00Z">
        <w:r w:rsidRPr="009D4710" w:rsidDel="000E1B02">
          <w:delText>Time</w:delText>
        </w:r>
      </w:del>
      <w:ins w:id="25" w:author="Gussin, Gabrielle" w:date="2021-10-26T12:27:00Z">
        <w:r w:rsidR="000E1B02">
          <w:t>R</w:t>
        </w:r>
        <w:r w:rsidR="000E1B02" w:rsidRPr="000E1B02">
          <w:t xml:space="preserve">eceipt of anti-MRSA antibiotics and adherence to the intervention </w:t>
        </w:r>
        <w:r w:rsidR="000E1B02">
          <w:t>w</w:t>
        </w:r>
      </w:ins>
      <w:ins w:id="26" w:author="Gussin, Gabrielle" w:date="2021-10-26T12:28:00Z">
        <w:r w:rsidR="000E1B02">
          <w:t xml:space="preserve">ere assessed as </w:t>
        </w:r>
      </w:ins>
      <w:ins w:id="27" w:author="Gussin, Gabrielle" w:date="2021-10-26T12:27:00Z">
        <w:r w:rsidR="000E1B02">
          <w:t>t</w:t>
        </w:r>
        <w:r w:rsidR="000E1B02" w:rsidRPr="009D4710">
          <w:t>ime</w:t>
        </w:r>
      </w:ins>
      <w:r w:rsidRPr="009D4710">
        <w:t xml:space="preserve">-varying </w:t>
      </w:r>
      <w:proofErr w:type="gramStart"/>
      <w:r w:rsidRPr="009D4710">
        <w:t>covariate</w:t>
      </w:r>
      <w:ins w:id="28" w:author="Gussin, Gabrielle" w:date="2021-10-26T12:27:00Z">
        <w:r w:rsidR="000E1B02">
          <w:t>s</w:t>
        </w:r>
      </w:ins>
      <w:ins w:id="29" w:author="Gussin, Gabrielle" w:date="2021-10-26T12:25:00Z">
        <w:r w:rsidR="000E1B02">
          <w:t>;</w:t>
        </w:r>
        <w:proofErr w:type="gramEnd"/>
        <w:r w:rsidR="000E1B02">
          <w:t xml:space="preserve"> </w:t>
        </w:r>
      </w:ins>
    </w:p>
    <w:p w14:paraId="006199D4" w14:textId="01C0C110" w:rsidR="00450FC0" w:rsidRPr="00450FC0" w:rsidRDefault="00450FC0" w:rsidP="00202AFB">
      <w:pPr>
        <w:spacing w:line="480" w:lineRule="auto"/>
      </w:pPr>
      <w:ins w:id="30" w:author="Gussin, Gabrielle" w:date="2021-10-28T09:50:00Z">
        <w:r w:rsidRPr="00450FC0">
          <w:rPr>
            <w:b/>
            <w:bCs/>
            <w:vertAlign w:val="superscript"/>
            <w:rPrChange w:id="31" w:author="Gussin, Gabrielle" w:date="2021-10-28T09:50:00Z">
              <w:rPr/>
            </w:rPrChange>
          </w:rPr>
          <w:t>c</w:t>
        </w:r>
        <w:r w:rsidRPr="00450FC0">
          <w:rPr>
            <w:b/>
            <w:bCs/>
            <w:vertAlign w:val="superscript"/>
            <w:rPrChange w:id="32" w:author="Gussin, Gabrielle" w:date="2021-10-28T09:50:00Z">
              <w:rPr>
                <w:vertAlign w:val="superscript"/>
              </w:rPr>
            </w:rPrChange>
          </w:rPr>
          <w:t xml:space="preserve"> </w:t>
        </w:r>
        <w:r w:rsidRPr="00450FC0">
          <w:rPr>
            <w:rPrChange w:id="33" w:author="Gussin, Gabrielle" w:date="2021-10-28T09:50:00Z">
              <w:rPr>
                <w:rFonts w:ascii="Arial" w:hAnsi="Arial" w:cs="Arial"/>
                <w:sz w:val="22"/>
                <w:szCs w:val="22"/>
              </w:rPr>
            </w:rPrChange>
          </w:rPr>
          <w:t>This variable indicates whether the patient received an antibiotic</w:t>
        </w:r>
      </w:ins>
      <w:ins w:id="34" w:author="Gussin, Gabrielle" w:date="2021-10-28T10:51:00Z">
        <w:r w:rsidR="00546163">
          <w:t xml:space="preserve"> that is</w:t>
        </w:r>
      </w:ins>
      <w:ins w:id="35" w:author="Gussin, Gabrielle" w:date="2021-10-28T09:50:00Z">
        <w:r w:rsidRPr="00450FC0">
          <w:rPr>
            <w:rPrChange w:id="36" w:author="Gussin, Gabrielle" w:date="2021-10-28T09:50:00Z">
              <w:rPr>
                <w:rFonts w:ascii="Arial" w:hAnsi="Arial" w:cs="Arial"/>
                <w:sz w:val="22"/>
                <w:szCs w:val="22"/>
              </w:rPr>
            </w:rPrChange>
          </w:rPr>
          <w:t xml:space="preserve"> active against MRSA</w:t>
        </w:r>
      </w:ins>
      <w:ins w:id="37" w:author="Gussin, Gabrielle" w:date="2021-10-28T10:50:00Z">
        <w:r w:rsidR="00546163">
          <w:t xml:space="preserve"> (</w:t>
        </w:r>
        <w:proofErr w:type="gramStart"/>
        <w:r w:rsidR="00546163">
          <w:t>e.g.</w:t>
        </w:r>
        <w:proofErr w:type="gramEnd"/>
        <w:r w:rsidR="00546163">
          <w:t xml:space="preserve"> vancomycin</w:t>
        </w:r>
      </w:ins>
      <w:ins w:id="38" w:author="Gussin, Gabrielle" w:date="2021-10-28T10:53:00Z">
        <w:r w:rsidR="00546163">
          <w:t xml:space="preserve">, </w:t>
        </w:r>
      </w:ins>
      <w:ins w:id="39" w:author="Gussin, Gabrielle" w:date="2021-10-28T10:54:00Z">
        <w:r w:rsidR="00546163">
          <w:t>t</w:t>
        </w:r>
      </w:ins>
      <w:ins w:id="40" w:author="Gussin, Gabrielle" w:date="2021-10-28T10:53:00Z">
        <w:r w:rsidR="00546163" w:rsidRPr="00546163">
          <w:t>rimethoprim</w:t>
        </w:r>
      </w:ins>
      <w:ins w:id="41" w:author="Gussin, Gabrielle" w:date="2021-10-28T10:54:00Z">
        <w:r w:rsidR="00546163">
          <w:t>-s</w:t>
        </w:r>
      </w:ins>
      <w:ins w:id="42" w:author="Gussin, Gabrielle" w:date="2021-10-28T10:53:00Z">
        <w:r w:rsidR="00546163" w:rsidRPr="00546163">
          <w:t>ulfamethoxazole</w:t>
        </w:r>
      </w:ins>
      <w:ins w:id="43" w:author="Gussin, Gabrielle" w:date="2021-10-28T10:50:00Z">
        <w:r w:rsidR="00546163">
          <w:t>)</w:t>
        </w:r>
      </w:ins>
      <w:ins w:id="44" w:author="Gussin, Gabrielle" w:date="2021-10-28T10:51:00Z">
        <w:r w:rsidR="00546163">
          <w:t xml:space="preserve"> for any reason</w:t>
        </w:r>
      </w:ins>
    </w:p>
    <w:p w14:paraId="22C28F24" w14:textId="21FCF79E" w:rsidR="00202AFB" w:rsidRPr="009D4710" w:rsidRDefault="00202AFB" w:rsidP="00202AFB">
      <w:pPr>
        <w:spacing w:line="480" w:lineRule="auto"/>
      </w:pPr>
      <w:del w:id="45" w:author="Gussin, Gabrielle" w:date="2021-10-28T09:50:00Z">
        <w:r w:rsidRPr="009D4710" w:rsidDel="00450FC0">
          <w:rPr>
            <w:b/>
            <w:vertAlign w:val="superscript"/>
          </w:rPr>
          <w:delText>c</w:delText>
        </w:r>
        <w:r w:rsidRPr="009D4710" w:rsidDel="00450FC0">
          <w:delText xml:space="preserve"> </w:delText>
        </w:r>
      </w:del>
      <w:ins w:id="46" w:author="Gussin, Gabrielle" w:date="2021-10-28T09:50:00Z">
        <w:r w:rsidR="00450FC0">
          <w:rPr>
            <w:b/>
            <w:vertAlign w:val="superscript"/>
          </w:rPr>
          <w:t>d</w:t>
        </w:r>
        <w:r w:rsidR="00450FC0" w:rsidRPr="009D4710">
          <w:t xml:space="preserve"> </w:t>
        </w:r>
      </w:ins>
      <w:r w:rsidRPr="009D4710">
        <w:t>Relative to enrollment hospitalization</w:t>
      </w:r>
    </w:p>
    <w:p w14:paraId="1CFA0B7B" w14:textId="5A53C71D" w:rsidR="00202AFB" w:rsidRPr="009D4710" w:rsidDel="006C3189" w:rsidRDefault="00202AFB" w:rsidP="00202AFB">
      <w:pPr>
        <w:spacing w:line="480" w:lineRule="auto"/>
        <w:rPr>
          <w:del w:id="47" w:author="Gussin, Gabrielle" w:date="2021-10-28T11:24:00Z"/>
          <w:rStyle w:val="nlmstring-name"/>
        </w:rPr>
      </w:pPr>
      <w:del w:id="48" w:author="Gussin, Gabrielle" w:date="2021-10-28T09:51:00Z">
        <w:r w:rsidRPr="00450FC0" w:rsidDel="00450FC0">
          <w:rPr>
            <w:b/>
            <w:bCs/>
            <w:vertAlign w:val="superscript"/>
            <w:rPrChange w:id="49" w:author="Gussin, Gabrielle" w:date="2021-10-28T09:51:00Z">
              <w:rPr>
                <w:vertAlign w:val="superscript"/>
              </w:rPr>
            </w:rPrChange>
          </w:rPr>
          <w:delText xml:space="preserve">d  </w:delText>
        </w:r>
      </w:del>
      <w:proofErr w:type="gramStart"/>
      <w:ins w:id="50" w:author="Gussin, Gabrielle" w:date="2021-10-28T09:51:00Z">
        <w:r w:rsidR="00450FC0" w:rsidRPr="00450FC0">
          <w:rPr>
            <w:b/>
            <w:bCs/>
            <w:vertAlign w:val="superscript"/>
            <w:rPrChange w:id="51" w:author="Gussin, Gabrielle" w:date="2021-10-28T09:51:00Z">
              <w:rPr>
                <w:vertAlign w:val="superscript"/>
              </w:rPr>
            </w:rPrChange>
          </w:rPr>
          <w:t>e</w:t>
        </w:r>
        <w:r w:rsidR="00450FC0" w:rsidRPr="009D4710">
          <w:rPr>
            <w:vertAlign w:val="superscript"/>
          </w:rPr>
          <w:t xml:space="preserve">  </w:t>
        </w:r>
      </w:ins>
      <w:r w:rsidRPr="009D4710">
        <w:t>Models</w:t>
      </w:r>
      <w:proofErr w:type="gramEnd"/>
      <w:r w:rsidRPr="009D4710">
        <w:t xml:space="preserve"> were adjusted according to the as-treated adherence strata (fully adherent, partially adherent, and nonadherent participant-time) during at-risk periods before each study visit</w:t>
      </w:r>
    </w:p>
    <w:p w14:paraId="29B9CA08" w14:textId="77777777" w:rsidR="00F20F9A" w:rsidRDefault="00F34D8C">
      <w:pPr>
        <w:spacing w:line="480" w:lineRule="auto"/>
        <w:pPrChange w:id="52" w:author="Gussin, Gabrielle" w:date="2021-10-28T11:24:00Z">
          <w:pPr/>
        </w:pPrChange>
      </w:pPr>
    </w:p>
    <w:sectPr w:rsidR="00F20F9A" w:rsidSect="008A44CA">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ssin, Gabrielle">
    <w15:presenceInfo w15:providerId="AD" w15:userId="S::gussing@hs.uci.edu::e0b42d6e-7245-43f4-a530-3f0ca5f7db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FB"/>
    <w:rsid w:val="000E1B02"/>
    <w:rsid w:val="00202AFB"/>
    <w:rsid w:val="00450FC0"/>
    <w:rsid w:val="00546163"/>
    <w:rsid w:val="00622EF3"/>
    <w:rsid w:val="00650DD5"/>
    <w:rsid w:val="006C3189"/>
    <w:rsid w:val="0074505B"/>
    <w:rsid w:val="00A447D1"/>
    <w:rsid w:val="00CC53F9"/>
    <w:rsid w:val="00DB7956"/>
    <w:rsid w:val="00E92BDF"/>
    <w:rsid w:val="00EB18F3"/>
    <w:rsid w:val="00F34D8C"/>
    <w:rsid w:val="00F5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3644"/>
  <w15:chartTrackingRefBased/>
  <w15:docId w15:val="{56C4DD4B-0E4B-4149-8AF9-7FE67559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A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lmstring-name">
    <w:name w:val="nlm_string-name"/>
    <w:basedOn w:val="DefaultParagraphFont"/>
    <w:rsid w:val="00202AFB"/>
  </w:style>
  <w:style w:type="character" w:styleId="LineNumber">
    <w:name w:val="line number"/>
    <w:basedOn w:val="DefaultParagraphFont"/>
    <w:uiPriority w:val="99"/>
    <w:semiHidden/>
    <w:unhideWhenUsed/>
    <w:rsid w:val="0020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Gussin, Gabrielle M.</dc:creator>
  <cp:keywords/>
  <dc:description/>
  <cp:lastModifiedBy>Gussin, Gabrielle</cp:lastModifiedBy>
  <cp:revision>2</cp:revision>
  <dcterms:created xsi:type="dcterms:W3CDTF">2021-11-10T17:33:00Z</dcterms:created>
  <dcterms:modified xsi:type="dcterms:W3CDTF">2021-11-10T17:33:00Z</dcterms:modified>
</cp:coreProperties>
</file>