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5883" w14:textId="5D841F9F" w:rsidR="00AC561D" w:rsidRPr="00794F7A" w:rsidRDefault="001E22B4" w:rsidP="006649DC">
      <w:pPr>
        <w:pStyle w:val="Subtitle"/>
        <w:spacing w:after="0" w:line="276" w:lineRule="auto"/>
        <w:rPr>
          <w:rFonts w:asciiTheme="minorHAnsi" w:hAnsiTheme="minorHAnsi" w:cstheme="minorHAnsi"/>
          <w:i/>
          <w:iCs/>
        </w:rPr>
      </w:pPr>
      <w:bookmarkStart w:id="0" w:name="_Hlk47040359"/>
      <w:bookmarkEnd w:id="0"/>
      <w:r w:rsidRPr="00794F7A">
        <w:rPr>
          <w:rFonts w:asciiTheme="minorHAnsi" w:hAnsiTheme="minorHAnsi" w:cstheme="minorHAnsi"/>
          <w:i/>
          <w:iCs/>
        </w:rPr>
        <w:t xml:space="preserve">Supplementary </w:t>
      </w:r>
      <w:r w:rsidR="00695323" w:rsidRPr="00794F7A">
        <w:rPr>
          <w:rFonts w:asciiTheme="minorHAnsi" w:hAnsiTheme="minorHAnsi" w:cstheme="minorHAnsi"/>
          <w:i/>
          <w:iCs/>
        </w:rPr>
        <w:t>Appendi</w:t>
      </w:r>
      <w:r w:rsidR="00794F7A" w:rsidRPr="00794F7A">
        <w:rPr>
          <w:rFonts w:asciiTheme="minorHAnsi" w:hAnsiTheme="minorHAnsi" w:cstheme="minorHAnsi"/>
          <w:i/>
          <w:iCs/>
        </w:rPr>
        <w:t>ces</w:t>
      </w:r>
    </w:p>
    <w:p w14:paraId="317CBF56" w14:textId="2CE3679F" w:rsidR="00041AAA" w:rsidRDefault="00041AAA" w:rsidP="006649DC">
      <w:pPr>
        <w:spacing w:after="0" w:line="276" w:lineRule="auto"/>
      </w:pPr>
      <w:r>
        <w:t>Supplement to</w:t>
      </w:r>
    </w:p>
    <w:p w14:paraId="6B3AEA1C" w14:textId="4546B90E" w:rsidR="00331DEF" w:rsidRDefault="00A05AD3" w:rsidP="006649DC">
      <w:pPr>
        <w:spacing w:after="0" w:line="276" w:lineRule="auto"/>
        <w:contextualSpacing/>
        <w:rPr>
          <w:rFonts w:eastAsiaTheme="majorEastAsia" w:cstheme="minorHAnsi"/>
          <w:b/>
          <w:bCs/>
          <w:spacing w:val="-7"/>
          <w:sz w:val="28"/>
          <w:szCs w:val="44"/>
        </w:rPr>
      </w:pPr>
      <w:r w:rsidRPr="00A05AD3">
        <w:rPr>
          <w:rFonts w:eastAsiaTheme="majorEastAsia" w:cstheme="minorHAnsi"/>
          <w:b/>
          <w:bCs/>
          <w:spacing w:val="-7"/>
          <w:sz w:val="28"/>
          <w:szCs w:val="44"/>
        </w:rPr>
        <w:t>Cost-effectiveness of Carbapenem-resistant Enterobacteriaceae (CRE) Surveillance in Maryland</w:t>
      </w:r>
    </w:p>
    <w:p w14:paraId="453637F6" w14:textId="77777777" w:rsidR="00A05AD3" w:rsidRPr="00331DEF" w:rsidRDefault="00A05AD3" w:rsidP="006649DC">
      <w:pPr>
        <w:spacing w:after="0" w:line="276" w:lineRule="auto"/>
        <w:contextualSpacing/>
        <w:rPr>
          <w:rFonts w:eastAsiaTheme="majorEastAsia" w:cstheme="minorHAnsi"/>
          <w:b/>
          <w:bCs/>
          <w:spacing w:val="-7"/>
          <w:sz w:val="28"/>
          <w:szCs w:val="44"/>
        </w:rPr>
      </w:pPr>
    </w:p>
    <w:p w14:paraId="3446B894" w14:textId="368E3347" w:rsidR="00331DEF" w:rsidRPr="00331DEF" w:rsidRDefault="00331DEF" w:rsidP="006649DC">
      <w:pPr>
        <w:spacing w:after="0" w:line="276" w:lineRule="auto"/>
      </w:pPr>
      <w:r w:rsidRPr="00331DEF">
        <w:t xml:space="preserve">Gary Lin, Katie K. Tseng, Oliver Gatalo, </w:t>
      </w:r>
      <w:r w:rsidR="008150C0" w:rsidRPr="00331DEF">
        <w:t xml:space="preserve">Diego A. Martinez, Jeremiah S. Hinson, Aaron M. Milstone, </w:t>
      </w:r>
      <w:r w:rsidRPr="00331DEF">
        <w:t>Scott Levin, and Eili Klein, for the CDC Modeling Infectious Diseases in Healthcare Program</w:t>
      </w:r>
    </w:p>
    <w:p w14:paraId="073CE89B" w14:textId="4913627F" w:rsidR="00706E07" w:rsidRDefault="00706E07" w:rsidP="006649DC">
      <w:pPr>
        <w:tabs>
          <w:tab w:val="left" w:pos="2488"/>
        </w:tabs>
        <w:spacing w:after="0" w:line="276" w:lineRule="auto"/>
        <w:rPr>
          <w:u w:val="single"/>
        </w:rPr>
      </w:pPr>
    </w:p>
    <w:bookmarkStart w:id="1" w:name="_Toc49021736" w:displacedByCustomXml="next"/>
    <w:bookmarkStart w:id="2" w:name="_Toc33123409" w:displacedByCustomXml="next"/>
    <w:bookmarkStart w:id="3" w:name="_Toc47088491" w:displacedByCustomXml="next"/>
    <w:sdt>
      <w:sdtPr>
        <w:rPr>
          <w:rFonts w:eastAsiaTheme="minorEastAsia" w:cstheme="minorBidi"/>
          <w:b w:val="0"/>
          <w:bCs w:val="0"/>
          <w:caps/>
          <w:spacing w:val="0"/>
          <w:sz w:val="22"/>
          <w:szCs w:val="22"/>
        </w:rPr>
        <w:id w:val="-1883160595"/>
        <w:docPartObj>
          <w:docPartGallery w:val="Table of Contents"/>
          <w:docPartUnique/>
        </w:docPartObj>
      </w:sdtPr>
      <w:sdtEndPr>
        <w:rPr>
          <w:caps w:val="0"/>
          <w:noProof/>
          <w:sz w:val="24"/>
        </w:rPr>
      </w:sdtEndPr>
      <w:sdtContent>
        <w:p w14:paraId="4DA99B52" w14:textId="77777777" w:rsidR="004D0E81" w:rsidRDefault="00EC45B2" w:rsidP="00E17E24">
          <w:pPr>
            <w:pStyle w:val="Heading1"/>
            <w:spacing w:after="0" w:line="480" w:lineRule="auto"/>
            <w:rPr>
              <w:noProof/>
            </w:rPr>
          </w:pPr>
          <w:r>
            <w:t>Contents</w:t>
          </w:r>
          <w:bookmarkEnd w:id="3"/>
          <w:bookmarkEnd w:id="2"/>
          <w:bookmarkEnd w:id="1"/>
          <w:r>
            <w:rPr>
              <w:b w:val="0"/>
              <w:bCs w:val="0"/>
            </w:rPr>
            <w:fldChar w:fldCharType="begin"/>
          </w:r>
          <w:r>
            <w:instrText xml:space="preserve"> TOC \o "1-3" \h \z \u </w:instrText>
          </w:r>
          <w:r>
            <w:rPr>
              <w:b w:val="0"/>
              <w:bCs w:val="0"/>
            </w:rPr>
            <w:fldChar w:fldCharType="separate"/>
          </w:r>
        </w:p>
        <w:p w14:paraId="7EB88655" w14:textId="4D96E472" w:rsidR="004D0E81" w:rsidRDefault="009E13F7">
          <w:pPr>
            <w:pStyle w:val="TOC1"/>
            <w:tabs>
              <w:tab w:val="right" w:leader="dot" w:pos="9350"/>
            </w:tabs>
            <w:rPr>
              <w:noProof/>
              <w:sz w:val="22"/>
            </w:rPr>
          </w:pPr>
          <w:hyperlink w:anchor="_Toc49021736" w:history="1">
            <w:r w:rsidR="004D0E81" w:rsidRPr="0002110F">
              <w:rPr>
                <w:rStyle w:val="Hyperlink"/>
                <w:noProof/>
              </w:rPr>
              <w:t>Contents</w:t>
            </w:r>
            <w:r w:rsidR="004D0E81">
              <w:rPr>
                <w:noProof/>
                <w:webHidden/>
              </w:rPr>
              <w:tab/>
            </w:r>
            <w:r w:rsidR="004D0E81">
              <w:rPr>
                <w:noProof/>
                <w:webHidden/>
              </w:rPr>
              <w:fldChar w:fldCharType="begin"/>
            </w:r>
            <w:r w:rsidR="004D0E81">
              <w:rPr>
                <w:noProof/>
                <w:webHidden/>
              </w:rPr>
              <w:instrText xml:space="preserve"> PAGEREF _Toc49021736 \h </w:instrText>
            </w:r>
            <w:r w:rsidR="004D0E81">
              <w:rPr>
                <w:noProof/>
                <w:webHidden/>
              </w:rPr>
            </w:r>
            <w:r w:rsidR="004D0E81">
              <w:rPr>
                <w:noProof/>
                <w:webHidden/>
              </w:rPr>
              <w:fldChar w:fldCharType="separate"/>
            </w:r>
            <w:r w:rsidR="004D0E81">
              <w:rPr>
                <w:noProof/>
                <w:webHidden/>
              </w:rPr>
              <w:t>1</w:t>
            </w:r>
            <w:r w:rsidR="004D0E81">
              <w:rPr>
                <w:noProof/>
                <w:webHidden/>
              </w:rPr>
              <w:fldChar w:fldCharType="end"/>
            </w:r>
          </w:hyperlink>
        </w:p>
        <w:p w14:paraId="08065A27" w14:textId="64749CF3" w:rsidR="004D0E81" w:rsidRDefault="009E13F7">
          <w:pPr>
            <w:pStyle w:val="TOC1"/>
            <w:tabs>
              <w:tab w:val="left" w:pos="1540"/>
              <w:tab w:val="right" w:leader="dot" w:pos="9350"/>
            </w:tabs>
            <w:rPr>
              <w:noProof/>
              <w:sz w:val="22"/>
            </w:rPr>
          </w:pPr>
          <w:hyperlink w:anchor="_Toc49021737" w:history="1">
            <w:r w:rsidR="004D0E81" w:rsidRPr="0002110F">
              <w:rPr>
                <w:rStyle w:val="Hyperlink"/>
                <w:noProof/>
              </w:rPr>
              <w:t>Appendix A</w:t>
            </w:r>
            <w:r w:rsidR="004D0E81">
              <w:rPr>
                <w:noProof/>
                <w:sz w:val="22"/>
              </w:rPr>
              <w:tab/>
            </w:r>
            <w:r w:rsidR="004D0E81" w:rsidRPr="0002110F">
              <w:rPr>
                <w:rStyle w:val="Hyperlink"/>
                <w:noProof/>
              </w:rPr>
              <w:t>Model Populations</w:t>
            </w:r>
            <w:r w:rsidR="004D0E81">
              <w:rPr>
                <w:noProof/>
                <w:webHidden/>
              </w:rPr>
              <w:tab/>
            </w:r>
            <w:r w:rsidR="004D0E81">
              <w:rPr>
                <w:noProof/>
                <w:webHidden/>
              </w:rPr>
              <w:fldChar w:fldCharType="begin"/>
            </w:r>
            <w:r w:rsidR="004D0E81">
              <w:rPr>
                <w:noProof/>
                <w:webHidden/>
              </w:rPr>
              <w:instrText xml:space="preserve"> PAGEREF _Toc49021737 \h </w:instrText>
            </w:r>
            <w:r w:rsidR="004D0E81">
              <w:rPr>
                <w:noProof/>
                <w:webHidden/>
              </w:rPr>
            </w:r>
            <w:r w:rsidR="004D0E81">
              <w:rPr>
                <w:noProof/>
                <w:webHidden/>
              </w:rPr>
              <w:fldChar w:fldCharType="separate"/>
            </w:r>
            <w:r w:rsidR="004D0E81">
              <w:rPr>
                <w:noProof/>
                <w:webHidden/>
              </w:rPr>
              <w:t>2</w:t>
            </w:r>
            <w:r w:rsidR="004D0E81">
              <w:rPr>
                <w:noProof/>
                <w:webHidden/>
              </w:rPr>
              <w:fldChar w:fldCharType="end"/>
            </w:r>
          </w:hyperlink>
        </w:p>
        <w:p w14:paraId="76BD339A" w14:textId="194ACC37" w:rsidR="004D0E81" w:rsidRDefault="009E13F7">
          <w:pPr>
            <w:pStyle w:val="TOC1"/>
            <w:tabs>
              <w:tab w:val="left" w:pos="1540"/>
              <w:tab w:val="right" w:leader="dot" w:pos="9350"/>
            </w:tabs>
            <w:rPr>
              <w:noProof/>
              <w:sz w:val="22"/>
            </w:rPr>
          </w:pPr>
          <w:hyperlink w:anchor="_Toc49021738" w:history="1">
            <w:r w:rsidR="004D0E81" w:rsidRPr="0002110F">
              <w:rPr>
                <w:rStyle w:val="Hyperlink"/>
                <w:noProof/>
              </w:rPr>
              <w:t>Appendix B</w:t>
            </w:r>
            <w:r w:rsidR="004D0E81">
              <w:rPr>
                <w:noProof/>
                <w:sz w:val="22"/>
              </w:rPr>
              <w:tab/>
            </w:r>
            <w:r w:rsidR="004D0E81" w:rsidRPr="0002110F">
              <w:rPr>
                <w:rStyle w:val="Hyperlink"/>
                <w:noProof/>
              </w:rPr>
              <w:t>Epidemiological Equations</w:t>
            </w:r>
            <w:r w:rsidR="004D0E81">
              <w:rPr>
                <w:noProof/>
                <w:webHidden/>
              </w:rPr>
              <w:tab/>
            </w:r>
            <w:r w:rsidR="004D0E81">
              <w:rPr>
                <w:noProof/>
                <w:webHidden/>
              </w:rPr>
              <w:fldChar w:fldCharType="begin"/>
            </w:r>
            <w:r w:rsidR="004D0E81">
              <w:rPr>
                <w:noProof/>
                <w:webHidden/>
              </w:rPr>
              <w:instrText xml:space="preserve"> PAGEREF _Toc49021738 \h </w:instrText>
            </w:r>
            <w:r w:rsidR="004D0E81">
              <w:rPr>
                <w:noProof/>
                <w:webHidden/>
              </w:rPr>
            </w:r>
            <w:r w:rsidR="004D0E81">
              <w:rPr>
                <w:noProof/>
                <w:webHidden/>
              </w:rPr>
              <w:fldChar w:fldCharType="separate"/>
            </w:r>
            <w:r w:rsidR="004D0E81">
              <w:rPr>
                <w:noProof/>
                <w:webHidden/>
              </w:rPr>
              <w:t>3</w:t>
            </w:r>
            <w:r w:rsidR="004D0E81">
              <w:rPr>
                <w:noProof/>
                <w:webHidden/>
              </w:rPr>
              <w:fldChar w:fldCharType="end"/>
            </w:r>
          </w:hyperlink>
        </w:p>
        <w:p w14:paraId="537185F1" w14:textId="00E5C50F" w:rsidR="004D0E81" w:rsidRDefault="009E13F7">
          <w:pPr>
            <w:pStyle w:val="TOC1"/>
            <w:tabs>
              <w:tab w:val="left" w:pos="1540"/>
              <w:tab w:val="right" w:leader="dot" w:pos="9350"/>
            </w:tabs>
            <w:rPr>
              <w:noProof/>
              <w:sz w:val="22"/>
            </w:rPr>
          </w:pPr>
          <w:hyperlink w:anchor="_Toc49021739" w:history="1">
            <w:r w:rsidR="004D0E81" w:rsidRPr="0002110F">
              <w:rPr>
                <w:rStyle w:val="Hyperlink"/>
                <w:noProof/>
              </w:rPr>
              <w:t>Appendix C</w:t>
            </w:r>
            <w:r w:rsidR="004D0E81">
              <w:rPr>
                <w:noProof/>
                <w:sz w:val="22"/>
              </w:rPr>
              <w:tab/>
            </w:r>
            <w:r w:rsidR="004D0E81" w:rsidRPr="0002110F">
              <w:rPr>
                <w:rStyle w:val="Hyperlink"/>
                <w:noProof/>
              </w:rPr>
              <w:t>Modeling Patient Movement</w:t>
            </w:r>
            <w:r w:rsidR="004D0E81">
              <w:rPr>
                <w:noProof/>
                <w:webHidden/>
              </w:rPr>
              <w:tab/>
            </w:r>
            <w:r w:rsidR="004D0E81">
              <w:rPr>
                <w:noProof/>
                <w:webHidden/>
              </w:rPr>
              <w:fldChar w:fldCharType="begin"/>
            </w:r>
            <w:r w:rsidR="004D0E81">
              <w:rPr>
                <w:noProof/>
                <w:webHidden/>
              </w:rPr>
              <w:instrText xml:space="preserve"> PAGEREF _Toc49021739 \h </w:instrText>
            </w:r>
            <w:r w:rsidR="004D0E81">
              <w:rPr>
                <w:noProof/>
                <w:webHidden/>
              </w:rPr>
            </w:r>
            <w:r w:rsidR="004D0E81">
              <w:rPr>
                <w:noProof/>
                <w:webHidden/>
              </w:rPr>
              <w:fldChar w:fldCharType="separate"/>
            </w:r>
            <w:r w:rsidR="004D0E81">
              <w:rPr>
                <w:noProof/>
                <w:webHidden/>
              </w:rPr>
              <w:t>11</w:t>
            </w:r>
            <w:r w:rsidR="004D0E81">
              <w:rPr>
                <w:noProof/>
                <w:webHidden/>
              </w:rPr>
              <w:fldChar w:fldCharType="end"/>
            </w:r>
          </w:hyperlink>
        </w:p>
        <w:p w14:paraId="452C5713" w14:textId="6853605B" w:rsidR="004D0E81" w:rsidRDefault="009E13F7">
          <w:pPr>
            <w:pStyle w:val="TOC1"/>
            <w:tabs>
              <w:tab w:val="left" w:pos="1540"/>
              <w:tab w:val="right" w:leader="dot" w:pos="9350"/>
            </w:tabs>
            <w:rPr>
              <w:noProof/>
              <w:sz w:val="22"/>
            </w:rPr>
          </w:pPr>
          <w:hyperlink w:anchor="_Toc49021740" w:history="1">
            <w:r w:rsidR="004D0E81" w:rsidRPr="0002110F">
              <w:rPr>
                <w:rStyle w:val="Hyperlink"/>
                <w:noProof/>
              </w:rPr>
              <w:t>Appendix D</w:t>
            </w:r>
            <w:r w:rsidR="004D0E81">
              <w:rPr>
                <w:noProof/>
                <w:sz w:val="22"/>
              </w:rPr>
              <w:tab/>
            </w:r>
            <w:r w:rsidR="004D0E81" w:rsidRPr="0002110F">
              <w:rPr>
                <w:rStyle w:val="Hyperlink"/>
                <w:noProof/>
              </w:rPr>
              <w:t>Parameters</w:t>
            </w:r>
            <w:r w:rsidR="004D0E81">
              <w:rPr>
                <w:noProof/>
                <w:webHidden/>
              </w:rPr>
              <w:tab/>
            </w:r>
            <w:r w:rsidR="004D0E81">
              <w:rPr>
                <w:noProof/>
                <w:webHidden/>
              </w:rPr>
              <w:fldChar w:fldCharType="begin"/>
            </w:r>
            <w:r w:rsidR="004D0E81">
              <w:rPr>
                <w:noProof/>
                <w:webHidden/>
              </w:rPr>
              <w:instrText xml:space="preserve"> PAGEREF _Toc49021740 \h </w:instrText>
            </w:r>
            <w:r w:rsidR="004D0E81">
              <w:rPr>
                <w:noProof/>
                <w:webHidden/>
              </w:rPr>
            </w:r>
            <w:r w:rsidR="004D0E81">
              <w:rPr>
                <w:noProof/>
                <w:webHidden/>
              </w:rPr>
              <w:fldChar w:fldCharType="separate"/>
            </w:r>
            <w:r w:rsidR="004D0E81">
              <w:rPr>
                <w:noProof/>
                <w:webHidden/>
              </w:rPr>
              <w:t>14</w:t>
            </w:r>
            <w:r w:rsidR="004D0E81">
              <w:rPr>
                <w:noProof/>
                <w:webHidden/>
              </w:rPr>
              <w:fldChar w:fldCharType="end"/>
            </w:r>
          </w:hyperlink>
        </w:p>
        <w:p w14:paraId="51155CA7" w14:textId="1BBD2028" w:rsidR="004D0E81" w:rsidRDefault="009E13F7">
          <w:pPr>
            <w:pStyle w:val="TOC1"/>
            <w:tabs>
              <w:tab w:val="left" w:pos="1320"/>
              <w:tab w:val="right" w:leader="dot" w:pos="9350"/>
            </w:tabs>
            <w:rPr>
              <w:noProof/>
              <w:sz w:val="22"/>
            </w:rPr>
          </w:pPr>
          <w:hyperlink w:anchor="_Toc49021741" w:history="1">
            <w:r w:rsidR="004D0E81" w:rsidRPr="0002110F">
              <w:rPr>
                <w:rStyle w:val="Hyperlink"/>
                <w:noProof/>
              </w:rPr>
              <w:t>Appendix E</w:t>
            </w:r>
            <w:r w:rsidR="004D0E81">
              <w:rPr>
                <w:noProof/>
                <w:sz w:val="22"/>
              </w:rPr>
              <w:tab/>
            </w:r>
            <w:r w:rsidR="004D0E81" w:rsidRPr="0002110F">
              <w:rPr>
                <w:rStyle w:val="Hyperlink"/>
                <w:noProof/>
              </w:rPr>
              <w:t>Calculating the centrality of acute hospitals</w:t>
            </w:r>
            <w:r w:rsidR="004D0E81">
              <w:rPr>
                <w:noProof/>
                <w:webHidden/>
              </w:rPr>
              <w:tab/>
            </w:r>
            <w:r w:rsidR="004D0E81">
              <w:rPr>
                <w:noProof/>
                <w:webHidden/>
              </w:rPr>
              <w:fldChar w:fldCharType="begin"/>
            </w:r>
            <w:r w:rsidR="004D0E81">
              <w:rPr>
                <w:noProof/>
                <w:webHidden/>
              </w:rPr>
              <w:instrText xml:space="preserve"> PAGEREF _Toc49021741 \h </w:instrText>
            </w:r>
            <w:r w:rsidR="004D0E81">
              <w:rPr>
                <w:noProof/>
                <w:webHidden/>
              </w:rPr>
            </w:r>
            <w:r w:rsidR="004D0E81">
              <w:rPr>
                <w:noProof/>
                <w:webHidden/>
              </w:rPr>
              <w:fldChar w:fldCharType="separate"/>
            </w:r>
            <w:r w:rsidR="004D0E81">
              <w:rPr>
                <w:noProof/>
                <w:webHidden/>
              </w:rPr>
              <w:t>17</w:t>
            </w:r>
            <w:r w:rsidR="004D0E81">
              <w:rPr>
                <w:noProof/>
                <w:webHidden/>
              </w:rPr>
              <w:fldChar w:fldCharType="end"/>
            </w:r>
          </w:hyperlink>
        </w:p>
        <w:p w14:paraId="3B9049F6" w14:textId="2C95613B" w:rsidR="004D0E81" w:rsidRDefault="009E13F7">
          <w:pPr>
            <w:pStyle w:val="TOC1"/>
            <w:tabs>
              <w:tab w:val="left" w:pos="1320"/>
              <w:tab w:val="right" w:leader="dot" w:pos="9350"/>
            </w:tabs>
            <w:rPr>
              <w:noProof/>
              <w:sz w:val="22"/>
            </w:rPr>
          </w:pPr>
          <w:hyperlink w:anchor="_Toc49021742" w:history="1">
            <w:r w:rsidR="004D0E81" w:rsidRPr="0002110F">
              <w:rPr>
                <w:rStyle w:val="Hyperlink"/>
                <w:noProof/>
              </w:rPr>
              <w:t>Appendix F</w:t>
            </w:r>
            <w:r w:rsidR="004D0E81">
              <w:rPr>
                <w:noProof/>
                <w:sz w:val="22"/>
              </w:rPr>
              <w:tab/>
            </w:r>
            <w:r w:rsidR="004D0E81" w:rsidRPr="0002110F">
              <w:rPr>
                <w:rStyle w:val="Hyperlink"/>
                <w:noProof/>
              </w:rPr>
              <w:t>Economic evaluation</w:t>
            </w:r>
            <w:r w:rsidR="004D0E81">
              <w:rPr>
                <w:noProof/>
                <w:webHidden/>
              </w:rPr>
              <w:tab/>
            </w:r>
            <w:r w:rsidR="004D0E81">
              <w:rPr>
                <w:noProof/>
                <w:webHidden/>
              </w:rPr>
              <w:fldChar w:fldCharType="begin"/>
            </w:r>
            <w:r w:rsidR="004D0E81">
              <w:rPr>
                <w:noProof/>
                <w:webHidden/>
              </w:rPr>
              <w:instrText xml:space="preserve"> PAGEREF _Toc49021742 \h </w:instrText>
            </w:r>
            <w:r w:rsidR="004D0E81">
              <w:rPr>
                <w:noProof/>
                <w:webHidden/>
              </w:rPr>
            </w:r>
            <w:r w:rsidR="004D0E81">
              <w:rPr>
                <w:noProof/>
                <w:webHidden/>
              </w:rPr>
              <w:fldChar w:fldCharType="separate"/>
            </w:r>
            <w:r w:rsidR="004D0E81">
              <w:rPr>
                <w:noProof/>
                <w:webHidden/>
              </w:rPr>
              <w:t>19</w:t>
            </w:r>
            <w:r w:rsidR="004D0E81">
              <w:rPr>
                <w:noProof/>
                <w:webHidden/>
              </w:rPr>
              <w:fldChar w:fldCharType="end"/>
            </w:r>
          </w:hyperlink>
        </w:p>
        <w:p w14:paraId="29722D4C" w14:textId="5F1F91DF" w:rsidR="004D0E81" w:rsidRDefault="009E13F7">
          <w:pPr>
            <w:pStyle w:val="TOC2"/>
            <w:tabs>
              <w:tab w:val="right" w:leader="dot" w:pos="9350"/>
            </w:tabs>
            <w:rPr>
              <w:noProof/>
              <w:sz w:val="22"/>
            </w:rPr>
          </w:pPr>
          <w:hyperlink w:anchor="_Toc49021743" w:history="1">
            <w:r w:rsidR="004D0E81" w:rsidRPr="0002110F">
              <w:rPr>
                <w:rStyle w:val="Hyperlink"/>
                <w:noProof/>
              </w:rPr>
              <w:t>Cost calculations</w:t>
            </w:r>
            <w:r w:rsidR="004D0E81">
              <w:rPr>
                <w:noProof/>
                <w:webHidden/>
              </w:rPr>
              <w:tab/>
            </w:r>
            <w:r w:rsidR="004D0E81">
              <w:rPr>
                <w:noProof/>
                <w:webHidden/>
              </w:rPr>
              <w:fldChar w:fldCharType="begin"/>
            </w:r>
            <w:r w:rsidR="004D0E81">
              <w:rPr>
                <w:noProof/>
                <w:webHidden/>
              </w:rPr>
              <w:instrText xml:space="preserve"> PAGEREF _Toc49021743 \h </w:instrText>
            </w:r>
            <w:r w:rsidR="004D0E81">
              <w:rPr>
                <w:noProof/>
                <w:webHidden/>
              </w:rPr>
            </w:r>
            <w:r w:rsidR="004D0E81">
              <w:rPr>
                <w:noProof/>
                <w:webHidden/>
              </w:rPr>
              <w:fldChar w:fldCharType="separate"/>
            </w:r>
            <w:r w:rsidR="004D0E81">
              <w:rPr>
                <w:noProof/>
                <w:webHidden/>
              </w:rPr>
              <w:t>19</w:t>
            </w:r>
            <w:r w:rsidR="004D0E81">
              <w:rPr>
                <w:noProof/>
                <w:webHidden/>
              </w:rPr>
              <w:fldChar w:fldCharType="end"/>
            </w:r>
          </w:hyperlink>
        </w:p>
        <w:p w14:paraId="1C4088AA" w14:textId="1ED6797B" w:rsidR="004D0E81" w:rsidRDefault="009E13F7">
          <w:pPr>
            <w:pStyle w:val="TOC2"/>
            <w:tabs>
              <w:tab w:val="right" w:leader="dot" w:pos="9350"/>
            </w:tabs>
            <w:rPr>
              <w:noProof/>
              <w:sz w:val="22"/>
            </w:rPr>
          </w:pPr>
          <w:hyperlink w:anchor="_Toc49021744" w:history="1">
            <w:r w:rsidR="004D0E81" w:rsidRPr="0002110F">
              <w:rPr>
                <w:rStyle w:val="Hyperlink"/>
                <w:noProof/>
              </w:rPr>
              <w:t>Cost-effective analysis</w:t>
            </w:r>
            <w:r w:rsidR="004D0E81">
              <w:rPr>
                <w:noProof/>
                <w:webHidden/>
              </w:rPr>
              <w:tab/>
            </w:r>
            <w:r w:rsidR="004D0E81">
              <w:rPr>
                <w:noProof/>
                <w:webHidden/>
              </w:rPr>
              <w:fldChar w:fldCharType="begin"/>
            </w:r>
            <w:r w:rsidR="004D0E81">
              <w:rPr>
                <w:noProof/>
                <w:webHidden/>
              </w:rPr>
              <w:instrText xml:space="preserve"> PAGEREF _Toc49021744 \h </w:instrText>
            </w:r>
            <w:r w:rsidR="004D0E81">
              <w:rPr>
                <w:noProof/>
                <w:webHidden/>
              </w:rPr>
            </w:r>
            <w:r w:rsidR="004D0E81">
              <w:rPr>
                <w:noProof/>
                <w:webHidden/>
              </w:rPr>
              <w:fldChar w:fldCharType="separate"/>
            </w:r>
            <w:r w:rsidR="004D0E81">
              <w:rPr>
                <w:noProof/>
                <w:webHidden/>
              </w:rPr>
              <w:t>20</w:t>
            </w:r>
            <w:r w:rsidR="004D0E81">
              <w:rPr>
                <w:noProof/>
                <w:webHidden/>
              </w:rPr>
              <w:fldChar w:fldCharType="end"/>
            </w:r>
          </w:hyperlink>
        </w:p>
        <w:p w14:paraId="2EBE7805" w14:textId="589001BE" w:rsidR="00EC45B2" w:rsidRDefault="00EC45B2" w:rsidP="00E17E24">
          <w:pPr>
            <w:spacing w:after="0" w:line="480" w:lineRule="auto"/>
          </w:pPr>
          <w:r>
            <w:rPr>
              <w:b/>
              <w:bCs/>
              <w:noProof/>
            </w:rPr>
            <w:fldChar w:fldCharType="end"/>
          </w:r>
        </w:p>
      </w:sdtContent>
    </w:sdt>
    <w:p w14:paraId="2814BD56" w14:textId="3978C6B4" w:rsidR="00706E07" w:rsidRPr="00706E07" w:rsidRDefault="00706E07" w:rsidP="006649DC">
      <w:pPr>
        <w:spacing w:after="0" w:line="276" w:lineRule="auto"/>
      </w:pPr>
      <w:r>
        <w:br w:type="page"/>
      </w:r>
    </w:p>
    <w:p w14:paraId="3BCEED33" w14:textId="7F6A5744" w:rsidR="00872D0C" w:rsidRDefault="001737D8" w:rsidP="006649DC">
      <w:pPr>
        <w:pStyle w:val="Heading1"/>
        <w:numPr>
          <w:ilvl w:val="0"/>
          <w:numId w:val="19"/>
        </w:numPr>
        <w:spacing w:after="0" w:line="276" w:lineRule="auto"/>
      </w:pPr>
      <w:bookmarkStart w:id="4" w:name="_Toc49021737"/>
      <w:r>
        <w:lastRenderedPageBreak/>
        <w:t xml:space="preserve">Model </w:t>
      </w:r>
      <w:r w:rsidR="00B939E7">
        <w:t>Populations</w:t>
      </w:r>
      <w:bookmarkEnd w:id="4"/>
    </w:p>
    <w:p w14:paraId="6989D1F9" w14:textId="49D5FCE1" w:rsidR="00E21288" w:rsidRDefault="00E21288" w:rsidP="006649DC">
      <w:pPr>
        <w:spacing w:after="0" w:line="276" w:lineRule="auto"/>
        <w:rPr>
          <w:b/>
          <w:bCs/>
          <w:caps/>
        </w:rPr>
      </w:pPr>
      <w:r w:rsidRPr="00571C02">
        <w:t xml:space="preserve">In our model, </w:t>
      </w:r>
      <w:r w:rsidR="004703D9">
        <w:t>patients can belong to three types of populations</w:t>
      </w:r>
      <w:r w:rsidRPr="00571C02">
        <w:t>:</w:t>
      </w:r>
    </w:p>
    <w:p w14:paraId="674938DD" w14:textId="00C806AA" w:rsidR="00E21288" w:rsidRPr="00571C02" w:rsidRDefault="00E21288" w:rsidP="006649DC">
      <w:pPr>
        <w:pStyle w:val="ListParagraph"/>
        <w:numPr>
          <w:ilvl w:val="0"/>
          <w:numId w:val="16"/>
        </w:numPr>
        <w:spacing w:after="0" w:line="276" w:lineRule="auto"/>
      </w:pPr>
      <w:r w:rsidRPr="00907007">
        <w:rPr>
          <w:b/>
          <w:bCs/>
        </w:rPr>
        <w:t>Hospitals</w:t>
      </w:r>
      <w:r w:rsidRPr="00571C02">
        <w:t xml:space="preserve"> </w:t>
      </w:r>
      <w:r w:rsidR="004703D9">
        <w:rPr>
          <w:b/>
          <w:bCs/>
        </w:rPr>
        <w:t xml:space="preserve">– </w:t>
      </w:r>
      <w:r w:rsidRPr="00571C02">
        <w:t>Any facilities listed as acute</w:t>
      </w:r>
      <w:r w:rsidR="004703D9">
        <w:t>-care</w:t>
      </w:r>
      <w:r w:rsidRPr="00571C02">
        <w:t xml:space="preserve"> hospitals</w:t>
      </w:r>
      <w:r>
        <w:t xml:space="preserve"> (List</w:t>
      </w:r>
      <w:r w:rsidR="00EB05B9">
        <w:t>ed</w:t>
      </w:r>
      <w:r>
        <w:t xml:space="preserve"> in </w:t>
      </w:r>
      <w:r w:rsidR="00101A62">
        <w:fldChar w:fldCharType="begin"/>
      </w:r>
      <w:r w:rsidR="00101A62">
        <w:instrText xml:space="preserve"> REF _Ref33121762 \h </w:instrText>
      </w:r>
      <w:r w:rsidR="006649DC">
        <w:instrText xml:space="preserve"> \* MERGEFORMAT </w:instrText>
      </w:r>
      <w:r w:rsidR="00101A62">
        <w:fldChar w:fldCharType="separate"/>
      </w:r>
      <w:r w:rsidR="006F5F2A" w:rsidRPr="00101A62">
        <w:rPr>
          <w:szCs w:val="24"/>
        </w:rPr>
        <w:t xml:space="preserve">Table </w:t>
      </w:r>
      <w:r w:rsidR="00AB15C3">
        <w:rPr>
          <w:szCs w:val="24"/>
        </w:rPr>
        <w:t>S</w:t>
      </w:r>
      <w:r w:rsidR="006F5F2A">
        <w:rPr>
          <w:noProof/>
          <w:szCs w:val="24"/>
        </w:rPr>
        <w:t>1</w:t>
      </w:r>
      <w:r w:rsidR="00101A62">
        <w:fldChar w:fldCharType="end"/>
      </w:r>
      <w:r>
        <w:t>)</w:t>
      </w:r>
    </w:p>
    <w:p w14:paraId="7F175657" w14:textId="1838FED9" w:rsidR="00E21288" w:rsidRPr="00571C02" w:rsidRDefault="00E21288" w:rsidP="006649DC">
      <w:pPr>
        <w:pStyle w:val="ListParagraph"/>
        <w:numPr>
          <w:ilvl w:val="0"/>
          <w:numId w:val="16"/>
        </w:numPr>
        <w:spacing w:after="0" w:line="276" w:lineRule="auto"/>
      </w:pPr>
      <w:r w:rsidRPr="00907007">
        <w:rPr>
          <w:b/>
          <w:bCs/>
        </w:rPr>
        <w:t>Long Term Care (</w:t>
      </w:r>
      <w:proofErr w:type="spellStart"/>
      <w:r w:rsidRPr="00907007">
        <w:rPr>
          <w:b/>
          <w:bCs/>
        </w:rPr>
        <w:t>LTC</w:t>
      </w:r>
      <w:proofErr w:type="spellEnd"/>
      <w:r w:rsidRPr="00907007">
        <w:rPr>
          <w:b/>
          <w:bCs/>
        </w:rPr>
        <w:t>) Facilities</w:t>
      </w:r>
      <w:r w:rsidRPr="00571C02">
        <w:t xml:space="preserve"> </w:t>
      </w:r>
      <w:r w:rsidR="004703D9">
        <w:rPr>
          <w:b/>
          <w:bCs/>
        </w:rPr>
        <w:t xml:space="preserve">– </w:t>
      </w:r>
      <w:r w:rsidRPr="00571C02">
        <w:t>Any facilities listed as MD</w:t>
      </w:r>
      <w:r w:rsidR="00A50465">
        <w:t>/</w:t>
      </w:r>
      <w:r w:rsidRPr="00571C02">
        <w:t>out-of-state skilled nursing facilities</w:t>
      </w:r>
      <w:r w:rsidR="00A50465">
        <w:t xml:space="preserve"> or</w:t>
      </w:r>
      <w:r w:rsidRPr="00571C02">
        <w:t xml:space="preserve"> MD</w:t>
      </w:r>
      <w:r w:rsidR="00A50465">
        <w:t>/</w:t>
      </w:r>
      <w:r w:rsidRPr="00571C02">
        <w:t>out-of-state long-term care facilities</w:t>
      </w:r>
      <w:r>
        <w:t xml:space="preserve">. </w:t>
      </w:r>
      <w:r w:rsidRPr="00571C02">
        <w:t>We assume</w:t>
      </w:r>
      <w:r w:rsidR="00AB15C3">
        <w:t>d</w:t>
      </w:r>
      <w:r w:rsidRPr="00571C02">
        <w:t xml:space="preserve"> patients that are admitted to </w:t>
      </w:r>
      <w:proofErr w:type="spellStart"/>
      <w:r w:rsidRPr="00571C02">
        <w:t>LTC</w:t>
      </w:r>
      <w:proofErr w:type="spellEnd"/>
      <w:r w:rsidRPr="00571C02">
        <w:t xml:space="preserve"> reside in these facilities.</w:t>
      </w:r>
    </w:p>
    <w:p w14:paraId="3D584290" w14:textId="73447081" w:rsidR="00E21288" w:rsidRDefault="00E21288" w:rsidP="006649DC">
      <w:pPr>
        <w:pStyle w:val="ListParagraph"/>
        <w:numPr>
          <w:ilvl w:val="0"/>
          <w:numId w:val="16"/>
        </w:numPr>
        <w:spacing w:after="0" w:line="276" w:lineRule="auto"/>
      </w:pPr>
      <w:r w:rsidRPr="00907007">
        <w:rPr>
          <w:b/>
          <w:bCs/>
        </w:rPr>
        <w:t>Communities</w:t>
      </w:r>
      <w:r w:rsidRPr="00571C02">
        <w:t xml:space="preserve"> </w:t>
      </w:r>
      <w:r w:rsidR="006F1704" w:rsidRPr="006F1704">
        <w:rPr>
          <w:b/>
          <w:bCs/>
        </w:rPr>
        <w:t xml:space="preserve">– </w:t>
      </w:r>
      <w:r>
        <w:t>W</w:t>
      </w:r>
      <w:r w:rsidRPr="00571C02">
        <w:t xml:space="preserve">e assumed that patients that are not a part of any </w:t>
      </w:r>
      <w:proofErr w:type="spellStart"/>
      <w:r w:rsidRPr="00571C02">
        <w:t>LTC</w:t>
      </w:r>
      <w:proofErr w:type="spellEnd"/>
      <w:r w:rsidRPr="00571C02">
        <w:t xml:space="preserve"> facilit</w:t>
      </w:r>
      <w:r>
        <w:t>y</w:t>
      </w:r>
      <w:r w:rsidRPr="00571C02">
        <w:t xml:space="preserve"> belong to a community</w:t>
      </w:r>
      <w:r>
        <w:t xml:space="preserve">. </w:t>
      </w:r>
      <w:r w:rsidRPr="00571C02">
        <w:t>We consider</w:t>
      </w:r>
      <w:r w:rsidR="00AB15C3">
        <w:t>ed</w:t>
      </w:r>
      <w:r w:rsidRPr="00571C02">
        <w:t xml:space="preserve"> each</w:t>
      </w:r>
      <w:r w:rsidR="00355E09">
        <w:t xml:space="preserve"> Zip Code Tabulation Area</w:t>
      </w:r>
      <w:r w:rsidRPr="00571C02">
        <w:t xml:space="preserve"> </w:t>
      </w:r>
      <w:r w:rsidR="006F1704">
        <w:t>(</w:t>
      </w:r>
      <w:proofErr w:type="spellStart"/>
      <w:r w:rsidRPr="00571C02">
        <w:t>ZCTA</w:t>
      </w:r>
      <w:proofErr w:type="spellEnd"/>
      <w:r w:rsidR="006F1704">
        <w:t>)</w:t>
      </w:r>
      <w:r w:rsidRPr="00571C02">
        <w:t xml:space="preserve"> as a </w:t>
      </w:r>
      <w:r>
        <w:t xml:space="preserve">distinct </w:t>
      </w:r>
      <w:r w:rsidRPr="00571C02">
        <w:t>community.</w:t>
      </w:r>
    </w:p>
    <w:p w14:paraId="6CC5BD0F" w14:textId="1A3C775E" w:rsidR="003800FC" w:rsidRDefault="00E21288" w:rsidP="006649DC">
      <w:pPr>
        <w:pStyle w:val="ListParagraph"/>
        <w:numPr>
          <w:ilvl w:val="0"/>
          <w:numId w:val="16"/>
        </w:numPr>
        <w:spacing w:after="0" w:line="276" w:lineRule="auto"/>
      </w:pPr>
      <w:r>
        <w:rPr>
          <w:b/>
          <w:bCs/>
        </w:rPr>
        <w:t>Out</w:t>
      </w:r>
      <w:r w:rsidRPr="007270F2">
        <w:rPr>
          <w:b/>
          <w:bCs/>
        </w:rPr>
        <w:t>-of-state</w:t>
      </w:r>
      <w:r>
        <w:rPr>
          <w:b/>
          <w:bCs/>
        </w:rPr>
        <w:t xml:space="preserve"> – </w:t>
      </w:r>
      <w:r>
        <w:t>This include</w:t>
      </w:r>
      <w:r w:rsidR="00AB15C3">
        <w:t>d</w:t>
      </w:r>
      <w:r>
        <w:t xml:space="preserve"> foreign and US-based origins. This population was not modeled explicitly and </w:t>
      </w:r>
      <w:r w:rsidR="00AB15C3">
        <w:t xml:space="preserve">was simulated as </w:t>
      </w:r>
      <w:r>
        <w:t>an exogenous in- and outflow of patients in our model.</w:t>
      </w:r>
    </w:p>
    <w:p w14:paraId="742724BE" w14:textId="77777777" w:rsidR="00101A62" w:rsidRDefault="00101A62" w:rsidP="006649DC">
      <w:pPr>
        <w:spacing w:after="0" w:line="276" w:lineRule="auto"/>
      </w:pPr>
    </w:p>
    <w:p w14:paraId="51FE3356" w14:textId="2F9D2EE1" w:rsidR="00E21288" w:rsidRPr="00101A62" w:rsidRDefault="00101A62" w:rsidP="006649DC">
      <w:pPr>
        <w:pStyle w:val="Caption"/>
        <w:spacing w:after="0" w:line="276" w:lineRule="auto"/>
        <w:rPr>
          <w:sz w:val="24"/>
          <w:szCs w:val="24"/>
        </w:rPr>
      </w:pPr>
      <w:bookmarkStart w:id="5" w:name="_Ref33121762"/>
      <w:r w:rsidRPr="00101A62">
        <w:rPr>
          <w:sz w:val="24"/>
          <w:szCs w:val="24"/>
        </w:rPr>
        <w:t xml:space="preserve">Table </w:t>
      </w:r>
      <w:r w:rsidR="003D0AAC">
        <w:rPr>
          <w:sz w:val="24"/>
          <w:szCs w:val="24"/>
        </w:rPr>
        <w:t>S</w:t>
      </w:r>
      <w:r w:rsidRPr="00101A62">
        <w:rPr>
          <w:sz w:val="24"/>
          <w:szCs w:val="24"/>
        </w:rPr>
        <w:fldChar w:fldCharType="begin"/>
      </w:r>
      <w:r w:rsidRPr="00101A62">
        <w:rPr>
          <w:sz w:val="24"/>
          <w:szCs w:val="24"/>
        </w:rPr>
        <w:instrText xml:space="preserve"> SEQ Table \* ARABIC </w:instrText>
      </w:r>
      <w:r w:rsidRPr="00101A62">
        <w:rPr>
          <w:sz w:val="24"/>
          <w:szCs w:val="24"/>
        </w:rPr>
        <w:fldChar w:fldCharType="separate"/>
      </w:r>
      <w:r w:rsidR="006F5F2A">
        <w:rPr>
          <w:noProof/>
          <w:sz w:val="24"/>
          <w:szCs w:val="24"/>
        </w:rPr>
        <w:t>1</w:t>
      </w:r>
      <w:r w:rsidRPr="00101A62">
        <w:rPr>
          <w:sz w:val="24"/>
          <w:szCs w:val="24"/>
        </w:rPr>
        <w:fldChar w:fldCharType="end"/>
      </w:r>
      <w:bookmarkEnd w:id="5"/>
      <w:r w:rsidRPr="00101A62">
        <w:rPr>
          <w:sz w:val="24"/>
          <w:szCs w:val="24"/>
        </w:rPr>
        <w:t>. List of Acute Care Hospitals</w:t>
      </w:r>
      <w:r>
        <w:rPr>
          <w:sz w:val="24"/>
          <w:szCs w:val="24"/>
        </w:rPr>
        <w:t>.</w:t>
      </w:r>
    </w:p>
    <w:tbl>
      <w:tblPr>
        <w:tblW w:w="9360" w:type="dxa"/>
        <w:tblLook w:val="04A0" w:firstRow="1" w:lastRow="0" w:firstColumn="1" w:lastColumn="0" w:noHBand="0" w:noVBand="1"/>
      </w:tblPr>
      <w:tblGrid>
        <w:gridCol w:w="4854"/>
        <w:gridCol w:w="4506"/>
      </w:tblGrid>
      <w:tr w:rsidR="006C3B53" w:rsidRPr="00C264BA" w14:paraId="63DC281B" w14:textId="5E4F2C54" w:rsidTr="004974A1">
        <w:trPr>
          <w:trHeight w:val="227"/>
        </w:trPr>
        <w:tc>
          <w:tcPr>
            <w:tcW w:w="4854" w:type="dxa"/>
            <w:tcBorders>
              <w:top w:val="single" w:sz="4" w:space="0" w:color="auto"/>
              <w:left w:val="nil"/>
              <w:bottom w:val="nil"/>
              <w:right w:val="nil"/>
            </w:tcBorders>
            <w:shd w:val="clear" w:color="auto" w:fill="auto"/>
            <w:noWrap/>
            <w:vAlign w:val="bottom"/>
            <w:hideMark/>
          </w:tcPr>
          <w:p w14:paraId="312497B1"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MedStar Franklin Square</w:t>
            </w:r>
          </w:p>
        </w:tc>
        <w:tc>
          <w:tcPr>
            <w:tcW w:w="4506" w:type="dxa"/>
            <w:tcBorders>
              <w:top w:val="single" w:sz="4" w:space="0" w:color="auto"/>
              <w:left w:val="nil"/>
              <w:bottom w:val="nil"/>
              <w:right w:val="nil"/>
            </w:tcBorders>
            <w:vAlign w:val="bottom"/>
          </w:tcPr>
          <w:p w14:paraId="1E648575" w14:textId="15D39331"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Harford Memorial Hospital</w:t>
            </w:r>
          </w:p>
        </w:tc>
      </w:tr>
      <w:tr w:rsidR="006C3B53" w:rsidRPr="00C264BA" w14:paraId="3F677FE9" w14:textId="46A8654E" w:rsidTr="004703D9">
        <w:trPr>
          <w:trHeight w:val="227"/>
        </w:trPr>
        <w:tc>
          <w:tcPr>
            <w:tcW w:w="4854" w:type="dxa"/>
            <w:tcBorders>
              <w:top w:val="nil"/>
              <w:left w:val="nil"/>
              <w:bottom w:val="nil"/>
              <w:right w:val="nil"/>
            </w:tcBorders>
            <w:shd w:val="clear" w:color="auto" w:fill="auto"/>
            <w:noWrap/>
            <w:vAlign w:val="bottom"/>
            <w:hideMark/>
          </w:tcPr>
          <w:p w14:paraId="0FFB869A"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Johns Hopkins</w:t>
            </w:r>
          </w:p>
        </w:tc>
        <w:tc>
          <w:tcPr>
            <w:tcW w:w="4506" w:type="dxa"/>
            <w:tcBorders>
              <w:top w:val="nil"/>
              <w:left w:val="nil"/>
              <w:bottom w:val="nil"/>
              <w:right w:val="nil"/>
            </w:tcBorders>
            <w:vAlign w:val="bottom"/>
          </w:tcPr>
          <w:p w14:paraId="4543369B" w14:textId="71C03BC5" w:rsidR="006C3B53" w:rsidRPr="00AB15C3" w:rsidRDefault="006C3B53" w:rsidP="006649DC">
            <w:pPr>
              <w:spacing w:after="0" w:line="276" w:lineRule="auto"/>
              <w:rPr>
                <w:rFonts w:cstheme="minorHAnsi"/>
                <w:bCs/>
                <w:color w:val="000000"/>
                <w:sz w:val="22"/>
              </w:rPr>
            </w:pPr>
            <w:proofErr w:type="spellStart"/>
            <w:r w:rsidRPr="00AB15C3">
              <w:rPr>
                <w:rFonts w:cstheme="minorHAnsi"/>
                <w:bCs/>
                <w:color w:val="000000"/>
                <w:sz w:val="22"/>
              </w:rPr>
              <w:t>Lifebridge</w:t>
            </w:r>
            <w:proofErr w:type="spellEnd"/>
            <w:r w:rsidRPr="00AB15C3">
              <w:rPr>
                <w:rFonts w:cstheme="minorHAnsi"/>
                <w:bCs/>
                <w:color w:val="000000"/>
                <w:sz w:val="22"/>
              </w:rPr>
              <w:t xml:space="preserve"> </w:t>
            </w:r>
            <w:proofErr w:type="spellStart"/>
            <w:r w:rsidRPr="00AB15C3">
              <w:rPr>
                <w:rFonts w:cstheme="minorHAnsi"/>
                <w:bCs/>
                <w:color w:val="000000"/>
                <w:sz w:val="22"/>
              </w:rPr>
              <w:t>Levindale</w:t>
            </w:r>
            <w:proofErr w:type="spellEnd"/>
            <w:r w:rsidRPr="00AB15C3">
              <w:rPr>
                <w:rFonts w:cstheme="minorHAnsi"/>
                <w:bCs/>
                <w:color w:val="000000"/>
                <w:sz w:val="22"/>
              </w:rPr>
              <w:t xml:space="preserve"> </w:t>
            </w:r>
          </w:p>
        </w:tc>
      </w:tr>
      <w:tr w:rsidR="006C3B53" w:rsidRPr="00C264BA" w14:paraId="05D6635E" w14:textId="4FA06F1C" w:rsidTr="004703D9">
        <w:trPr>
          <w:trHeight w:val="227"/>
        </w:trPr>
        <w:tc>
          <w:tcPr>
            <w:tcW w:w="4854" w:type="dxa"/>
            <w:tcBorders>
              <w:top w:val="nil"/>
              <w:left w:val="nil"/>
              <w:bottom w:val="nil"/>
              <w:right w:val="nil"/>
            </w:tcBorders>
            <w:shd w:val="clear" w:color="auto" w:fill="auto"/>
            <w:noWrap/>
            <w:vAlign w:val="bottom"/>
            <w:hideMark/>
          </w:tcPr>
          <w:p w14:paraId="00A2EFCE"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 xml:space="preserve">Johns Hopkins Bayview </w:t>
            </w:r>
          </w:p>
        </w:tc>
        <w:tc>
          <w:tcPr>
            <w:tcW w:w="4506" w:type="dxa"/>
            <w:tcBorders>
              <w:top w:val="nil"/>
              <w:left w:val="nil"/>
              <w:bottom w:val="nil"/>
              <w:right w:val="nil"/>
            </w:tcBorders>
            <w:vAlign w:val="bottom"/>
          </w:tcPr>
          <w:p w14:paraId="58D367ED" w14:textId="061226C5"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Suburban Hospital</w:t>
            </w:r>
          </w:p>
        </w:tc>
      </w:tr>
      <w:tr w:rsidR="006C3B53" w:rsidRPr="00C264BA" w14:paraId="277F7307" w14:textId="307AB6CA" w:rsidTr="004703D9">
        <w:trPr>
          <w:trHeight w:val="227"/>
        </w:trPr>
        <w:tc>
          <w:tcPr>
            <w:tcW w:w="4854" w:type="dxa"/>
            <w:tcBorders>
              <w:top w:val="nil"/>
              <w:left w:val="nil"/>
              <w:bottom w:val="nil"/>
              <w:right w:val="nil"/>
            </w:tcBorders>
            <w:shd w:val="clear" w:color="auto" w:fill="auto"/>
            <w:noWrap/>
            <w:vAlign w:val="bottom"/>
            <w:hideMark/>
          </w:tcPr>
          <w:p w14:paraId="0CAEC31A" w14:textId="77777777" w:rsidR="006C3B53" w:rsidRPr="00AB15C3" w:rsidRDefault="006C3B53" w:rsidP="006649DC">
            <w:pPr>
              <w:spacing w:after="0" w:line="276" w:lineRule="auto"/>
              <w:rPr>
                <w:rFonts w:eastAsia="Times New Roman" w:cstheme="minorHAnsi"/>
                <w:bCs/>
                <w:color w:val="000000"/>
                <w:szCs w:val="20"/>
              </w:rPr>
            </w:pPr>
            <w:proofErr w:type="spellStart"/>
            <w:r w:rsidRPr="00AB15C3">
              <w:rPr>
                <w:rFonts w:cstheme="minorHAnsi"/>
                <w:bCs/>
                <w:color w:val="000000"/>
                <w:sz w:val="22"/>
              </w:rPr>
              <w:t>Lifebridge</w:t>
            </w:r>
            <w:proofErr w:type="spellEnd"/>
            <w:r w:rsidRPr="00AB15C3">
              <w:rPr>
                <w:rFonts w:cstheme="minorHAnsi"/>
                <w:bCs/>
                <w:color w:val="000000"/>
                <w:sz w:val="22"/>
              </w:rPr>
              <w:t xml:space="preserve"> Sinai Hospital</w:t>
            </w:r>
          </w:p>
        </w:tc>
        <w:tc>
          <w:tcPr>
            <w:tcW w:w="4506" w:type="dxa"/>
            <w:tcBorders>
              <w:top w:val="nil"/>
              <w:left w:val="nil"/>
              <w:bottom w:val="nil"/>
              <w:right w:val="nil"/>
            </w:tcBorders>
            <w:vAlign w:val="bottom"/>
          </w:tcPr>
          <w:p w14:paraId="6EC3320E" w14:textId="43AFF114"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Prince George’s</w:t>
            </w:r>
          </w:p>
        </w:tc>
      </w:tr>
      <w:tr w:rsidR="006C3B53" w:rsidRPr="00C264BA" w14:paraId="651E9B06" w14:textId="3E65275F" w:rsidTr="004703D9">
        <w:trPr>
          <w:trHeight w:val="227"/>
        </w:trPr>
        <w:tc>
          <w:tcPr>
            <w:tcW w:w="4854" w:type="dxa"/>
            <w:tcBorders>
              <w:top w:val="nil"/>
              <w:left w:val="nil"/>
              <w:bottom w:val="nil"/>
              <w:right w:val="nil"/>
            </w:tcBorders>
            <w:shd w:val="clear" w:color="auto" w:fill="auto"/>
            <w:noWrap/>
            <w:vAlign w:val="bottom"/>
            <w:hideMark/>
          </w:tcPr>
          <w:p w14:paraId="5F6C9F0D"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University of Maryland</w:t>
            </w:r>
          </w:p>
        </w:tc>
        <w:tc>
          <w:tcPr>
            <w:tcW w:w="4506" w:type="dxa"/>
            <w:tcBorders>
              <w:top w:val="nil"/>
              <w:left w:val="nil"/>
              <w:bottom w:val="nil"/>
              <w:right w:val="nil"/>
            </w:tcBorders>
            <w:vAlign w:val="bottom"/>
          </w:tcPr>
          <w:p w14:paraId="49A44925" w14:textId="25479DDB"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MedStar Montgomery General</w:t>
            </w:r>
          </w:p>
        </w:tc>
      </w:tr>
      <w:tr w:rsidR="006C3B53" w:rsidRPr="00C264BA" w14:paraId="1F55DE36" w14:textId="059F6773" w:rsidTr="004703D9">
        <w:trPr>
          <w:trHeight w:val="227"/>
        </w:trPr>
        <w:tc>
          <w:tcPr>
            <w:tcW w:w="4854" w:type="dxa"/>
            <w:tcBorders>
              <w:top w:val="nil"/>
              <w:left w:val="nil"/>
              <w:bottom w:val="nil"/>
              <w:right w:val="nil"/>
            </w:tcBorders>
            <w:shd w:val="clear" w:color="auto" w:fill="auto"/>
            <w:noWrap/>
            <w:vAlign w:val="bottom"/>
            <w:hideMark/>
          </w:tcPr>
          <w:p w14:paraId="622E2532"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Mercy Medical Center</w:t>
            </w:r>
          </w:p>
        </w:tc>
        <w:tc>
          <w:tcPr>
            <w:tcW w:w="4506" w:type="dxa"/>
            <w:tcBorders>
              <w:top w:val="nil"/>
              <w:left w:val="nil"/>
              <w:bottom w:val="nil"/>
              <w:right w:val="nil"/>
            </w:tcBorders>
            <w:vAlign w:val="bottom"/>
          </w:tcPr>
          <w:p w14:paraId="4F505D8D" w14:textId="08DF62BD"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Western MD Health System</w:t>
            </w:r>
          </w:p>
        </w:tc>
      </w:tr>
      <w:tr w:rsidR="006C3B53" w:rsidRPr="00C264BA" w14:paraId="2A2B2AB8" w14:textId="29F28FCB" w:rsidTr="004703D9">
        <w:trPr>
          <w:trHeight w:val="227"/>
        </w:trPr>
        <w:tc>
          <w:tcPr>
            <w:tcW w:w="4854" w:type="dxa"/>
            <w:tcBorders>
              <w:top w:val="nil"/>
              <w:left w:val="nil"/>
              <w:bottom w:val="nil"/>
              <w:right w:val="nil"/>
            </w:tcBorders>
            <w:shd w:val="clear" w:color="auto" w:fill="auto"/>
            <w:noWrap/>
            <w:vAlign w:val="bottom"/>
            <w:hideMark/>
          </w:tcPr>
          <w:p w14:paraId="3C3A7870"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Greater Baltimore Medical Center</w:t>
            </w:r>
          </w:p>
        </w:tc>
        <w:tc>
          <w:tcPr>
            <w:tcW w:w="4506" w:type="dxa"/>
            <w:tcBorders>
              <w:top w:val="nil"/>
              <w:left w:val="nil"/>
              <w:bottom w:val="nil"/>
              <w:right w:val="nil"/>
            </w:tcBorders>
            <w:vAlign w:val="bottom"/>
          </w:tcPr>
          <w:p w14:paraId="59832900" w14:textId="126FBB4F"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 xml:space="preserve">MedStar Southern Maryland </w:t>
            </w:r>
          </w:p>
        </w:tc>
      </w:tr>
      <w:tr w:rsidR="006C3B53" w:rsidRPr="00C264BA" w14:paraId="45AAE4F1" w14:textId="17935C5B" w:rsidTr="004703D9">
        <w:trPr>
          <w:trHeight w:val="227"/>
        </w:trPr>
        <w:tc>
          <w:tcPr>
            <w:tcW w:w="4854" w:type="dxa"/>
            <w:tcBorders>
              <w:top w:val="nil"/>
              <w:left w:val="nil"/>
              <w:bottom w:val="nil"/>
              <w:right w:val="nil"/>
            </w:tcBorders>
            <w:shd w:val="clear" w:color="auto" w:fill="auto"/>
            <w:noWrap/>
            <w:vAlign w:val="bottom"/>
            <w:hideMark/>
          </w:tcPr>
          <w:p w14:paraId="55129A00"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St. Agnes Hospital</w:t>
            </w:r>
          </w:p>
        </w:tc>
        <w:tc>
          <w:tcPr>
            <w:tcW w:w="4506" w:type="dxa"/>
            <w:tcBorders>
              <w:top w:val="nil"/>
              <w:left w:val="nil"/>
              <w:bottom w:val="nil"/>
              <w:right w:val="nil"/>
            </w:tcBorders>
            <w:vAlign w:val="bottom"/>
          </w:tcPr>
          <w:p w14:paraId="0B4ADE69" w14:textId="1605A535"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Washington Adventist</w:t>
            </w:r>
          </w:p>
        </w:tc>
      </w:tr>
      <w:tr w:rsidR="006C3B53" w:rsidRPr="00C264BA" w14:paraId="37F9E50E" w14:textId="046D9BB6" w:rsidTr="004703D9">
        <w:trPr>
          <w:trHeight w:val="227"/>
        </w:trPr>
        <w:tc>
          <w:tcPr>
            <w:tcW w:w="4854" w:type="dxa"/>
            <w:tcBorders>
              <w:top w:val="nil"/>
              <w:left w:val="nil"/>
              <w:bottom w:val="nil"/>
              <w:right w:val="nil"/>
            </w:tcBorders>
            <w:shd w:val="clear" w:color="auto" w:fill="auto"/>
            <w:noWrap/>
            <w:vAlign w:val="bottom"/>
            <w:hideMark/>
          </w:tcPr>
          <w:p w14:paraId="481DBD74"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MedStar Union Memorial</w:t>
            </w:r>
          </w:p>
        </w:tc>
        <w:tc>
          <w:tcPr>
            <w:tcW w:w="4506" w:type="dxa"/>
            <w:tcBorders>
              <w:top w:val="nil"/>
              <w:left w:val="nil"/>
              <w:bottom w:val="nil"/>
              <w:right w:val="nil"/>
            </w:tcBorders>
            <w:vAlign w:val="bottom"/>
          </w:tcPr>
          <w:p w14:paraId="7BFB34CF" w14:textId="157BD35D"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Greater Laurel</w:t>
            </w:r>
          </w:p>
        </w:tc>
      </w:tr>
      <w:tr w:rsidR="006C3B53" w:rsidRPr="00C264BA" w14:paraId="73A20ED6" w14:textId="216770DB" w:rsidTr="004703D9">
        <w:trPr>
          <w:trHeight w:val="227"/>
        </w:trPr>
        <w:tc>
          <w:tcPr>
            <w:tcW w:w="4854" w:type="dxa"/>
            <w:tcBorders>
              <w:top w:val="nil"/>
              <w:left w:val="nil"/>
              <w:bottom w:val="nil"/>
              <w:right w:val="nil"/>
            </w:tcBorders>
            <w:shd w:val="clear" w:color="auto" w:fill="auto"/>
            <w:noWrap/>
            <w:vAlign w:val="bottom"/>
            <w:hideMark/>
          </w:tcPr>
          <w:p w14:paraId="08D522BB"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 xml:space="preserve">UM Saint Joseph </w:t>
            </w:r>
          </w:p>
        </w:tc>
        <w:tc>
          <w:tcPr>
            <w:tcW w:w="4506" w:type="dxa"/>
            <w:tcBorders>
              <w:top w:val="nil"/>
              <w:left w:val="nil"/>
              <w:bottom w:val="nil"/>
              <w:right w:val="nil"/>
            </w:tcBorders>
            <w:vAlign w:val="bottom"/>
          </w:tcPr>
          <w:p w14:paraId="18615508" w14:textId="1E463A65"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Doctors Community Hospital</w:t>
            </w:r>
          </w:p>
        </w:tc>
      </w:tr>
      <w:tr w:rsidR="006C3B53" w:rsidRPr="00C264BA" w14:paraId="09FA1410" w14:textId="6437135B" w:rsidTr="004703D9">
        <w:trPr>
          <w:trHeight w:val="227"/>
        </w:trPr>
        <w:tc>
          <w:tcPr>
            <w:tcW w:w="4854" w:type="dxa"/>
            <w:tcBorders>
              <w:top w:val="nil"/>
              <w:left w:val="nil"/>
              <w:bottom w:val="nil"/>
              <w:right w:val="nil"/>
            </w:tcBorders>
            <w:shd w:val="clear" w:color="auto" w:fill="auto"/>
            <w:noWrap/>
            <w:vAlign w:val="bottom"/>
            <w:hideMark/>
          </w:tcPr>
          <w:p w14:paraId="2B201CB5"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MedStar Good Samaritan</w:t>
            </w:r>
          </w:p>
        </w:tc>
        <w:tc>
          <w:tcPr>
            <w:tcW w:w="4506" w:type="dxa"/>
            <w:tcBorders>
              <w:top w:val="nil"/>
              <w:left w:val="nil"/>
              <w:bottom w:val="nil"/>
              <w:right w:val="nil"/>
            </w:tcBorders>
            <w:vAlign w:val="bottom"/>
          </w:tcPr>
          <w:p w14:paraId="2FEE74AF" w14:textId="79CCCC95"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UM Shore Medical Center at Easton</w:t>
            </w:r>
          </w:p>
        </w:tc>
      </w:tr>
      <w:tr w:rsidR="006C3B53" w:rsidRPr="00C264BA" w14:paraId="11087ECE" w14:textId="05390C84" w:rsidTr="004703D9">
        <w:trPr>
          <w:trHeight w:val="227"/>
        </w:trPr>
        <w:tc>
          <w:tcPr>
            <w:tcW w:w="4854" w:type="dxa"/>
            <w:tcBorders>
              <w:top w:val="nil"/>
              <w:left w:val="nil"/>
              <w:bottom w:val="nil"/>
              <w:right w:val="nil"/>
            </w:tcBorders>
            <w:shd w:val="clear" w:color="auto" w:fill="auto"/>
            <w:noWrap/>
            <w:vAlign w:val="bottom"/>
            <w:hideMark/>
          </w:tcPr>
          <w:p w14:paraId="59E06827" w14:textId="77777777" w:rsidR="006C3B53" w:rsidRPr="00AB15C3" w:rsidRDefault="006C3B53" w:rsidP="006649DC">
            <w:pPr>
              <w:spacing w:after="0" w:line="276" w:lineRule="auto"/>
              <w:rPr>
                <w:rFonts w:eastAsia="Times New Roman" w:cstheme="minorHAnsi"/>
                <w:bCs/>
                <w:color w:val="000000"/>
                <w:szCs w:val="20"/>
              </w:rPr>
            </w:pPr>
            <w:proofErr w:type="spellStart"/>
            <w:r w:rsidRPr="00AB15C3">
              <w:rPr>
                <w:rFonts w:cstheme="minorHAnsi"/>
                <w:bCs/>
                <w:color w:val="000000"/>
                <w:sz w:val="22"/>
              </w:rPr>
              <w:t>Lifebridge</w:t>
            </w:r>
            <w:proofErr w:type="spellEnd"/>
            <w:r w:rsidRPr="00AB15C3">
              <w:rPr>
                <w:rFonts w:cstheme="minorHAnsi"/>
                <w:bCs/>
                <w:color w:val="000000"/>
                <w:sz w:val="22"/>
              </w:rPr>
              <w:t xml:space="preserve"> Northwest Hospital</w:t>
            </w:r>
          </w:p>
        </w:tc>
        <w:tc>
          <w:tcPr>
            <w:tcW w:w="4506" w:type="dxa"/>
            <w:tcBorders>
              <w:top w:val="nil"/>
              <w:left w:val="nil"/>
              <w:bottom w:val="nil"/>
              <w:right w:val="nil"/>
            </w:tcBorders>
            <w:vAlign w:val="bottom"/>
          </w:tcPr>
          <w:p w14:paraId="78A1DA20" w14:textId="3E2B3A7D"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Mount Washington Pediatric Hospital</w:t>
            </w:r>
          </w:p>
        </w:tc>
      </w:tr>
      <w:tr w:rsidR="006C3B53" w:rsidRPr="00C264BA" w14:paraId="1AA84B73" w14:textId="500F67DD" w:rsidTr="004703D9">
        <w:trPr>
          <w:trHeight w:val="227"/>
        </w:trPr>
        <w:tc>
          <w:tcPr>
            <w:tcW w:w="4854" w:type="dxa"/>
            <w:tcBorders>
              <w:top w:val="nil"/>
              <w:left w:val="nil"/>
              <w:bottom w:val="nil"/>
              <w:right w:val="nil"/>
            </w:tcBorders>
            <w:shd w:val="clear" w:color="auto" w:fill="auto"/>
            <w:noWrap/>
            <w:vAlign w:val="bottom"/>
            <w:hideMark/>
          </w:tcPr>
          <w:p w14:paraId="0DF56820"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UM Baltimore Washington Medical Center</w:t>
            </w:r>
          </w:p>
        </w:tc>
        <w:tc>
          <w:tcPr>
            <w:tcW w:w="4506" w:type="dxa"/>
            <w:tcBorders>
              <w:top w:val="nil"/>
              <w:left w:val="nil"/>
              <w:bottom w:val="nil"/>
              <w:right w:val="nil"/>
            </w:tcBorders>
            <w:vAlign w:val="bottom"/>
          </w:tcPr>
          <w:p w14:paraId="7A106E83" w14:textId="23E645A4"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Union of Cecil</w:t>
            </w:r>
          </w:p>
        </w:tc>
      </w:tr>
      <w:tr w:rsidR="006C3B53" w:rsidRPr="00C264BA" w14:paraId="0ACC8FF3" w14:textId="2EA589CA" w:rsidTr="004703D9">
        <w:trPr>
          <w:trHeight w:val="227"/>
        </w:trPr>
        <w:tc>
          <w:tcPr>
            <w:tcW w:w="4854" w:type="dxa"/>
            <w:tcBorders>
              <w:top w:val="nil"/>
              <w:left w:val="nil"/>
              <w:bottom w:val="nil"/>
              <w:right w:val="nil"/>
            </w:tcBorders>
            <w:shd w:val="clear" w:color="auto" w:fill="auto"/>
            <w:noWrap/>
            <w:vAlign w:val="bottom"/>
            <w:hideMark/>
          </w:tcPr>
          <w:p w14:paraId="45633A9E"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 xml:space="preserve">UMM Center Midtown </w:t>
            </w:r>
          </w:p>
        </w:tc>
        <w:tc>
          <w:tcPr>
            <w:tcW w:w="4506" w:type="dxa"/>
            <w:tcBorders>
              <w:top w:val="nil"/>
              <w:left w:val="nil"/>
              <w:bottom w:val="nil"/>
              <w:right w:val="nil"/>
            </w:tcBorders>
            <w:vAlign w:val="bottom"/>
          </w:tcPr>
          <w:p w14:paraId="1FA3CFB2" w14:textId="2FEE9413"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 xml:space="preserve">UM Charles Regional Medical Center </w:t>
            </w:r>
          </w:p>
        </w:tc>
      </w:tr>
      <w:tr w:rsidR="006C3B53" w:rsidRPr="00C264BA" w14:paraId="79029C53" w14:textId="3DFA6128" w:rsidTr="004703D9">
        <w:trPr>
          <w:trHeight w:val="227"/>
        </w:trPr>
        <w:tc>
          <w:tcPr>
            <w:tcW w:w="4854" w:type="dxa"/>
            <w:tcBorders>
              <w:top w:val="nil"/>
              <w:left w:val="nil"/>
              <w:bottom w:val="nil"/>
              <w:right w:val="nil"/>
            </w:tcBorders>
            <w:shd w:val="clear" w:color="auto" w:fill="auto"/>
            <w:noWrap/>
            <w:vAlign w:val="bottom"/>
            <w:hideMark/>
          </w:tcPr>
          <w:p w14:paraId="64BB1ADE"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Howard General Hospital</w:t>
            </w:r>
          </w:p>
        </w:tc>
        <w:tc>
          <w:tcPr>
            <w:tcW w:w="4506" w:type="dxa"/>
            <w:tcBorders>
              <w:top w:val="nil"/>
              <w:left w:val="nil"/>
              <w:bottom w:val="nil"/>
              <w:right w:val="nil"/>
            </w:tcBorders>
            <w:vAlign w:val="bottom"/>
          </w:tcPr>
          <w:p w14:paraId="496E0D21" w14:textId="7152FD12"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Atlantic General</w:t>
            </w:r>
          </w:p>
        </w:tc>
      </w:tr>
      <w:tr w:rsidR="006C3B53" w:rsidRPr="00C264BA" w14:paraId="0B3CA2BF" w14:textId="6C886826" w:rsidTr="004703D9">
        <w:trPr>
          <w:trHeight w:val="227"/>
        </w:trPr>
        <w:tc>
          <w:tcPr>
            <w:tcW w:w="4854" w:type="dxa"/>
            <w:tcBorders>
              <w:top w:val="nil"/>
              <w:left w:val="nil"/>
              <w:bottom w:val="nil"/>
              <w:right w:val="nil"/>
            </w:tcBorders>
            <w:shd w:val="clear" w:color="auto" w:fill="auto"/>
            <w:noWrap/>
            <w:vAlign w:val="bottom"/>
            <w:hideMark/>
          </w:tcPr>
          <w:p w14:paraId="743408A5"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MedStar Harbor Hospital</w:t>
            </w:r>
          </w:p>
        </w:tc>
        <w:tc>
          <w:tcPr>
            <w:tcW w:w="4506" w:type="dxa"/>
            <w:tcBorders>
              <w:top w:val="nil"/>
              <w:left w:val="nil"/>
              <w:bottom w:val="nil"/>
              <w:right w:val="nil"/>
            </w:tcBorders>
            <w:vAlign w:val="bottom"/>
          </w:tcPr>
          <w:p w14:paraId="48106FAB" w14:textId="4354FB23"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MedStar Saint Mary’s Hospital</w:t>
            </w:r>
          </w:p>
        </w:tc>
      </w:tr>
      <w:tr w:rsidR="006C3B53" w:rsidRPr="00C264BA" w14:paraId="10F65BEC" w14:textId="6C9A5B8C" w:rsidTr="004703D9">
        <w:trPr>
          <w:trHeight w:val="227"/>
        </w:trPr>
        <w:tc>
          <w:tcPr>
            <w:tcW w:w="4854" w:type="dxa"/>
            <w:tcBorders>
              <w:top w:val="nil"/>
              <w:left w:val="nil"/>
              <w:bottom w:val="nil"/>
              <w:right w:val="nil"/>
            </w:tcBorders>
            <w:shd w:val="clear" w:color="auto" w:fill="auto"/>
            <w:noWrap/>
            <w:vAlign w:val="bottom"/>
            <w:hideMark/>
          </w:tcPr>
          <w:p w14:paraId="303C3628"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Anne Arundel Medical Center</w:t>
            </w:r>
          </w:p>
        </w:tc>
        <w:tc>
          <w:tcPr>
            <w:tcW w:w="4506" w:type="dxa"/>
            <w:tcBorders>
              <w:top w:val="nil"/>
              <w:left w:val="nil"/>
              <w:bottom w:val="nil"/>
              <w:right w:val="nil"/>
            </w:tcBorders>
            <w:vAlign w:val="bottom"/>
          </w:tcPr>
          <w:p w14:paraId="78B6EF9C" w14:textId="7FA34BE2"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Calvert Memorial</w:t>
            </w:r>
          </w:p>
        </w:tc>
      </w:tr>
      <w:tr w:rsidR="006C3B53" w:rsidRPr="00C264BA" w14:paraId="39849D0F" w14:textId="0D2209FE" w:rsidTr="004703D9">
        <w:trPr>
          <w:trHeight w:val="227"/>
        </w:trPr>
        <w:tc>
          <w:tcPr>
            <w:tcW w:w="4854" w:type="dxa"/>
            <w:tcBorders>
              <w:top w:val="nil"/>
              <w:left w:val="nil"/>
              <w:bottom w:val="nil"/>
              <w:right w:val="nil"/>
            </w:tcBorders>
            <w:shd w:val="clear" w:color="auto" w:fill="auto"/>
            <w:noWrap/>
            <w:vAlign w:val="bottom"/>
            <w:hideMark/>
          </w:tcPr>
          <w:p w14:paraId="563139D6"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Bon Secours</w:t>
            </w:r>
          </w:p>
        </w:tc>
        <w:tc>
          <w:tcPr>
            <w:tcW w:w="4506" w:type="dxa"/>
            <w:tcBorders>
              <w:top w:val="nil"/>
              <w:left w:val="nil"/>
              <w:bottom w:val="nil"/>
              <w:right w:val="nil"/>
            </w:tcBorders>
            <w:vAlign w:val="bottom"/>
          </w:tcPr>
          <w:p w14:paraId="6DE606CD" w14:textId="2C881590"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UM Shore Medical Center at Dorchester</w:t>
            </w:r>
          </w:p>
        </w:tc>
      </w:tr>
      <w:tr w:rsidR="006C3B53" w:rsidRPr="00C264BA" w14:paraId="62C23200" w14:textId="43AB3D32" w:rsidTr="004703D9">
        <w:trPr>
          <w:trHeight w:val="227"/>
        </w:trPr>
        <w:tc>
          <w:tcPr>
            <w:tcW w:w="4854" w:type="dxa"/>
            <w:tcBorders>
              <w:top w:val="nil"/>
              <w:left w:val="nil"/>
              <w:bottom w:val="nil"/>
              <w:right w:val="nil"/>
            </w:tcBorders>
            <w:shd w:val="clear" w:color="auto" w:fill="auto"/>
            <w:noWrap/>
            <w:vAlign w:val="bottom"/>
            <w:hideMark/>
          </w:tcPr>
          <w:p w14:paraId="2F8A2BE1"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Upper Chesapeake Medical Center</w:t>
            </w:r>
          </w:p>
        </w:tc>
        <w:tc>
          <w:tcPr>
            <w:tcW w:w="4506" w:type="dxa"/>
            <w:tcBorders>
              <w:top w:val="nil"/>
              <w:left w:val="nil"/>
              <w:bottom w:val="nil"/>
              <w:right w:val="nil"/>
            </w:tcBorders>
            <w:vAlign w:val="bottom"/>
          </w:tcPr>
          <w:p w14:paraId="1B577A43" w14:textId="28E0E3C5"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Holy Cross Hospital- Germantown</w:t>
            </w:r>
          </w:p>
        </w:tc>
      </w:tr>
      <w:tr w:rsidR="006C3B53" w:rsidRPr="00C264BA" w14:paraId="0FCFD101" w14:textId="72AA565E" w:rsidTr="004703D9">
        <w:trPr>
          <w:trHeight w:val="227"/>
        </w:trPr>
        <w:tc>
          <w:tcPr>
            <w:tcW w:w="4854" w:type="dxa"/>
            <w:tcBorders>
              <w:top w:val="nil"/>
              <w:left w:val="nil"/>
              <w:bottom w:val="nil"/>
              <w:right w:val="nil"/>
            </w:tcBorders>
            <w:shd w:val="clear" w:color="auto" w:fill="auto"/>
            <w:noWrap/>
            <w:vAlign w:val="bottom"/>
            <w:hideMark/>
          </w:tcPr>
          <w:p w14:paraId="4F050CFB" w14:textId="77777777" w:rsidR="006C3B53" w:rsidRPr="00AB15C3" w:rsidRDefault="006C3B53" w:rsidP="006649DC">
            <w:pPr>
              <w:spacing w:after="0" w:line="276" w:lineRule="auto"/>
              <w:rPr>
                <w:rFonts w:eastAsia="Times New Roman" w:cstheme="minorHAnsi"/>
                <w:bCs/>
                <w:color w:val="000000"/>
                <w:szCs w:val="20"/>
              </w:rPr>
            </w:pPr>
            <w:proofErr w:type="spellStart"/>
            <w:r w:rsidRPr="00AB15C3">
              <w:rPr>
                <w:rFonts w:cstheme="minorHAnsi"/>
                <w:bCs/>
                <w:color w:val="000000"/>
                <w:sz w:val="22"/>
              </w:rPr>
              <w:t>Meritus</w:t>
            </w:r>
            <w:proofErr w:type="spellEnd"/>
            <w:r w:rsidRPr="00AB15C3">
              <w:rPr>
                <w:rFonts w:cstheme="minorHAnsi"/>
                <w:bCs/>
                <w:color w:val="000000"/>
                <w:sz w:val="22"/>
              </w:rPr>
              <w:t xml:space="preserve"> Health System (Wash. Co.)</w:t>
            </w:r>
          </w:p>
        </w:tc>
        <w:tc>
          <w:tcPr>
            <w:tcW w:w="4506" w:type="dxa"/>
            <w:tcBorders>
              <w:top w:val="nil"/>
              <w:left w:val="nil"/>
              <w:bottom w:val="nil"/>
              <w:right w:val="nil"/>
            </w:tcBorders>
            <w:vAlign w:val="bottom"/>
          </w:tcPr>
          <w:p w14:paraId="0BC0504F" w14:textId="3CE19233"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Fort Washington</w:t>
            </w:r>
          </w:p>
        </w:tc>
      </w:tr>
      <w:tr w:rsidR="006C3B53" w:rsidRPr="00C264BA" w14:paraId="1CD97F8A" w14:textId="4D30B04C" w:rsidTr="004703D9">
        <w:trPr>
          <w:trHeight w:val="227"/>
        </w:trPr>
        <w:tc>
          <w:tcPr>
            <w:tcW w:w="4854" w:type="dxa"/>
            <w:tcBorders>
              <w:top w:val="nil"/>
              <w:left w:val="nil"/>
              <w:bottom w:val="nil"/>
              <w:right w:val="nil"/>
            </w:tcBorders>
            <w:shd w:val="clear" w:color="auto" w:fill="auto"/>
            <w:noWrap/>
            <w:vAlign w:val="bottom"/>
            <w:hideMark/>
          </w:tcPr>
          <w:p w14:paraId="3291C258"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Holy Cross Hospital</w:t>
            </w:r>
          </w:p>
        </w:tc>
        <w:tc>
          <w:tcPr>
            <w:tcW w:w="4506" w:type="dxa"/>
            <w:tcBorders>
              <w:top w:val="nil"/>
              <w:left w:val="nil"/>
              <w:bottom w:val="nil"/>
              <w:right w:val="nil"/>
            </w:tcBorders>
            <w:vAlign w:val="bottom"/>
          </w:tcPr>
          <w:p w14:paraId="5FE84486" w14:textId="410C4579"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Adventist Rehabilitation Hospital</w:t>
            </w:r>
          </w:p>
        </w:tc>
      </w:tr>
      <w:tr w:rsidR="006C3B53" w:rsidRPr="00C264BA" w14:paraId="67B049A2" w14:textId="6AD1755F" w:rsidTr="004703D9">
        <w:trPr>
          <w:trHeight w:val="227"/>
        </w:trPr>
        <w:tc>
          <w:tcPr>
            <w:tcW w:w="4854" w:type="dxa"/>
            <w:tcBorders>
              <w:top w:val="nil"/>
              <w:left w:val="nil"/>
              <w:bottom w:val="nil"/>
              <w:right w:val="nil"/>
            </w:tcBorders>
            <w:shd w:val="clear" w:color="auto" w:fill="auto"/>
            <w:noWrap/>
            <w:vAlign w:val="bottom"/>
            <w:hideMark/>
          </w:tcPr>
          <w:p w14:paraId="5EFE953E"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Carroll County General</w:t>
            </w:r>
          </w:p>
        </w:tc>
        <w:tc>
          <w:tcPr>
            <w:tcW w:w="4506" w:type="dxa"/>
            <w:tcBorders>
              <w:top w:val="nil"/>
              <w:left w:val="nil"/>
              <w:bottom w:val="nil"/>
              <w:right w:val="nil"/>
            </w:tcBorders>
            <w:vAlign w:val="bottom"/>
          </w:tcPr>
          <w:p w14:paraId="0090AC1C" w14:textId="2D8665A9"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 xml:space="preserve">UM Shore Medical Center Chestertown </w:t>
            </w:r>
          </w:p>
        </w:tc>
      </w:tr>
      <w:tr w:rsidR="006C3B53" w:rsidRPr="00C264BA" w14:paraId="01813FAA" w14:textId="57FF53FD" w:rsidTr="004703D9">
        <w:trPr>
          <w:trHeight w:val="227"/>
        </w:trPr>
        <w:tc>
          <w:tcPr>
            <w:tcW w:w="4854" w:type="dxa"/>
            <w:tcBorders>
              <w:top w:val="nil"/>
              <w:left w:val="nil"/>
              <w:bottom w:val="nil"/>
              <w:right w:val="nil"/>
            </w:tcBorders>
            <w:shd w:val="clear" w:color="auto" w:fill="auto"/>
            <w:noWrap/>
            <w:vAlign w:val="bottom"/>
            <w:hideMark/>
          </w:tcPr>
          <w:p w14:paraId="7105AB15"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 xml:space="preserve">UM Rehab &amp; </w:t>
            </w:r>
            <w:proofErr w:type="spellStart"/>
            <w:r w:rsidRPr="00AB15C3">
              <w:rPr>
                <w:rFonts w:cstheme="minorHAnsi"/>
                <w:bCs/>
                <w:color w:val="000000"/>
                <w:sz w:val="22"/>
              </w:rPr>
              <w:t>Orthopaedic</w:t>
            </w:r>
            <w:proofErr w:type="spellEnd"/>
            <w:r w:rsidRPr="00AB15C3">
              <w:rPr>
                <w:rFonts w:cstheme="minorHAnsi"/>
                <w:bCs/>
                <w:color w:val="000000"/>
                <w:sz w:val="22"/>
              </w:rPr>
              <w:t xml:space="preserve"> Institute </w:t>
            </w:r>
          </w:p>
        </w:tc>
        <w:tc>
          <w:tcPr>
            <w:tcW w:w="4506" w:type="dxa"/>
            <w:tcBorders>
              <w:top w:val="nil"/>
              <w:left w:val="nil"/>
              <w:bottom w:val="nil"/>
              <w:right w:val="nil"/>
            </w:tcBorders>
            <w:vAlign w:val="bottom"/>
          </w:tcPr>
          <w:p w14:paraId="7945EA99" w14:textId="70A2248A" w:rsidR="006C3B53" w:rsidRPr="00AB15C3" w:rsidRDefault="006C3B53" w:rsidP="006649DC">
            <w:pPr>
              <w:spacing w:after="0" w:line="276" w:lineRule="auto"/>
              <w:rPr>
                <w:rFonts w:cstheme="minorHAnsi"/>
                <w:bCs/>
                <w:color w:val="000000"/>
                <w:sz w:val="22"/>
              </w:rPr>
            </w:pPr>
            <w:proofErr w:type="spellStart"/>
            <w:r w:rsidRPr="00AB15C3">
              <w:rPr>
                <w:rFonts w:cstheme="minorHAnsi"/>
                <w:bCs/>
                <w:color w:val="000000"/>
                <w:sz w:val="22"/>
              </w:rPr>
              <w:t>Healthsouth</w:t>
            </w:r>
            <w:proofErr w:type="spellEnd"/>
            <w:r w:rsidRPr="00AB15C3">
              <w:rPr>
                <w:rFonts w:cstheme="minorHAnsi"/>
                <w:bCs/>
                <w:color w:val="000000"/>
                <w:sz w:val="22"/>
              </w:rPr>
              <w:t> Chesapeake Rehab Hospital</w:t>
            </w:r>
          </w:p>
        </w:tc>
      </w:tr>
      <w:tr w:rsidR="006C3B53" w:rsidRPr="00C264BA" w14:paraId="3F1B0E66" w14:textId="499830F2" w:rsidTr="004703D9">
        <w:trPr>
          <w:trHeight w:val="227"/>
        </w:trPr>
        <w:tc>
          <w:tcPr>
            <w:tcW w:w="4854" w:type="dxa"/>
            <w:tcBorders>
              <w:top w:val="nil"/>
              <w:left w:val="nil"/>
              <w:bottom w:val="nil"/>
              <w:right w:val="nil"/>
            </w:tcBorders>
            <w:shd w:val="clear" w:color="auto" w:fill="auto"/>
            <w:noWrap/>
            <w:vAlign w:val="bottom"/>
            <w:hideMark/>
          </w:tcPr>
          <w:p w14:paraId="56741A1F"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Frederick Memorial</w:t>
            </w:r>
          </w:p>
        </w:tc>
        <w:tc>
          <w:tcPr>
            <w:tcW w:w="4506" w:type="dxa"/>
            <w:tcBorders>
              <w:top w:val="nil"/>
              <w:left w:val="nil"/>
              <w:bottom w:val="nil"/>
              <w:right w:val="nil"/>
            </w:tcBorders>
            <w:vAlign w:val="bottom"/>
          </w:tcPr>
          <w:p w14:paraId="6E9A86B5" w14:textId="76906909"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Garrett County</w:t>
            </w:r>
          </w:p>
        </w:tc>
      </w:tr>
      <w:tr w:rsidR="006C3B53" w:rsidRPr="00C264BA" w14:paraId="19A593C1" w14:textId="69FE554F" w:rsidTr="006C3B53">
        <w:trPr>
          <w:trHeight w:val="227"/>
        </w:trPr>
        <w:tc>
          <w:tcPr>
            <w:tcW w:w="4854" w:type="dxa"/>
            <w:tcBorders>
              <w:top w:val="nil"/>
              <w:left w:val="nil"/>
              <w:right w:val="nil"/>
            </w:tcBorders>
            <w:shd w:val="clear" w:color="auto" w:fill="auto"/>
            <w:noWrap/>
            <w:vAlign w:val="bottom"/>
            <w:hideMark/>
          </w:tcPr>
          <w:p w14:paraId="0C043D05"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Shady Grove Adventist</w:t>
            </w:r>
          </w:p>
        </w:tc>
        <w:tc>
          <w:tcPr>
            <w:tcW w:w="4506" w:type="dxa"/>
            <w:tcBorders>
              <w:top w:val="nil"/>
              <w:left w:val="nil"/>
              <w:right w:val="nil"/>
            </w:tcBorders>
            <w:vAlign w:val="bottom"/>
          </w:tcPr>
          <w:p w14:paraId="5D1B9B94" w14:textId="1DC30A80"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McCready</w:t>
            </w:r>
          </w:p>
        </w:tc>
      </w:tr>
      <w:tr w:rsidR="006C3B53" w:rsidRPr="00C264BA" w14:paraId="34D97B3A" w14:textId="581ADE77" w:rsidTr="006C3B53">
        <w:trPr>
          <w:trHeight w:val="227"/>
        </w:trPr>
        <w:tc>
          <w:tcPr>
            <w:tcW w:w="4854" w:type="dxa"/>
            <w:tcBorders>
              <w:top w:val="nil"/>
              <w:left w:val="nil"/>
              <w:bottom w:val="single" w:sz="4" w:space="0" w:color="auto"/>
              <w:right w:val="nil"/>
            </w:tcBorders>
            <w:shd w:val="clear" w:color="auto" w:fill="auto"/>
            <w:noWrap/>
            <w:vAlign w:val="bottom"/>
            <w:hideMark/>
          </w:tcPr>
          <w:p w14:paraId="002209AA"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Peninsula Regional</w:t>
            </w:r>
          </w:p>
        </w:tc>
        <w:tc>
          <w:tcPr>
            <w:tcW w:w="4506" w:type="dxa"/>
            <w:tcBorders>
              <w:top w:val="nil"/>
              <w:left w:val="nil"/>
              <w:bottom w:val="single" w:sz="4" w:space="0" w:color="auto"/>
              <w:right w:val="nil"/>
            </w:tcBorders>
          </w:tcPr>
          <w:p w14:paraId="19D561CF" w14:textId="5E769415" w:rsidR="006C3B53" w:rsidRPr="00AB15C3" w:rsidRDefault="006C3B53" w:rsidP="006649DC">
            <w:pPr>
              <w:spacing w:after="0" w:line="276" w:lineRule="auto"/>
              <w:rPr>
                <w:rFonts w:cstheme="minorHAnsi"/>
                <w:bCs/>
                <w:color w:val="000000"/>
                <w:sz w:val="22"/>
              </w:rPr>
            </w:pPr>
          </w:p>
        </w:tc>
      </w:tr>
    </w:tbl>
    <w:p w14:paraId="730A2388" w14:textId="2EDB36C5" w:rsidR="00EC53DE" w:rsidRDefault="00EC53DE" w:rsidP="006649DC">
      <w:pPr>
        <w:pStyle w:val="Heading1"/>
        <w:numPr>
          <w:ilvl w:val="0"/>
          <w:numId w:val="19"/>
        </w:numPr>
        <w:spacing w:after="0" w:line="276" w:lineRule="auto"/>
      </w:pPr>
      <w:bookmarkStart w:id="6" w:name="_Toc49021738"/>
      <w:r>
        <w:t>Epidemiological Equations</w:t>
      </w:r>
      <w:bookmarkEnd w:id="6"/>
    </w:p>
    <w:p w14:paraId="2AD0F29E" w14:textId="6FB6DE86" w:rsidR="00EC53DE" w:rsidRPr="00EC53DE" w:rsidRDefault="00EC53DE" w:rsidP="006649DC">
      <w:pPr>
        <w:spacing w:after="0" w:line="276" w:lineRule="auto"/>
      </w:pPr>
      <w:r>
        <w:t xml:space="preserve">We define the patient population for each hospital, </w:t>
      </w:r>
      <w:proofErr w:type="spellStart"/>
      <w:r>
        <w:t>LTC</w:t>
      </w:r>
      <w:proofErr w:type="spellEnd"/>
      <w:r>
        <w:t xml:space="preserve">, and community as </w:t>
      </w: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oMath>
      <w:r w:rsidRPr="00AC64DD">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L</m:t>
            </m:r>
          </m:sup>
        </m:sSubSup>
      </m:oMath>
      <w:r>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C</m:t>
            </m:r>
          </m:sup>
        </m:sSubSup>
      </m:oMath>
      <w:r w:rsidR="00BE4FC4">
        <w:t xml:space="preserve">. </w:t>
      </w:r>
      <w:r>
        <w:t xml:space="preserve">Hospitals are indexed as </w:t>
      </w:r>
      <m:oMath>
        <m:r>
          <w:rPr>
            <w:rFonts w:ascii="Cambria Math" w:hAnsi="Cambria Math"/>
          </w:rPr>
          <m:t>i =1,2,…,P</m:t>
        </m:r>
      </m:oMath>
      <w:r>
        <w:t xml:space="preserve">; LTCs are indexed as </w:t>
      </w:r>
      <m:oMath>
        <m:r>
          <w:rPr>
            <w:rFonts w:ascii="Cambria Math" w:hAnsi="Cambria Math"/>
          </w:rPr>
          <m:t>j = 1,2,…,Q</m:t>
        </m:r>
      </m:oMath>
      <w:r>
        <w:t xml:space="preserve">; and communities are indexed as </w:t>
      </w:r>
      <m:oMath>
        <m:r>
          <w:rPr>
            <w:rFonts w:ascii="Cambria Math" w:hAnsi="Cambria Math"/>
          </w:rPr>
          <m:t>k = 1,2,…,R</m:t>
        </m:r>
      </m:oMath>
      <w:r>
        <w:t>.</w:t>
      </w:r>
    </w:p>
    <w:p w14:paraId="6702184F" w14:textId="50380E81" w:rsidR="00EC53DE" w:rsidRDefault="00EC53DE" w:rsidP="006649DC">
      <w:pPr>
        <w:spacing w:after="0" w:line="276" w:lineRule="auto"/>
        <w:ind w:firstLine="720"/>
      </w:pPr>
      <w:r>
        <w:t>This model considers the multiscale effects of population dynamics by including the movement of patients</w:t>
      </w:r>
      <w:r w:rsidR="004D4CC0">
        <w:t xml:space="preserve"> to</w:t>
      </w:r>
      <w:r>
        <w:t xml:space="preserve"> represent regional population dynamics, while the transmission of CRE occurs on a local scale</w:t>
      </w:r>
      <w:r w:rsidR="00BE4FC4">
        <w:t xml:space="preserve">. </w:t>
      </w:r>
      <w:r w:rsidRPr="00804EE6">
        <w:t xml:space="preserve">In hierarchal metapopulation models, homogenous mixing is assumed for each distinct population </w:t>
      </w:r>
      <w:proofErr w:type="gramStart"/>
      <w:r w:rsidRPr="00804EE6">
        <w:t>in order to</w:t>
      </w:r>
      <w:proofErr w:type="gramEnd"/>
      <w:r w:rsidRPr="00804EE6">
        <w:t xml:space="preserve"> maintain the parsimony and still capture complex dynamics</w:t>
      </w:r>
      <w:r w:rsidR="00BE4FC4">
        <w:t xml:space="preserve">. </w:t>
      </w:r>
      <w:r>
        <w:t xml:space="preserve">By employing compartmental modeling, we were able to define the state variables in </w:t>
      </w:r>
      <w:r w:rsidR="00E61466">
        <w:fldChar w:fldCharType="begin"/>
      </w:r>
      <w:r w:rsidR="00E61466">
        <w:instrText xml:space="preserve"> REF _Ref30943869 \h </w:instrText>
      </w:r>
      <w:r w:rsidR="006649DC">
        <w:instrText xml:space="preserve"> \* MERGEFORMAT </w:instrText>
      </w:r>
      <w:r w:rsidR="00E61466">
        <w:fldChar w:fldCharType="separate"/>
      </w:r>
      <w:r w:rsidR="00E61466" w:rsidRPr="00101A62">
        <w:rPr>
          <w:szCs w:val="24"/>
        </w:rPr>
        <w:t xml:space="preserve">Table </w:t>
      </w:r>
      <w:r w:rsidR="004974A1">
        <w:rPr>
          <w:szCs w:val="24"/>
        </w:rPr>
        <w:t>S</w:t>
      </w:r>
      <w:r w:rsidR="00E61466">
        <w:rPr>
          <w:noProof/>
          <w:szCs w:val="24"/>
        </w:rPr>
        <w:t>2</w:t>
      </w:r>
      <w:r w:rsidR="00E61466">
        <w:fldChar w:fldCharType="end"/>
      </w:r>
      <w:r w:rsidR="00BE4FC4">
        <w:t xml:space="preserve">. </w:t>
      </w:r>
      <w:r>
        <w:t xml:space="preserve">We assumed that an individual could be in </w:t>
      </w:r>
      <w:r w:rsidR="004C437A">
        <w:t xml:space="preserve">only </w:t>
      </w:r>
      <w:r>
        <w:t xml:space="preserve">one of </w:t>
      </w:r>
      <w:r w:rsidR="004C437A">
        <w:t xml:space="preserve">the following </w:t>
      </w:r>
      <w:r>
        <w:t>four state</w:t>
      </w:r>
      <w:r w:rsidR="004C437A">
        <w:t>s</w:t>
      </w:r>
      <w:r>
        <w:t xml:space="preserve"> at </w:t>
      </w:r>
      <w:r w:rsidR="004C437A">
        <w:t xml:space="preserve">a given </w:t>
      </w:r>
      <w:r>
        <w:t xml:space="preserve">time: susceptible, highly susceptible, colonized, </w:t>
      </w:r>
      <w:r w:rsidR="004C437A">
        <w:t xml:space="preserve">or </w:t>
      </w:r>
      <w:r>
        <w:t>infected</w:t>
      </w:r>
      <w:r w:rsidR="00BE4FC4">
        <w:t xml:space="preserve">. </w:t>
      </w:r>
      <w:r w:rsidR="00043937">
        <w:t>Highly susceptible populations</w:t>
      </w:r>
      <w:r w:rsidR="00487213">
        <w:t xml:space="preserve"> include patients that are </w:t>
      </w:r>
      <w:r w:rsidR="00487213">
        <w:rPr>
          <w:rStyle w:val="SubtleEmphasis"/>
          <w:i w:val="0"/>
        </w:rPr>
        <w:t>susceptible but with an increased risk of CRE colonization due to antibiotic use</w:t>
      </w:r>
      <w:r w:rsidR="0066637D">
        <w:rPr>
          <w:rStyle w:val="SubtleEmphasis"/>
          <w:i w:val="0"/>
        </w:rPr>
        <w:t xml:space="preserve"> </w:t>
      </w:r>
      <w:r w:rsidR="00DE510E">
        <w:rPr>
          <w:rStyle w:val="SubtleEmphasis"/>
          <w:i w:val="0"/>
        </w:rPr>
        <w:fldChar w:fldCharType="begin"/>
      </w:r>
      <w:r w:rsidR="000F44FB">
        <w:rPr>
          <w:rStyle w:val="SubtleEmphasis"/>
          <w:i w:val="0"/>
        </w:rPr>
        <w:instrText>ADDIN RW.CITE{{doc:5e18ea12e4b0776a0530b13f Marchaim,Dror 2012; doc:5e18d724e4b0dd69fd06a5e3 Schwaber,MitchellJ 2008; doc:5e18d767e4b0693b773ac093 Falagas,MatthewE 2007}}</w:instrText>
      </w:r>
      <w:r w:rsidR="00DE510E">
        <w:rPr>
          <w:rStyle w:val="SubtleEmphasis"/>
          <w:i w:val="0"/>
        </w:rPr>
        <w:fldChar w:fldCharType="separate"/>
      </w:r>
      <w:r w:rsidR="000F44FB" w:rsidRPr="000F44FB">
        <w:rPr>
          <w:rStyle w:val="SubtleEmphasis"/>
          <w:rFonts w:ascii="Times New Roman" w:hAnsi="Times New Roman" w:cs="Times New Roman"/>
          <w:bCs/>
          <w:i w:val="0"/>
          <w:vertAlign w:val="superscript"/>
        </w:rPr>
        <w:t>1-3</w:t>
      </w:r>
      <w:r w:rsidR="00DE510E">
        <w:rPr>
          <w:rStyle w:val="SubtleEmphasis"/>
          <w:i w:val="0"/>
        </w:rPr>
        <w:fldChar w:fldCharType="end"/>
      </w:r>
      <w:r w:rsidR="00487213">
        <w:rPr>
          <w:rStyle w:val="SubtleEmphasis"/>
          <w:i w:val="0"/>
        </w:rPr>
        <w:t>.</w:t>
      </w:r>
      <w:r w:rsidR="00487213">
        <w:t xml:space="preserve"> </w:t>
      </w:r>
      <w:r>
        <w:t xml:space="preserve">For the susceptible, highly susceptible, and colonized states, we further distinguish between </w:t>
      </w:r>
      <w:r w:rsidRPr="00123EE7">
        <w:rPr>
          <w:i/>
        </w:rPr>
        <w:t>identified</w:t>
      </w:r>
      <w:r>
        <w:t xml:space="preserve"> and </w:t>
      </w:r>
      <w:r w:rsidRPr="00123EE7">
        <w:rPr>
          <w:i/>
        </w:rPr>
        <w:t>unidentified</w:t>
      </w:r>
      <w:r>
        <w:t xml:space="preserve"> populations which we define as patients that have previously or currently been detected as colonized or infected with CRE</w:t>
      </w:r>
      <w:r w:rsidR="00BE4FC4">
        <w:t xml:space="preserve">. </w:t>
      </w:r>
      <w:r>
        <w:t>The identified patients are assumed to be limited in transmitting CRE</w:t>
      </w:r>
      <w:r w:rsidR="00BE4FC4">
        <w:t xml:space="preserve">. </w:t>
      </w:r>
      <w:r>
        <w:t xml:space="preserve">The purpose of identifying patients is to signal the effects of information </w:t>
      </w:r>
      <w:r w:rsidR="00D73942">
        <w:t>a</w:t>
      </w:r>
      <w:r>
        <w:t>symmetry regarding patient history across healthcare delivery systems</w:t>
      </w:r>
      <w:r w:rsidR="00BE4FC4">
        <w:t xml:space="preserve">. </w:t>
      </w:r>
      <w:r>
        <w:t>We also assume that patients that were infected with CRE will go directly to the hospital</w:t>
      </w:r>
      <w:r w:rsidR="001F65B6">
        <w:t>, which are</w:t>
      </w:r>
      <w:r>
        <w:t xml:space="preserve"> based on the movement rate matrices defined </w:t>
      </w:r>
      <w:r w:rsidR="00C06A5F">
        <w:t>in</w:t>
      </w:r>
      <w:r w:rsidR="00D7526F">
        <w:t xml:space="preserve"> Appendix C</w:t>
      </w:r>
      <w:r>
        <w:t>.</w:t>
      </w:r>
      <w:r w:rsidRPr="00247CE9">
        <w:t xml:space="preserve"> </w:t>
      </w:r>
      <w:r w:rsidR="004D4CC0">
        <w:t xml:space="preserve">While some infections are treated in long-term care facilities, we assume that these patients continue to transmit as most </w:t>
      </w:r>
      <w:proofErr w:type="spellStart"/>
      <w:r w:rsidR="004D4CC0">
        <w:t>LTCs</w:t>
      </w:r>
      <w:proofErr w:type="spellEnd"/>
      <w:r w:rsidR="004D4CC0">
        <w:t xml:space="preserve"> do not have the capability to institute effective contact precautions.</w:t>
      </w:r>
    </w:p>
    <w:p w14:paraId="65AF0111" w14:textId="77777777" w:rsidR="0046110D" w:rsidRDefault="0046110D" w:rsidP="006649DC">
      <w:pPr>
        <w:spacing w:after="0" w:line="276" w:lineRule="auto"/>
        <w:ind w:firstLine="720"/>
      </w:pPr>
    </w:p>
    <w:p w14:paraId="5F96400D" w14:textId="3B0588E9" w:rsidR="009878BE" w:rsidRPr="001A46C0" w:rsidRDefault="00EC53DE" w:rsidP="001A46C0">
      <w:pPr>
        <w:pStyle w:val="Caption"/>
        <w:spacing w:after="0" w:line="276" w:lineRule="auto"/>
        <w:rPr>
          <w:sz w:val="24"/>
          <w:szCs w:val="24"/>
        </w:rPr>
      </w:pPr>
      <w:bookmarkStart w:id="7" w:name="_Ref30943869"/>
      <w:bookmarkStart w:id="8" w:name="_Ref30943863"/>
      <w:r w:rsidRPr="00101A62">
        <w:rPr>
          <w:sz w:val="24"/>
          <w:szCs w:val="24"/>
        </w:rPr>
        <w:t xml:space="preserve">Table </w:t>
      </w:r>
      <w:r w:rsidR="0046110D">
        <w:rPr>
          <w:sz w:val="24"/>
          <w:szCs w:val="24"/>
        </w:rPr>
        <w:t>S</w:t>
      </w:r>
      <w:r w:rsidR="00AA35A9" w:rsidRPr="00101A62">
        <w:rPr>
          <w:sz w:val="24"/>
          <w:szCs w:val="24"/>
        </w:rPr>
        <w:fldChar w:fldCharType="begin"/>
      </w:r>
      <w:r w:rsidR="00AA35A9" w:rsidRPr="00101A62">
        <w:rPr>
          <w:sz w:val="24"/>
          <w:szCs w:val="24"/>
        </w:rPr>
        <w:instrText xml:space="preserve"> SEQ Table \* ARABIC </w:instrText>
      </w:r>
      <w:r w:rsidR="00AA35A9" w:rsidRPr="00101A62">
        <w:rPr>
          <w:sz w:val="24"/>
          <w:szCs w:val="24"/>
        </w:rPr>
        <w:fldChar w:fldCharType="separate"/>
      </w:r>
      <w:r w:rsidR="006F5F2A">
        <w:rPr>
          <w:noProof/>
          <w:sz w:val="24"/>
          <w:szCs w:val="24"/>
        </w:rPr>
        <w:t>2</w:t>
      </w:r>
      <w:r w:rsidR="00AA35A9" w:rsidRPr="00101A62">
        <w:rPr>
          <w:noProof/>
          <w:sz w:val="24"/>
          <w:szCs w:val="24"/>
        </w:rPr>
        <w:fldChar w:fldCharType="end"/>
      </w:r>
      <w:bookmarkEnd w:id="7"/>
      <w:r w:rsidRPr="00101A62">
        <w:rPr>
          <w:sz w:val="24"/>
          <w:szCs w:val="24"/>
        </w:rPr>
        <w:t>. List of state variables</w:t>
      </w:r>
      <w:bookmarkEnd w:id="8"/>
    </w:p>
    <w:tbl>
      <w:tblPr>
        <w:tblStyle w:val="TableGrid"/>
        <w:tblW w:w="0" w:type="auto"/>
        <w:jc w:val="center"/>
        <w:tblLook w:val="04A0" w:firstRow="1" w:lastRow="0" w:firstColumn="1" w:lastColumn="0" w:noHBand="0" w:noVBand="1"/>
      </w:tblPr>
      <w:tblGrid>
        <w:gridCol w:w="3056"/>
        <w:gridCol w:w="2059"/>
        <w:gridCol w:w="2059"/>
        <w:gridCol w:w="2060"/>
      </w:tblGrid>
      <w:tr w:rsidR="00EC53DE" w:rsidRPr="00E84142" w14:paraId="526EBB9B" w14:textId="77777777" w:rsidTr="009878BE">
        <w:trPr>
          <w:trHeight w:val="322"/>
          <w:jc w:val="center"/>
        </w:trPr>
        <w:tc>
          <w:tcPr>
            <w:tcW w:w="3056" w:type="dxa"/>
            <w:tcBorders>
              <w:top w:val="nil"/>
              <w:left w:val="nil"/>
            </w:tcBorders>
          </w:tcPr>
          <w:p w14:paraId="71F243AA" w14:textId="77777777" w:rsidR="00EC53DE" w:rsidRPr="00AB15C3" w:rsidRDefault="00EC53DE" w:rsidP="006649DC">
            <w:pPr>
              <w:spacing w:line="276" w:lineRule="auto"/>
              <w:rPr>
                <w:szCs w:val="24"/>
              </w:rPr>
            </w:pPr>
          </w:p>
        </w:tc>
        <w:tc>
          <w:tcPr>
            <w:tcW w:w="2059" w:type="dxa"/>
          </w:tcPr>
          <w:p w14:paraId="761ABFB9" w14:textId="77777777" w:rsidR="00EC53DE" w:rsidRPr="00AB15C3" w:rsidRDefault="00EC53DE" w:rsidP="006649DC">
            <w:pPr>
              <w:spacing w:line="276" w:lineRule="auto"/>
              <w:rPr>
                <w:szCs w:val="24"/>
              </w:rPr>
            </w:pPr>
            <w:r w:rsidRPr="00AB15C3">
              <w:rPr>
                <w:szCs w:val="24"/>
              </w:rPr>
              <w:t xml:space="preserve">Hospital </w:t>
            </w:r>
            <w:proofErr w:type="spellStart"/>
            <w:r w:rsidRPr="00AB15C3">
              <w:rPr>
                <w:i/>
                <w:iCs/>
                <w:szCs w:val="24"/>
              </w:rPr>
              <w:t>i</w:t>
            </w:r>
            <w:proofErr w:type="spellEnd"/>
          </w:p>
        </w:tc>
        <w:tc>
          <w:tcPr>
            <w:tcW w:w="2059" w:type="dxa"/>
          </w:tcPr>
          <w:p w14:paraId="7B3A1CDB" w14:textId="77777777" w:rsidR="00EC53DE" w:rsidRPr="00AB15C3" w:rsidRDefault="00EC53DE" w:rsidP="006649DC">
            <w:pPr>
              <w:spacing w:line="276" w:lineRule="auto"/>
              <w:rPr>
                <w:szCs w:val="24"/>
              </w:rPr>
            </w:pPr>
            <w:r w:rsidRPr="00AB15C3">
              <w:rPr>
                <w:szCs w:val="24"/>
              </w:rPr>
              <w:t xml:space="preserve">Long-term care </w:t>
            </w:r>
            <w:r w:rsidRPr="00AB15C3">
              <w:rPr>
                <w:i/>
                <w:iCs/>
                <w:szCs w:val="24"/>
              </w:rPr>
              <w:t>j</w:t>
            </w:r>
          </w:p>
        </w:tc>
        <w:tc>
          <w:tcPr>
            <w:tcW w:w="2060" w:type="dxa"/>
          </w:tcPr>
          <w:p w14:paraId="7F71F91D" w14:textId="77777777" w:rsidR="00EC53DE" w:rsidRPr="00AB15C3" w:rsidRDefault="00EC53DE" w:rsidP="006649DC">
            <w:pPr>
              <w:spacing w:line="276" w:lineRule="auto"/>
              <w:rPr>
                <w:szCs w:val="24"/>
              </w:rPr>
            </w:pPr>
            <w:r w:rsidRPr="00AB15C3">
              <w:rPr>
                <w:szCs w:val="24"/>
              </w:rPr>
              <w:t xml:space="preserve">Community </w:t>
            </w:r>
            <w:r w:rsidRPr="00AB15C3">
              <w:rPr>
                <w:i/>
                <w:iCs/>
                <w:szCs w:val="24"/>
              </w:rPr>
              <w:t>k</w:t>
            </w:r>
          </w:p>
        </w:tc>
      </w:tr>
      <w:tr w:rsidR="00EC53DE" w:rsidRPr="00E84142" w14:paraId="7672D0FC" w14:textId="77777777" w:rsidTr="00AB15C3">
        <w:trPr>
          <w:trHeight w:val="335"/>
          <w:jc w:val="center"/>
        </w:trPr>
        <w:tc>
          <w:tcPr>
            <w:tcW w:w="3056" w:type="dxa"/>
            <w:vAlign w:val="center"/>
          </w:tcPr>
          <w:p w14:paraId="7D1FFCB3" w14:textId="77777777" w:rsidR="00EC53DE" w:rsidRPr="00AB15C3" w:rsidRDefault="00EC53DE" w:rsidP="006649DC">
            <w:pPr>
              <w:spacing w:line="276" w:lineRule="auto"/>
              <w:rPr>
                <w:szCs w:val="24"/>
              </w:rPr>
            </w:pPr>
            <w:r w:rsidRPr="00AB15C3">
              <w:rPr>
                <w:szCs w:val="24"/>
              </w:rPr>
              <w:t>Unidentified susceptible</w:t>
            </w:r>
          </w:p>
        </w:tc>
        <w:tc>
          <w:tcPr>
            <w:tcW w:w="2059" w:type="dxa"/>
            <w:vAlign w:val="center"/>
          </w:tcPr>
          <w:p w14:paraId="4F2E6599" w14:textId="77777777" w:rsidR="00EC53DE" w:rsidRPr="00AB15C3" w:rsidRDefault="009E13F7"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S</m:t>
                    </m:r>
                  </m:e>
                  <m:sub>
                    <m:r>
                      <m:rPr>
                        <m:sty m:val="bi"/>
                      </m:rPr>
                      <w:rPr>
                        <w:rFonts w:ascii="Cambria Math" w:hAnsi="Cambria Math"/>
                        <w:szCs w:val="24"/>
                      </w:rPr>
                      <m:t>i</m:t>
                    </m:r>
                  </m:sub>
                  <m:sup>
                    <m:r>
                      <m:rPr>
                        <m:sty m:val="bi"/>
                      </m:rPr>
                      <w:rPr>
                        <w:rFonts w:ascii="Cambria Math" w:hAnsi="Cambria Math"/>
                        <w:szCs w:val="24"/>
                      </w:rPr>
                      <m:t>H</m:t>
                    </m:r>
                  </m:sup>
                </m:sSubSup>
              </m:oMath>
            </m:oMathPara>
          </w:p>
        </w:tc>
        <w:tc>
          <w:tcPr>
            <w:tcW w:w="2059" w:type="dxa"/>
            <w:vAlign w:val="center"/>
          </w:tcPr>
          <w:p w14:paraId="41FC811D" w14:textId="77777777" w:rsidR="00EC53DE" w:rsidRPr="00AB15C3" w:rsidRDefault="009E13F7"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S</m:t>
                    </m:r>
                  </m:e>
                  <m:sub>
                    <m:r>
                      <m:rPr>
                        <m:sty m:val="bi"/>
                      </m:rPr>
                      <w:rPr>
                        <w:rFonts w:ascii="Cambria Math" w:hAnsi="Cambria Math"/>
                        <w:szCs w:val="24"/>
                      </w:rPr>
                      <m:t>j</m:t>
                    </m:r>
                  </m:sub>
                  <m:sup>
                    <m:r>
                      <m:rPr>
                        <m:sty m:val="bi"/>
                      </m:rPr>
                      <w:rPr>
                        <w:rFonts w:ascii="Cambria Math" w:hAnsi="Cambria Math"/>
                        <w:szCs w:val="24"/>
                      </w:rPr>
                      <m:t>L</m:t>
                    </m:r>
                  </m:sup>
                </m:sSubSup>
              </m:oMath>
            </m:oMathPara>
          </w:p>
        </w:tc>
        <w:tc>
          <w:tcPr>
            <w:tcW w:w="2060" w:type="dxa"/>
            <w:vAlign w:val="center"/>
          </w:tcPr>
          <w:p w14:paraId="0EF209E8" w14:textId="77777777" w:rsidR="00EC53DE" w:rsidRPr="00AB15C3" w:rsidRDefault="009E13F7"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S</m:t>
                    </m:r>
                  </m:e>
                  <m:sub>
                    <m:r>
                      <m:rPr>
                        <m:sty m:val="bi"/>
                      </m:rPr>
                      <w:rPr>
                        <w:rFonts w:ascii="Cambria Math" w:hAnsi="Cambria Math"/>
                        <w:szCs w:val="24"/>
                      </w:rPr>
                      <m:t>k</m:t>
                    </m:r>
                  </m:sub>
                  <m:sup>
                    <m:r>
                      <m:rPr>
                        <m:sty m:val="bi"/>
                      </m:rPr>
                      <w:rPr>
                        <w:rFonts w:ascii="Cambria Math" w:hAnsi="Cambria Math"/>
                        <w:szCs w:val="24"/>
                      </w:rPr>
                      <m:t>C</m:t>
                    </m:r>
                  </m:sup>
                </m:sSubSup>
              </m:oMath>
            </m:oMathPara>
          </w:p>
        </w:tc>
      </w:tr>
      <w:tr w:rsidR="00EC53DE" w:rsidRPr="00E84142" w14:paraId="31EF7D2A" w14:textId="77777777" w:rsidTr="00AB15C3">
        <w:trPr>
          <w:trHeight w:val="335"/>
          <w:jc w:val="center"/>
        </w:trPr>
        <w:tc>
          <w:tcPr>
            <w:tcW w:w="3056" w:type="dxa"/>
            <w:vAlign w:val="center"/>
          </w:tcPr>
          <w:p w14:paraId="2DC84D3B" w14:textId="77777777" w:rsidR="00EC53DE" w:rsidRPr="00AB15C3" w:rsidRDefault="00EC53DE" w:rsidP="006649DC">
            <w:pPr>
              <w:spacing w:line="276" w:lineRule="auto"/>
              <w:rPr>
                <w:szCs w:val="24"/>
              </w:rPr>
            </w:pPr>
            <w:r w:rsidRPr="00AB15C3">
              <w:rPr>
                <w:szCs w:val="24"/>
              </w:rPr>
              <w:t>Identified susceptible</w:t>
            </w:r>
          </w:p>
        </w:tc>
        <w:tc>
          <w:tcPr>
            <w:tcW w:w="2059" w:type="dxa"/>
            <w:vAlign w:val="center"/>
          </w:tcPr>
          <w:p w14:paraId="7847A9AC" w14:textId="77777777" w:rsidR="00EC53DE" w:rsidRPr="00AB15C3" w:rsidRDefault="009E13F7"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S</m:t>
                        </m:r>
                      </m:e>
                      <m:sub>
                        <m:r>
                          <m:rPr>
                            <m:sty m:val="bi"/>
                          </m:rPr>
                          <w:rPr>
                            <w:rFonts w:ascii="Cambria Math" w:hAnsi="Cambria Math"/>
                            <w:szCs w:val="24"/>
                          </w:rPr>
                          <m:t>i</m:t>
                        </m:r>
                      </m:sub>
                      <m:sup>
                        <m:r>
                          <m:rPr>
                            <m:sty m:val="bi"/>
                          </m:rPr>
                          <w:rPr>
                            <w:rFonts w:ascii="Cambria Math" w:hAnsi="Cambria Math"/>
                            <w:szCs w:val="24"/>
                          </w:rPr>
                          <m:t>H</m:t>
                        </m:r>
                      </m:sup>
                    </m:sSubSup>
                  </m:e>
                </m:acc>
              </m:oMath>
            </m:oMathPara>
          </w:p>
        </w:tc>
        <w:tc>
          <w:tcPr>
            <w:tcW w:w="2059" w:type="dxa"/>
            <w:vAlign w:val="center"/>
          </w:tcPr>
          <w:p w14:paraId="70451222" w14:textId="77777777" w:rsidR="00EC53DE" w:rsidRPr="00AB15C3" w:rsidRDefault="009E13F7"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S</m:t>
                        </m:r>
                      </m:e>
                      <m:sub>
                        <m:r>
                          <m:rPr>
                            <m:sty m:val="bi"/>
                          </m:rPr>
                          <w:rPr>
                            <w:rFonts w:ascii="Cambria Math" w:hAnsi="Cambria Math"/>
                            <w:szCs w:val="24"/>
                          </w:rPr>
                          <m:t>j</m:t>
                        </m:r>
                      </m:sub>
                      <m:sup>
                        <m:r>
                          <m:rPr>
                            <m:sty m:val="bi"/>
                          </m:rPr>
                          <w:rPr>
                            <w:rFonts w:ascii="Cambria Math" w:hAnsi="Cambria Math"/>
                            <w:szCs w:val="24"/>
                          </w:rPr>
                          <m:t>L</m:t>
                        </m:r>
                      </m:sup>
                    </m:sSubSup>
                  </m:e>
                </m:acc>
              </m:oMath>
            </m:oMathPara>
          </w:p>
        </w:tc>
        <w:tc>
          <w:tcPr>
            <w:tcW w:w="2060" w:type="dxa"/>
            <w:vAlign w:val="center"/>
          </w:tcPr>
          <w:p w14:paraId="24D59CDC" w14:textId="77777777" w:rsidR="00EC53DE" w:rsidRPr="00AB15C3" w:rsidRDefault="009E13F7"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S</m:t>
                        </m:r>
                      </m:e>
                      <m:sub>
                        <m:r>
                          <m:rPr>
                            <m:sty m:val="bi"/>
                          </m:rPr>
                          <w:rPr>
                            <w:rFonts w:ascii="Cambria Math" w:hAnsi="Cambria Math"/>
                            <w:szCs w:val="24"/>
                          </w:rPr>
                          <m:t>k</m:t>
                        </m:r>
                      </m:sub>
                      <m:sup>
                        <m:r>
                          <m:rPr>
                            <m:sty m:val="bi"/>
                          </m:rPr>
                          <w:rPr>
                            <w:rFonts w:ascii="Cambria Math" w:hAnsi="Cambria Math"/>
                            <w:szCs w:val="24"/>
                          </w:rPr>
                          <m:t>C</m:t>
                        </m:r>
                      </m:sup>
                    </m:sSubSup>
                  </m:e>
                </m:acc>
              </m:oMath>
            </m:oMathPara>
          </w:p>
        </w:tc>
      </w:tr>
      <w:tr w:rsidR="00EC53DE" w:rsidRPr="00E84142" w14:paraId="32C67F48" w14:textId="77777777" w:rsidTr="00AB15C3">
        <w:trPr>
          <w:trHeight w:val="335"/>
          <w:jc w:val="center"/>
        </w:trPr>
        <w:tc>
          <w:tcPr>
            <w:tcW w:w="3056" w:type="dxa"/>
            <w:vAlign w:val="center"/>
          </w:tcPr>
          <w:p w14:paraId="4BA1748C" w14:textId="25229ADF" w:rsidR="00EC53DE" w:rsidRPr="00AB15C3" w:rsidRDefault="00EC53DE" w:rsidP="006649DC">
            <w:pPr>
              <w:spacing w:line="276" w:lineRule="auto"/>
              <w:rPr>
                <w:szCs w:val="24"/>
              </w:rPr>
            </w:pPr>
            <w:r w:rsidRPr="00AB15C3">
              <w:rPr>
                <w:szCs w:val="24"/>
              </w:rPr>
              <w:t>Unidentified</w:t>
            </w:r>
            <w:r w:rsidR="001570EE">
              <w:rPr>
                <w:szCs w:val="24"/>
              </w:rPr>
              <w:t>,</w:t>
            </w:r>
            <w:r w:rsidRPr="00AB15C3">
              <w:rPr>
                <w:szCs w:val="24"/>
              </w:rPr>
              <w:t xml:space="preserve"> highly susceptible</w:t>
            </w:r>
          </w:p>
        </w:tc>
        <w:tc>
          <w:tcPr>
            <w:tcW w:w="2059" w:type="dxa"/>
            <w:vAlign w:val="center"/>
          </w:tcPr>
          <w:p w14:paraId="0C00F2DC" w14:textId="77777777" w:rsidR="00EC53DE" w:rsidRPr="00AB15C3" w:rsidRDefault="009E13F7"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X</m:t>
                    </m:r>
                  </m:e>
                  <m:sub>
                    <m:r>
                      <m:rPr>
                        <m:sty m:val="bi"/>
                      </m:rPr>
                      <w:rPr>
                        <w:rFonts w:ascii="Cambria Math" w:hAnsi="Cambria Math"/>
                        <w:szCs w:val="24"/>
                      </w:rPr>
                      <m:t>i</m:t>
                    </m:r>
                  </m:sub>
                  <m:sup>
                    <m:r>
                      <m:rPr>
                        <m:sty m:val="bi"/>
                      </m:rPr>
                      <w:rPr>
                        <w:rFonts w:ascii="Cambria Math" w:hAnsi="Cambria Math"/>
                        <w:szCs w:val="24"/>
                      </w:rPr>
                      <m:t>H</m:t>
                    </m:r>
                  </m:sup>
                </m:sSubSup>
              </m:oMath>
            </m:oMathPara>
          </w:p>
        </w:tc>
        <w:tc>
          <w:tcPr>
            <w:tcW w:w="2059" w:type="dxa"/>
            <w:vAlign w:val="center"/>
          </w:tcPr>
          <w:p w14:paraId="1B7186CA" w14:textId="77777777" w:rsidR="00EC53DE" w:rsidRPr="00AB15C3" w:rsidRDefault="009E13F7"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X</m:t>
                    </m:r>
                  </m:e>
                  <m:sub>
                    <m:r>
                      <m:rPr>
                        <m:sty m:val="bi"/>
                      </m:rPr>
                      <w:rPr>
                        <w:rFonts w:ascii="Cambria Math" w:hAnsi="Cambria Math"/>
                        <w:szCs w:val="24"/>
                      </w:rPr>
                      <m:t>j</m:t>
                    </m:r>
                  </m:sub>
                  <m:sup>
                    <m:r>
                      <m:rPr>
                        <m:sty m:val="bi"/>
                      </m:rPr>
                      <w:rPr>
                        <w:rFonts w:ascii="Cambria Math" w:hAnsi="Cambria Math"/>
                        <w:szCs w:val="24"/>
                      </w:rPr>
                      <m:t>L</m:t>
                    </m:r>
                  </m:sup>
                </m:sSubSup>
              </m:oMath>
            </m:oMathPara>
          </w:p>
        </w:tc>
        <w:tc>
          <w:tcPr>
            <w:tcW w:w="2060" w:type="dxa"/>
            <w:vAlign w:val="center"/>
          </w:tcPr>
          <w:p w14:paraId="6D4CB4F1" w14:textId="77777777" w:rsidR="00EC53DE" w:rsidRPr="00AB15C3" w:rsidRDefault="009E13F7"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X</m:t>
                    </m:r>
                  </m:e>
                  <m:sub>
                    <m:r>
                      <m:rPr>
                        <m:sty m:val="bi"/>
                      </m:rPr>
                      <w:rPr>
                        <w:rFonts w:ascii="Cambria Math" w:hAnsi="Cambria Math"/>
                        <w:szCs w:val="24"/>
                      </w:rPr>
                      <m:t>k</m:t>
                    </m:r>
                  </m:sub>
                  <m:sup>
                    <m:r>
                      <m:rPr>
                        <m:sty m:val="bi"/>
                      </m:rPr>
                      <w:rPr>
                        <w:rFonts w:ascii="Cambria Math" w:hAnsi="Cambria Math"/>
                        <w:szCs w:val="24"/>
                      </w:rPr>
                      <m:t>C</m:t>
                    </m:r>
                  </m:sup>
                </m:sSubSup>
              </m:oMath>
            </m:oMathPara>
          </w:p>
        </w:tc>
      </w:tr>
      <w:tr w:rsidR="00EC53DE" w:rsidRPr="00E84142" w14:paraId="10ACDF82" w14:textId="77777777" w:rsidTr="00AB15C3">
        <w:trPr>
          <w:trHeight w:val="335"/>
          <w:jc w:val="center"/>
        </w:trPr>
        <w:tc>
          <w:tcPr>
            <w:tcW w:w="3056" w:type="dxa"/>
            <w:vAlign w:val="center"/>
          </w:tcPr>
          <w:p w14:paraId="040DBF35" w14:textId="3B9C15E2" w:rsidR="00EC53DE" w:rsidRPr="00AB15C3" w:rsidRDefault="00EC53DE" w:rsidP="006649DC">
            <w:pPr>
              <w:spacing w:line="276" w:lineRule="auto"/>
              <w:rPr>
                <w:szCs w:val="24"/>
              </w:rPr>
            </w:pPr>
            <w:r w:rsidRPr="00AB15C3">
              <w:rPr>
                <w:szCs w:val="24"/>
              </w:rPr>
              <w:t>Identified</w:t>
            </w:r>
            <w:r w:rsidR="001570EE">
              <w:rPr>
                <w:szCs w:val="24"/>
              </w:rPr>
              <w:t>,</w:t>
            </w:r>
            <w:r w:rsidRPr="00AB15C3">
              <w:rPr>
                <w:szCs w:val="24"/>
              </w:rPr>
              <w:t xml:space="preserve"> highly susceptible</w:t>
            </w:r>
          </w:p>
        </w:tc>
        <w:tc>
          <w:tcPr>
            <w:tcW w:w="2059" w:type="dxa"/>
            <w:vAlign w:val="center"/>
          </w:tcPr>
          <w:p w14:paraId="1E6D03C3" w14:textId="77777777" w:rsidR="00EC53DE" w:rsidRPr="00AB15C3" w:rsidRDefault="009E13F7"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X</m:t>
                        </m:r>
                      </m:e>
                      <m:sub>
                        <m:r>
                          <m:rPr>
                            <m:sty m:val="bi"/>
                          </m:rPr>
                          <w:rPr>
                            <w:rFonts w:ascii="Cambria Math" w:hAnsi="Cambria Math"/>
                            <w:szCs w:val="24"/>
                          </w:rPr>
                          <m:t>i</m:t>
                        </m:r>
                      </m:sub>
                      <m:sup>
                        <m:r>
                          <m:rPr>
                            <m:sty m:val="bi"/>
                          </m:rPr>
                          <w:rPr>
                            <w:rFonts w:ascii="Cambria Math" w:hAnsi="Cambria Math"/>
                            <w:szCs w:val="24"/>
                          </w:rPr>
                          <m:t>H</m:t>
                        </m:r>
                      </m:sup>
                    </m:sSubSup>
                  </m:e>
                </m:acc>
              </m:oMath>
            </m:oMathPara>
          </w:p>
        </w:tc>
        <w:tc>
          <w:tcPr>
            <w:tcW w:w="2059" w:type="dxa"/>
            <w:vAlign w:val="center"/>
          </w:tcPr>
          <w:p w14:paraId="57360975" w14:textId="77777777" w:rsidR="00EC53DE" w:rsidRPr="00AB15C3" w:rsidRDefault="009E13F7"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X</m:t>
                        </m:r>
                      </m:e>
                      <m:sub>
                        <m:r>
                          <m:rPr>
                            <m:sty m:val="bi"/>
                          </m:rPr>
                          <w:rPr>
                            <w:rFonts w:ascii="Cambria Math" w:hAnsi="Cambria Math"/>
                            <w:szCs w:val="24"/>
                          </w:rPr>
                          <m:t>j</m:t>
                        </m:r>
                      </m:sub>
                      <m:sup>
                        <m:r>
                          <m:rPr>
                            <m:sty m:val="bi"/>
                          </m:rPr>
                          <w:rPr>
                            <w:rFonts w:ascii="Cambria Math" w:hAnsi="Cambria Math"/>
                            <w:szCs w:val="24"/>
                          </w:rPr>
                          <m:t>L</m:t>
                        </m:r>
                      </m:sup>
                    </m:sSubSup>
                  </m:e>
                </m:acc>
              </m:oMath>
            </m:oMathPara>
          </w:p>
        </w:tc>
        <w:tc>
          <w:tcPr>
            <w:tcW w:w="2060" w:type="dxa"/>
            <w:vAlign w:val="center"/>
          </w:tcPr>
          <w:p w14:paraId="4F15C17E" w14:textId="77777777" w:rsidR="00EC53DE" w:rsidRPr="00AB15C3" w:rsidRDefault="009E13F7"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X</m:t>
                        </m:r>
                      </m:e>
                      <m:sub>
                        <m:r>
                          <m:rPr>
                            <m:sty m:val="bi"/>
                          </m:rPr>
                          <w:rPr>
                            <w:rFonts w:ascii="Cambria Math" w:hAnsi="Cambria Math"/>
                            <w:szCs w:val="24"/>
                          </w:rPr>
                          <m:t>k</m:t>
                        </m:r>
                      </m:sub>
                      <m:sup>
                        <m:r>
                          <m:rPr>
                            <m:sty m:val="bi"/>
                          </m:rPr>
                          <w:rPr>
                            <w:rFonts w:ascii="Cambria Math" w:hAnsi="Cambria Math"/>
                            <w:szCs w:val="24"/>
                          </w:rPr>
                          <m:t>C</m:t>
                        </m:r>
                      </m:sup>
                    </m:sSubSup>
                  </m:e>
                </m:acc>
              </m:oMath>
            </m:oMathPara>
          </w:p>
        </w:tc>
      </w:tr>
      <w:tr w:rsidR="00EC53DE" w:rsidRPr="00E84142" w14:paraId="58E9D5BE" w14:textId="77777777" w:rsidTr="00AB15C3">
        <w:trPr>
          <w:trHeight w:val="335"/>
          <w:jc w:val="center"/>
        </w:trPr>
        <w:tc>
          <w:tcPr>
            <w:tcW w:w="3056" w:type="dxa"/>
            <w:vAlign w:val="center"/>
          </w:tcPr>
          <w:p w14:paraId="530744CF" w14:textId="77777777" w:rsidR="00EC53DE" w:rsidRPr="00AB15C3" w:rsidRDefault="00EC53DE" w:rsidP="006649DC">
            <w:pPr>
              <w:spacing w:line="276" w:lineRule="auto"/>
              <w:rPr>
                <w:szCs w:val="24"/>
              </w:rPr>
            </w:pPr>
            <w:r w:rsidRPr="00AB15C3">
              <w:rPr>
                <w:szCs w:val="24"/>
              </w:rPr>
              <w:t>Unidentified colonized</w:t>
            </w:r>
          </w:p>
        </w:tc>
        <w:tc>
          <w:tcPr>
            <w:tcW w:w="2059" w:type="dxa"/>
            <w:vAlign w:val="center"/>
          </w:tcPr>
          <w:p w14:paraId="58E79715" w14:textId="77777777" w:rsidR="00EC53DE" w:rsidRPr="00AB15C3" w:rsidRDefault="009E13F7"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C</m:t>
                    </m:r>
                  </m:e>
                  <m:sub>
                    <m:r>
                      <m:rPr>
                        <m:sty m:val="bi"/>
                      </m:rPr>
                      <w:rPr>
                        <w:rFonts w:ascii="Cambria Math" w:hAnsi="Cambria Math"/>
                        <w:szCs w:val="24"/>
                      </w:rPr>
                      <m:t>i</m:t>
                    </m:r>
                  </m:sub>
                  <m:sup>
                    <m:r>
                      <m:rPr>
                        <m:sty m:val="bi"/>
                      </m:rPr>
                      <w:rPr>
                        <w:rFonts w:ascii="Cambria Math" w:hAnsi="Cambria Math"/>
                        <w:szCs w:val="24"/>
                      </w:rPr>
                      <m:t>H</m:t>
                    </m:r>
                  </m:sup>
                </m:sSubSup>
              </m:oMath>
            </m:oMathPara>
          </w:p>
        </w:tc>
        <w:tc>
          <w:tcPr>
            <w:tcW w:w="2059" w:type="dxa"/>
            <w:vAlign w:val="center"/>
          </w:tcPr>
          <w:p w14:paraId="479BF152" w14:textId="77777777" w:rsidR="00EC53DE" w:rsidRPr="00AB15C3" w:rsidRDefault="009E13F7"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C</m:t>
                    </m:r>
                  </m:e>
                  <m:sub>
                    <m:r>
                      <m:rPr>
                        <m:sty m:val="bi"/>
                      </m:rPr>
                      <w:rPr>
                        <w:rFonts w:ascii="Cambria Math" w:hAnsi="Cambria Math"/>
                        <w:szCs w:val="24"/>
                      </w:rPr>
                      <m:t>j</m:t>
                    </m:r>
                  </m:sub>
                  <m:sup>
                    <m:r>
                      <m:rPr>
                        <m:sty m:val="bi"/>
                      </m:rPr>
                      <w:rPr>
                        <w:rFonts w:ascii="Cambria Math" w:hAnsi="Cambria Math"/>
                        <w:szCs w:val="24"/>
                      </w:rPr>
                      <m:t>L</m:t>
                    </m:r>
                  </m:sup>
                </m:sSubSup>
              </m:oMath>
            </m:oMathPara>
          </w:p>
        </w:tc>
        <w:tc>
          <w:tcPr>
            <w:tcW w:w="2060" w:type="dxa"/>
            <w:vAlign w:val="center"/>
          </w:tcPr>
          <w:p w14:paraId="4485B7D2" w14:textId="77777777" w:rsidR="00EC53DE" w:rsidRPr="00AB15C3" w:rsidRDefault="009E13F7"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C</m:t>
                    </m:r>
                  </m:e>
                  <m:sub>
                    <m:r>
                      <m:rPr>
                        <m:sty m:val="bi"/>
                      </m:rPr>
                      <w:rPr>
                        <w:rFonts w:ascii="Cambria Math" w:hAnsi="Cambria Math"/>
                        <w:szCs w:val="24"/>
                      </w:rPr>
                      <m:t>k</m:t>
                    </m:r>
                  </m:sub>
                  <m:sup>
                    <m:r>
                      <m:rPr>
                        <m:sty m:val="bi"/>
                      </m:rPr>
                      <w:rPr>
                        <w:rFonts w:ascii="Cambria Math" w:hAnsi="Cambria Math"/>
                        <w:szCs w:val="24"/>
                      </w:rPr>
                      <m:t>C</m:t>
                    </m:r>
                  </m:sup>
                </m:sSubSup>
              </m:oMath>
            </m:oMathPara>
          </w:p>
        </w:tc>
      </w:tr>
      <w:tr w:rsidR="00EC53DE" w:rsidRPr="00E84142" w14:paraId="33D406AB" w14:textId="77777777" w:rsidTr="00AB15C3">
        <w:trPr>
          <w:trHeight w:val="335"/>
          <w:jc w:val="center"/>
        </w:trPr>
        <w:tc>
          <w:tcPr>
            <w:tcW w:w="3056" w:type="dxa"/>
            <w:vAlign w:val="center"/>
          </w:tcPr>
          <w:p w14:paraId="1DB9CDCA" w14:textId="77777777" w:rsidR="00EC53DE" w:rsidRPr="00AB15C3" w:rsidRDefault="00EC53DE" w:rsidP="006649DC">
            <w:pPr>
              <w:spacing w:line="276" w:lineRule="auto"/>
              <w:rPr>
                <w:szCs w:val="24"/>
              </w:rPr>
            </w:pPr>
            <w:r w:rsidRPr="00AB15C3">
              <w:rPr>
                <w:szCs w:val="24"/>
              </w:rPr>
              <w:t>Identified colonized</w:t>
            </w:r>
          </w:p>
        </w:tc>
        <w:tc>
          <w:tcPr>
            <w:tcW w:w="2059" w:type="dxa"/>
            <w:vAlign w:val="center"/>
          </w:tcPr>
          <w:p w14:paraId="7C188A35" w14:textId="77777777" w:rsidR="00EC53DE" w:rsidRPr="00AB15C3" w:rsidRDefault="009E13F7"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C</m:t>
                        </m:r>
                      </m:e>
                      <m:sub>
                        <m:r>
                          <m:rPr>
                            <m:sty m:val="bi"/>
                          </m:rPr>
                          <w:rPr>
                            <w:rFonts w:ascii="Cambria Math" w:hAnsi="Cambria Math"/>
                            <w:szCs w:val="24"/>
                          </w:rPr>
                          <m:t>i</m:t>
                        </m:r>
                      </m:sub>
                      <m:sup>
                        <m:r>
                          <m:rPr>
                            <m:sty m:val="bi"/>
                          </m:rPr>
                          <w:rPr>
                            <w:rFonts w:ascii="Cambria Math" w:hAnsi="Cambria Math"/>
                            <w:szCs w:val="24"/>
                          </w:rPr>
                          <m:t>H</m:t>
                        </m:r>
                      </m:sup>
                    </m:sSubSup>
                  </m:e>
                </m:acc>
              </m:oMath>
            </m:oMathPara>
          </w:p>
        </w:tc>
        <w:tc>
          <w:tcPr>
            <w:tcW w:w="2059" w:type="dxa"/>
            <w:vAlign w:val="center"/>
          </w:tcPr>
          <w:p w14:paraId="547B0C90" w14:textId="77777777" w:rsidR="00EC53DE" w:rsidRPr="00AB15C3" w:rsidRDefault="009E13F7"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C</m:t>
                        </m:r>
                      </m:e>
                      <m:sub>
                        <m:r>
                          <m:rPr>
                            <m:sty m:val="bi"/>
                          </m:rPr>
                          <w:rPr>
                            <w:rFonts w:ascii="Cambria Math" w:hAnsi="Cambria Math"/>
                            <w:szCs w:val="24"/>
                          </w:rPr>
                          <m:t>j</m:t>
                        </m:r>
                      </m:sub>
                      <m:sup>
                        <m:r>
                          <m:rPr>
                            <m:sty m:val="bi"/>
                          </m:rPr>
                          <w:rPr>
                            <w:rFonts w:ascii="Cambria Math" w:hAnsi="Cambria Math"/>
                            <w:szCs w:val="24"/>
                          </w:rPr>
                          <m:t>L</m:t>
                        </m:r>
                      </m:sup>
                    </m:sSubSup>
                  </m:e>
                </m:acc>
              </m:oMath>
            </m:oMathPara>
          </w:p>
        </w:tc>
        <w:tc>
          <w:tcPr>
            <w:tcW w:w="2060" w:type="dxa"/>
            <w:vAlign w:val="center"/>
          </w:tcPr>
          <w:p w14:paraId="0F9DCD27" w14:textId="77777777" w:rsidR="00EC53DE" w:rsidRPr="00AB15C3" w:rsidRDefault="009E13F7"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C</m:t>
                        </m:r>
                      </m:e>
                      <m:sub>
                        <m:r>
                          <m:rPr>
                            <m:sty m:val="bi"/>
                          </m:rPr>
                          <w:rPr>
                            <w:rFonts w:ascii="Cambria Math" w:hAnsi="Cambria Math"/>
                            <w:szCs w:val="24"/>
                          </w:rPr>
                          <m:t>k</m:t>
                        </m:r>
                      </m:sub>
                      <m:sup>
                        <m:r>
                          <m:rPr>
                            <m:sty m:val="bi"/>
                          </m:rPr>
                          <w:rPr>
                            <w:rFonts w:ascii="Cambria Math" w:hAnsi="Cambria Math"/>
                            <w:szCs w:val="24"/>
                          </w:rPr>
                          <m:t>C</m:t>
                        </m:r>
                      </m:sup>
                    </m:sSubSup>
                  </m:e>
                </m:acc>
              </m:oMath>
            </m:oMathPara>
          </w:p>
        </w:tc>
      </w:tr>
      <w:tr w:rsidR="00EC53DE" w:rsidRPr="00E84142" w14:paraId="3BFC7C3C" w14:textId="77777777" w:rsidTr="00AB15C3">
        <w:trPr>
          <w:trHeight w:val="335"/>
          <w:jc w:val="center"/>
        </w:trPr>
        <w:tc>
          <w:tcPr>
            <w:tcW w:w="3056" w:type="dxa"/>
            <w:vAlign w:val="center"/>
          </w:tcPr>
          <w:p w14:paraId="68109C1F" w14:textId="77777777" w:rsidR="00EC53DE" w:rsidRPr="00AB15C3" w:rsidRDefault="00EC53DE" w:rsidP="006649DC">
            <w:pPr>
              <w:spacing w:line="276" w:lineRule="auto"/>
              <w:rPr>
                <w:szCs w:val="24"/>
              </w:rPr>
            </w:pPr>
            <w:r w:rsidRPr="00AB15C3">
              <w:rPr>
                <w:szCs w:val="24"/>
              </w:rPr>
              <w:t>Infected</w:t>
            </w:r>
          </w:p>
        </w:tc>
        <w:tc>
          <w:tcPr>
            <w:tcW w:w="2059" w:type="dxa"/>
            <w:vAlign w:val="center"/>
          </w:tcPr>
          <w:p w14:paraId="60422E79" w14:textId="77777777" w:rsidR="00EC53DE" w:rsidRPr="00AB15C3" w:rsidRDefault="009E13F7" w:rsidP="006649DC">
            <w:pPr>
              <w:spacing w:line="276" w:lineRule="auto"/>
              <w:jc w:val="center"/>
              <w:rPr>
                <w:b/>
                <w:bCs/>
                <w:szCs w:val="24"/>
              </w:rPr>
            </w:pPr>
            <m:oMathPara>
              <m:oMath>
                <m:sSub>
                  <m:sSubPr>
                    <m:ctrlPr>
                      <w:rPr>
                        <w:rFonts w:ascii="Cambria Math" w:hAnsi="Cambria Math"/>
                        <w:b/>
                        <w:bCs/>
                        <w:i/>
                        <w:szCs w:val="24"/>
                      </w:rPr>
                    </m:ctrlPr>
                  </m:sSubPr>
                  <m:e>
                    <m:r>
                      <m:rPr>
                        <m:sty m:val="bi"/>
                      </m:rPr>
                      <w:rPr>
                        <w:rFonts w:ascii="Cambria Math" w:hAnsi="Cambria Math"/>
                        <w:szCs w:val="24"/>
                      </w:rPr>
                      <m:t>I</m:t>
                    </m:r>
                  </m:e>
                  <m:sub>
                    <m:r>
                      <m:rPr>
                        <m:sty m:val="bi"/>
                      </m:rPr>
                      <w:rPr>
                        <w:rFonts w:ascii="Cambria Math" w:hAnsi="Cambria Math"/>
                        <w:szCs w:val="24"/>
                      </w:rPr>
                      <m:t>i</m:t>
                    </m:r>
                  </m:sub>
                </m:sSub>
              </m:oMath>
            </m:oMathPara>
          </w:p>
        </w:tc>
        <w:tc>
          <w:tcPr>
            <w:tcW w:w="2059" w:type="dxa"/>
            <w:vAlign w:val="center"/>
          </w:tcPr>
          <w:p w14:paraId="65FDB04C" w14:textId="107B499B" w:rsidR="00EC53DE" w:rsidRPr="00AB15C3" w:rsidRDefault="00A034D8" w:rsidP="006649DC">
            <w:pPr>
              <w:spacing w:line="276" w:lineRule="auto"/>
              <w:jc w:val="center"/>
              <w:rPr>
                <w:b/>
                <w:bCs/>
                <w:szCs w:val="24"/>
              </w:rPr>
            </w:pPr>
            <w:r w:rsidRPr="00AB15C3">
              <w:rPr>
                <w:b/>
                <w:bCs/>
                <w:szCs w:val="24"/>
              </w:rPr>
              <w:t>--</w:t>
            </w:r>
          </w:p>
        </w:tc>
        <w:tc>
          <w:tcPr>
            <w:tcW w:w="2060" w:type="dxa"/>
            <w:vAlign w:val="center"/>
          </w:tcPr>
          <w:p w14:paraId="5061335E" w14:textId="71CBC872" w:rsidR="00EC53DE" w:rsidRPr="00AB15C3" w:rsidRDefault="00A034D8" w:rsidP="006649DC">
            <w:pPr>
              <w:spacing w:line="276" w:lineRule="auto"/>
              <w:jc w:val="center"/>
              <w:rPr>
                <w:b/>
                <w:bCs/>
                <w:szCs w:val="24"/>
              </w:rPr>
            </w:pPr>
            <w:r w:rsidRPr="00AB15C3">
              <w:rPr>
                <w:b/>
                <w:bCs/>
                <w:szCs w:val="24"/>
              </w:rPr>
              <w:t>--</w:t>
            </w:r>
          </w:p>
        </w:tc>
      </w:tr>
    </w:tbl>
    <w:p w14:paraId="6036D087" w14:textId="77777777" w:rsidR="00EC53DE" w:rsidRDefault="00EC53DE" w:rsidP="006649DC">
      <w:pPr>
        <w:spacing w:after="0" w:line="276" w:lineRule="auto"/>
        <w:ind w:firstLine="720"/>
      </w:pPr>
    </w:p>
    <w:p w14:paraId="1D03E0FD" w14:textId="560C8E12" w:rsidR="006649DC" w:rsidRDefault="0083700C" w:rsidP="006649DC">
      <w:pPr>
        <w:spacing w:after="0" w:line="276" w:lineRule="auto"/>
        <w:ind w:firstLine="720"/>
        <w:sectPr w:rsidR="006649DC" w:rsidSect="0046110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fldChar w:fldCharType="begin"/>
      </w:r>
      <w:r>
        <w:instrText xml:space="preserve"> REF _Ref30943869 \h </w:instrText>
      </w:r>
      <w:r w:rsidR="006649DC">
        <w:instrText xml:space="preserve"> \* MERGEFORMAT </w:instrText>
      </w:r>
      <w:r>
        <w:fldChar w:fldCharType="separate"/>
      </w:r>
      <w:r w:rsidR="006F5F2A" w:rsidRPr="00101A62">
        <w:rPr>
          <w:szCs w:val="24"/>
        </w:rPr>
        <w:t xml:space="preserve">Table </w:t>
      </w:r>
      <w:r w:rsidR="006F5F2A">
        <w:rPr>
          <w:noProof/>
          <w:szCs w:val="24"/>
        </w:rPr>
        <w:t>2</w:t>
      </w:r>
      <w:r>
        <w:fldChar w:fldCharType="end"/>
      </w:r>
      <w:r w:rsidR="00931647">
        <w:t xml:space="preserve"> shows the compartment state within each type of population</w:t>
      </w:r>
      <w:r w:rsidR="00BE4FC4">
        <w:t xml:space="preserve">. </w:t>
      </w:r>
      <w:r w:rsidR="0071745A">
        <w:fldChar w:fldCharType="begin"/>
      </w:r>
      <w:r w:rsidR="0071745A">
        <w:instrText xml:space="preserve"> REF _Ref32422736 \h </w:instrText>
      </w:r>
      <w:r w:rsidR="006649DC">
        <w:instrText xml:space="preserve"> \* MERGEFORMAT </w:instrText>
      </w:r>
      <w:r w:rsidR="0071745A">
        <w:fldChar w:fldCharType="separate"/>
      </w:r>
      <w:r w:rsidR="006F5F2A">
        <w:t xml:space="preserve">Figure </w:t>
      </w:r>
      <w:r w:rsidR="006F5F2A">
        <w:rPr>
          <w:noProof/>
        </w:rPr>
        <w:t>1</w:t>
      </w:r>
      <w:r w:rsidR="0071745A">
        <w:fldChar w:fldCharType="end"/>
      </w:r>
      <w:r w:rsidR="0071745A">
        <w:t xml:space="preserve"> </w:t>
      </w:r>
      <w:r w:rsidR="00EC53DE">
        <w:t>shows the flows of patients between the state compartments</w:t>
      </w:r>
      <w:r w:rsidR="0071745A">
        <w:t xml:space="preserve"> in each </w:t>
      </w:r>
      <w:r w:rsidR="004D4CC0">
        <w:t>population</w:t>
      </w:r>
      <w:r w:rsidR="00931647">
        <w:t xml:space="preserve">. </w:t>
      </w:r>
      <w:r w:rsidR="00992D90">
        <w:t>At</w:t>
      </w:r>
      <w:r w:rsidR="00263772">
        <w:t xml:space="preserve"> the beginning of all scenarios, w</w:t>
      </w:r>
      <w:r>
        <w:t xml:space="preserve">e assumed that </w:t>
      </w:r>
      <w:r w:rsidR="0029715C">
        <w:t xml:space="preserve">for </w:t>
      </w:r>
      <w:r w:rsidR="002F7D08">
        <w:t xml:space="preserve">each </w:t>
      </w:r>
      <w:r>
        <w:t>population</w:t>
      </w:r>
      <w:r w:rsidR="002F7D08">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oMath>
      <w:r w:rsidR="002F7D08">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L</m:t>
            </m:r>
          </m:sup>
        </m:sSubSup>
      </m:oMath>
      <w:r w:rsidR="002F7D08">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C</m:t>
            </m:r>
          </m:sup>
        </m:sSubSup>
      </m:oMath>
      <w:r w:rsidR="002F7D08">
        <w:t>), 2%</w:t>
      </w:r>
      <w:r>
        <w:t xml:space="preserve"> </w:t>
      </w:r>
      <w:r w:rsidR="002F7D08">
        <w:t xml:space="preserve">were colonized and </w:t>
      </w:r>
      <w:r w:rsidR="00972A9D">
        <w:t>unidentified</w:t>
      </w:r>
      <w:r w:rsidR="002F7D08">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oMath>
      <w:r w:rsidR="002F7D08">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oMath>
      <w:r w:rsidR="002F7D08">
        <w:t xml:space="preserve">, and </w:t>
      </w:r>
      <m:oMath>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oMath>
      <w:r w:rsidR="002F7D08">
        <w:t xml:space="preserve">), and </w:t>
      </w:r>
      <w:r w:rsidR="00BB3AC9">
        <w:t xml:space="preserve">the other </w:t>
      </w:r>
      <w:r w:rsidR="002F7D08">
        <w:t xml:space="preserve">98% were susceptible and </w:t>
      </w:r>
      <w:r w:rsidR="00972A9D">
        <w:t xml:space="preserve">unidentified </w:t>
      </w:r>
      <w:r w:rsidR="002F7D08">
        <w:t>(</w:t>
      </w:r>
      <m:oMath>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oMath>
      <w:r w:rsidR="002F7D08">
        <w:t xml:space="preserve">, </w:t>
      </w:r>
      <m:oMath>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oMath>
      <w:r w:rsidR="002F7D08">
        <w:t xml:space="preserve">, and </w:t>
      </w:r>
      <m:oMath>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oMath>
      <w:r w:rsidR="002F7D08">
        <w:t>).</w:t>
      </w:r>
    </w:p>
    <w:p w14:paraId="64478284" w14:textId="55C4C2DF" w:rsidR="007F3C3B" w:rsidRDefault="007477DB" w:rsidP="00076826">
      <w:pPr>
        <w:spacing w:after="0" w:line="276" w:lineRule="auto"/>
        <w:ind w:firstLine="720"/>
        <w:rPr>
          <w:noProof/>
        </w:rPr>
      </w:pPr>
      <w:del w:id="9" w:author="Gary Lin" w:date="2021-07-14T18:03:00Z">
        <w:r>
          <w:rPr>
            <w:noProof/>
          </w:rPr>
          <w:drawing>
            <wp:anchor distT="0" distB="0" distL="114300" distR="114300" simplePos="0" relativeHeight="251660289" behindDoc="0" locked="0" layoutInCell="1" allowOverlap="1" wp14:anchorId="7874B7BB" wp14:editId="30B96F28">
              <wp:simplePos x="0" y="0"/>
              <wp:positionH relativeFrom="column">
                <wp:posOffset>4314825</wp:posOffset>
              </wp:positionH>
              <wp:positionV relativeFrom="paragraph">
                <wp:posOffset>0</wp:posOffset>
              </wp:positionV>
              <wp:extent cx="4027170" cy="5114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633" t="5643" r="8397" b="2791"/>
                      <a:stretch/>
                    </pic:blipFill>
                    <pic:spPr bwMode="auto">
                      <a:xfrm>
                        <a:off x="0" y="0"/>
                        <a:ext cx="4027170" cy="511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ins w:id="10" w:author="Gary Lin" w:date="2021-07-14T18:03:00Z">
        <w:r>
          <w:rPr>
            <w:noProof/>
          </w:rPr>
          <w:drawing>
            <wp:anchor distT="0" distB="0" distL="114300" distR="114300" simplePos="0" relativeHeight="251658241" behindDoc="0" locked="0" layoutInCell="1" allowOverlap="1" wp14:anchorId="4D5274CB" wp14:editId="34EE220A">
              <wp:simplePos x="0" y="0"/>
              <wp:positionH relativeFrom="column">
                <wp:posOffset>4314825</wp:posOffset>
              </wp:positionH>
              <wp:positionV relativeFrom="paragraph">
                <wp:posOffset>0</wp:posOffset>
              </wp:positionV>
              <wp:extent cx="4027170" cy="511492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633" t="5643" r="8397" b="2791"/>
                      <a:stretch/>
                    </pic:blipFill>
                    <pic:spPr bwMode="auto">
                      <a:xfrm>
                        <a:off x="0" y="0"/>
                        <a:ext cx="4027170" cy="511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r>
        <w:rPr>
          <w:noProof/>
        </w:rPr>
        <w:drawing>
          <wp:anchor distT="0" distB="0" distL="114300" distR="114300" simplePos="0" relativeHeight="251658240" behindDoc="0" locked="0" layoutInCell="1" allowOverlap="1" wp14:anchorId="2189AD7F" wp14:editId="2349E885">
            <wp:simplePos x="0" y="0"/>
            <wp:positionH relativeFrom="column">
              <wp:posOffset>-297180</wp:posOffset>
            </wp:positionH>
            <wp:positionV relativeFrom="paragraph">
              <wp:posOffset>95250</wp:posOffset>
            </wp:positionV>
            <wp:extent cx="4610735" cy="48482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184" t="5310" r="3226"/>
                    <a:stretch/>
                  </pic:blipFill>
                  <pic:spPr bwMode="auto">
                    <a:xfrm>
                      <a:off x="0" y="0"/>
                      <a:ext cx="4610735" cy="484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3C1D98" w14:textId="47B37E07" w:rsidR="00076826" w:rsidRPr="006649DC" w:rsidRDefault="00076826" w:rsidP="00076826">
      <w:pPr>
        <w:pStyle w:val="Caption"/>
        <w:spacing w:after="0" w:line="276" w:lineRule="auto"/>
        <w:ind w:left="720"/>
        <w:rPr>
          <w:sz w:val="24"/>
          <w:szCs w:val="24"/>
        </w:rPr>
      </w:pPr>
      <w:r w:rsidRPr="006649DC">
        <w:rPr>
          <w:sz w:val="24"/>
          <w:szCs w:val="24"/>
        </w:rPr>
        <w:t xml:space="preserve">Figure </w:t>
      </w:r>
      <w:r w:rsidR="00DA03DD">
        <w:rPr>
          <w:sz w:val="24"/>
          <w:szCs w:val="24"/>
        </w:rPr>
        <w:t>S</w:t>
      </w:r>
      <w:r w:rsidRPr="006649DC">
        <w:rPr>
          <w:sz w:val="24"/>
          <w:szCs w:val="24"/>
        </w:rPr>
        <w:fldChar w:fldCharType="begin"/>
      </w:r>
      <w:r w:rsidRPr="006649DC">
        <w:rPr>
          <w:sz w:val="24"/>
          <w:szCs w:val="24"/>
        </w:rPr>
        <w:instrText xml:space="preserve"> SEQ Figure \* ARABIC </w:instrText>
      </w:r>
      <w:r w:rsidRPr="006649DC">
        <w:rPr>
          <w:sz w:val="24"/>
          <w:szCs w:val="24"/>
        </w:rPr>
        <w:fldChar w:fldCharType="separate"/>
      </w:r>
      <w:r w:rsidRPr="006649DC">
        <w:rPr>
          <w:noProof/>
          <w:sz w:val="24"/>
          <w:szCs w:val="24"/>
        </w:rPr>
        <w:t>1</w:t>
      </w:r>
      <w:r w:rsidRPr="006649DC">
        <w:rPr>
          <w:noProof/>
          <w:sz w:val="24"/>
          <w:szCs w:val="24"/>
        </w:rPr>
        <w:fldChar w:fldCharType="end"/>
      </w:r>
      <w:r w:rsidRPr="006649DC">
        <w:rPr>
          <w:sz w:val="24"/>
          <w:szCs w:val="24"/>
        </w:rPr>
        <w:t>. Compartment state flows are shown for acute hospitals (left), long term-care facilities (top right), and community populations (bottom right).</w:t>
      </w:r>
    </w:p>
    <w:p w14:paraId="6ED88835" w14:textId="77777777" w:rsidR="006649DC" w:rsidRDefault="006649DC" w:rsidP="00076826">
      <w:pPr>
        <w:spacing w:after="0" w:line="276" w:lineRule="auto"/>
        <w:sectPr w:rsidR="006649DC" w:rsidSect="0046110D">
          <w:type w:val="continuous"/>
          <w:pgSz w:w="15840" w:h="12240" w:orient="landscape"/>
          <w:pgMar w:top="1440" w:right="1440" w:bottom="1440" w:left="1440" w:header="720" w:footer="720" w:gutter="0"/>
          <w:cols w:space="720"/>
          <w:docGrid w:linePitch="360"/>
        </w:sectPr>
      </w:pPr>
    </w:p>
    <w:p w14:paraId="38274BC7" w14:textId="706F77EB" w:rsidR="00EC53DE" w:rsidRDefault="00EC53DE" w:rsidP="006649DC">
      <w:pPr>
        <w:spacing w:after="0" w:line="276" w:lineRule="auto"/>
        <w:ind w:firstLine="720"/>
      </w:pPr>
      <w:r>
        <w:t>The susceptible patients in our model are defined as the patients that are not colonized, infected by CRE, and at normal susceptibility to CRE (not on antibiotics)</w:t>
      </w:r>
      <w:r w:rsidR="00BE4FC4">
        <w:t xml:space="preserve">. </w:t>
      </w:r>
      <w:r>
        <w:t xml:space="preserve">We assume that during time </w:t>
      </w:r>
      <m:oMath>
        <m:r>
          <w:rPr>
            <w:rFonts w:ascii="Cambria Math" w:hAnsi="Cambria Math"/>
          </w:rPr>
          <m:t>t</m:t>
        </m:r>
      </m:oMath>
      <w:r>
        <w:t xml:space="preserve">, the susceptible patient populations will have the change rate defined in Equations </w:t>
      </w:r>
      <w:r w:rsidR="00310125">
        <w:fldChar w:fldCharType="begin"/>
      </w:r>
      <w:r w:rsidR="00310125">
        <w:instrText xml:space="preserve"> REF _Ref32429664 \h </w:instrText>
      </w:r>
      <w:r w:rsidR="006649DC">
        <w:instrText xml:space="preserve"> \* MERGEFORMAT </w:instrText>
      </w:r>
      <w:r w:rsidR="00310125">
        <w:fldChar w:fldCharType="separate"/>
      </w:r>
      <w:r w:rsidR="006F5F2A">
        <w:t>(</w:t>
      </w:r>
      <w:r w:rsidR="006F5F2A">
        <w:rPr>
          <w:noProof/>
        </w:rPr>
        <w:t>1</w:t>
      </w:r>
      <w:r w:rsidR="006F5F2A">
        <w:t>)</w:t>
      </w:r>
      <w:r w:rsidR="00310125">
        <w:fldChar w:fldCharType="end"/>
      </w:r>
      <w:r w:rsidR="00310125">
        <w:t xml:space="preserve"> through </w:t>
      </w:r>
      <w:r w:rsidR="00310125">
        <w:fldChar w:fldCharType="begin"/>
      </w:r>
      <w:r w:rsidR="00310125">
        <w:instrText xml:space="preserve"> REF _Ref32429681 \h </w:instrText>
      </w:r>
      <w:r w:rsidR="006649DC">
        <w:instrText xml:space="preserve"> \* MERGEFORMAT </w:instrText>
      </w:r>
      <w:r w:rsidR="00310125">
        <w:fldChar w:fldCharType="separate"/>
      </w:r>
      <w:r w:rsidR="006F5F2A">
        <w:rPr>
          <w:rFonts w:ascii="Times New Roman" w:eastAsia="MS PMincho" w:hAnsi="Times New Roman" w:cs="Times New Roman"/>
        </w:rPr>
        <w:t>(</w:t>
      </w:r>
      <w:r w:rsidR="006F5F2A">
        <w:rPr>
          <w:rFonts w:ascii="Times New Roman" w:eastAsia="MS PMincho" w:hAnsi="Times New Roman" w:cs="Times New Roman"/>
          <w:noProof/>
        </w:rPr>
        <w:t>6</w:t>
      </w:r>
      <w:r w:rsidR="006F5F2A">
        <w:rPr>
          <w:rFonts w:ascii="Times New Roman" w:eastAsia="MS PMincho" w:hAnsi="Times New Roman" w:cs="Times New Roman"/>
        </w:rPr>
        <w:t>)</w:t>
      </w:r>
      <w:r w:rsidR="00310125">
        <w:fldChar w:fldCharType="end"/>
      </w:r>
      <w: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720"/>
      </w:tblGrid>
      <w:tr w:rsidR="00EC53DE" w14:paraId="55649609" w14:textId="77777777" w:rsidTr="004158B6">
        <w:trPr>
          <w:trHeight w:val="2104"/>
        </w:trPr>
        <w:tc>
          <w:tcPr>
            <w:tcW w:w="8640" w:type="dxa"/>
          </w:tcPr>
          <w:p w14:paraId="5692E762" w14:textId="77777777" w:rsidR="00EC53DE" w:rsidRDefault="009E13F7" w:rsidP="006649DC">
            <w:pPr>
              <w:spacing w:line="276" w:lineRule="auto"/>
            </w:pPr>
            <m:oMathPara>
              <m:oMath>
                <m:f>
                  <m:fPr>
                    <m:ctrlPr>
                      <w:rPr>
                        <w:rFonts w:ascii="Cambria Math" w:hAnsi="Cambria Math"/>
                        <w:i/>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num>
                  <m:den>
                    <m:r>
                      <w:rPr>
                        <w:rFonts w:ascii="Cambria Math" w:hAnsi="Cambria Math"/>
                      </w:rPr>
                      <m:t>dt</m:t>
                    </m:r>
                  </m:den>
                </m:f>
                <m:r>
                  <w:rPr>
                    <w:rFonts w:ascii="Cambria Math" w:hAnsi="Cambria Math"/>
                  </w:rPr>
                  <m:t>= μ</m:t>
                </m:r>
                <m:d>
                  <m:dPr>
                    <m:ctrlPr>
                      <w:rPr>
                        <w:rFonts w:ascii="Cambria Math" w:hAnsi="Cambria Math"/>
                        <w:i/>
                      </w:rPr>
                    </m:ctrlPr>
                  </m:dPr>
                  <m:e>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sSup>
                                  <m:sSupPr>
                                    <m:ctrlPr>
                                      <w:rPr>
                                        <w:rFonts w:ascii="Cambria Math" w:hAnsi="Cambria Math"/>
                                        <w:i/>
                                        <w:iCs/>
                                      </w:rPr>
                                    </m:ctrlPr>
                                  </m:sSupPr>
                                  <m:e>
                                    <m:r>
                                      <w:rPr>
                                        <w:rFonts w:ascii="Cambria Math" w:hAnsi="Cambria Math"/>
                                      </w:rPr>
                                      <m:t>i</m:t>
                                    </m:r>
                                  </m:e>
                                  <m:sup>
                                    <m:r>
                                      <w:rPr>
                                        <w:rFonts w:ascii="Cambria Math" w:hAnsi="Cambria Math"/>
                                      </w:rPr>
                                      <m:t>'</m:t>
                                    </m:r>
                                  </m:sup>
                                </m:sSup>
                                <m:ctrlPr>
                                  <w:rPr>
                                    <w:rFonts w:ascii="Cambria Math" w:hAnsi="Cambria Math"/>
                                    <w:i/>
                                    <w:iCs/>
                                  </w:rPr>
                                </m:ctrlP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ctrlPr>
                              <w:rPr>
                                <w:rFonts w:ascii="Cambria Math" w:hAnsi="Cambria Math"/>
                                <w:i/>
                                <w:iCs/>
                              </w:rPr>
                            </m:ctrlPr>
                          </m:sub>
                          <m:sup>
                            <m:r>
                              <w:rPr>
                                <w:rFonts w:ascii="Cambria Math" w:hAnsi="Cambria Math"/>
                              </w:rPr>
                              <m:t>HH</m:t>
                            </m:r>
                          </m:sup>
                        </m:sSubSup>
                        <m:r>
                          <w:rPr>
                            <w:rFonts w:ascii="Cambria Math" w:hAnsi="Cambria Math"/>
                          </w:rPr>
                          <m:t>  </m:t>
                        </m:r>
                        <m:ctrlPr>
                          <w:rPr>
                            <w:rFonts w:ascii="Cambria Math" w:hAnsi="Cambria Math"/>
                            <w:i/>
                          </w:rPr>
                        </m:ctrlPr>
                      </m:e>
                    </m:nary>
                    <m:r>
                      <w:rPr>
                        <w:rFonts w:ascii="Cambria Math" w:hAnsi="Cambria Math"/>
                      </w:rPr>
                      <m:t>+ </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r>
                          <w:rPr>
                            <w:rFonts w:ascii="Cambria Math" w:hAnsi="Cambria Math"/>
                          </w:rPr>
                          <m:t> </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ctrlPr>
                                  <w:rPr>
                                    <w:rFonts w:ascii="Cambria Math" w:hAnsi="Cambria Math"/>
                                    <w:i/>
                                    <w:iCs/>
                                  </w:rPr>
                                </m:ctrlP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ji</m:t>
                            </m:r>
                            <m:ctrlPr>
                              <w:rPr>
                                <w:rFonts w:ascii="Cambria Math" w:hAnsi="Cambria Math"/>
                                <w:i/>
                                <w:iCs/>
                              </w:rPr>
                            </m:ctrlPr>
                          </m:sub>
                          <m:sup>
                            <m:r>
                              <w:rPr>
                                <w:rFonts w:ascii="Cambria Math" w:hAnsi="Cambria Math"/>
                              </w:rPr>
                              <m:t>LH</m:t>
                            </m:r>
                          </m:sup>
                        </m:sSubSup>
                        <m:ctrlPr>
                          <w:rPr>
                            <w:rFonts w:ascii="Cambria Math" w:hAnsi="Cambria Math"/>
                            <w:i/>
                          </w:rPr>
                        </m:ctrlPr>
                      </m:e>
                    </m:nary>
                    <m:r>
                      <w:rPr>
                        <w:rFonts w:ascii="Cambria Math" w:hAnsi="Cambria Math"/>
                      </w:rPr>
                      <m:t> - </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ctrlPr>
                                  <w:rPr>
                                    <w:rFonts w:ascii="Cambria Math" w:hAnsi="Cambria Math"/>
                                    <w:i/>
                                    <w:iCs/>
                                  </w:rPr>
                                </m:ctrlP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e>
                    </m:nary>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e>
                </m:d>
                <m:r>
                  <w:rPr>
                    <w:rFonts w:ascii="Cambria Math" w:hAnsi="Cambria Math"/>
                  </w:rPr>
                  <m:t>+ </m:t>
                </m:r>
                <m:sSub>
                  <m:sSubPr>
                    <m:ctrlPr>
                      <w:rPr>
                        <w:rFonts w:ascii="Cambria Math" w:hAnsi="Cambria Math"/>
                        <w:i/>
                      </w:rPr>
                    </m:ctrlPr>
                  </m:sSubPr>
                  <m:e>
                    <m:r>
                      <w:rPr>
                        <w:rFonts w:ascii="Cambria Math" w:hAnsi="Cambria Math"/>
                      </w:rPr>
                      <m:t>ρ</m:t>
                    </m:r>
                  </m:e>
                  <m:sub>
                    <m:r>
                      <w:rPr>
                        <w:rFonts w:ascii="Cambria Math" w:hAnsi="Cambria Math"/>
                      </w:rPr>
                      <m:t>0</m:t>
                    </m:r>
                  </m:sub>
                </m:sSub>
                <m:acc>
                  <m:accPr>
                    <m:ctrlPr>
                      <w:rPr>
                        <w:rFonts w:ascii="Cambria Math" w:hAnsi="Cambria Math"/>
                        <w:i/>
                        <w:iCs/>
                      </w:rPr>
                    </m:ctrlPr>
                  </m:accPr>
                  <m:e>
                    <m:sSubSup>
                      <m:sSubSupPr>
                        <m:ctrlPr>
                          <w:rPr>
                            <w:rFonts w:ascii="Cambria Math" w:hAnsi="Cambria Math"/>
                            <w:i/>
                            <w:iCs/>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iCs/>
                      </w:rPr>
                    </m:ctrlPr>
                  </m:dPr>
                  <m:e>
                    <m:r>
                      <w:rPr>
                        <w:rFonts w:ascii="Cambria Math" w:hAnsi="Cambria Math"/>
                      </w:rPr>
                      <m:t>t</m:t>
                    </m:r>
                  </m:e>
                </m:d>
                <m:r>
                  <w:rPr>
                    <w:rFonts w:ascii="Cambria Math" w:hAnsi="Cambria Math"/>
                  </w:rPr>
                  <m:t>+ ω </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i</m:t>
                        </m:r>
                      </m:sub>
                      <m:sup>
                        <m:r>
                          <w:rPr>
                            <w:rFonts w:ascii="Cambria Math" w:hAnsi="Cambria Math"/>
                          </w:rPr>
                          <m:t>H</m:t>
                        </m:r>
                      </m:sup>
                    </m:sSubSup>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i</m:t>
                        </m:r>
                      </m:sub>
                      <m:sup>
                        <m:r>
                          <w:rPr>
                            <w:rFonts w:ascii="Cambria Math" w:hAnsi="Cambria Math"/>
                          </w:rPr>
                          <m:t>H</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∈ D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 xml:space="preserve">   </m:t>
                    </m:r>
                    <m:ctrlPr>
                      <w:rPr>
                        <w:rFonts w:ascii="Cambria Math" w:hAnsi="Cambria Math"/>
                        <w:i/>
                      </w:rPr>
                    </m:ctrlPr>
                  </m:e>
                </m:d>
              </m:oMath>
            </m:oMathPara>
          </w:p>
        </w:tc>
        <w:tc>
          <w:tcPr>
            <w:tcW w:w="720" w:type="dxa"/>
            <w:vAlign w:val="center"/>
          </w:tcPr>
          <w:p w14:paraId="5CC38F7D" w14:textId="0AC7AEA2" w:rsidR="00EC53DE" w:rsidRDefault="00EC53DE" w:rsidP="006649DC">
            <w:pPr>
              <w:spacing w:line="276" w:lineRule="auto"/>
              <w:jc w:val="right"/>
            </w:pPr>
            <w:bookmarkStart w:id="11" w:name="_Ref32429655"/>
            <w:bookmarkStart w:id="12" w:name="_Ref32429664"/>
            <w:r>
              <w:t>(</w:t>
            </w:r>
            <w:r w:rsidR="009E13F7">
              <w:fldChar w:fldCharType="begin"/>
            </w:r>
            <w:r w:rsidR="009E13F7">
              <w:instrText xml:space="preserve"> SEQ Equation \* ARABIC </w:instrText>
            </w:r>
            <w:r w:rsidR="009E13F7">
              <w:fldChar w:fldCharType="separate"/>
            </w:r>
            <w:r w:rsidR="006F5F2A">
              <w:rPr>
                <w:noProof/>
              </w:rPr>
              <w:t>1</w:t>
            </w:r>
            <w:r w:rsidR="009E13F7">
              <w:rPr>
                <w:noProof/>
              </w:rPr>
              <w:fldChar w:fldCharType="end"/>
            </w:r>
            <w:bookmarkEnd w:id="11"/>
            <w:r>
              <w:t>)</w:t>
            </w:r>
            <w:bookmarkEnd w:id="12"/>
          </w:p>
        </w:tc>
      </w:tr>
      <w:tr w:rsidR="00EC53DE" w14:paraId="372F8A29" w14:textId="77777777" w:rsidTr="004158B6">
        <w:trPr>
          <w:trHeight w:val="2104"/>
        </w:trPr>
        <w:tc>
          <w:tcPr>
            <w:tcW w:w="8640" w:type="dxa"/>
          </w:tcPr>
          <w:p w14:paraId="0EDCB921" w14:textId="77777777" w:rsidR="00EC53DE" w:rsidRDefault="009E13F7" w:rsidP="006649DC">
            <w:pPr>
              <w:spacing w:line="276" w:lineRule="auto"/>
              <w:rPr>
                <w:rFonts w:ascii="Times New Roman" w:eastAsia="MS PMincho" w:hAnsi="Times New Roman" w:cs="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num>
                  <m:den>
                    <m:r>
                      <w:rPr>
                        <w:rFonts w:ascii="Cambria Math" w:hAnsi="Cambria Math"/>
                      </w:rPr>
                      <m:t>dt</m:t>
                    </m:r>
                  </m:den>
                </m:f>
                <m:r>
                  <w:rPr>
                    <w:rFonts w:ascii="Cambria Math" w:hAnsi="Cambria Math"/>
                  </w:rPr>
                  <m:t>=</m:t>
                </m:r>
                <m:d>
                  <m:dPr>
                    <m:ctrlPr>
                      <w:rPr>
                        <w:rFonts w:ascii="Cambria Math" w:hAnsi="Cambria Math"/>
                        <w:i/>
                      </w:rPr>
                    </m:ctrlPr>
                  </m:dPr>
                  <m:e>
                    <m:r>
                      <w:rPr>
                        <w:rFonts w:ascii="Cambria Math" w:hAnsi="Cambria Math"/>
                      </w:rPr>
                      <m:t>1-μ</m:t>
                    </m:r>
                  </m:e>
                </m:d>
                <m:d>
                  <m:dPr>
                    <m:ctrlPr>
                      <w:rPr>
                        <w:rFonts w:ascii="Cambria Math" w:hAnsi="Cambria Math"/>
                        <w:i/>
                      </w:rPr>
                    </m:ctrlPr>
                  </m:dPr>
                  <m:e>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sSup>
                                  <m:sSupPr>
                                    <m:ctrlPr>
                                      <w:rPr>
                                        <w:rFonts w:ascii="Cambria Math" w:hAnsi="Cambria Math"/>
                                        <w:i/>
                                        <w:iCs/>
                                      </w:rPr>
                                    </m:ctrlPr>
                                  </m:sSupPr>
                                  <m:e>
                                    <m:r>
                                      <w:rPr>
                                        <w:rFonts w:ascii="Cambria Math" w:hAnsi="Cambria Math"/>
                                      </w:rPr>
                                      <m:t>i</m:t>
                                    </m:r>
                                  </m:e>
                                  <m:sup>
                                    <m:r>
                                      <w:rPr>
                                        <w:rFonts w:ascii="Cambria Math" w:hAnsi="Cambria Math"/>
                                      </w:rPr>
                                      <m:t>'</m:t>
                                    </m:r>
                                  </m:sup>
                                </m:sSup>
                                <m:ctrlPr>
                                  <w:rPr>
                                    <w:rFonts w:ascii="Cambria Math" w:hAnsi="Cambria Math"/>
                                    <w:i/>
                                    <w:iCs/>
                                  </w:rPr>
                                </m:ctrlP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ctrlPr>
                              <w:rPr>
                                <w:rFonts w:ascii="Cambria Math" w:hAnsi="Cambria Math"/>
                                <w:i/>
                                <w:iCs/>
                              </w:rPr>
                            </m:ctrlPr>
                          </m:sub>
                          <m:sup>
                            <m:r>
                              <w:rPr>
                                <w:rFonts w:ascii="Cambria Math" w:hAnsi="Cambria Math"/>
                              </w:rPr>
                              <m:t>HH</m:t>
                            </m:r>
                          </m:sup>
                        </m:sSubSup>
                        <m:r>
                          <w:rPr>
                            <w:rFonts w:ascii="Cambria Math" w:hAnsi="Cambria Math"/>
                          </w:rPr>
                          <m:t>  </m:t>
                        </m:r>
                        <m:ctrlPr>
                          <w:rPr>
                            <w:rFonts w:ascii="Cambria Math" w:hAnsi="Cambria Math"/>
                            <w:i/>
                          </w:rPr>
                        </m:ctrlPr>
                      </m:e>
                    </m:nary>
                    <m:r>
                      <w:rPr>
                        <w:rFonts w:ascii="Cambria Math" w:hAnsi="Cambria Math"/>
                      </w:rPr>
                      <m:t>+ </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r>
                          <w:rPr>
                            <w:rFonts w:ascii="Cambria Math" w:hAnsi="Cambria Math"/>
                          </w:rPr>
                          <m:t> </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ctrlPr>
                                  <w:rPr>
                                    <w:rFonts w:ascii="Cambria Math" w:hAnsi="Cambria Math"/>
                                    <w:i/>
                                    <w:iCs/>
                                  </w:rPr>
                                </m:ctrlP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ji</m:t>
                            </m:r>
                            <m:ctrlPr>
                              <w:rPr>
                                <w:rFonts w:ascii="Cambria Math" w:hAnsi="Cambria Math"/>
                                <w:i/>
                                <w:iCs/>
                              </w:rPr>
                            </m:ctrlPr>
                          </m:sub>
                          <m:sup>
                            <m:r>
                              <w:rPr>
                                <w:rFonts w:ascii="Cambria Math" w:hAnsi="Cambria Math"/>
                              </w:rPr>
                              <m:t>LH</m:t>
                            </m:r>
                          </m:sup>
                        </m:sSubSup>
                        <m:ctrlPr>
                          <w:rPr>
                            <w:rFonts w:ascii="Cambria Math" w:hAnsi="Cambria Math"/>
                            <w:i/>
                          </w:rPr>
                        </m:ctrlPr>
                      </m:e>
                    </m:nary>
                    <m:r>
                      <w:rPr>
                        <w:rFonts w:ascii="Cambria Math" w:hAnsi="Cambria Math"/>
                      </w:rPr>
                      <m:t> - </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ctrlPr>
                                  <w:rPr>
                                    <w:rFonts w:ascii="Cambria Math" w:hAnsi="Cambria Math"/>
                                    <w:i/>
                                    <w:iCs/>
                                  </w:rPr>
                                </m:ctrlP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e>
                    </m:nary>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e>
                </m:d>
                <m:r>
                  <w:rPr>
                    <w:rFonts w:ascii="Cambria Math" w:hAnsi="Cambria Math"/>
                  </w:rPr>
                  <m:t>+</m:t>
                </m:r>
                <m:d>
                  <m:dPr>
                    <m:ctrlPr>
                      <w:rPr>
                        <w:rFonts w:ascii="Cambria Math" w:hAnsi="Cambria Math"/>
                        <w:i/>
                      </w:rPr>
                    </m:ctrlPr>
                  </m:dPr>
                  <m:e>
                    <m:r>
                      <w:rPr>
                        <w:rFonts w:ascii="Cambria Math" w:hAnsi="Cambria Math"/>
                      </w:rPr>
                      <m:t>1-ν</m:t>
                    </m:r>
                  </m:e>
                </m:d>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EH</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S</m:t>
                        </m:r>
                      </m:e>
                      <m:sub>
                        <m:sSup>
                          <m:sSupPr>
                            <m:ctrlPr>
                              <w:rPr>
                                <w:rFonts w:ascii="Cambria Math" w:hAnsi="Cambria Math"/>
                                <w:i/>
                                <w:iCs/>
                              </w:rPr>
                            </m:ctrlPr>
                          </m:sSupPr>
                          <m:e>
                            <m:r>
                              <w:rPr>
                                <w:rFonts w:ascii="Cambria Math" w:hAnsi="Cambria Math"/>
                              </w:rPr>
                              <m:t>i</m:t>
                            </m:r>
                          </m:e>
                          <m:sup>
                            <m:r>
                              <w:rPr>
                                <w:rFonts w:ascii="Cambria Math" w:hAnsi="Cambria Math"/>
                              </w:rPr>
                              <m:t>'</m:t>
                            </m:r>
                          </m:sup>
                        </m:sSup>
                        <m:ctrlPr>
                          <w:rPr>
                            <w:rFonts w:ascii="Cambria Math" w:hAnsi="Cambria Math"/>
                            <w:i/>
                            <w:iCs/>
                          </w:rPr>
                        </m:ctrlPr>
                      </m:sub>
                      <m:sup>
                        <m:r>
                          <w:rPr>
                            <w:rFonts w:ascii="Cambria Math" w:hAnsi="Cambria Math"/>
                          </w:rPr>
                          <m:t>H</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ctrlPr>
                          <w:rPr>
                            <w:rFonts w:ascii="Cambria Math" w:hAnsi="Cambria Math"/>
                            <w:i/>
                            <w:iCs/>
                          </w:rPr>
                        </m:ctrlPr>
                      </m:sub>
                      <m:sup>
                        <m:r>
                          <w:rPr>
                            <w:rFonts w:ascii="Cambria Math" w:hAnsi="Cambria Math"/>
                          </w:rPr>
                          <m:t>HH</m:t>
                        </m:r>
                      </m:sup>
                    </m:sSubSup>
                    <m:r>
                      <w:rPr>
                        <w:rFonts w:ascii="Cambria Math" w:hAnsi="Cambria Math"/>
                      </w:rPr>
                      <m:t>  </m:t>
                    </m:r>
                    <m:ctrlPr>
                      <w:rPr>
                        <w:rFonts w:ascii="Cambria Math" w:hAnsi="Cambria Math"/>
                        <w:i/>
                      </w:rPr>
                    </m:ctrlPr>
                  </m:e>
                </m:nary>
                <m:r>
                  <w:rPr>
                    <w:rFonts w:ascii="Cambria Math" w:hAnsi="Cambria Math"/>
                  </w:rPr>
                  <m:t>+ </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r>
                      <w:rPr>
                        <w:rFonts w:ascii="Cambria Math" w:hAnsi="Cambria Math"/>
                      </w:rPr>
                      <m:t> </m:t>
                    </m:r>
                    <m:sSubSup>
                      <m:sSubSupPr>
                        <m:ctrlPr>
                          <w:rPr>
                            <w:rFonts w:ascii="Cambria Math" w:hAnsi="Cambria Math"/>
                            <w:i/>
                          </w:rPr>
                        </m:ctrlPr>
                      </m:sSubSupPr>
                      <m:e>
                        <m:r>
                          <w:rPr>
                            <w:rFonts w:ascii="Cambria Math" w:hAnsi="Cambria Math"/>
                          </w:rPr>
                          <m:t>S</m:t>
                        </m:r>
                      </m:e>
                      <m:sub>
                        <m:r>
                          <w:rPr>
                            <w:rFonts w:ascii="Cambria Math" w:hAnsi="Cambria Math"/>
                          </w:rPr>
                          <m:t>j</m:t>
                        </m:r>
                        <m:ctrlPr>
                          <w:rPr>
                            <w:rFonts w:ascii="Cambria Math" w:hAnsi="Cambria Math"/>
                            <w:i/>
                            <w:iCs/>
                          </w:rPr>
                        </m:ctrlPr>
                      </m:sub>
                      <m:sup>
                        <m:r>
                          <w:rPr>
                            <w:rFonts w:ascii="Cambria Math" w:hAnsi="Cambria Math"/>
                          </w:rPr>
                          <m:t>L</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ji</m:t>
                        </m:r>
                        <m:ctrlPr>
                          <w:rPr>
                            <w:rFonts w:ascii="Cambria Math" w:hAnsi="Cambria Math"/>
                            <w:i/>
                            <w:iCs/>
                          </w:rPr>
                        </m:ctrlPr>
                      </m:sub>
                      <m:sup>
                        <m:r>
                          <w:rPr>
                            <w:rFonts w:ascii="Cambria Math" w:hAnsi="Cambria Math"/>
                          </w:rPr>
                          <m:t>LH</m:t>
                        </m:r>
                      </m:sup>
                    </m:sSubSup>
                    <m:ctrlPr>
                      <w:rPr>
                        <w:rFonts w:ascii="Cambria Math" w:hAnsi="Cambria Math"/>
                        <w:i/>
                      </w:rPr>
                    </m:ctrlPr>
                  </m:e>
                </m:nary>
                <m:r>
                  <w:rPr>
                    <w:rFonts w:ascii="Cambria Math" w:hAnsi="Cambria Math"/>
                  </w:rPr>
                  <m:t> + </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S</m:t>
                        </m:r>
                      </m:e>
                      <m:sub>
                        <m:r>
                          <w:rPr>
                            <w:rFonts w:ascii="Cambria Math" w:hAnsi="Cambria Math"/>
                          </w:rPr>
                          <m:t>k</m:t>
                        </m:r>
                        <m:ctrlPr>
                          <w:rPr>
                            <w:rFonts w:ascii="Cambria Math" w:hAnsi="Cambria Math"/>
                            <w:i/>
                            <w:iCs/>
                          </w:rPr>
                        </m:ctrlPr>
                      </m:sub>
                      <m:sup>
                        <m:r>
                          <w:rPr>
                            <w:rFonts w:ascii="Cambria Math" w:hAnsi="Cambria Math"/>
                          </w:rPr>
                          <m:t>C</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+ </m:t>
                </m:r>
                <m:sSub>
                  <m:sSubPr>
                    <m:ctrlPr>
                      <w:rPr>
                        <w:rFonts w:ascii="Cambria Math" w:hAnsi="Cambria Math"/>
                        <w:i/>
                      </w:rPr>
                    </m:ctrlPr>
                  </m:sSubPr>
                  <m:e>
                    <m:r>
                      <w:rPr>
                        <w:rFonts w:ascii="Cambria Math" w:hAnsi="Cambria Math"/>
                      </w:rPr>
                      <m:t>ρ</m:t>
                    </m:r>
                  </m:e>
                  <m:sub>
                    <m:r>
                      <w:rPr>
                        <w:rFonts w:ascii="Cambria Math" w:hAnsi="Cambria Math"/>
                      </w:rPr>
                      <m:t>0</m:t>
                    </m:r>
                  </m:sub>
                </m:sSub>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r>
                  <w:rPr>
                    <w:rFonts w:ascii="Cambria Math" w:hAnsi="Cambria Math"/>
                  </w:rPr>
                  <m:t>+ ω</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d>
                  <m:dPr>
                    <m:ctrlPr>
                      <w:rPr>
                        <w:rFonts w:ascii="Cambria Math" w:hAnsi="Cambria Math"/>
                      </w:rPr>
                    </m:ctrlPr>
                  </m:dPr>
                  <m:e>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i</m:t>
                        </m:r>
                      </m:sub>
                      <m:sup>
                        <m:r>
                          <w:rPr>
                            <w:rFonts w:ascii="Cambria Math" w:hAnsi="Cambria Math"/>
                          </w:rPr>
                          <m:t>H</m:t>
                        </m:r>
                      </m:sup>
                    </m:sSubSup>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i</m:t>
                        </m:r>
                      </m:sub>
                      <m:sup>
                        <m:r>
                          <w:rPr>
                            <w:rFonts w:ascii="Cambria Math" w:hAnsi="Cambria Math"/>
                          </w:rPr>
                          <m:t>H</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∈ D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 </m:t>
                    </m:r>
                    <m:ctrlPr>
                      <w:rPr>
                        <w:rFonts w:ascii="Cambria Math" w:hAnsi="Cambria Math"/>
                        <w:i/>
                      </w:rPr>
                    </m:ctrlPr>
                  </m:e>
                </m:d>
              </m:oMath>
            </m:oMathPara>
          </w:p>
        </w:tc>
        <w:tc>
          <w:tcPr>
            <w:tcW w:w="720" w:type="dxa"/>
            <w:vAlign w:val="center"/>
          </w:tcPr>
          <w:p w14:paraId="44B6E302" w14:textId="548FA705" w:rsidR="00EC53DE" w:rsidRDefault="00EC53DE" w:rsidP="006649DC">
            <w:pPr>
              <w:spacing w:line="276" w:lineRule="auto"/>
              <w:jc w:val="right"/>
            </w:pPr>
            <w:r>
              <w:t>(</w:t>
            </w:r>
            <w:r w:rsidR="009E13F7">
              <w:fldChar w:fldCharType="begin"/>
            </w:r>
            <w:r w:rsidR="009E13F7">
              <w:instrText xml:space="preserve"> SEQ Equation \* ARABIC </w:instrText>
            </w:r>
            <w:r w:rsidR="009E13F7">
              <w:fldChar w:fldCharType="separate"/>
            </w:r>
            <w:r w:rsidR="006F5F2A">
              <w:rPr>
                <w:noProof/>
              </w:rPr>
              <w:t>2</w:t>
            </w:r>
            <w:r w:rsidR="009E13F7">
              <w:rPr>
                <w:noProof/>
              </w:rPr>
              <w:fldChar w:fldCharType="end"/>
            </w:r>
            <w:r>
              <w:t>)</w:t>
            </w:r>
          </w:p>
        </w:tc>
      </w:tr>
      <w:tr w:rsidR="00EC53DE" w14:paraId="718272EA" w14:textId="77777777" w:rsidTr="004158B6">
        <w:trPr>
          <w:trHeight w:val="1532"/>
        </w:trPr>
        <w:tc>
          <w:tcPr>
            <w:tcW w:w="8640" w:type="dxa"/>
          </w:tcPr>
          <w:p w14:paraId="35D416D8" w14:textId="77777777" w:rsidR="00EC53DE" w:rsidRPr="00E01B2D" w:rsidRDefault="009E13F7" w:rsidP="006649DC">
            <w:pPr>
              <w:keepNext/>
              <w:spacing w:line="276" w:lineRule="auto"/>
              <w:rPr>
                <w:rFonts w:ascii="Cambria Math" w:hAnsi="Cambria Math"/>
                <w:oMath/>
              </w:rPr>
            </w:pPr>
            <m:oMathPara>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0</m:t>
                    </m:r>
                  </m:sub>
                </m:sSub>
                <m:acc>
                  <m:accPr>
                    <m:ctrlPr>
                      <w:rPr>
                        <w:rFonts w:ascii="Cambria Math" w:hAnsi="Cambria Math"/>
                        <w:i/>
                        <w:iCs/>
                      </w:rPr>
                    </m:ctrlPr>
                  </m:accPr>
                  <m:e>
                    <m:sSubSup>
                      <m:sSubSupPr>
                        <m:ctrlPr>
                          <w:rPr>
                            <w:rFonts w:ascii="Cambria Math" w:hAnsi="Cambria Math"/>
                            <w:i/>
                            <w:iCs/>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iCs/>
                      </w:rPr>
                    </m:ctrlPr>
                  </m:dPr>
                  <m:e>
                    <m:r>
                      <w:rPr>
                        <w:rFonts w:ascii="Cambria Math" w:hAnsi="Cambria Math"/>
                      </w:rPr>
                      <m:t>t</m:t>
                    </m:r>
                  </m:e>
                </m:d>
                <m:r>
                  <w:rPr>
                    <w:rFonts w:ascii="Cambria Math" w:hAnsi="Cambria Math"/>
                  </w:rPr>
                  <m:t>+ω</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j</m:t>
                        </m:r>
                      </m:sub>
                      <m:sup>
                        <m:r>
                          <w:rPr>
                            <w:rFonts w:ascii="Cambria Math" w:hAnsi="Cambria Math"/>
                          </w:rPr>
                          <m:t>L</m:t>
                        </m:r>
                      </m:sup>
                    </m:sSubSup>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L</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ctrlPr>
                      <w:rPr>
                        <w:rFonts w:ascii="Cambria Math" w:hAnsi="Cambria Math"/>
                        <w:i/>
                      </w:rPr>
                    </m:ctrlPr>
                  </m:e>
                </m:d>
              </m:oMath>
            </m:oMathPara>
          </w:p>
        </w:tc>
        <w:tc>
          <w:tcPr>
            <w:tcW w:w="720" w:type="dxa"/>
            <w:vAlign w:val="center"/>
          </w:tcPr>
          <w:p w14:paraId="247D2F0B" w14:textId="477EBB6B" w:rsidR="00EC53DE" w:rsidRPr="004F11A3" w:rsidRDefault="00EC53DE" w:rsidP="006649DC">
            <w:pPr>
              <w:spacing w:line="276" w:lineRule="auto"/>
              <w:jc w:val="right"/>
            </w:pPr>
            <w:r w:rsidRPr="004F11A3">
              <w:t>(</w:t>
            </w:r>
            <w:r w:rsidR="009E13F7">
              <w:fldChar w:fldCharType="begin"/>
            </w:r>
            <w:r w:rsidR="009E13F7">
              <w:instrText xml:space="preserve"> SEQ Equation \* ARABIC </w:instrText>
            </w:r>
            <w:r w:rsidR="009E13F7">
              <w:fldChar w:fldCharType="separate"/>
            </w:r>
            <w:r w:rsidR="006F5F2A">
              <w:rPr>
                <w:noProof/>
              </w:rPr>
              <w:t>3</w:t>
            </w:r>
            <w:r w:rsidR="009E13F7">
              <w:rPr>
                <w:noProof/>
              </w:rPr>
              <w:fldChar w:fldCharType="end"/>
            </w:r>
            <w:r w:rsidRPr="004F11A3">
              <w:t>)</w:t>
            </w:r>
          </w:p>
        </w:tc>
      </w:tr>
      <w:tr w:rsidR="00EC53DE" w14:paraId="231BE638" w14:textId="77777777" w:rsidTr="004158B6">
        <w:trPr>
          <w:trHeight w:val="1532"/>
        </w:trPr>
        <w:tc>
          <w:tcPr>
            <w:tcW w:w="8640" w:type="dxa"/>
          </w:tcPr>
          <w:p w14:paraId="347F6482" w14:textId="77777777" w:rsidR="00EC53DE" w:rsidRDefault="009E13F7" w:rsidP="006649DC">
            <w:pPr>
              <w:spacing w:line="276" w:lineRule="auto"/>
              <w:rPr>
                <w:rFonts w:ascii="Cambria Math" w:hAnsi="Cambria Math"/>
                <w:oMath/>
              </w:rPr>
            </w:pPr>
            <m:oMathPara>
              <m:oMath>
                <m:f>
                  <m:fPr>
                    <m:ctrlPr>
                      <w:rPr>
                        <w:rFonts w:ascii="Cambria Math" w:hAnsi="Cambria Math"/>
                      </w:rPr>
                    </m:ctrlPr>
                  </m:fPr>
                  <m:num>
                    <m:r>
                      <w:rPr>
                        <w:rFonts w:ascii="Cambria Math" w:hAnsi="Cambria Math"/>
                      </w:rPr>
                      <m:t>d</m:t>
                    </m:r>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e>
                    </m:d>
                  </m:num>
                  <m:den>
                    <m:r>
                      <w:rPr>
                        <w:rFonts w:ascii="Cambria Math" w:hAnsi="Cambria Math"/>
                      </w:rPr>
                      <m:t>dt</m:t>
                    </m:r>
                  </m:den>
                </m:f>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μ</m:t>
                    </m:r>
                  </m:e>
                </m:d>
                <m:d>
                  <m:dPr>
                    <m:ctrlPr>
                      <w:rPr>
                        <w:rFonts w:ascii="Cambria Math" w:hAnsi="Cambria Math"/>
                      </w:rPr>
                    </m:ctrlPr>
                  </m:dPr>
                  <m:e>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acc>
                          <m:accPr>
                            <m:ctrlPr>
                              <w:rPr>
                                <w:rFonts w:ascii="Cambria Math" w:hAnsi="Cambria Math"/>
                              </w:rPr>
                            </m:ctrlPr>
                          </m:accPr>
                          <m:e>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H</m:t>
                                </m:r>
                              </m:sup>
                            </m:sSubSup>
                          </m:e>
                        </m:acc>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ij</m:t>
                            </m:r>
                          </m:sub>
                          <m:sup>
                            <m:r>
                              <w:rPr>
                                <w:rFonts w:ascii="Cambria Math" w:hAnsi="Cambria Math"/>
                              </w:rPr>
                              <m:t>HL</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R</m:t>
                        </m:r>
                      </m:sup>
                      <m:e>
                        <m:acc>
                          <m:accPr>
                            <m:ctrlPr>
                              <w:rPr>
                                <w:rFonts w:ascii="Cambria Math" w:hAnsi="Cambria Math"/>
                              </w:rPr>
                            </m:ctrlPr>
                          </m:accPr>
                          <m:e>
                            <m:sSubSup>
                              <m:sSubSupPr>
                                <m:ctrlPr>
                                  <w:rPr>
                                    <w:rFonts w:ascii="Cambria Math" w:hAnsi="Cambria Math"/>
                                  </w:rPr>
                                </m:ctrlPr>
                              </m:sSubSupPr>
                              <m:e>
                                <m:r>
                                  <w:rPr>
                                    <w:rFonts w:ascii="Cambria Math" w:hAnsi="Cambria Math"/>
                                  </w:rPr>
                                  <m:t>S</m:t>
                                </m:r>
                              </m:e>
                              <m:sub>
                                <m:r>
                                  <w:rPr>
                                    <w:rFonts w:ascii="Cambria Math" w:hAnsi="Cambria Math"/>
                                  </w:rPr>
                                  <m:t>k</m:t>
                                </m:r>
                              </m:sub>
                              <m:sup>
                                <m:r>
                                  <w:rPr>
                                    <w:rFonts w:ascii="Cambria Math" w:hAnsi="Cambria Math"/>
                                  </w:rPr>
                                  <m:t>C</m:t>
                                </m:r>
                              </m:sup>
                            </m:sSubSup>
                          </m:e>
                        </m:acc>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e>
                </m:d>
                <m:r>
                  <w:rPr>
                    <w:rFonts w:ascii="Cambria Math" w:hAnsi="Cambria Math"/>
                  </w:rPr>
                  <m:t>+</m:t>
                </m:r>
                <m:d>
                  <m:dPr>
                    <m:ctrlPr>
                      <w:rPr>
                        <w:rFonts w:ascii="Cambria Math" w:hAnsi="Cambria Math"/>
                        <w:i/>
                      </w:rPr>
                    </m:ctrlPr>
                  </m:dPr>
                  <m:e>
                    <m:r>
                      <w:rPr>
                        <w:rFonts w:ascii="Cambria Math" w:hAnsi="Cambria Math"/>
                      </w:rPr>
                      <m:t>1-ν</m:t>
                    </m:r>
                  </m:e>
                </m:d>
                <m:sSubSup>
                  <m:sSubSupPr>
                    <m:ctrlPr>
                      <w:rPr>
                        <w:rFonts w:ascii="Cambria Math" w:hAnsi="Cambria Math"/>
                        <w:i/>
                      </w:rPr>
                    </m:ctrlPr>
                  </m:sSubSupPr>
                  <m:e>
                    <m:r>
                      <w:rPr>
                        <w:rFonts w:ascii="Cambria Math" w:hAnsi="Cambria Math"/>
                      </w:rPr>
                      <m:t>m</m:t>
                    </m:r>
                  </m:e>
                  <m:sub>
                    <m:r>
                      <w:rPr>
                        <w:rFonts w:ascii="Cambria Math" w:hAnsi="Cambria Math"/>
                      </w:rPr>
                      <m:t>j</m:t>
                    </m:r>
                  </m:sub>
                  <m:sup>
                    <m:r>
                      <w:rPr>
                        <w:rFonts w:ascii="Cambria Math" w:hAnsi="Cambria Math"/>
                      </w:rPr>
                      <m:t>EL</m:t>
                    </m:r>
                  </m:sup>
                </m:sSubSup>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ij</m:t>
                        </m:r>
                      </m:sub>
                      <m:sup>
                        <m:r>
                          <w:rPr>
                            <w:rFonts w:ascii="Cambria Math" w:hAnsi="Cambria Math"/>
                          </w:rPr>
                          <m:t>HL</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R</m:t>
                    </m:r>
                  </m:sup>
                  <m:e>
                    <m:sSubSup>
                      <m:sSubSupPr>
                        <m:ctrlPr>
                          <w:rPr>
                            <w:rFonts w:ascii="Cambria Math" w:hAnsi="Cambria Math"/>
                          </w:rPr>
                        </m:ctrlPr>
                      </m:sSubSupPr>
                      <m:e>
                        <m:r>
                          <w:rPr>
                            <w:rFonts w:ascii="Cambria Math" w:hAnsi="Cambria Math"/>
                          </w:rPr>
                          <m:t>S</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r>
                  <m:rPr>
                    <m:sty m:val="p"/>
                  </m:rPr>
                  <w:rPr>
                    <w:rFonts w:ascii="Cambria Math" w:hAnsi="Cambria Math"/>
                  </w:rPr>
                  <m:t>+</m:t>
                </m:r>
                <m:sSub>
                  <m:sSubPr>
                    <m:ctrlPr>
                      <w:rPr>
                        <w:rFonts w:ascii="Cambria Math" w:hAnsi="Cambria Math"/>
                      </w:rPr>
                    </m:ctrlPr>
                  </m:sSubPr>
                  <m:e>
                    <m:r>
                      <w:rPr>
                        <w:rFonts w:ascii="Cambria Math" w:hAnsi="Cambria Math"/>
                      </w:rPr>
                      <m:t>ρ</m:t>
                    </m:r>
                  </m:e>
                  <m:sub>
                    <m:r>
                      <m:rPr>
                        <m:sty m:val="p"/>
                      </m:rPr>
                      <w:rPr>
                        <w:rFonts w:ascii="Cambria Math" w:hAnsi="Cambria Math"/>
                      </w:rPr>
                      <m:t>0</m:t>
                    </m:r>
                  </m:sub>
                </m:sSub>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ω</m:t>
                </m:r>
                <m:sSubSup>
                  <m:sSubSupPr>
                    <m:ctrlPr>
                      <w:rPr>
                        <w:rFonts w:ascii="Cambria Math" w:hAnsi="Cambria Math"/>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e>
                </m:d>
                <m:r>
                  <m:rPr>
                    <m:sty m:val="p"/>
                  </m:rP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e>
                </m:d>
                <m:d>
                  <m:dPr>
                    <m:ctrlPr>
                      <w:rPr>
                        <w:rFonts w:ascii="Cambria Math" w:hAnsi="Cambria Math"/>
                      </w:rPr>
                    </m:ctrlPr>
                  </m:dPr>
                  <m:e>
                    <m:sSubSup>
                      <m:sSubSupPr>
                        <m:ctrlPr>
                          <w:rPr>
                            <w:rFonts w:ascii="Cambria Math" w:hAnsi="Cambria Math"/>
                          </w:rPr>
                        </m:ctrlPr>
                      </m:sSubSupPr>
                      <m:e>
                        <m:r>
                          <w:rPr>
                            <w:rFonts w:ascii="Cambria Math" w:hAnsi="Cambria Math"/>
                          </w:rPr>
                          <m:t>λ</m:t>
                        </m:r>
                      </m:e>
                      <m:sub>
                        <m:r>
                          <w:rPr>
                            <w:rFonts w:ascii="Cambria Math" w:hAnsi="Cambria Math"/>
                          </w:rPr>
                          <m:t>j</m:t>
                        </m:r>
                      </m:sub>
                      <m:sup>
                        <m:r>
                          <w:rPr>
                            <w:rFonts w:ascii="Cambria Math" w:hAnsi="Cambria Math"/>
                          </w:rPr>
                          <m:t>L</m:t>
                        </m:r>
                      </m:sup>
                    </m:sSubSup>
                    <m:r>
                      <m:rPr>
                        <m:sty m:val="p"/>
                      </m:rPr>
                      <w:rPr>
                        <w:rFonts w:ascii="Cambria Math" w:hAnsi="Cambria Math"/>
                      </w:rPr>
                      <m:t>+</m:t>
                    </m:r>
                    <m:sSubSup>
                      <m:sSubSupPr>
                        <m:ctrlPr>
                          <w:rPr>
                            <w:rFonts w:ascii="Cambria Math" w:hAnsi="Cambria Math"/>
                          </w:rPr>
                        </m:ctrlPr>
                      </m:sSubSupPr>
                      <m:e>
                        <m:r>
                          <w:rPr>
                            <w:rFonts w:ascii="Cambria Math" w:hAnsi="Cambria Math"/>
                          </w:rPr>
                          <m:t>π</m:t>
                        </m:r>
                      </m:e>
                      <m:sub>
                        <m:r>
                          <w:rPr>
                            <w:rFonts w:ascii="Cambria Math" w:hAnsi="Cambria Math"/>
                          </w:rPr>
                          <m:t>j</m:t>
                        </m:r>
                      </m:sub>
                      <m:sup>
                        <m:r>
                          <w:rPr>
                            <w:rFonts w:ascii="Cambria Math" w:hAnsi="Cambria Math"/>
                          </w:rPr>
                          <m:t>L</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sSubSup>
                          <m:sSubSupPr>
                            <m:ctrlPr>
                              <w:rPr>
                                <w:rFonts w:ascii="Cambria Math" w:hAnsi="Cambria Math"/>
                              </w:rPr>
                            </m:ctrlPr>
                          </m:sSubSupPr>
                          <m:e>
                            <m:r>
                              <w:rPr>
                                <w:rFonts w:ascii="Cambria Math" w:hAnsi="Cambria Math"/>
                              </w:rPr>
                              <m:t>q</m:t>
                            </m:r>
                          </m:e>
                          <m:sub>
                            <m:r>
                              <w:rPr>
                                <w:rFonts w:ascii="Cambria Math" w:hAnsi="Cambria Math"/>
                              </w:rPr>
                              <m:t>ji</m:t>
                            </m:r>
                          </m:sub>
                          <m:sup>
                            <m:r>
                              <w:rPr>
                                <w:rFonts w:ascii="Cambria Math" w:hAnsi="Cambria Math"/>
                              </w:rPr>
                              <m:t>LH</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e>
                </m:d>
              </m:oMath>
            </m:oMathPara>
          </w:p>
          <w:p w14:paraId="163F9F7A" w14:textId="77777777" w:rsidR="00EC53DE" w:rsidRDefault="00EC53DE" w:rsidP="006649DC">
            <w:pPr>
              <w:pStyle w:val="Caption"/>
              <w:spacing w:line="276" w:lineRule="auto"/>
              <w:rPr>
                <w:rFonts w:ascii="Times New Roman" w:eastAsia="MS PMincho" w:hAnsi="Times New Roman" w:cs="Times New Roman"/>
              </w:rPr>
            </w:pPr>
          </w:p>
        </w:tc>
        <w:tc>
          <w:tcPr>
            <w:tcW w:w="720" w:type="dxa"/>
            <w:vAlign w:val="center"/>
          </w:tcPr>
          <w:p w14:paraId="21D5D367" w14:textId="70404522" w:rsidR="00EC53DE" w:rsidRPr="004F11A3" w:rsidRDefault="00EC53DE" w:rsidP="006649DC">
            <w:pPr>
              <w:spacing w:line="276" w:lineRule="auto"/>
              <w:jc w:val="right"/>
            </w:pPr>
            <w:r>
              <w:rPr>
                <w:rFonts w:ascii="Times New Roman" w:eastAsia="MS PMincho" w:hAnsi="Times New Roman" w:cs="Times New Roman"/>
              </w:rPr>
              <w:t>(</w:t>
            </w:r>
            <w:r>
              <w:rPr>
                <w:rFonts w:ascii="Times New Roman" w:eastAsia="MS PMincho" w:hAnsi="Times New Roman" w:cs="Times New Roman"/>
              </w:rPr>
              <w:fldChar w:fldCharType="begin"/>
            </w:r>
            <w:r>
              <w:rPr>
                <w:rFonts w:ascii="Times New Roman" w:eastAsia="MS PMincho" w:hAnsi="Times New Roman" w:cs="Times New Roman"/>
              </w:rPr>
              <w:instrText xml:space="preserve"> SEQ Equation \* ARABIC </w:instrText>
            </w:r>
            <w:r>
              <w:rPr>
                <w:rFonts w:ascii="Times New Roman" w:eastAsia="MS PMincho" w:hAnsi="Times New Roman" w:cs="Times New Roman"/>
              </w:rPr>
              <w:fldChar w:fldCharType="separate"/>
            </w:r>
            <w:r w:rsidR="006F5F2A">
              <w:rPr>
                <w:rFonts w:ascii="Times New Roman" w:eastAsia="MS PMincho" w:hAnsi="Times New Roman" w:cs="Times New Roman"/>
                <w:noProof/>
              </w:rPr>
              <w:t>4</w:t>
            </w:r>
            <w:r>
              <w:rPr>
                <w:rFonts w:ascii="Times New Roman" w:eastAsia="MS PMincho" w:hAnsi="Times New Roman" w:cs="Times New Roman"/>
              </w:rPr>
              <w:fldChar w:fldCharType="end"/>
            </w:r>
            <w:r>
              <w:rPr>
                <w:rFonts w:ascii="Times New Roman" w:eastAsia="MS PMincho" w:hAnsi="Times New Roman" w:cs="Times New Roman"/>
              </w:rPr>
              <w:t>)</w:t>
            </w:r>
          </w:p>
        </w:tc>
      </w:tr>
      <w:tr w:rsidR="00EC53DE" w14:paraId="68DD5585" w14:textId="77777777" w:rsidTr="004158B6">
        <w:trPr>
          <w:trHeight w:val="1686"/>
        </w:trPr>
        <w:tc>
          <w:tcPr>
            <w:tcW w:w="8640" w:type="dxa"/>
          </w:tcPr>
          <w:p w14:paraId="005BB6FB" w14:textId="77777777" w:rsidR="00EC53DE" w:rsidRPr="00E01B2D" w:rsidRDefault="009E13F7" w:rsidP="006649DC">
            <w:pPr>
              <w:keepNext/>
              <w:spacing w:line="276" w:lineRule="auto"/>
              <w:rPr>
                <w:rFonts w:ascii="Cambria Math" w:hAnsi="Cambria Math"/>
                <w:oMath/>
              </w:rPr>
            </w:pPr>
            <m:oMathPara>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0</m:t>
                    </m:r>
                  </m:sub>
                </m:sSub>
                <m:acc>
                  <m:accPr>
                    <m:ctrlPr>
                      <w:rPr>
                        <w:rFonts w:ascii="Cambria Math" w:hAnsi="Cambria Math"/>
                        <w:i/>
                        <w:iCs/>
                      </w:rPr>
                    </m:ctrlPr>
                  </m:accPr>
                  <m:e>
                    <m:sSubSup>
                      <m:sSubSupPr>
                        <m:ctrlPr>
                          <w:rPr>
                            <w:rFonts w:ascii="Cambria Math" w:hAnsi="Cambria Math"/>
                            <w:i/>
                            <w:iCs/>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iCs/>
                      </w:rPr>
                    </m:ctrlPr>
                  </m:dPr>
                  <m:e>
                    <m:r>
                      <w:rPr>
                        <w:rFonts w:ascii="Cambria Math" w:hAnsi="Cambria Math"/>
                      </w:rPr>
                      <m:t>t</m:t>
                    </m:r>
                  </m:e>
                </m:d>
                <m:r>
                  <w:rPr>
                    <w:rFonts w:ascii="Cambria Math" w:hAnsi="Cambria Math"/>
                  </w:rPr>
                  <m:t>+ω</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k</m:t>
                        </m:r>
                      </m:sub>
                      <m:sup>
                        <m:r>
                          <w:rPr>
                            <w:rFonts w:ascii="Cambria Math" w:hAnsi="Cambria Math"/>
                          </w:rPr>
                          <m:t>C</m:t>
                        </m:r>
                      </m:sup>
                    </m:sSubSup>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k</m:t>
                        </m:r>
                      </m:sub>
                      <m:sup>
                        <m:r>
                          <w:rPr>
                            <w:rFonts w:ascii="Cambria Math" w:hAnsi="Cambria Math"/>
                          </w:rPr>
                          <m:t>C</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ctrlPr>
                      <w:rPr>
                        <w:rFonts w:ascii="Cambria Math" w:hAnsi="Cambria Math"/>
                        <w:i/>
                      </w:rPr>
                    </m:ctrlPr>
                  </m:e>
                </m:d>
              </m:oMath>
            </m:oMathPara>
          </w:p>
        </w:tc>
        <w:tc>
          <w:tcPr>
            <w:tcW w:w="720" w:type="dxa"/>
            <w:vAlign w:val="center"/>
          </w:tcPr>
          <w:p w14:paraId="59877D58" w14:textId="30DEEDE2" w:rsidR="00EC53DE" w:rsidRPr="004F11A3" w:rsidRDefault="00EC53DE" w:rsidP="006649DC">
            <w:pPr>
              <w:spacing w:line="276" w:lineRule="auto"/>
              <w:jc w:val="right"/>
            </w:pPr>
            <w:r w:rsidRPr="004F11A3">
              <w:t>(</w:t>
            </w:r>
            <w:r w:rsidR="009E13F7">
              <w:fldChar w:fldCharType="begin"/>
            </w:r>
            <w:r w:rsidR="009E13F7">
              <w:instrText xml:space="preserve"> SEQ Equation \* ARABIC </w:instrText>
            </w:r>
            <w:r w:rsidR="009E13F7">
              <w:fldChar w:fldCharType="separate"/>
            </w:r>
            <w:r w:rsidR="006F5F2A">
              <w:rPr>
                <w:noProof/>
              </w:rPr>
              <w:t>5</w:t>
            </w:r>
            <w:r w:rsidR="009E13F7">
              <w:rPr>
                <w:noProof/>
              </w:rPr>
              <w:fldChar w:fldCharType="end"/>
            </w:r>
            <w:r w:rsidRPr="004F11A3">
              <w:t>)</w:t>
            </w:r>
          </w:p>
          <w:p w14:paraId="3DE081B8" w14:textId="77777777" w:rsidR="00EC53DE" w:rsidRPr="004F11A3" w:rsidRDefault="00EC53DE" w:rsidP="006649DC">
            <w:pPr>
              <w:spacing w:line="276" w:lineRule="auto"/>
              <w:jc w:val="right"/>
            </w:pPr>
          </w:p>
        </w:tc>
      </w:tr>
      <w:tr w:rsidR="00EC53DE" w14:paraId="5247CC05" w14:textId="77777777" w:rsidTr="004158B6">
        <w:trPr>
          <w:trHeight w:val="1686"/>
        </w:trPr>
        <w:tc>
          <w:tcPr>
            <w:tcW w:w="8640" w:type="dxa"/>
          </w:tcPr>
          <w:p w14:paraId="0E26BBD1" w14:textId="77777777" w:rsidR="00EC53DE" w:rsidRDefault="00EC53DE" w:rsidP="006649DC">
            <w:pPr>
              <w:keepNext/>
              <w:spacing w:line="276" w:lineRule="auto"/>
            </w:pPr>
          </w:p>
          <w:p w14:paraId="7EFFF4FF" w14:textId="77777777" w:rsidR="00EC53DE" w:rsidRDefault="009E13F7" w:rsidP="006649DC">
            <w:pPr>
              <w:spacing w:line="276" w:lineRule="auto"/>
              <w:rPr>
                <w:rFonts w:ascii="Times New Roman" w:eastAsia="MS PMincho" w:hAnsi="Times New Roman" w:cs="Times New Roman"/>
              </w:rPr>
            </w:pPr>
            <m:oMathPara>
              <m:oMath>
                <m:f>
                  <m:fPr>
                    <m:ctrlPr>
                      <w:rPr>
                        <w:rFonts w:ascii="Cambria Math" w:hAnsi="Cambria Math"/>
                      </w:rPr>
                    </m:ctrlPr>
                  </m:fPr>
                  <m:num>
                    <m:r>
                      <w:rPr>
                        <w:rFonts w:ascii="Cambria Math" w:hAnsi="Cambria Math"/>
                      </w:rPr>
                      <m:t>d</m:t>
                    </m:r>
                    <m:sSubSup>
                      <m:sSubSupPr>
                        <m:ctrlPr>
                          <w:rPr>
                            <w:rFonts w:ascii="Cambria Math" w:hAnsi="Cambria Math"/>
                          </w:rPr>
                        </m:ctrlPr>
                      </m:sSubSupPr>
                      <m:e>
                        <m:r>
                          <w:rPr>
                            <w:rFonts w:ascii="Cambria Math" w:hAnsi="Cambria Math"/>
                          </w:rPr>
                          <m:t>S</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num>
                  <m:den>
                    <m:r>
                      <w:rPr>
                        <w:rFonts w:ascii="Cambria Math" w:hAnsi="Cambria Math"/>
                      </w:rPr>
                      <m:t>dt</m:t>
                    </m:r>
                  </m:den>
                </m:f>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μ</m:t>
                    </m:r>
                  </m:e>
                </m:d>
                <m:d>
                  <m:dPr>
                    <m:ctrlPr>
                      <w:rPr>
                        <w:rFonts w:ascii="Cambria Math" w:hAnsi="Cambria Math"/>
                      </w:rPr>
                    </m:ctrlPr>
                  </m:dPr>
                  <m:e>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acc>
                          <m:accPr>
                            <m:ctrlPr>
                              <w:rPr>
                                <w:rFonts w:ascii="Cambria Math" w:hAnsi="Cambria Math"/>
                              </w:rPr>
                            </m:ctrlPr>
                          </m:accPr>
                          <m:e>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H</m:t>
                                </m:r>
                              </m:sup>
                            </m:sSubSup>
                          </m:e>
                        </m:acc>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ik</m:t>
                            </m:r>
                          </m:sub>
                          <m:sup>
                            <m:r>
                              <w:rPr>
                                <w:rFonts w:ascii="Cambria Math" w:hAnsi="Cambria Math"/>
                              </w:rPr>
                              <m:t>HC</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Q</m:t>
                        </m:r>
                      </m:sup>
                      <m:e>
                        <m:acc>
                          <m:accPr>
                            <m:ctrlPr>
                              <w:rPr>
                                <w:rFonts w:ascii="Cambria Math" w:hAnsi="Cambria Math"/>
                              </w:rPr>
                            </m:ctrlPr>
                          </m:accPr>
                          <m:e>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L</m:t>
                                </m:r>
                              </m:sup>
                            </m:sSubSup>
                          </m:e>
                        </m:acc>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e>
                </m:d>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ik</m:t>
                        </m:r>
                      </m:sub>
                      <m:sup>
                        <m:r>
                          <w:rPr>
                            <w:rFonts w:ascii="Cambria Math" w:hAnsi="Cambria Math"/>
                          </w:rPr>
                          <m:t>HC</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Q</m:t>
                    </m:r>
                  </m:sup>
                  <m:e>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r>
                  <m:rPr>
                    <m:sty m:val="p"/>
                  </m:rPr>
                  <w:rPr>
                    <w:rFonts w:ascii="Cambria Math" w:hAnsi="Cambria Math"/>
                  </w:rPr>
                  <m:t>+</m:t>
                </m:r>
                <m:sSub>
                  <m:sSubPr>
                    <m:ctrlPr>
                      <w:rPr>
                        <w:rFonts w:ascii="Cambria Math" w:hAnsi="Cambria Math"/>
                      </w:rPr>
                    </m:ctrlPr>
                  </m:sSubPr>
                  <m:e>
                    <m:r>
                      <w:rPr>
                        <w:rFonts w:ascii="Cambria Math" w:hAnsi="Cambria Math"/>
                      </w:rPr>
                      <m:t>ρ</m:t>
                    </m:r>
                  </m:e>
                  <m:sub>
                    <m:r>
                      <m:rPr>
                        <m:sty m:val="p"/>
                      </m:rPr>
                      <w:rPr>
                        <w:rFonts w:ascii="Cambria Math" w:hAnsi="Cambria Math"/>
                      </w:rPr>
                      <m:t>0</m:t>
                    </m:r>
                  </m:sub>
                </m:sSub>
                <m:sSubSup>
                  <m:sSubSupPr>
                    <m:ctrlPr>
                      <w:rPr>
                        <w:rFonts w:ascii="Cambria Math" w:hAnsi="Cambria Math"/>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ω</m:t>
                </m:r>
                <m:sSubSup>
                  <m:sSubSupPr>
                    <m:ctrlPr>
                      <w:rPr>
                        <w:rFonts w:ascii="Cambria Math" w:hAnsi="Cambria Math"/>
                      </w:rPr>
                    </m:ctrlPr>
                  </m:sSubSupPr>
                  <m:e>
                    <m:r>
                      <w:rPr>
                        <w:rFonts w:ascii="Cambria Math" w:hAnsi="Cambria Math"/>
                      </w:rPr>
                      <m:t>X</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r>
                  <m:rPr>
                    <m:sty m:val="p"/>
                  </m:rP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d>
                  <m:dPr>
                    <m:ctrlPr>
                      <w:rPr>
                        <w:rFonts w:ascii="Cambria Math" w:hAnsi="Cambria Math"/>
                      </w:rPr>
                    </m:ctrlPr>
                  </m:dPr>
                  <m:e>
                    <m:sSubSup>
                      <m:sSubSupPr>
                        <m:ctrlPr>
                          <w:rPr>
                            <w:rFonts w:ascii="Cambria Math" w:hAnsi="Cambria Math"/>
                          </w:rPr>
                        </m:ctrlPr>
                      </m:sSubSupPr>
                      <m:e>
                        <m:r>
                          <w:rPr>
                            <w:rFonts w:ascii="Cambria Math" w:hAnsi="Cambria Math"/>
                          </w:rPr>
                          <m:t>λ</m:t>
                        </m:r>
                      </m:e>
                      <m:sub>
                        <m:r>
                          <w:rPr>
                            <w:rFonts w:ascii="Cambria Math" w:hAnsi="Cambria Math"/>
                          </w:rPr>
                          <m:t>k</m:t>
                        </m:r>
                      </m:sub>
                      <m:sup>
                        <m:r>
                          <w:rPr>
                            <w:rFonts w:ascii="Cambria Math" w:hAnsi="Cambria Math"/>
                          </w:rPr>
                          <m:t>C</m:t>
                        </m:r>
                      </m:sup>
                    </m:sSubSup>
                    <m:r>
                      <m:rPr>
                        <m:sty m:val="p"/>
                      </m:rPr>
                      <w:rPr>
                        <w:rFonts w:ascii="Cambria Math" w:hAnsi="Cambria Math"/>
                      </w:rPr>
                      <m:t>+</m:t>
                    </m:r>
                    <m:sSubSup>
                      <m:sSubSupPr>
                        <m:ctrlPr>
                          <w:rPr>
                            <w:rFonts w:ascii="Cambria Math" w:hAnsi="Cambria Math"/>
                          </w:rPr>
                        </m:ctrlPr>
                      </m:sSubSupPr>
                      <m:e>
                        <m:r>
                          <w:rPr>
                            <w:rFonts w:ascii="Cambria Math" w:hAnsi="Cambria Math"/>
                          </w:rPr>
                          <m:t>π</m:t>
                        </m:r>
                      </m:e>
                      <m:sub>
                        <m:r>
                          <w:rPr>
                            <w:rFonts w:ascii="Cambria Math" w:hAnsi="Cambria Math"/>
                          </w:rPr>
                          <m:t>k</m:t>
                        </m:r>
                      </m:sub>
                      <m:sup>
                        <m:r>
                          <w:rPr>
                            <w:rFonts w:ascii="Cambria Math" w:hAnsi="Cambria Math"/>
                          </w:rPr>
                          <m:t>C</m:t>
                        </m:r>
                      </m:sup>
                    </m:sSubSup>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sSubSup>
                          <m:sSubSupPr>
                            <m:ctrlPr>
                              <w:rPr>
                                <w:rFonts w:ascii="Cambria Math" w:hAnsi="Cambria Math"/>
                              </w:rPr>
                            </m:ctrlPr>
                          </m:sSubSupPr>
                          <m:e>
                            <m:r>
                              <w:rPr>
                                <w:rFonts w:ascii="Cambria Math" w:hAnsi="Cambria Math"/>
                              </w:rPr>
                              <m:t>q</m:t>
                            </m:r>
                          </m:e>
                          <m:sub>
                            <m:r>
                              <w:rPr>
                                <w:rFonts w:ascii="Cambria Math" w:hAnsi="Cambria Math"/>
                              </w:rPr>
                              <m:t>ki</m:t>
                            </m:r>
                          </m:sub>
                          <m:sup>
                            <m:r>
                              <w:rPr>
                                <w:rFonts w:ascii="Cambria Math" w:hAnsi="Cambria Math"/>
                              </w:rPr>
                              <m:t>CH</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Q</m:t>
                        </m:r>
                      </m:sup>
                      <m:e>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e>
                </m:d>
              </m:oMath>
            </m:oMathPara>
          </w:p>
        </w:tc>
        <w:tc>
          <w:tcPr>
            <w:tcW w:w="720" w:type="dxa"/>
            <w:vAlign w:val="center"/>
          </w:tcPr>
          <w:p w14:paraId="3C66E40E" w14:textId="61BE74C2" w:rsidR="00EC53DE" w:rsidRPr="004F11A3" w:rsidRDefault="00EC53DE" w:rsidP="006649DC">
            <w:pPr>
              <w:spacing w:line="276" w:lineRule="auto"/>
              <w:jc w:val="right"/>
            </w:pPr>
            <w:bookmarkStart w:id="13" w:name="_Ref32429681"/>
            <w:r>
              <w:rPr>
                <w:rFonts w:ascii="Times New Roman" w:eastAsia="MS PMincho" w:hAnsi="Times New Roman" w:cs="Times New Roman"/>
              </w:rPr>
              <w:t>(</w:t>
            </w:r>
            <w:r>
              <w:rPr>
                <w:rFonts w:ascii="Times New Roman" w:eastAsia="MS PMincho" w:hAnsi="Times New Roman" w:cs="Times New Roman"/>
              </w:rPr>
              <w:fldChar w:fldCharType="begin"/>
            </w:r>
            <w:r>
              <w:rPr>
                <w:rFonts w:ascii="Times New Roman" w:eastAsia="MS PMincho" w:hAnsi="Times New Roman" w:cs="Times New Roman"/>
              </w:rPr>
              <w:instrText xml:space="preserve"> SEQ Equation \* ARABIC </w:instrText>
            </w:r>
            <w:r>
              <w:rPr>
                <w:rFonts w:ascii="Times New Roman" w:eastAsia="MS PMincho" w:hAnsi="Times New Roman" w:cs="Times New Roman"/>
              </w:rPr>
              <w:fldChar w:fldCharType="separate"/>
            </w:r>
            <w:r w:rsidR="006F5F2A">
              <w:rPr>
                <w:rFonts w:ascii="Times New Roman" w:eastAsia="MS PMincho" w:hAnsi="Times New Roman" w:cs="Times New Roman"/>
                <w:noProof/>
              </w:rPr>
              <w:t>6</w:t>
            </w:r>
            <w:r>
              <w:rPr>
                <w:rFonts w:ascii="Times New Roman" w:eastAsia="MS PMincho" w:hAnsi="Times New Roman" w:cs="Times New Roman"/>
              </w:rPr>
              <w:fldChar w:fldCharType="end"/>
            </w:r>
            <w:r>
              <w:rPr>
                <w:rFonts w:ascii="Times New Roman" w:eastAsia="MS PMincho" w:hAnsi="Times New Roman" w:cs="Times New Roman"/>
              </w:rPr>
              <w:t>)</w:t>
            </w:r>
            <w:bookmarkEnd w:id="13"/>
          </w:p>
        </w:tc>
      </w:tr>
    </w:tbl>
    <w:p w14:paraId="276ABAFA" w14:textId="77777777" w:rsidR="00EC53DE" w:rsidRDefault="00EC53DE" w:rsidP="006649DC">
      <w:pPr>
        <w:spacing w:after="0" w:line="276" w:lineRule="auto"/>
      </w:pPr>
    </w:p>
    <w:p w14:paraId="4493D685" w14:textId="72F3B5F6" w:rsidR="00EC53DE" w:rsidRDefault="00EC53DE" w:rsidP="006649DC">
      <w:pPr>
        <w:spacing w:after="0" w:line="276" w:lineRule="auto"/>
        <w:ind w:firstLine="720"/>
      </w:pPr>
      <w:r>
        <w:t>In the event that an identified patient moves between populations, we assume</w:t>
      </w:r>
      <w:r w:rsidR="003254B2">
        <w:t>d</w:t>
      </w:r>
      <w:r>
        <w:t xml:space="preserve"> that a </w:t>
      </w:r>
      <w:r>
        <w:rPr>
          <w:rFonts w:cstheme="minorHAnsi"/>
        </w:rPr>
        <w:t>fraction</w:t>
      </w:r>
      <w:r>
        <w:t xml:space="preserve"> of patients</w:t>
      </w:r>
      <w:r w:rsidR="003254B2">
        <w:t>,</w:t>
      </w:r>
      <w:r>
        <w:t xml:space="preserve"> defined by </w:t>
      </w:r>
      <w:r w:rsidRPr="003254B2">
        <w:rPr>
          <w:rFonts w:cstheme="minorHAnsi"/>
          <w:i/>
          <w:iCs/>
        </w:rPr>
        <w:t>μ</w:t>
      </w:r>
      <w:r w:rsidR="003254B2">
        <w:rPr>
          <w:rFonts w:cstheme="minorHAnsi"/>
        </w:rPr>
        <w:t>,</w:t>
      </w:r>
      <w:r>
        <w:rPr>
          <w:rFonts w:cstheme="minorHAnsi"/>
        </w:rPr>
        <w:t xml:space="preserve"> </w:t>
      </w:r>
      <w:r>
        <w:t xml:space="preserve">will stay identified in the </w:t>
      </w:r>
      <m:oMath>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oMath>
      <w:r>
        <w:t xml:space="preserve">, </w:t>
      </w:r>
      <m:oMath>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e>
        </m:acc>
      </m:oMath>
      <w:r>
        <w:t xml:space="preserve">, or </w:t>
      </w:r>
      <m:oMath>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e>
        </m:acc>
      </m:oMath>
      <w:r>
        <w:t xml:space="preserve"> populations, while (1-</w:t>
      </w:r>
      <w:r w:rsidRPr="00C006DD">
        <w:rPr>
          <w:rFonts w:cstheme="minorHAnsi"/>
        </w:rPr>
        <w:t xml:space="preserve"> </w:t>
      </w:r>
      <w:r>
        <w:rPr>
          <w:rFonts w:cstheme="minorHAnsi"/>
        </w:rPr>
        <w:t>μ) will become part of the unidentified populations,</w:t>
      </w:r>
      <m:oMath>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oMath>
      <w:r>
        <w:t xml:space="preserve">, </w:t>
      </w:r>
      <m:oMath>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oMath>
      <w:r>
        <w:t xml:space="preserve">, or </w:t>
      </w:r>
      <m:oMath>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oMath>
      <w:r w:rsidR="00BE4FC4">
        <w:rPr>
          <w:rFonts w:cstheme="minorHAnsi"/>
        </w:rPr>
        <w:t xml:space="preserve">. </w:t>
      </w:r>
      <w:r>
        <w:t xml:space="preserve">The coefficient </w:t>
      </w:r>
      <m:oMath>
        <m:sSub>
          <m:sSubPr>
            <m:ctrlPr>
              <w:rPr>
                <w:rFonts w:ascii="Cambria Math" w:hAnsi="Cambria Math"/>
                <w:i/>
              </w:rPr>
            </m:ctrlPr>
          </m:sSubPr>
          <m:e>
            <m:r>
              <w:rPr>
                <w:rFonts w:ascii="Cambria Math" w:hAnsi="Cambria Math"/>
              </w:rPr>
              <m:t>ρ</m:t>
            </m:r>
          </m:e>
          <m:sub>
            <m:r>
              <w:rPr>
                <w:rFonts w:ascii="Cambria Math" w:hAnsi="Cambria Math"/>
              </w:rPr>
              <m:t>0</m:t>
            </m:r>
          </m:sub>
        </m:sSub>
      </m:oMath>
      <w:r>
        <w:t xml:space="preserve"> is the fraction of colonized patients that spontaneously clear from colonization, </w:t>
      </w:r>
      <m:oMath>
        <m:r>
          <w:rPr>
            <w:rFonts w:ascii="Cambria Math" w:hAnsi="Cambria Math"/>
          </w:rPr>
          <m:t>ω</m:t>
        </m:r>
      </m:oMath>
      <w:r>
        <w:t xml:space="preserve"> is the fraction of higher susceptible patients that are treated with antibiotics returning to normal susceptibility</w:t>
      </w:r>
      <w:r w:rsidR="00BE4FC4">
        <w:t xml:space="preserve">. </w:t>
      </w:r>
      <w:r>
        <w:t xml:space="preserve">We also have patient movement rates defined by </w:t>
      </w:r>
      <m:oMath>
        <m:r>
          <w:rPr>
            <w:rFonts w:ascii="Cambria Math" w:hAnsi="Cambria Math"/>
          </w:rPr>
          <m:t>q</m:t>
        </m:r>
      </m:oMath>
      <w:r>
        <w:t xml:space="preserve"> (see </w:t>
      </w:r>
      <w:r w:rsidR="00964C63">
        <w:t>Appendix</w:t>
      </w:r>
      <w:r>
        <w:t xml:space="preserve"> </w:t>
      </w:r>
      <w:r w:rsidR="00964C63">
        <w:t>C</w:t>
      </w:r>
      <w:r>
        <w:t>)</w:t>
      </w:r>
      <w:r w:rsidR="00BE4FC4">
        <w:t xml:space="preserve">. </w:t>
      </w:r>
      <w:r>
        <w:t xml:space="preserve">We assume that normal susceptible patients at hospitals, </w:t>
      </w:r>
      <w:proofErr w:type="spellStart"/>
      <w:r>
        <w:t>LTCs</w:t>
      </w:r>
      <w:proofErr w:type="spellEnd"/>
      <w:r>
        <w:t>, and communities treated with antibiotics become more susceptible</w:t>
      </w:r>
      <w:r w:rsidR="006B1DD5">
        <w:t xml:space="preserve"> to CRE acquisition </w:t>
      </w:r>
      <w:r w:rsidR="00255502">
        <w:fldChar w:fldCharType="begin"/>
      </w:r>
      <w:r w:rsidR="000F44FB">
        <w:instrText>ADDIN RW.CITE{{doc:5f24c994e4b04f0c16b7438b vanLoon,Karlijn 2017}}</w:instrText>
      </w:r>
      <w:r w:rsidR="00255502">
        <w:fldChar w:fldCharType="separate"/>
      </w:r>
      <w:r w:rsidR="000F44FB" w:rsidRPr="000F44FB">
        <w:rPr>
          <w:rFonts w:ascii="Times New Roman" w:hAnsi="Times New Roman" w:cs="Times New Roman"/>
          <w:bCs/>
          <w:vertAlign w:val="superscript"/>
        </w:rPr>
        <w:t>4</w:t>
      </w:r>
      <w:r w:rsidR="00255502">
        <w:fldChar w:fldCharType="end"/>
      </w:r>
      <w:r>
        <w:t xml:space="preserve">, and move out of the normal susceptibility at rates </w:t>
      </w:r>
      <m:oMath>
        <m:sSubSup>
          <m:sSubSupPr>
            <m:ctrlPr>
              <w:rPr>
                <w:rFonts w:ascii="Cambria Math" w:hAnsi="Cambria Math"/>
                <w:i/>
              </w:rPr>
            </m:ctrlPr>
          </m:sSubSupPr>
          <m:e>
            <m:r>
              <w:rPr>
                <w:rFonts w:ascii="Cambria Math" w:hAnsi="Cambria Math"/>
              </w:rPr>
              <m:t>π</m:t>
            </m:r>
          </m:e>
          <m:sub>
            <m:r>
              <w:rPr>
                <w:rFonts w:ascii="Cambria Math" w:hAnsi="Cambria Math"/>
              </w:rPr>
              <m:t>i</m:t>
            </m:r>
          </m:sub>
          <m:sup>
            <m:r>
              <w:rPr>
                <w:rFonts w:ascii="Cambria Math" w:hAnsi="Cambria Math"/>
              </w:rPr>
              <m:t>H</m:t>
            </m:r>
          </m:sup>
        </m:sSubSup>
      </m:oMath>
      <w:r>
        <w:t xml:space="preserve">, </w:t>
      </w:r>
      <m:oMath>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L</m:t>
            </m:r>
          </m:sup>
        </m:sSubSup>
      </m:oMath>
      <w:r>
        <w:t xml:space="preserve">, and </w:t>
      </w:r>
      <m:oMath>
        <m:sSubSup>
          <m:sSubSupPr>
            <m:ctrlPr>
              <w:rPr>
                <w:rFonts w:ascii="Cambria Math" w:hAnsi="Cambria Math"/>
                <w:i/>
              </w:rPr>
            </m:ctrlPr>
          </m:sSubSupPr>
          <m:e>
            <m:r>
              <w:rPr>
                <w:rFonts w:ascii="Cambria Math" w:hAnsi="Cambria Math"/>
              </w:rPr>
              <m:t>π</m:t>
            </m:r>
          </m:e>
          <m:sub>
            <m:r>
              <w:rPr>
                <w:rFonts w:ascii="Cambria Math" w:hAnsi="Cambria Math"/>
              </w:rPr>
              <m:t>k</m:t>
            </m:r>
          </m:sub>
          <m:sup>
            <m:r>
              <w:rPr>
                <w:rFonts w:ascii="Cambria Math" w:hAnsi="Cambria Math"/>
              </w:rPr>
              <m:t>C</m:t>
            </m:r>
          </m:sup>
        </m:sSubSup>
      </m:oMath>
      <w:r>
        <w:t xml:space="preserve">. </w:t>
      </w:r>
    </w:p>
    <w:p w14:paraId="76999404" w14:textId="6D56F73E" w:rsidR="00EC53DE" w:rsidRDefault="00EC53DE" w:rsidP="006649DC">
      <w:pPr>
        <w:spacing w:after="0" w:line="276" w:lineRule="auto"/>
        <w:ind w:firstLine="720"/>
      </w:pPr>
      <w:r>
        <w:t xml:space="preserve">The coefficients </w:t>
      </w:r>
      <m:oMath>
        <m:sSubSup>
          <m:sSubSupPr>
            <m:ctrlPr>
              <w:rPr>
                <w:rFonts w:ascii="Cambria Math" w:hAnsi="Cambria Math"/>
                <w:i/>
              </w:rPr>
            </m:ctrlPr>
          </m:sSubSupPr>
          <m:e>
            <m:r>
              <w:rPr>
                <w:rFonts w:ascii="Cambria Math" w:hAnsi="Cambria Math"/>
              </w:rPr>
              <m:t>λ</m:t>
            </m:r>
          </m:e>
          <m:sub>
            <m:r>
              <w:rPr>
                <w:rFonts w:ascii="Cambria Math" w:hAnsi="Cambria Math"/>
              </w:rPr>
              <m:t>i</m:t>
            </m:r>
          </m:sub>
          <m:sup>
            <m:r>
              <w:rPr>
                <w:rFonts w:ascii="Cambria Math" w:hAnsi="Cambria Math"/>
              </w:rPr>
              <m:t>H</m:t>
            </m:r>
          </m:sup>
        </m:sSubSup>
      </m:oMath>
      <w:r>
        <w:t xml:space="preserve">, </w:t>
      </w:r>
      <m:oMath>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L</m:t>
            </m:r>
          </m:sup>
        </m:sSubSup>
      </m:oMath>
      <w:r>
        <w:t xml:space="preserve">, and </w:t>
      </w:r>
      <m:oMath>
        <m:sSubSup>
          <m:sSubSupPr>
            <m:ctrlPr>
              <w:rPr>
                <w:rFonts w:ascii="Cambria Math" w:hAnsi="Cambria Math"/>
                <w:i/>
              </w:rPr>
            </m:ctrlPr>
          </m:sSubSupPr>
          <m:e>
            <m:r>
              <w:rPr>
                <w:rFonts w:ascii="Cambria Math" w:hAnsi="Cambria Math"/>
              </w:rPr>
              <m:t>λ</m:t>
            </m:r>
          </m:e>
          <m:sub>
            <m:r>
              <w:rPr>
                <w:rFonts w:ascii="Cambria Math" w:hAnsi="Cambria Math"/>
              </w:rPr>
              <m:t>k</m:t>
            </m:r>
          </m:sub>
          <m:sup>
            <m:r>
              <w:rPr>
                <w:rFonts w:ascii="Cambria Math" w:hAnsi="Cambria Math"/>
              </w:rPr>
              <m:t>C</m:t>
            </m:r>
          </m:sup>
        </m:sSubSup>
      </m:oMath>
      <w:r>
        <w:t xml:space="preserve"> are the forces of infection for hospitals, LTCs, and communities, and defined in the following. </w:t>
      </w:r>
    </w:p>
    <w:p w14:paraId="3C57E821" w14:textId="77777777" w:rsidR="00DA03DD" w:rsidRDefault="00DA03DD" w:rsidP="006649DC">
      <w:pPr>
        <w:spacing w:after="0" w:line="276" w:lineRule="auto"/>
        <w:ind w:firstLine="72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EC53DE" w14:paraId="0C8B660B" w14:textId="77777777" w:rsidTr="004158B6">
        <w:tc>
          <w:tcPr>
            <w:tcW w:w="8640" w:type="dxa"/>
          </w:tcPr>
          <w:p w14:paraId="5D24F020" w14:textId="77777777" w:rsidR="00EC53DE" w:rsidRPr="002F3AC4" w:rsidRDefault="009E13F7" w:rsidP="006649DC">
            <w:pPr>
              <w:spacing w:line="276" w:lineRule="auto"/>
              <w:rPr>
                <w:rFonts w:ascii="Cambria Math" w:hAnsi="Cambria Math"/>
                <w:oMath/>
              </w:rPr>
            </w:pPr>
            <m:oMathPara>
              <m:oMath>
                <m:sSubSup>
                  <m:sSubSupPr>
                    <m:ctrlPr>
                      <w:rPr>
                        <w:rFonts w:ascii="Cambria Math" w:hAnsi="Cambria Math"/>
                        <w:i/>
                      </w:rPr>
                    </m:ctrlPr>
                  </m:sSubSupPr>
                  <m:e>
                    <m:r>
                      <w:rPr>
                        <w:rFonts w:ascii="Cambria Math" w:hAnsi="Cambria Math"/>
                      </w:rPr>
                      <m:t>λ</m:t>
                    </m:r>
                  </m:e>
                  <m:sub>
                    <m:r>
                      <w:rPr>
                        <w:rFonts w:ascii="Cambria Math" w:hAnsi="Cambria Math"/>
                      </w:rPr>
                      <m:t>i</m:t>
                    </m:r>
                  </m:sub>
                  <m:sup>
                    <m:r>
                      <w:rPr>
                        <w:rFonts w:ascii="Cambria Math" w:hAnsi="Cambria Math"/>
                      </w:rPr>
                      <m:t>H</m:t>
                    </m:r>
                  </m:sup>
                </m:sSubSup>
                <m:r>
                  <w:rPr>
                    <w:rFonts w:ascii="Cambria Math" w:hAnsi="Cambria Math"/>
                  </w:rPr>
                  <m:t xml:space="preserve"> =</m:t>
                </m:r>
                <m:sSup>
                  <m:sSupPr>
                    <m:ctrlPr>
                      <w:rPr>
                        <w:rFonts w:ascii="Cambria Math" w:hAnsi="Cambria Math"/>
                        <w:i/>
                      </w:rPr>
                    </m:ctrlPr>
                  </m:sSupPr>
                  <m:e>
                    <m:r>
                      <w:rPr>
                        <w:rFonts w:ascii="Cambria Math" w:hAnsi="Cambria Math"/>
                      </w:rPr>
                      <m:t>β</m:t>
                    </m:r>
                  </m:e>
                  <m:sup>
                    <m:r>
                      <w:rPr>
                        <w:rFonts w:ascii="Cambria Math" w:hAnsi="Cambria Math"/>
                      </w:rPr>
                      <m:t>H</m:t>
                    </m:r>
                  </m:sup>
                </m:sSup>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H</m:t>
                            </m:r>
                          </m:sup>
                        </m:sSup>
                        <m:d>
                          <m:dPr>
                            <m:ctrlPr>
                              <w:rPr>
                                <w:rFonts w:ascii="Cambria Math" w:hAnsi="Cambria Math"/>
                                <w:i/>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i</m:t>
                                </m:r>
                              </m:sub>
                            </m:sSub>
                            <m:d>
                              <m:dPr>
                                <m:ctrlPr>
                                  <w:rPr>
                                    <w:rFonts w:ascii="Cambria Math" w:hAnsi="Cambria Math"/>
                                    <w:i/>
                                  </w:rPr>
                                </m:ctrlPr>
                              </m:dPr>
                              <m:e>
                                <m:r>
                                  <w:rPr>
                                    <w:rFonts w:ascii="Cambria Math" w:hAnsi="Cambria Math"/>
                                  </w:rPr>
                                  <m:t>t</m:t>
                                </m:r>
                              </m:e>
                            </m:d>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num>
                      <m:den>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den>
                    </m:f>
                  </m:e>
                </m:d>
              </m:oMath>
            </m:oMathPara>
          </w:p>
          <w:p w14:paraId="6D1CEFD6" w14:textId="77777777" w:rsidR="00EC53DE" w:rsidRPr="004F11A3" w:rsidRDefault="00EC53DE" w:rsidP="006649DC">
            <w:pPr>
              <w:spacing w:line="276" w:lineRule="auto"/>
            </w:pPr>
          </w:p>
        </w:tc>
        <w:tc>
          <w:tcPr>
            <w:tcW w:w="720" w:type="dxa"/>
            <w:vAlign w:val="center"/>
          </w:tcPr>
          <w:p w14:paraId="0A29DA62" w14:textId="1B73D31C" w:rsidR="00EC53DE" w:rsidRPr="004F11A3" w:rsidRDefault="00EC53DE" w:rsidP="006649DC">
            <w:pPr>
              <w:spacing w:line="276" w:lineRule="auto"/>
              <w:jc w:val="right"/>
            </w:pPr>
            <w:r w:rsidRPr="004F11A3">
              <w:t>(</w:t>
            </w:r>
            <w:r w:rsidR="009E13F7">
              <w:fldChar w:fldCharType="begin"/>
            </w:r>
            <w:r w:rsidR="009E13F7">
              <w:instrText xml:space="preserve"> SEQ Equation \* ARABIC </w:instrText>
            </w:r>
            <w:r w:rsidR="009E13F7">
              <w:fldChar w:fldCharType="separate"/>
            </w:r>
            <w:r w:rsidR="006F5F2A">
              <w:rPr>
                <w:noProof/>
              </w:rPr>
              <w:t>7</w:t>
            </w:r>
            <w:r w:rsidR="009E13F7">
              <w:rPr>
                <w:noProof/>
              </w:rPr>
              <w:fldChar w:fldCharType="end"/>
            </w:r>
            <w:r w:rsidRPr="004F11A3">
              <w:t>)</w:t>
            </w:r>
          </w:p>
          <w:p w14:paraId="02AB9BFA" w14:textId="77777777" w:rsidR="00EC53DE" w:rsidRPr="004F11A3" w:rsidRDefault="00EC53DE" w:rsidP="006649DC">
            <w:pPr>
              <w:spacing w:line="276" w:lineRule="auto"/>
              <w:jc w:val="right"/>
            </w:pPr>
          </w:p>
        </w:tc>
      </w:tr>
      <w:tr w:rsidR="00EC53DE" w14:paraId="7153E1AA" w14:textId="77777777" w:rsidTr="004158B6">
        <w:tc>
          <w:tcPr>
            <w:tcW w:w="8640" w:type="dxa"/>
          </w:tcPr>
          <w:p w14:paraId="5AD66B85" w14:textId="77777777" w:rsidR="00EC53DE" w:rsidRPr="002F3AC4" w:rsidRDefault="009E13F7" w:rsidP="006649DC">
            <w:pPr>
              <w:spacing w:line="276" w:lineRule="auto"/>
              <w:rPr>
                <w:rFonts w:ascii="Cambria Math" w:hAnsi="Cambria Math"/>
                <w:oMath/>
              </w:rPr>
            </w:pPr>
            <m:oMathPara>
              <m:oMath>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L</m:t>
                    </m:r>
                  </m:sup>
                </m:sSubSup>
                <m:r>
                  <w:rPr>
                    <w:rFonts w:ascii="Cambria Math" w:hAnsi="Cambria Math"/>
                  </w:rPr>
                  <m:t xml:space="preserve"> =</m:t>
                </m:r>
                <m:sSup>
                  <m:sSupPr>
                    <m:ctrlPr>
                      <w:rPr>
                        <w:rFonts w:ascii="Cambria Math" w:hAnsi="Cambria Math"/>
                        <w:i/>
                      </w:rPr>
                    </m:ctrlPr>
                  </m:sSupPr>
                  <m:e>
                    <m:r>
                      <w:rPr>
                        <w:rFonts w:ascii="Cambria Math" w:hAnsi="Cambria Math"/>
                      </w:rPr>
                      <m:t>β</m:t>
                    </m:r>
                  </m:e>
                  <m:sup>
                    <m:r>
                      <w:rPr>
                        <w:rFonts w:ascii="Cambria Math" w:hAnsi="Cambria Math"/>
                      </w:rPr>
                      <m:t>L</m:t>
                    </m:r>
                  </m:sup>
                </m:sSup>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L</m:t>
                            </m:r>
                          </m:sup>
                        </m:sSup>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L</m:t>
                                </m:r>
                              </m:sup>
                            </m:sSubSup>
                          </m:e>
                        </m:acc>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L</m:t>
                            </m:r>
                          </m:sup>
                        </m:sSubSup>
                        <m:d>
                          <m:dPr>
                            <m:ctrlPr>
                              <w:rPr>
                                <w:rFonts w:ascii="Cambria Math" w:hAnsi="Cambria Math"/>
                                <w:i/>
                              </w:rPr>
                            </m:ctrlPr>
                          </m:dPr>
                          <m:e>
                            <m:r>
                              <w:rPr>
                                <w:rFonts w:ascii="Cambria Math" w:hAnsi="Cambria Math"/>
                              </w:rPr>
                              <m:t>t</m:t>
                            </m:r>
                          </m:e>
                        </m:d>
                      </m:num>
                      <m:den>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L</m:t>
                            </m:r>
                          </m:sup>
                        </m:sSubSup>
                        <m:d>
                          <m:dPr>
                            <m:ctrlPr>
                              <w:rPr>
                                <w:rFonts w:ascii="Cambria Math" w:hAnsi="Cambria Math"/>
                                <w:i/>
                              </w:rPr>
                            </m:ctrlPr>
                          </m:dPr>
                          <m:e>
                            <m:r>
                              <w:rPr>
                                <w:rFonts w:ascii="Cambria Math" w:hAnsi="Cambria Math"/>
                              </w:rPr>
                              <m:t>t</m:t>
                            </m:r>
                          </m:e>
                        </m:d>
                      </m:den>
                    </m:f>
                  </m:e>
                </m:d>
              </m:oMath>
            </m:oMathPara>
          </w:p>
          <w:p w14:paraId="6EE7AEA3" w14:textId="77777777" w:rsidR="00EC53DE" w:rsidRPr="004F11A3" w:rsidRDefault="00EC53DE" w:rsidP="006649DC">
            <w:pPr>
              <w:spacing w:line="276" w:lineRule="auto"/>
            </w:pPr>
          </w:p>
        </w:tc>
        <w:tc>
          <w:tcPr>
            <w:tcW w:w="720" w:type="dxa"/>
            <w:vAlign w:val="center"/>
          </w:tcPr>
          <w:p w14:paraId="49239242" w14:textId="2A2E8C36" w:rsidR="00EC53DE" w:rsidRPr="004F11A3" w:rsidRDefault="00EC53DE" w:rsidP="006649DC">
            <w:pPr>
              <w:spacing w:line="276" w:lineRule="auto"/>
              <w:jc w:val="right"/>
            </w:pPr>
            <w:r w:rsidRPr="004F11A3">
              <w:t>(</w:t>
            </w:r>
            <w:r w:rsidR="009E13F7">
              <w:fldChar w:fldCharType="begin"/>
            </w:r>
            <w:r w:rsidR="009E13F7">
              <w:instrText xml:space="preserve"> SEQ Equation \* ARABIC </w:instrText>
            </w:r>
            <w:r w:rsidR="009E13F7">
              <w:fldChar w:fldCharType="separate"/>
            </w:r>
            <w:r w:rsidR="006F5F2A">
              <w:rPr>
                <w:noProof/>
              </w:rPr>
              <w:t>8</w:t>
            </w:r>
            <w:r w:rsidR="009E13F7">
              <w:rPr>
                <w:noProof/>
              </w:rPr>
              <w:fldChar w:fldCharType="end"/>
            </w:r>
            <w:r w:rsidRPr="004F11A3">
              <w:t>)</w:t>
            </w:r>
          </w:p>
          <w:p w14:paraId="74AECF4E" w14:textId="77777777" w:rsidR="00EC53DE" w:rsidRPr="004F11A3" w:rsidRDefault="00EC53DE" w:rsidP="006649DC">
            <w:pPr>
              <w:spacing w:line="276" w:lineRule="auto"/>
              <w:jc w:val="right"/>
            </w:pPr>
          </w:p>
        </w:tc>
      </w:tr>
      <w:tr w:rsidR="00EC53DE" w14:paraId="5BC79A95" w14:textId="77777777" w:rsidTr="004158B6">
        <w:tc>
          <w:tcPr>
            <w:tcW w:w="8640" w:type="dxa"/>
          </w:tcPr>
          <w:p w14:paraId="3A051A30" w14:textId="77777777" w:rsidR="00EC53DE" w:rsidRPr="004F11A3" w:rsidRDefault="009E13F7" w:rsidP="006649DC">
            <w:pPr>
              <w:spacing w:line="276" w:lineRule="auto"/>
              <w:ind w:right="-30"/>
            </w:pPr>
            <m:oMathPara>
              <m:oMath>
                <m:sSubSup>
                  <m:sSubSupPr>
                    <m:ctrlPr>
                      <w:rPr>
                        <w:rFonts w:ascii="Cambria Math" w:hAnsi="Cambria Math"/>
                        <w:i/>
                      </w:rPr>
                    </m:ctrlPr>
                  </m:sSubSupPr>
                  <m:e>
                    <m:r>
                      <w:rPr>
                        <w:rFonts w:ascii="Cambria Math" w:hAnsi="Cambria Math"/>
                      </w:rPr>
                      <m:t>λ</m:t>
                    </m:r>
                  </m:e>
                  <m:sub>
                    <m:r>
                      <w:rPr>
                        <w:rFonts w:ascii="Cambria Math" w:hAnsi="Cambria Math"/>
                      </w:rPr>
                      <m:t>k</m:t>
                    </m:r>
                  </m:sub>
                  <m:sup>
                    <m:r>
                      <w:rPr>
                        <w:rFonts w:ascii="Cambria Math" w:hAnsi="Cambria Math"/>
                      </w:rPr>
                      <m:t>C</m:t>
                    </m:r>
                  </m:sup>
                </m:sSubSup>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C</m:t>
                    </m:r>
                  </m:sup>
                </m:sSup>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sSup>
                              <m:sSupPr>
                                <m:ctrlPr>
                                  <w:rPr>
                                    <w:rFonts w:ascii="Cambria Math" w:hAnsi="Cambria Math"/>
                                    <w:i/>
                                  </w:rPr>
                                </m:ctrlPr>
                              </m:sSupPr>
                              <m:e>
                                <m:r>
                                  <w:rPr>
                                    <w:rFonts w:ascii="Cambria Math" w:hAnsi="Cambria Math"/>
                                  </w:rPr>
                                  <m:t>σ</m:t>
                                </m:r>
                              </m:e>
                              <m:sup>
                                <m:r>
                                  <w:rPr>
                                    <w:rFonts w:ascii="Cambria Math" w:hAnsi="Cambria Math"/>
                                  </w:rPr>
                                  <m:t>C</m:t>
                                </m:r>
                              </m:sup>
                            </m:sSup>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C</m:t>
                                    </m:r>
                                  </m:sup>
                                </m:sSubSup>
                              </m:e>
                            </m:acc>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num>
                      <m:den>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C</m:t>
                            </m:r>
                          </m:sup>
                        </m:sSubSup>
                        <m:r>
                          <w:rPr>
                            <w:rFonts w:ascii="Cambria Math" w:hAnsi="Cambria Math"/>
                          </w:rPr>
                          <m:t>(t)</m:t>
                        </m:r>
                      </m:den>
                    </m:f>
                  </m:e>
                </m:d>
              </m:oMath>
            </m:oMathPara>
          </w:p>
        </w:tc>
        <w:tc>
          <w:tcPr>
            <w:tcW w:w="720" w:type="dxa"/>
            <w:vAlign w:val="center"/>
          </w:tcPr>
          <w:p w14:paraId="70CA7EC6" w14:textId="7B6949A1" w:rsidR="00EC53DE" w:rsidRPr="004F11A3" w:rsidRDefault="00EC53DE" w:rsidP="006649DC">
            <w:pPr>
              <w:spacing w:line="276" w:lineRule="auto"/>
              <w:jc w:val="right"/>
            </w:pPr>
            <w:r w:rsidRPr="004F11A3">
              <w:t>(</w:t>
            </w:r>
            <w:r w:rsidR="009E13F7">
              <w:fldChar w:fldCharType="begin"/>
            </w:r>
            <w:r w:rsidR="009E13F7">
              <w:instrText xml:space="preserve"> SEQ Equation \* ARABIC </w:instrText>
            </w:r>
            <w:r w:rsidR="009E13F7">
              <w:fldChar w:fldCharType="separate"/>
            </w:r>
            <w:r w:rsidR="006F5F2A">
              <w:rPr>
                <w:noProof/>
              </w:rPr>
              <w:t>9</w:t>
            </w:r>
            <w:r w:rsidR="009E13F7">
              <w:rPr>
                <w:noProof/>
              </w:rPr>
              <w:fldChar w:fldCharType="end"/>
            </w:r>
            <w:r w:rsidRPr="004F11A3">
              <w:t>)</w:t>
            </w:r>
          </w:p>
          <w:p w14:paraId="236E5BE1" w14:textId="77777777" w:rsidR="00EC53DE" w:rsidRPr="004F11A3" w:rsidRDefault="00EC53DE" w:rsidP="006649DC">
            <w:pPr>
              <w:spacing w:line="276" w:lineRule="auto"/>
              <w:jc w:val="right"/>
            </w:pPr>
          </w:p>
        </w:tc>
      </w:tr>
    </w:tbl>
    <w:p w14:paraId="138229C9" w14:textId="77777777" w:rsidR="00EC53DE" w:rsidRDefault="00EC53DE" w:rsidP="006649DC">
      <w:pPr>
        <w:spacing w:after="0" w:line="276" w:lineRule="auto"/>
        <w:jc w:val="center"/>
      </w:pPr>
    </w:p>
    <w:p w14:paraId="0389CDD4" w14:textId="77777777" w:rsidR="00EC53DE" w:rsidRDefault="00EC53DE" w:rsidP="006649DC">
      <w:pPr>
        <w:spacing w:after="0" w:line="276" w:lineRule="auto"/>
      </w:pPr>
      <w:r>
        <w:t xml:space="preserve">where </w:t>
      </w:r>
      <m:oMath>
        <m:sSup>
          <m:sSupPr>
            <m:ctrlPr>
              <w:rPr>
                <w:rFonts w:ascii="Cambria Math" w:hAnsi="Cambria Math"/>
                <w:i/>
              </w:rPr>
            </m:ctrlPr>
          </m:sSupPr>
          <m:e>
            <m:r>
              <w:rPr>
                <w:rFonts w:ascii="Cambria Math" w:hAnsi="Cambria Math"/>
              </w:rPr>
              <m:t>β</m:t>
            </m:r>
          </m:e>
          <m:sup>
            <m:r>
              <w:rPr>
                <w:rFonts w:ascii="Cambria Math" w:hAnsi="Cambria Math"/>
              </w:rPr>
              <m:t>H</m:t>
            </m:r>
          </m:sup>
        </m:sSup>
      </m:oMath>
      <w:r>
        <w:t xml:space="preserve">, </w:t>
      </w:r>
      <m:oMath>
        <m:sSup>
          <m:sSupPr>
            <m:ctrlPr>
              <w:rPr>
                <w:rFonts w:ascii="Cambria Math" w:hAnsi="Cambria Math"/>
                <w:i/>
              </w:rPr>
            </m:ctrlPr>
          </m:sSupPr>
          <m:e>
            <m:r>
              <w:rPr>
                <w:rFonts w:ascii="Cambria Math" w:hAnsi="Cambria Math"/>
              </w:rPr>
              <m:t>β</m:t>
            </m:r>
          </m:e>
          <m:sup>
            <m:r>
              <w:rPr>
                <w:rFonts w:ascii="Cambria Math" w:hAnsi="Cambria Math"/>
              </w:rPr>
              <m:t>L</m:t>
            </m:r>
          </m:sup>
        </m:sSup>
      </m:oMath>
      <w:r>
        <w:t xml:space="preserve">, and </w:t>
      </w:r>
      <m:oMath>
        <m:sSup>
          <m:sSupPr>
            <m:ctrlPr>
              <w:rPr>
                <w:rFonts w:ascii="Cambria Math" w:hAnsi="Cambria Math"/>
                <w:i/>
              </w:rPr>
            </m:ctrlPr>
          </m:sSupPr>
          <m:e>
            <m:r>
              <w:rPr>
                <w:rFonts w:ascii="Cambria Math" w:hAnsi="Cambria Math"/>
              </w:rPr>
              <m:t>β</m:t>
            </m:r>
          </m:e>
          <m:sup>
            <m:r>
              <w:rPr>
                <w:rFonts w:ascii="Cambria Math" w:hAnsi="Cambria Math"/>
              </w:rPr>
              <m:t>C</m:t>
            </m:r>
          </m:sup>
        </m:sSup>
      </m:oMath>
      <w:r>
        <w:t xml:space="preserve"> are the transmission rates for hospitals, LTCs, and communities; </w:t>
      </w:r>
      <m:oMath>
        <m:sSup>
          <m:sSupPr>
            <m:ctrlPr>
              <w:rPr>
                <w:rFonts w:ascii="Cambria Math" w:hAnsi="Cambria Math"/>
                <w:i/>
              </w:rPr>
            </m:ctrlPr>
          </m:sSupPr>
          <m:e>
            <m:r>
              <w:rPr>
                <w:rFonts w:ascii="Cambria Math" w:hAnsi="Cambria Math"/>
              </w:rPr>
              <m:t>σ</m:t>
            </m:r>
          </m:e>
          <m:sup>
            <m:r>
              <w:rPr>
                <w:rFonts w:ascii="Cambria Math" w:hAnsi="Cambria Math"/>
              </w:rPr>
              <m:t>H</m:t>
            </m:r>
          </m:sup>
        </m:sSup>
      </m:oMath>
      <w:r>
        <w:t xml:space="preserve">, </w:t>
      </w:r>
      <m:oMath>
        <m:sSup>
          <m:sSupPr>
            <m:ctrlPr>
              <w:rPr>
                <w:rFonts w:ascii="Cambria Math" w:hAnsi="Cambria Math"/>
                <w:i/>
              </w:rPr>
            </m:ctrlPr>
          </m:sSupPr>
          <m:e>
            <m:r>
              <w:rPr>
                <w:rFonts w:ascii="Cambria Math" w:hAnsi="Cambria Math"/>
              </w:rPr>
              <m:t>σ</m:t>
            </m:r>
          </m:e>
          <m:sup>
            <m:r>
              <w:rPr>
                <w:rFonts w:ascii="Cambria Math" w:hAnsi="Cambria Math"/>
              </w:rPr>
              <m:t>L</m:t>
            </m:r>
          </m:sup>
        </m:sSup>
      </m:oMath>
      <w:r>
        <w:t xml:space="preserve">, and </w:t>
      </w:r>
      <m:oMath>
        <m:sSup>
          <m:sSupPr>
            <m:ctrlPr>
              <w:rPr>
                <w:rFonts w:ascii="Cambria Math" w:hAnsi="Cambria Math"/>
                <w:i/>
              </w:rPr>
            </m:ctrlPr>
          </m:sSupPr>
          <m:e>
            <m:r>
              <w:rPr>
                <w:rFonts w:ascii="Cambria Math" w:hAnsi="Cambria Math"/>
              </w:rPr>
              <m:t>σ</m:t>
            </m:r>
          </m:e>
          <m:sup>
            <m:r>
              <w:rPr>
                <w:rFonts w:ascii="Cambria Math" w:hAnsi="Cambria Math"/>
              </w:rPr>
              <m:t>C</m:t>
            </m:r>
          </m:sup>
        </m:sSup>
      </m:oMath>
      <w:r w:rsidRPr="00387435">
        <w:t xml:space="preserve"> represent the effects of contact precaution </w:t>
      </w:r>
      <w:r>
        <w:t xml:space="preserve">in hospitals, </w:t>
      </w:r>
      <w:proofErr w:type="spellStart"/>
      <w:r>
        <w:t>LTCs</w:t>
      </w:r>
      <w:proofErr w:type="spellEnd"/>
      <w:r>
        <w:t xml:space="preserve">, and communities </w:t>
      </w:r>
      <w:r w:rsidRPr="00387435">
        <w:t xml:space="preserve">taken against infected and detected colonized patients </w:t>
      </w:r>
      <w:r>
        <w:t xml:space="preserve">on the rate of new infections. </w:t>
      </w:r>
    </w:p>
    <w:p w14:paraId="58A9EE45" w14:textId="31D32C86" w:rsidR="00EC53DE" w:rsidRDefault="00EC53DE" w:rsidP="006649DC">
      <w:pPr>
        <w:spacing w:after="0" w:line="276" w:lineRule="auto"/>
        <w:ind w:firstLine="720"/>
      </w:pPr>
      <w:r w:rsidRPr="00387435">
        <w:t>In our model, we include</w:t>
      </w:r>
      <w:r>
        <w:t>d</w:t>
      </w:r>
      <w:r w:rsidRPr="00387435">
        <w:t xml:space="preserve"> patients at all areas that are at higher susceptibility to antibiotic</w:t>
      </w:r>
      <w:r w:rsidR="00721B37">
        <w:t>-</w:t>
      </w:r>
      <w:r w:rsidRPr="00387435">
        <w:t>resistant bacteria after receiving ant</w:t>
      </w:r>
      <w:r>
        <w:t xml:space="preserve">ibiotics, which are defined as </w:t>
      </w:r>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oMath>
      <w:r>
        <w:t xml:space="preserve">, </w:t>
      </w:r>
      <m:oMath>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oMath>
      <w:r>
        <w:t xml:space="preserve">, and </w:t>
      </w:r>
      <m:oMath>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oMath>
      <w:r w:rsidRPr="00387435">
        <w:t xml:space="preserve"> can be described by the following equation.</w:t>
      </w:r>
    </w:p>
    <w:p w14:paraId="189282E0" w14:textId="77777777" w:rsidR="00DA03DD" w:rsidRPr="00A77ADF" w:rsidRDefault="00DA03DD" w:rsidP="006649DC">
      <w:pPr>
        <w:spacing w:after="0" w:line="276" w:lineRule="auto"/>
        <w:ind w:firstLine="72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720"/>
      </w:tblGrid>
      <w:tr w:rsidR="00EC53DE" w14:paraId="1A9BB6E9" w14:textId="77777777" w:rsidTr="004158B6">
        <w:trPr>
          <w:trHeight w:val="1702"/>
        </w:trPr>
        <w:tc>
          <w:tcPr>
            <w:tcW w:w="8640" w:type="dxa"/>
          </w:tcPr>
          <w:p w14:paraId="0A26A603" w14:textId="77777777" w:rsidR="00EC53DE" w:rsidRPr="00BC73D8" w:rsidRDefault="009E13F7" w:rsidP="006649DC">
            <w:pPr>
              <w:spacing w:line="276" w:lineRule="auto"/>
              <w:ind w:right="75"/>
              <w:rPr>
                <w:i/>
              </w:rPr>
            </w:pPr>
            <m:oMathPara>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=μ</m:t>
                </m:r>
                <m:d>
                  <m:dPr>
                    <m:ctrlPr>
                      <w:rPr>
                        <w:rFonts w:ascii="Cambria Math" w:hAnsi="Cambria Math"/>
                        <w:i/>
                      </w:rPr>
                    </m:ctrlPr>
                  </m:dPr>
                  <m:e>
                    <m:nary>
                      <m:naryPr>
                        <m:chr m:val="∑"/>
                        <m:supHide m:val="1"/>
                        <m:ctrlPr>
                          <w:rPr>
                            <w:rFonts w:ascii="Cambria Math" w:hAnsi="Cambria Math"/>
                          </w:rPr>
                        </m:ctrlPr>
                      </m:naryPr>
                      <m:sub>
                        <m:r>
                          <w:rPr>
                            <w:rFonts w:ascii="Cambria Math" w:hAnsi="Cambria Math"/>
                          </w:rPr>
                          <m:t>i</m:t>
                        </m:r>
                        <m:r>
                          <w:rPr>
                            <w:rFonts w:ascii="Cambria Math" w:hAnsi="Cambria Math" w:hint="eastAsia"/>
                          </w:rPr>
                          <m:t>∈</m:t>
                        </m:r>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e>
                </m:d>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i</m:t>
                    </m:r>
                  </m:sub>
                  <m:sup>
                    <m:r>
                      <w:rPr>
                        <w:rFonts w:ascii="Cambria Math" w:hAnsi="Cambria Math"/>
                      </w:rPr>
                      <m:t>H</m:t>
                    </m:r>
                  </m:sup>
                </m:sSubSup>
                <m:d>
                  <m:dPr>
                    <m:ctrlPr>
                      <w:rPr>
                        <w:rFonts w:ascii="Cambria Math" w:hAnsi="Cambria Math"/>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r>
                      <w:rPr>
                        <w:rFonts w:ascii="Cambria Math" w:hAnsi="Cambria Math"/>
                      </w:rPr>
                      <m:t>+φ</m:t>
                    </m:r>
                    <m:acc>
                      <m:accPr>
                        <m:ctrlPr>
                          <w:rPr>
                            <w:rFonts w:ascii="Cambria Math" w:hAnsi="Cambria Math"/>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R</m:t>
                    </m:r>
                  </m:sub>
                </m:sSub>
                <m:d>
                  <m:dPr>
                    <m:ctrlPr>
                      <w:rPr>
                        <w:rFonts w:ascii="Cambria Math" w:hAnsi="Cambria Math"/>
                      </w:rPr>
                    </m:ctrlPr>
                  </m:dPr>
                  <m:e>
                    <m:r>
                      <w:rPr>
                        <w:rFonts w:ascii="Cambria Math" w:hAnsi="Cambria Math"/>
                      </w:rPr>
                      <m:t>1-ϵ</m:t>
                    </m:r>
                  </m:e>
                </m:d>
                <m:sSub>
                  <m:sSubPr>
                    <m:ctrlPr>
                      <w:rPr>
                        <w:rFonts w:ascii="Cambria Math" w:hAnsi="Cambria Math"/>
                        <w:i/>
                      </w:rPr>
                    </m:ctrlPr>
                  </m:sSubPr>
                  <m:e>
                    <m:r>
                      <w:rPr>
                        <w:rFonts w:ascii="Cambria Math" w:hAnsi="Cambria Math"/>
                      </w:rPr>
                      <m:t>I</m:t>
                    </m:r>
                  </m:e>
                  <m:sub>
                    <m:r>
                      <w:rPr>
                        <w:rFonts w:ascii="Cambria Math" w:hAnsi="Cambria Math"/>
                      </w:rPr>
                      <m:t>i</m:t>
                    </m:r>
                  </m:sub>
                </m:sSub>
                <m:d>
                  <m:dPr>
                    <m:ctrlPr>
                      <w:rPr>
                        <w:rFonts w:ascii="Cambria Math" w:hAnsi="Cambria Math"/>
                      </w:rPr>
                    </m:ctrlPr>
                  </m:dPr>
                  <m:e>
                    <m:r>
                      <w:rPr>
                        <w:rFonts w:ascii="Cambria Math" w:hAnsi="Cambria Math"/>
                      </w:rPr>
                      <m:t>t</m:t>
                    </m: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d>
                  <m:dPr>
                    <m:ctrlPr>
                      <w:rPr>
                        <w:rFonts w:ascii="Cambria Math" w:hAnsi="Cambria Math"/>
                      </w:rPr>
                    </m:ctrlPr>
                  </m:dPr>
                  <m:e>
                    <m:r>
                      <w:rPr>
                        <w:rFonts w:ascii="Cambria Math" w:hAnsi="Cambria Math"/>
                      </w:rPr>
                      <m:t>t</m:t>
                    </m:r>
                  </m:e>
                </m:d>
                <m:d>
                  <m:dPr>
                    <m:ctrlPr>
                      <w:rPr>
                        <w:rFonts w:ascii="Cambria Math" w:hAnsi="Cambria Math"/>
                      </w:rPr>
                    </m:ctrlPr>
                  </m:dPr>
                  <m:e>
                    <m:r>
                      <w:rPr>
                        <w:rFonts w:ascii="Cambria Math" w:hAnsi="Cambria Math"/>
                      </w:rPr>
                      <m:t>ψ</m:t>
                    </m:r>
                    <m:sSubSup>
                      <m:sSubSupPr>
                        <m:ctrlPr>
                          <w:rPr>
                            <w:rFonts w:ascii="Cambria Math" w:hAnsi="Cambria Math"/>
                          </w:rPr>
                        </m:ctrlPr>
                      </m:sSubSupPr>
                      <m:e>
                        <m:r>
                          <w:rPr>
                            <w:rFonts w:ascii="Cambria Math" w:hAnsi="Cambria Math"/>
                          </w:rPr>
                          <m:t>λ</m:t>
                        </m:r>
                      </m:e>
                      <m:sub>
                        <m:r>
                          <w:rPr>
                            <w:rFonts w:ascii="Cambria Math" w:hAnsi="Cambria Math"/>
                          </w:rPr>
                          <m:t>i</m:t>
                        </m:r>
                      </m:sub>
                      <m:sup>
                        <m:r>
                          <w:rPr>
                            <w:rFonts w:ascii="Cambria Math" w:hAnsi="Cambria Math"/>
                          </w:rPr>
                          <m:t>H</m:t>
                        </m:r>
                      </m:sup>
                    </m:sSubSup>
                    <m:r>
                      <w:rPr>
                        <w:rFonts w:ascii="Cambria Math" w:hAnsi="Cambria Math"/>
                      </w:rPr>
                      <m:t>+ω+</m:t>
                    </m:r>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D</m:t>
                        </m:r>
                        <m:d>
                          <m:dPr>
                            <m:ctrlPr>
                              <w:rPr>
                                <w:rFonts w:ascii="Cambria Math" w:hAnsi="Cambria Math"/>
                              </w:rPr>
                            </m:ctrlPr>
                          </m:dPr>
                          <m:e>
                            <m:r>
                              <w:rPr>
                                <w:rFonts w:ascii="Cambria Math" w:hAnsi="Cambria Math"/>
                              </w:rPr>
                              <m:t>i</m:t>
                            </m:r>
                          </m:e>
                        </m:d>
                      </m:sub>
                      <m:sup/>
                      <m:e>
                        <m:sSubSup>
                          <m:sSubSupPr>
                            <m:ctrlPr>
                              <w:rPr>
                                <w:rFonts w:ascii="Cambria Math" w:hAnsi="Cambria Math"/>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HH</m:t>
                            </m:r>
                          </m:sup>
                        </m:sSubSup>
                      </m:e>
                    </m:nary>
                    <m:r>
                      <w:rPr>
                        <w:rFonts w:ascii="Cambria Math" w:hAnsi="Cambria Math"/>
                      </w:rPr>
                      <m:t>+</m:t>
                    </m:r>
                    <m:nary>
                      <m:naryPr>
                        <m:chr m:val="∑"/>
                        <m:ctrlPr>
                          <w:rPr>
                            <w:rFonts w:ascii="Cambria Math" w:hAnsi="Cambria Math"/>
                          </w:rPr>
                        </m:ctrlPr>
                      </m:naryPr>
                      <m:sub>
                        <m:r>
                          <w:rPr>
                            <w:rFonts w:ascii="Cambria Math" w:hAnsi="Cambria Math"/>
                          </w:rPr>
                          <m:t>j=1</m:t>
                        </m:r>
                      </m:sub>
                      <m:sup>
                        <m:r>
                          <w:rPr>
                            <w:rFonts w:ascii="Cambria Math" w:hAnsi="Cambria Math"/>
                          </w:rPr>
                          <m:t>Q</m:t>
                        </m:r>
                      </m:sup>
                      <m:e>
                        <m:sSubSup>
                          <m:sSubSupPr>
                            <m:ctrlPr>
                              <w:rPr>
                                <w:rFonts w:ascii="Cambria Math" w:hAnsi="Cambria Math"/>
                              </w:rPr>
                            </m:ctrlPr>
                          </m:sSubSupPr>
                          <m:e>
                            <m:r>
                              <w:rPr>
                                <w:rFonts w:ascii="Cambria Math" w:hAnsi="Cambria Math"/>
                              </w:rPr>
                              <m:t>q</m:t>
                            </m:r>
                          </m:e>
                          <m:sub>
                            <m:r>
                              <w:rPr>
                                <w:rFonts w:ascii="Cambria Math" w:hAnsi="Cambria Math"/>
                              </w:rPr>
                              <m:t>ij</m:t>
                            </m:r>
                          </m:sub>
                          <m:sup>
                            <m:r>
                              <w:rPr>
                                <w:rFonts w:ascii="Cambria Math" w:hAnsi="Cambria Math"/>
                              </w:rPr>
                              <m:t>HL</m:t>
                            </m:r>
                          </m:sup>
                        </m:sSubSup>
                      </m:e>
                    </m:nary>
                    <m:r>
                      <w:rPr>
                        <w:rFonts w:ascii="Cambria Math" w:hAnsi="Cambria Math"/>
                      </w:rPr>
                      <m:t>+</m:t>
                    </m:r>
                    <m:nary>
                      <m:naryPr>
                        <m:chr m:val="∑"/>
                        <m:ctrlPr>
                          <w:rPr>
                            <w:rFonts w:ascii="Cambria Math" w:hAnsi="Cambria Math"/>
                          </w:rPr>
                        </m:ctrlPr>
                      </m:naryPr>
                      <m:sub>
                        <m:r>
                          <w:rPr>
                            <w:rFonts w:ascii="Cambria Math" w:hAnsi="Cambria Math"/>
                          </w:rPr>
                          <m:t>k=1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ik</m:t>
                            </m:r>
                          </m:sub>
                          <m:sup>
                            <m:r>
                              <w:rPr>
                                <w:rFonts w:ascii="Cambria Math" w:hAnsi="Cambria Math"/>
                              </w:rPr>
                              <m:t>HC</m:t>
                            </m:r>
                          </m:sup>
                        </m:sSubSup>
                      </m:e>
                    </m:nary>
                  </m:e>
                </m:d>
              </m:oMath>
            </m:oMathPara>
          </w:p>
          <w:p w14:paraId="07BB6582" w14:textId="77777777" w:rsidR="00EC53DE" w:rsidRDefault="00EC53DE" w:rsidP="006649DC">
            <w:pPr>
              <w:spacing w:line="276" w:lineRule="auto"/>
            </w:pPr>
          </w:p>
        </w:tc>
        <w:tc>
          <w:tcPr>
            <w:tcW w:w="720" w:type="dxa"/>
            <w:vAlign w:val="center"/>
          </w:tcPr>
          <w:p w14:paraId="3B31EA58" w14:textId="77777777" w:rsidR="00EC53DE" w:rsidRDefault="00EC53DE" w:rsidP="006649DC">
            <w:pPr>
              <w:spacing w:line="276" w:lineRule="auto"/>
              <w:jc w:val="right"/>
            </w:pPr>
          </w:p>
          <w:p w14:paraId="04F7FBB4" w14:textId="354F8165" w:rsidR="00EC53DE" w:rsidRDefault="00EC53DE" w:rsidP="006649DC">
            <w:pPr>
              <w:spacing w:line="276" w:lineRule="auto"/>
              <w:jc w:val="right"/>
            </w:pPr>
            <w:bookmarkStart w:id="14" w:name="_Ref32429894"/>
            <w:r>
              <w:t>(</w:t>
            </w:r>
            <w:r w:rsidR="009E13F7">
              <w:fldChar w:fldCharType="begin"/>
            </w:r>
            <w:r w:rsidR="009E13F7">
              <w:instrText xml:space="preserve"> SEQ Equation \* ARABIC </w:instrText>
            </w:r>
            <w:r w:rsidR="009E13F7">
              <w:fldChar w:fldCharType="separate"/>
            </w:r>
            <w:r w:rsidR="006F5F2A">
              <w:rPr>
                <w:noProof/>
              </w:rPr>
              <w:t>10</w:t>
            </w:r>
            <w:r w:rsidR="009E13F7">
              <w:rPr>
                <w:noProof/>
              </w:rPr>
              <w:fldChar w:fldCharType="end"/>
            </w:r>
            <w:r>
              <w:t>)</w:t>
            </w:r>
            <w:bookmarkEnd w:id="14"/>
          </w:p>
          <w:p w14:paraId="387FD1AD" w14:textId="77777777" w:rsidR="00EC53DE" w:rsidRDefault="00EC53DE" w:rsidP="006649DC">
            <w:pPr>
              <w:spacing w:line="276" w:lineRule="auto"/>
              <w:jc w:val="right"/>
            </w:pPr>
          </w:p>
        </w:tc>
      </w:tr>
      <w:tr w:rsidR="00EC53DE" w14:paraId="69C1FE40" w14:textId="77777777" w:rsidTr="004158B6">
        <w:trPr>
          <w:trHeight w:val="1541"/>
        </w:trPr>
        <w:tc>
          <w:tcPr>
            <w:tcW w:w="8640" w:type="dxa"/>
          </w:tcPr>
          <w:p w14:paraId="62C4D30C" w14:textId="77777777" w:rsidR="00EC53DE" w:rsidRDefault="009E13F7" w:rsidP="006649DC">
            <w:pPr>
              <w:spacing w:line="276" w:lineRule="auto"/>
              <w:rPr>
                <w:rFonts w:ascii="Times New Roman" w:eastAsia="MS PMincho" w:hAnsi="Times New Roman" w:cs="Times New Roman"/>
              </w:rPr>
            </w:pPr>
            <m:oMathPara>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m:t>
                </m:r>
                <m:d>
                  <m:dPr>
                    <m:ctrlPr>
                      <w:rPr>
                        <w:rFonts w:ascii="Cambria Math" w:hAnsi="Cambria Math"/>
                        <w:i/>
                      </w:rPr>
                    </m:ctrlPr>
                  </m:dPr>
                  <m:e>
                    <m:r>
                      <w:rPr>
                        <w:rFonts w:ascii="Cambria Math" w:hAnsi="Cambria Math"/>
                      </w:rPr>
                      <m:t>1-μ</m:t>
                    </m:r>
                  </m:e>
                </m:d>
                <m:d>
                  <m:dPr>
                    <m:ctrlPr>
                      <w:rPr>
                        <w:rFonts w:ascii="Cambria Math" w:hAnsi="Cambria Math"/>
                        <w:i/>
                      </w:rPr>
                    </m:ctrlPr>
                  </m:dPr>
                  <m:e>
                    <m:nary>
                      <m:naryPr>
                        <m:chr m:val="∑"/>
                        <m:supHide m:val="1"/>
                        <m:ctrlPr>
                          <w:rPr>
                            <w:rFonts w:ascii="Cambria Math" w:hAnsi="Cambria Math"/>
                          </w:rPr>
                        </m:ctrlPr>
                      </m:naryPr>
                      <m:sub>
                        <m:r>
                          <w:rPr>
                            <w:rFonts w:ascii="Cambria Math" w:hAnsi="Cambria Math"/>
                          </w:rPr>
                          <m:t>i</m:t>
                        </m:r>
                        <m:r>
                          <w:rPr>
                            <w:rFonts w:ascii="Cambria Math" w:hAnsi="Cambria Math" w:hint="eastAsia"/>
                          </w:rPr>
                          <m:t>∈</m:t>
                        </m:r>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e>
                </m:d>
                <m:r>
                  <w:rPr>
                    <w:rFonts w:ascii="Cambria Math" w:hAnsi="Cambria Math"/>
                  </w:rPr>
                  <m:t>+</m:t>
                </m:r>
                <m:nary>
                  <m:naryPr>
                    <m:chr m:val="∑"/>
                    <m:supHide m:val="1"/>
                    <m:ctrlPr>
                      <w:rPr>
                        <w:rFonts w:ascii="Cambria Math" w:hAnsi="Cambria Math"/>
                      </w:rPr>
                    </m:ctrlPr>
                  </m:naryPr>
                  <m:sub>
                    <m:r>
                      <w:rPr>
                        <w:rFonts w:ascii="Cambria Math" w:hAnsi="Cambria Math"/>
                      </w:rPr>
                      <m:t>i</m:t>
                    </m:r>
                    <m:r>
                      <w:rPr>
                        <w:rFonts w:ascii="Cambria Math" w:hAnsi="Cambria Math" w:hint="eastAsia"/>
                      </w:rPr>
                      <m:t>∈</m:t>
                    </m:r>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X</m:t>
                        </m:r>
                      </m:e>
                      <m:sub>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i</m:t>
                    </m:r>
                  </m:sub>
                  <m:sup>
                    <m:r>
                      <w:rPr>
                        <w:rFonts w:ascii="Cambria Math" w:hAnsi="Cambria Math"/>
                      </w:rPr>
                      <m:t>H</m:t>
                    </m:r>
                  </m:sup>
                </m:sSubSup>
                <m:d>
                  <m:dPr>
                    <m:ctrlPr>
                      <w:rPr>
                        <w:rFonts w:ascii="Cambria Math" w:hAnsi="Cambria Math"/>
                      </w:rPr>
                    </m:ctrlPr>
                  </m:d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r>
                      <w:rPr>
                        <w:rFonts w:ascii="Cambria Math" w:hAnsi="Cambria Math"/>
                      </w:rPr>
                      <m:t>+φ</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R</m:t>
                    </m:r>
                  </m:sub>
                </m:sSub>
                <m:d>
                  <m:dPr>
                    <m:ctrlPr>
                      <w:rPr>
                        <w:rFonts w:ascii="Cambria Math" w:hAnsi="Cambria Math"/>
                      </w:rPr>
                    </m:ctrlPr>
                  </m:dPr>
                  <m:e>
                    <m:r>
                      <w:rPr>
                        <w:rFonts w:ascii="Cambria Math" w:hAnsi="Cambria Math"/>
                      </w:rPr>
                      <m:t>1-ϵ</m:t>
                    </m:r>
                  </m:e>
                </m:d>
                <m:sSub>
                  <m:sSubPr>
                    <m:ctrlPr>
                      <w:rPr>
                        <w:rFonts w:ascii="Cambria Math" w:hAnsi="Cambria Math"/>
                        <w:i/>
                      </w:rPr>
                    </m:ctrlPr>
                  </m:sSubPr>
                  <m:e>
                    <m:r>
                      <w:rPr>
                        <w:rFonts w:ascii="Cambria Math" w:hAnsi="Cambria Math"/>
                      </w:rPr>
                      <m:t>I</m:t>
                    </m:r>
                  </m:e>
                  <m:sub>
                    <m:r>
                      <w:rPr>
                        <w:rFonts w:ascii="Cambria Math" w:hAnsi="Cambria Math"/>
                      </w:rPr>
                      <m:t>i</m:t>
                    </m:r>
                  </m:sub>
                </m:sSub>
                <m:d>
                  <m:dPr>
                    <m:ctrlPr>
                      <w:rPr>
                        <w:rFonts w:ascii="Cambria Math" w:hAnsi="Cambria Math"/>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d>
                  <m:dPr>
                    <m:ctrlPr>
                      <w:rPr>
                        <w:rFonts w:ascii="Cambria Math" w:hAnsi="Cambria Math"/>
                      </w:rPr>
                    </m:ctrlPr>
                  </m:dPr>
                  <m:e>
                    <m:r>
                      <w:rPr>
                        <w:rFonts w:ascii="Cambria Math" w:hAnsi="Cambria Math"/>
                      </w:rPr>
                      <m:t>t</m:t>
                    </m:r>
                  </m:e>
                </m:d>
                <m:d>
                  <m:dPr>
                    <m:ctrlPr>
                      <w:rPr>
                        <w:rFonts w:ascii="Cambria Math" w:hAnsi="Cambria Math"/>
                      </w:rPr>
                    </m:ctrlPr>
                  </m:dPr>
                  <m:e>
                    <m:r>
                      <w:rPr>
                        <w:rFonts w:ascii="Cambria Math" w:hAnsi="Cambria Math"/>
                      </w:rPr>
                      <m:t>ψ</m:t>
                    </m:r>
                    <m:sSubSup>
                      <m:sSubSupPr>
                        <m:ctrlPr>
                          <w:rPr>
                            <w:rFonts w:ascii="Cambria Math" w:hAnsi="Cambria Math"/>
                          </w:rPr>
                        </m:ctrlPr>
                      </m:sSubSupPr>
                      <m:e>
                        <m:r>
                          <w:rPr>
                            <w:rFonts w:ascii="Cambria Math" w:hAnsi="Cambria Math"/>
                          </w:rPr>
                          <m:t>λ</m:t>
                        </m:r>
                      </m:e>
                      <m:sub>
                        <m:r>
                          <w:rPr>
                            <w:rFonts w:ascii="Cambria Math" w:hAnsi="Cambria Math"/>
                          </w:rPr>
                          <m:t>i</m:t>
                        </m:r>
                      </m:sub>
                      <m:sup>
                        <m:r>
                          <w:rPr>
                            <w:rFonts w:ascii="Cambria Math" w:hAnsi="Cambria Math"/>
                          </w:rPr>
                          <m:t>H</m:t>
                        </m:r>
                      </m:sup>
                    </m:sSubSup>
                    <m:r>
                      <w:rPr>
                        <w:rFonts w:ascii="Cambria Math" w:hAnsi="Cambria Math"/>
                      </w:rPr>
                      <m:t>+ω+</m:t>
                    </m:r>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D</m:t>
                        </m:r>
                        <m:d>
                          <m:dPr>
                            <m:ctrlPr>
                              <w:rPr>
                                <w:rFonts w:ascii="Cambria Math" w:hAnsi="Cambria Math"/>
                              </w:rPr>
                            </m:ctrlPr>
                          </m:dPr>
                          <m:e>
                            <m:r>
                              <w:rPr>
                                <w:rFonts w:ascii="Cambria Math" w:hAnsi="Cambria Math"/>
                              </w:rPr>
                              <m:t>i</m:t>
                            </m:r>
                          </m:e>
                        </m:d>
                      </m:sub>
                      <m:sup/>
                      <m:e>
                        <m:sSubSup>
                          <m:sSubSupPr>
                            <m:ctrlPr>
                              <w:rPr>
                                <w:rFonts w:ascii="Cambria Math" w:hAnsi="Cambria Math"/>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HH</m:t>
                            </m:r>
                          </m:sup>
                        </m:sSubSup>
                      </m:e>
                    </m:nary>
                    <m:r>
                      <w:rPr>
                        <w:rFonts w:ascii="Cambria Math" w:hAnsi="Cambria Math"/>
                      </w:rPr>
                      <m:t>+</m:t>
                    </m:r>
                    <m:nary>
                      <m:naryPr>
                        <m:chr m:val="∑"/>
                        <m:ctrlPr>
                          <w:rPr>
                            <w:rFonts w:ascii="Cambria Math" w:hAnsi="Cambria Math"/>
                          </w:rPr>
                        </m:ctrlPr>
                      </m:naryPr>
                      <m:sub>
                        <m:r>
                          <w:rPr>
                            <w:rFonts w:ascii="Cambria Math" w:hAnsi="Cambria Math"/>
                          </w:rPr>
                          <m:t>j=1</m:t>
                        </m:r>
                      </m:sub>
                      <m:sup>
                        <m:r>
                          <w:rPr>
                            <w:rFonts w:ascii="Cambria Math" w:hAnsi="Cambria Math"/>
                          </w:rPr>
                          <m:t>Q</m:t>
                        </m:r>
                      </m:sup>
                      <m:e>
                        <m:sSubSup>
                          <m:sSubSupPr>
                            <m:ctrlPr>
                              <w:rPr>
                                <w:rFonts w:ascii="Cambria Math" w:hAnsi="Cambria Math"/>
                              </w:rPr>
                            </m:ctrlPr>
                          </m:sSubSupPr>
                          <m:e>
                            <m:r>
                              <w:rPr>
                                <w:rFonts w:ascii="Cambria Math" w:hAnsi="Cambria Math"/>
                              </w:rPr>
                              <m:t>q</m:t>
                            </m:r>
                          </m:e>
                          <m:sub>
                            <m:r>
                              <w:rPr>
                                <w:rFonts w:ascii="Cambria Math" w:hAnsi="Cambria Math"/>
                              </w:rPr>
                              <m:t>ij</m:t>
                            </m:r>
                          </m:sub>
                          <m:sup>
                            <m:r>
                              <w:rPr>
                                <w:rFonts w:ascii="Cambria Math" w:hAnsi="Cambria Math"/>
                              </w:rPr>
                              <m:t>HL</m:t>
                            </m:r>
                          </m:sup>
                        </m:sSubSup>
                      </m:e>
                    </m:nary>
                    <m:r>
                      <w:rPr>
                        <w:rFonts w:ascii="Cambria Math" w:hAnsi="Cambria Math"/>
                      </w:rPr>
                      <m:t>+</m:t>
                    </m:r>
                    <m:nary>
                      <m:naryPr>
                        <m:chr m:val="∑"/>
                        <m:ctrlPr>
                          <w:rPr>
                            <w:rFonts w:ascii="Cambria Math" w:hAnsi="Cambria Math"/>
                          </w:rPr>
                        </m:ctrlPr>
                      </m:naryPr>
                      <m:sub>
                        <m:r>
                          <w:rPr>
                            <w:rFonts w:ascii="Cambria Math" w:hAnsi="Cambria Math"/>
                          </w:rPr>
                          <m:t>k=1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ik</m:t>
                            </m:r>
                          </m:sub>
                          <m:sup>
                            <m:r>
                              <w:rPr>
                                <w:rFonts w:ascii="Cambria Math" w:hAnsi="Cambria Math"/>
                              </w:rPr>
                              <m:t>HC</m:t>
                            </m:r>
                          </m:sup>
                        </m:sSubSup>
                      </m:e>
                    </m:nary>
                  </m:e>
                </m:d>
              </m:oMath>
            </m:oMathPara>
          </w:p>
        </w:tc>
        <w:tc>
          <w:tcPr>
            <w:tcW w:w="720" w:type="dxa"/>
            <w:vAlign w:val="center"/>
          </w:tcPr>
          <w:p w14:paraId="33E15B5C" w14:textId="65370B75" w:rsidR="00EC53DE" w:rsidRDefault="00EC53DE" w:rsidP="006649DC">
            <w:pPr>
              <w:spacing w:line="276" w:lineRule="auto"/>
              <w:jc w:val="right"/>
            </w:pPr>
            <w:bookmarkStart w:id="15" w:name="_Ref32429896"/>
            <w:r>
              <w:t>(</w:t>
            </w:r>
            <w:r w:rsidR="009E13F7">
              <w:fldChar w:fldCharType="begin"/>
            </w:r>
            <w:r w:rsidR="009E13F7">
              <w:instrText xml:space="preserve"> SEQ Equation \* ARABIC </w:instrText>
            </w:r>
            <w:r w:rsidR="009E13F7">
              <w:fldChar w:fldCharType="separate"/>
            </w:r>
            <w:r w:rsidR="006F5F2A">
              <w:rPr>
                <w:noProof/>
              </w:rPr>
              <w:t>11</w:t>
            </w:r>
            <w:r w:rsidR="009E13F7">
              <w:rPr>
                <w:noProof/>
              </w:rPr>
              <w:fldChar w:fldCharType="end"/>
            </w:r>
            <w:r>
              <w:t>)</w:t>
            </w:r>
            <w:bookmarkEnd w:id="15"/>
          </w:p>
          <w:p w14:paraId="677AB6C1" w14:textId="77777777" w:rsidR="00EC53DE" w:rsidRDefault="00EC53DE" w:rsidP="006649DC">
            <w:pPr>
              <w:spacing w:line="276" w:lineRule="auto"/>
              <w:jc w:val="right"/>
            </w:pPr>
          </w:p>
        </w:tc>
      </w:tr>
      <w:tr w:rsidR="00EC53DE" w14:paraId="2830014A" w14:textId="77777777" w:rsidTr="004158B6">
        <w:trPr>
          <w:trHeight w:val="1541"/>
        </w:trPr>
        <w:tc>
          <w:tcPr>
            <w:tcW w:w="8640" w:type="dxa"/>
          </w:tcPr>
          <w:p w14:paraId="5243CBEB" w14:textId="77777777" w:rsidR="00EC53DE" w:rsidRPr="00BC73D8" w:rsidRDefault="009E13F7" w:rsidP="006649DC">
            <w:pPr>
              <w:spacing w:line="276" w:lineRule="auto"/>
              <w:rPr>
                <w:i/>
              </w:rPr>
            </w:pPr>
            <m:oMathPara>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e>
                </m:d>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L</m:t>
                    </m:r>
                  </m:sup>
                </m:sSubSup>
                <m:d>
                  <m:dPr>
                    <m:ctrlPr>
                      <w:rPr>
                        <w:rFonts w:ascii="Cambria Math" w:hAnsi="Cambria Math"/>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r>
                      <w:rPr>
                        <w:rFonts w:ascii="Cambria Math" w:hAnsi="Cambria Math"/>
                      </w:rPr>
                      <m:t>+φ</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r>
                      <w:rPr>
                        <w:rFonts w:ascii="Cambria Math" w:hAnsi="Cambria Math"/>
                      </w:rPr>
                      <m:t>ψ</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j</m:t>
                        </m:r>
                      </m:sub>
                      <m:sup>
                        <m:r>
                          <w:rPr>
                            <w:rFonts w:ascii="Cambria Math" w:hAnsi="Cambria Math"/>
                          </w:rPr>
                          <m:t>L</m:t>
                        </m:r>
                      </m:sup>
                    </m:sSubSup>
                    <m:r>
                      <w:rPr>
                        <w:rFonts w:ascii="Cambria Math" w:hAnsi="Cambria Math"/>
                      </w:rPr>
                      <m:t>+ω+</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ctrlPr>
                      <w:rPr>
                        <w:rFonts w:ascii="Cambria Math" w:hAnsi="Cambria Math"/>
                        <w:i/>
                      </w:rPr>
                    </m:ctrlPr>
                  </m:e>
                </m:d>
              </m:oMath>
            </m:oMathPara>
          </w:p>
          <w:p w14:paraId="0DF2DB14" w14:textId="77777777" w:rsidR="00EC53DE" w:rsidRDefault="00EC53DE" w:rsidP="006649DC">
            <w:pPr>
              <w:spacing w:line="276" w:lineRule="auto"/>
            </w:pPr>
          </w:p>
        </w:tc>
        <w:tc>
          <w:tcPr>
            <w:tcW w:w="720" w:type="dxa"/>
            <w:vAlign w:val="center"/>
          </w:tcPr>
          <w:p w14:paraId="38CB468A" w14:textId="77777777" w:rsidR="00EC53DE" w:rsidRDefault="00EC53DE" w:rsidP="006649DC">
            <w:pPr>
              <w:spacing w:line="276" w:lineRule="auto"/>
              <w:jc w:val="right"/>
            </w:pPr>
          </w:p>
          <w:p w14:paraId="695DDF6B" w14:textId="0211AA7D" w:rsidR="00EC53DE" w:rsidRDefault="00EC53DE" w:rsidP="006649DC">
            <w:pPr>
              <w:spacing w:line="276" w:lineRule="auto"/>
              <w:jc w:val="right"/>
            </w:pPr>
            <w:r>
              <w:t>(</w:t>
            </w:r>
            <w:r w:rsidR="009E13F7">
              <w:fldChar w:fldCharType="begin"/>
            </w:r>
            <w:r w:rsidR="009E13F7">
              <w:instrText xml:space="preserve"> SEQ Equation \* ARABIC </w:instrText>
            </w:r>
            <w:r w:rsidR="009E13F7">
              <w:fldChar w:fldCharType="separate"/>
            </w:r>
            <w:r w:rsidR="006F5F2A">
              <w:rPr>
                <w:noProof/>
              </w:rPr>
              <w:t>12</w:t>
            </w:r>
            <w:r w:rsidR="009E13F7">
              <w:rPr>
                <w:noProof/>
              </w:rPr>
              <w:fldChar w:fldCharType="end"/>
            </w:r>
            <w:r>
              <w:t>)</w:t>
            </w:r>
          </w:p>
          <w:p w14:paraId="5150EA0E" w14:textId="77777777" w:rsidR="00EC53DE" w:rsidRDefault="00EC53DE" w:rsidP="006649DC">
            <w:pPr>
              <w:spacing w:line="276" w:lineRule="auto"/>
              <w:jc w:val="right"/>
            </w:pPr>
          </w:p>
        </w:tc>
      </w:tr>
      <w:tr w:rsidR="00EC53DE" w14:paraId="4CD16F12" w14:textId="77777777" w:rsidTr="004158B6">
        <w:trPr>
          <w:trHeight w:val="1541"/>
        </w:trPr>
        <w:tc>
          <w:tcPr>
            <w:tcW w:w="8640" w:type="dxa"/>
          </w:tcPr>
          <w:p w14:paraId="54AE446E" w14:textId="77777777" w:rsidR="00EC53DE" w:rsidRDefault="009E13F7" w:rsidP="006649DC">
            <w:pPr>
              <w:spacing w:line="276" w:lineRule="auto"/>
              <w:rPr>
                <w:rFonts w:ascii="Times New Roman" w:eastAsia="MS PMincho" w:hAnsi="Times New Roman" w:cs="Times New Roman"/>
              </w:rPr>
            </w:pPr>
            <m:oMathPara>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m:t>
                </m:r>
                <m:d>
                  <m:dPr>
                    <m:ctrlPr>
                      <w:rPr>
                        <w:rFonts w:ascii="Cambria Math" w:hAnsi="Cambria Math"/>
                        <w:i/>
                      </w:rPr>
                    </m:ctrlPr>
                  </m:dPr>
                  <m:e>
                    <m:r>
                      <w:rPr>
                        <w:rFonts w:ascii="Cambria Math" w:hAnsi="Cambria Math"/>
                      </w:rPr>
                      <m:t>1-μ</m:t>
                    </m:r>
                  </m:e>
                </m:d>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e>
                </m:d>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L</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L</m:t>
                    </m:r>
                  </m:sup>
                </m:sSubSup>
                <m:d>
                  <m:dPr>
                    <m:ctrlPr>
                      <w:rPr>
                        <w:rFonts w:ascii="Cambria Math" w:hAnsi="Cambria Math"/>
                      </w:rPr>
                    </m:ctrlPr>
                  </m:dPr>
                  <m:e>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+φ</m:t>
                    </m:r>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d>
                  <m:dPr>
                    <m:ctrlPr>
                      <w:rPr>
                        <w:rFonts w:ascii="Cambria Math" w:hAnsi="Cambria Math"/>
                      </w:rPr>
                    </m:ctrlPr>
                  </m:dPr>
                  <m:e>
                    <m:r>
                      <w:rPr>
                        <w:rFonts w:ascii="Cambria Math" w:hAnsi="Cambria Math"/>
                      </w:rPr>
                      <m:t>ψ</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j</m:t>
                        </m:r>
                      </m:sub>
                      <m:sup>
                        <m:r>
                          <w:rPr>
                            <w:rFonts w:ascii="Cambria Math" w:hAnsi="Cambria Math"/>
                          </w:rPr>
                          <m:t>L</m:t>
                        </m:r>
                      </m:sup>
                    </m:sSubSup>
                    <m:r>
                      <w:rPr>
                        <w:rFonts w:ascii="Cambria Math" w:hAnsi="Cambria Math"/>
                      </w:rPr>
                      <m:t>+ω+</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ctrlPr>
                      <w:rPr>
                        <w:rFonts w:ascii="Cambria Math" w:hAnsi="Cambria Math"/>
                        <w:i/>
                      </w:rPr>
                    </m:ctrlPr>
                  </m:e>
                </m:d>
              </m:oMath>
            </m:oMathPara>
          </w:p>
        </w:tc>
        <w:tc>
          <w:tcPr>
            <w:tcW w:w="720" w:type="dxa"/>
            <w:vAlign w:val="center"/>
          </w:tcPr>
          <w:p w14:paraId="3C8413EA" w14:textId="5F15E59F" w:rsidR="00EC53DE" w:rsidRDefault="00EC53DE" w:rsidP="006649DC">
            <w:pPr>
              <w:spacing w:line="276" w:lineRule="auto"/>
              <w:jc w:val="right"/>
            </w:pPr>
            <w:r>
              <w:t>(</w:t>
            </w:r>
            <w:r w:rsidR="009E13F7">
              <w:fldChar w:fldCharType="begin"/>
            </w:r>
            <w:r w:rsidR="009E13F7">
              <w:instrText xml:space="preserve"> SEQ Equation \* ARABIC </w:instrText>
            </w:r>
            <w:r w:rsidR="009E13F7">
              <w:fldChar w:fldCharType="separate"/>
            </w:r>
            <w:r w:rsidR="006F5F2A">
              <w:rPr>
                <w:noProof/>
              </w:rPr>
              <w:t>13</w:t>
            </w:r>
            <w:r w:rsidR="009E13F7">
              <w:rPr>
                <w:noProof/>
              </w:rPr>
              <w:fldChar w:fldCharType="end"/>
            </w:r>
            <w:r>
              <w:t>)</w:t>
            </w:r>
          </w:p>
          <w:p w14:paraId="31FCDDB0" w14:textId="77777777" w:rsidR="00EC53DE" w:rsidRDefault="00EC53DE" w:rsidP="006649DC">
            <w:pPr>
              <w:spacing w:line="276" w:lineRule="auto"/>
              <w:jc w:val="right"/>
            </w:pPr>
          </w:p>
        </w:tc>
      </w:tr>
      <w:tr w:rsidR="00EC53DE" w14:paraId="60924EB6" w14:textId="77777777" w:rsidTr="004158B6">
        <w:trPr>
          <w:trHeight w:val="1474"/>
        </w:trPr>
        <w:tc>
          <w:tcPr>
            <w:tcW w:w="8640" w:type="dxa"/>
          </w:tcPr>
          <w:p w14:paraId="199EDFFB" w14:textId="77777777" w:rsidR="00EC53DE" w:rsidRDefault="009E13F7" w:rsidP="006649DC">
            <w:pPr>
              <w:spacing w:line="276" w:lineRule="auto"/>
            </w:pPr>
            <m:oMathPara>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e>
                </m:d>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k</m:t>
                    </m:r>
                  </m:sub>
                  <m:sup>
                    <m:r>
                      <w:rPr>
                        <w:rFonts w:ascii="Cambria Math" w:hAnsi="Cambria Math"/>
                      </w:rPr>
                      <m:t>C</m:t>
                    </m:r>
                  </m:sup>
                </m:sSubSup>
                <m:d>
                  <m:dPr>
                    <m:ctrlPr>
                      <w:rPr>
                        <w:rFonts w:ascii="Cambria Math" w:hAnsi="Cambria Math"/>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+φ</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r>
                      <w:rPr>
                        <w:rFonts w:ascii="Cambria Math" w:hAnsi="Cambria Math"/>
                      </w:rPr>
                      <m:t>ψ</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k</m:t>
                        </m:r>
                      </m:sub>
                      <m:sup>
                        <m:r>
                          <w:rPr>
                            <w:rFonts w:ascii="Cambria Math" w:hAnsi="Cambria Math"/>
                          </w:rPr>
                          <m:t>C</m:t>
                        </m:r>
                      </m:sup>
                    </m:sSubSup>
                    <m:r>
                      <w:rPr>
                        <w:rFonts w:ascii="Cambria Math" w:hAnsi="Cambria Math"/>
                      </w:rPr>
                      <m:t>+ω+</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sub>
                      <m:sup>
                        <m:r>
                          <w:rPr>
                            <w:rFonts w:ascii="Cambria Math" w:hAnsi="Cambria Math"/>
                          </w:rPr>
                          <m:t>Q</m:t>
                        </m:r>
                      </m:sup>
                      <m:e>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ctrlPr>
                      <w:rPr>
                        <w:rFonts w:ascii="Cambria Math" w:hAnsi="Cambria Math"/>
                        <w:i/>
                      </w:rPr>
                    </m:ctrlPr>
                  </m:e>
                </m:d>
              </m:oMath>
            </m:oMathPara>
          </w:p>
        </w:tc>
        <w:tc>
          <w:tcPr>
            <w:tcW w:w="720" w:type="dxa"/>
            <w:vAlign w:val="center"/>
          </w:tcPr>
          <w:p w14:paraId="7F035CDF" w14:textId="77777777" w:rsidR="00EC53DE" w:rsidRPr="00D82B91" w:rsidRDefault="00EC53DE" w:rsidP="006649DC">
            <w:pPr>
              <w:spacing w:line="276" w:lineRule="auto"/>
              <w:jc w:val="right"/>
            </w:pPr>
          </w:p>
          <w:p w14:paraId="3F0EDC29" w14:textId="7DD8663A" w:rsidR="00EC53DE" w:rsidRDefault="00EC53DE" w:rsidP="006649DC">
            <w:pPr>
              <w:spacing w:line="276" w:lineRule="auto"/>
              <w:jc w:val="right"/>
            </w:pPr>
            <w:r>
              <w:t>(</w:t>
            </w:r>
            <w:r w:rsidR="009E13F7">
              <w:fldChar w:fldCharType="begin"/>
            </w:r>
            <w:r w:rsidR="009E13F7">
              <w:instrText xml:space="preserve"> SEQ Equation \* ARABIC </w:instrText>
            </w:r>
            <w:r w:rsidR="009E13F7">
              <w:fldChar w:fldCharType="separate"/>
            </w:r>
            <w:r w:rsidR="006F5F2A">
              <w:rPr>
                <w:noProof/>
              </w:rPr>
              <w:t>14</w:t>
            </w:r>
            <w:r w:rsidR="009E13F7">
              <w:rPr>
                <w:noProof/>
              </w:rPr>
              <w:fldChar w:fldCharType="end"/>
            </w:r>
            <w:r>
              <w:t>)</w:t>
            </w:r>
          </w:p>
          <w:p w14:paraId="3820E231" w14:textId="77777777" w:rsidR="00EC53DE" w:rsidRDefault="00EC53DE" w:rsidP="006649DC">
            <w:pPr>
              <w:spacing w:line="276" w:lineRule="auto"/>
              <w:jc w:val="right"/>
            </w:pPr>
          </w:p>
        </w:tc>
      </w:tr>
      <w:tr w:rsidR="00EC53DE" w14:paraId="0A7589CC" w14:textId="77777777" w:rsidTr="004158B6">
        <w:trPr>
          <w:trHeight w:val="1474"/>
        </w:trPr>
        <w:tc>
          <w:tcPr>
            <w:tcW w:w="8640" w:type="dxa"/>
          </w:tcPr>
          <w:p w14:paraId="67E27EF2" w14:textId="77777777" w:rsidR="00EC53DE" w:rsidRDefault="009E13F7" w:rsidP="006649DC">
            <w:pPr>
              <w:spacing w:line="276" w:lineRule="auto"/>
              <w:rPr>
                <w:rFonts w:ascii="Times New Roman" w:eastAsia="MS PMincho" w:hAnsi="Times New Roman" w:cs="Times New Roman"/>
              </w:rPr>
            </w:pPr>
            <m:oMathPara>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m:t>
                </m:r>
                <m:d>
                  <m:dPr>
                    <m:ctrlPr>
                      <w:rPr>
                        <w:rFonts w:ascii="Cambria Math" w:hAnsi="Cambria Math"/>
                        <w:i/>
                      </w:rPr>
                    </m:ctrlPr>
                  </m:dPr>
                  <m:e>
                    <m:r>
                      <w:rPr>
                        <w:rFonts w:ascii="Cambria Math" w:hAnsi="Cambria Math"/>
                      </w:rPr>
                      <m:t>1-μ</m:t>
                    </m:r>
                  </m:e>
                </m:d>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e>
                </m:d>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k</m:t>
                    </m:r>
                  </m:sub>
                  <m:sup>
                    <m:r>
                      <w:rPr>
                        <w:rFonts w:ascii="Cambria Math" w:hAnsi="Cambria Math"/>
                      </w:rPr>
                      <m:t>C</m:t>
                    </m:r>
                  </m:sup>
                </m:sSubSup>
                <m:d>
                  <m:dPr>
                    <m:ctrlPr>
                      <w:rPr>
                        <w:rFonts w:ascii="Cambria Math" w:hAnsi="Cambria Math"/>
                      </w:rPr>
                    </m:ctrlPr>
                  </m:dPr>
                  <m:e>
                    <m:sSub>
                      <m:sSubPr>
                        <m:ctrlPr>
                          <w:rPr>
                            <w:rFonts w:ascii="Cambria Math" w:hAnsi="Cambria Math"/>
                            <w:i/>
                          </w:rPr>
                        </m:ctrlPr>
                      </m:sSubPr>
                      <m:e>
                        <m:r>
                          <w:rPr>
                            <w:rFonts w:ascii="Cambria Math" w:hAnsi="Cambria Math"/>
                          </w:rPr>
                          <m:t>S</m:t>
                        </m:r>
                        <m:ctrlPr>
                          <w:rPr>
                            <w:rFonts w:ascii="Cambria Math" w:hAnsi="Cambria Math"/>
                          </w:rPr>
                        </m:ctrlPr>
                      </m:e>
                      <m:sub>
                        <m:r>
                          <w:rPr>
                            <w:rFonts w:ascii="Cambria Math" w:hAnsi="Cambria Math"/>
                          </w:rPr>
                          <m:t>k</m:t>
                        </m:r>
                      </m:sub>
                    </m:sSub>
                    <m:d>
                      <m:dPr>
                        <m:ctrlPr>
                          <w:rPr>
                            <w:rFonts w:ascii="Cambria Math" w:hAnsi="Cambria Math"/>
                            <w:i/>
                          </w:rPr>
                        </m:ctrlPr>
                      </m:dPr>
                      <m:e>
                        <m:r>
                          <w:rPr>
                            <w:rFonts w:ascii="Cambria Math" w:hAnsi="Cambria Math"/>
                          </w:rPr>
                          <m:t>t</m:t>
                        </m:r>
                      </m:e>
                    </m:d>
                    <m:r>
                      <w:rPr>
                        <w:rFonts w:ascii="Cambria Math" w:hAnsi="Cambria Math"/>
                      </w:rPr>
                      <m:t>+φ</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d>
                  <m:dPr>
                    <m:ctrlPr>
                      <w:rPr>
                        <w:rFonts w:ascii="Cambria Math" w:hAnsi="Cambria Math"/>
                      </w:rPr>
                    </m:ctrlPr>
                  </m:dPr>
                  <m:e>
                    <m:r>
                      <w:rPr>
                        <w:rFonts w:ascii="Cambria Math" w:hAnsi="Cambria Math"/>
                      </w:rPr>
                      <m:t>ψ</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k</m:t>
                        </m:r>
                      </m:sub>
                      <m:sup>
                        <m:r>
                          <w:rPr>
                            <w:rFonts w:ascii="Cambria Math" w:hAnsi="Cambria Math"/>
                          </w:rPr>
                          <m:t>C</m:t>
                        </m:r>
                      </m:sup>
                    </m:sSubSup>
                    <m:r>
                      <w:rPr>
                        <w:rFonts w:ascii="Cambria Math" w:hAnsi="Cambria Math"/>
                      </w:rPr>
                      <m:t>+ω+</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sub>
                      <m:sup>
                        <m:r>
                          <w:rPr>
                            <w:rFonts w:ascii="Cambria Math" w:hAnsi="Cambria Math"/>
                          </w:rPr>
                          <m:t>Q</m:t>
                        </m:r>
                      </m:sup>
                      <m:e>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ctrlPr>
                      <w:rPr>
                        <w:rFonts w:ascii="Cambria Math" w:hAnsi="Cambria Math"/>
                        <w:i/>
                      </w:rPr>
                    </m:ctrlPr>
                  </m:e>
                </m:d>
              </m:oMath>
            </m:oMathPara>
          </w:p>
        </w:tc>
        <w:tc>
          <w:tcPr>
            <w:tcW w:w="720" w:type="dxa"/>
            <w:vAlign w:val="center"/>
          </w:tcPr>
          <w:p w14:paraId="772CFA27" w14:textId="0648A730" w:rsidR="00EC53DE" w:rsidRPr="00BC73D8" w:rsidRDefault="00EC53DE" w:rsidP="006649DC">
            <w:pPr>
              <w:spacing w:line="276" w:lineRule="auto"/>
              <w:jc w:val="right"/>
            </w:pPr>
            <w:r>
              <w:t>(</w:t>
            </w:r>
            <w:r w:rsidR="009E13F7">
              <w:fldChar w:fldCharType="begin"/>
            </w:r>
            <w:r w:rsidR="009E13F7">
              <w:instrText xml:space="preserve"> SEQ Equation \* ARABIC </w:instrText>
            </w:r>
            <w:r w:rsidR="009E13F7">
              <w:fldChar w:fldCharType="separate"/>
            </w:r>
            <w:r w:rsidR="006F5F2A">
              <w:rPr>
                <w:noProof/>
              </w:rPr>
              <w:t>15</w:t>
            </w:r>
            <w:r w:rsidR="009E13F7">
              <w:rPr>
                <w:noProof/>
              </w:rPr>
              <w:fldChar w:fldCharType="end"/>
            </w:r>
            <w:r>
              <w:t>)</w:t>
            </w:r>
          </w:p>
          <w:p w14:paraId="1385AE1F" w14:textId="77777777" w:rsidR="00EC53DE" w:rsidRPr="00D82B91" w:rsidRDefault="00EC53DE" w:rsidP="006649DC">
            <w:pPr>
              <w:keepNext/>
              <w:spacing w:line="276" w:lineRule="auto"/>
              <w:jc w:val="right"/>
            </w:pPr>
          </w:p>
        </w:tc>
      </w:tr>
    </w:tbl>
    <w:p w14:paraId="5A3402DE" w14:textId="77777777" w:rsidR="00EC53DE" w:rsidRDefault="00EC53DE" w:rsidP="006649DC">
      <w:pPr>
        <w:spacing w:after="0" w:line="276" w:lineRule="auto"/>
        <w:ind w:firstLine="720"/>
      </w:pPr>
    </w:p>
    <w:p w14:paraId="185EDB7D" w14:textId="54EA0C80" w:rsidR="00EC53DE" w:rsidRPr="00DC018A" w:rsidRDefault="00EC53DE" w:rsidP="006649DC">
      <w:pPr>
        <w:spacing w:after="0" w:line="276" w:lineRule="auto"/>
        <w:ind w:firstLine="720"/>
        <w:rPr>
          <w:rFonts w:ascii="Georgia" w:hAnsi="Georgia" w:cs="Arial"/>
        </w:rPr>
      </w:pPr>
      <w:r>
        <w:t xml:space="preserve">We assumed that exogenous antibiotic treatment rates, </w:t>
      </w:r>
      <m:oMath>
        <m:sSubSup>
          <m:sSubSupPr>
            <m:ctrlPr>
              <w:rPr>
                <w:rFonts w:ascii="Cambria Math" w:hAnsi="Cambria Math"/>
                <w:i/>
              </w:rPr>
            </m:ctrlPr>
          </m:sSubSupPr>
          <m:e>
            <m:r>
              <w:rPr>
                <w:rFonts w:ascii="Cambria Math" w:hAnsi="Cambria Math"/>
              </w:rPr>
              <m:t>π</m:t>
            </m:r>
            <m:ctrlPr>
              <w:rPr>
                <w:rFonts w:ascii="Cambria Math" w:hAnsi="Cambria Math"/>
              </w:rPr>
            </m:ctrlPr>
          </m:e>
          <m:sub>
            <m:r>
              <w:rPr>
                <w:rFonts w:ascii="Cambria Math" w:hAnsi="Cambria Math"/>
              </w:rPr>
              <m:t>i</m:t>
            </m:r>
          </m:sub>
          <m:sup>
            <m:r>
              <w:rPr>
                <w:rFonts w:ascii="Cambria Math" w:hAnsi="Cambria Math"/>
              </w:rPr>
              <m:t>H</m:t>
            </m:r>
          </m:sup>
        </m:sSubSup>
      </m:oMath>
      <w:r>
        <w:t xml:space="preserve">, </w:t>
      </w:r>
      <m:oMath>
        <m:sSubSup>
          <m:sSubSupPr>
            <m:ctrlPr>
              <w:rPr>
                <w:rFonts w:ascii="Cambria Math" w:hAnsi="Cambria Math"/>
                <w:i/>
              </w:rPr>
            </m:ctrlPr>
          </m:sSubSupPr>
          <m:e>
            <m:r>
              <w:rPr>
                <w:rFonts w:ascii="Cambria Math" w:hAnsi="Cambria Math"/>
              </w:rPr>
              <m:t>π</m:t>
            </m:r>
            <m:ctrlPr>
              <w:rPr>
                <w:rFonts w:ascii="Cambria Math" w:hAnsi="Cambria Math"/>
              </w:rPr>
            </m:ctrlPr>
          </m:e>
          <m:sub>
            <m:r>
              <w:rPr>
                <w:rFonts w:ascii="Cambria Math" w:hAnsi="Cambria Math"/>
              </w:rPr>
              <m:t>k</m:t>
            </m:r>
          </m:sub>
          <m:sup>
            <m:r>
              <w:rPr>
                <w:rFonts w:ascii="Cambria Math" w:hAnsi="Cambria Math"/>
              </w:rPr>
              <m:t>Q</m:t>
            </m:r>
          </m:sup>
        </m:sSubSup>
      </m:oMath>
      <w:r>
        <w:t xml:space="preserve">, and </w:t>
      </w:r>
      <m:oMath>
        <m:sSubSup>
          <m:sSubSupPr>
            <m:ctrlPr>
              <w:rPr>
                <w:rFonts w:ascii="Cambria Math" w:hAnsi="Cambria Math"/>
                <w:i/>
              </w:rPr>
            </m:ctrlPr>
          </m:sSubSupPr>
          <m:e>
            <m:r>
              <w:rPr>
                <w:rFonts w:ascii="Cambria Math" w:hAnsi="Cambria Math"/>
              </w:rPr>
              <m:t>π</m:t>
            </m:r>
            <m:ctrlPr>
              <w:rPr>
                <w:rFonts w:ascii="Cambria Math" w:hAnsi="Cambria Math"/>
              </w:rPr>
            </m:ctrlPr>
          </m:e>
          <m:sub>
            <m:r>
              <w:rPr>
                <w:rFonts w:ascii="Cambria Math" w:hAnsi="Cambria Math"/>
              </w:rPr>
              <m:t>l</m:t>
            </m:r>
          </m:sub>
          <m:sup>
            <m:r>
              <w:rPr>
                <w:rFonts w:ascii="Cambria Math" w:hAnsi="Cambria Math"/>
              </w:rPr>
              <m:t>C</m:t>
            </m:r>
          </m:sup>
        </m:sSubSup>
      </m:oMath>
      <w:r>
        <w:t xml:space="preserve">, varies between each hospital, </w:t>
      </w:r>
      <w:proofErr w:type="spellStart"/>
      <w:r w:rsidRPr="00853E06">
        <w:t>LTC</w:t>
      </w:r>
      <w:proofErr w:type="spellEnd"/>
      <w:r w:rsidRPr="00853E06">
        <w:t xml:space="preserve">, and community. The coefficient </w:t>
      </w:r>
      <m:oMath>
        <m:r>
          <m:rPr>
            <m:sty m:val="p"/>
          </m:rPr>
          <w:rPr>
            <w:rFonts w:ascii="Cambria Math" w:hAnsi="Cambria Math"/>
          </w:rPr>
          <m:t>φ</m:t>
        </m:r>
      </m:oMath>
      <w:r w:rsidRPr="00853E06">
        <w:t xml:space="preserve"> is the fraction of colonized patients that take antibiotics who clear the infection. The force of infection among higher susceptible patients are </w:t>
      </w:r>
      <w:r w:rsidR="00BA647D">
        <w:t xml:space="preserve">is magnified </w:t>
      </w:r>
      <w:r w:rsidRPr="00853E06">
        <w:t xml:space="preserve">by the coefficient </w:t>
      </w:r>
      <m:oMath>
        <m:r>
          <w:rPr>
            <w:rFonts w:ascii="Cambria Math" w:hAnsi="Cambria Math"/>
          </w:rPr>
          <m:t>ψ</m:t>
        </m:r>
      </m:oMath>
      <w:r w:rsidR="00BA647D">
        <w:t xml:space="preserve"> to capture the increased risk of CRE-acquisition</w:t>
      </w:r>
      <w:r w:rsidRPr="00853E06">
        <w:t xml:space="preserve">. </w:t>
      </w:r>
      <w:r>
        <w:t>The flow of treated patients with infections is embedded in Equation</w:t>
      </w:r>
      <w:r w:rsidR="00310125">
        <w:t xml:space="preserve">s </w:t>
      </w:r>
      <w:r w:rsidR="00310125">
        <w:fldChar w:fldCharType="begin"/>
      </w:r>
      <w:r w:rsidR="00310125">
        <w:instrText xml:space="preserve"> REF _Ref32429894 \h </w:instrText>
      </w:r>
      <w:r w:rsidR="006649DC">
        <w:instrText xml:space="preserve"> \* MERGEFORMAT </w:instrText>
      </w:r>
      <w:r w:rsidR="00310125">
        <w:fldChar w:fldCharType="separate"/>
      </w:r>
      <w:r w:rsidR="006F5F2A">
        <w:t>(</w:t>
      </w:r>
      <w:r w:rsidR="006F5F2A">
        <w:rPr>
          <w:noProof/>
        </w:rPr>
        <w:t>10</w:t>
      </w:r>
      <w:r w:rsidR="006F5F2A">
        <w:t>)</w:t>
      </w:r>
      <w:r w:rsidR="00310125">
        <w:fldChar w:fldCharType="end"/>
      </w:r>
      <w:r w:rsidR="00310125">
        <w:t xml:space="preserve"> and </w:t>
      </w:r>
      <w:r w:rsidR="00310125">
        <w:fldChar w:fldCharType="begin"/>
      </w:r>
      <w:r w:rsidR="00310125">
        <w:instrText xml:space="preserve"> REF _Ref32429896 \h </w:instrText>
      </w:r>
      <w:r w:rsidR="006649DC">
        <w:instrText xml:space="preserve"> \* MERGEFORMAT </w:instrText>
      </w:r>
      <w:r w:rsidR="00310125">
        <w:fldChar w:fldCharType="separate"/>
      </w:r>
      <w:r w:rsidR="006F5F2A">
        <w:t>(</w:t>
      </w:r>
      <w:r w:rsidR="006F5F2A">
        <w:rPr>
          <w:noProof/>
        </w:rPr>
        <w:t>11</w:t>
      </w:r>
      <w:r w:rsidR="006F5F2A">
        <w:t>)</w:t>
      </w:r>
      <w:r w:rsidR="00310125">
        <w:fldChar w:fldCharType="end"/>
      </w:r>
      <w:r w:rsidR="00310125">
        <w:t>,</w:t>
      </w:r>
      <w:r>
        <w:t xml:space="preserve"> and modified by </w:t>
      </w:r>
      <m:oMath>
        <m:sSup>
          <m:sSupPr>
            <m:ctrlPr>
              <w:del w:id="16" w:author="Gary Lin" w:date="2021-07-14T18:03:00Z">
                <w:rPr>
                  <w:rFonts w:ascii="Cambria Math" w:hAnsi="Cambria Math"/>
                </w:rPr>
              </w:del>
            </m:ctrlPr>
          </m:sSupPr>
          <m:e>
            <m:r>
              <w:del w:id="17" w:author="Gary Lin" w:date="2021-07-14T18:03:00Z">
                <w:rPr>
                  <w:rFonts w:ascii="Cambria Math" w:hAnsi="Cambria Math"/>
                </w:rPr>
                <m:t>ρ</m:t>
              </w:del>
            </m:r>
          </m:e>
          <m:sup>
            <m:r>
              <w:del w:id="18" w:author="Gary Lin" w:date="2021-07-14T18:03:00Z">
                <w:rPr>
                  <w:rFonts w:ascii="Cambria Math" w:hAnsi="Cambria Math"/>
                </w:rPr>
                <m:t>R</m:t>
              </w:del>
            </m:r>
          </m:sup>
        </m:sSup>
        <m:sSub>
          <m:sSubPr>
            <m:ctrlPr>
              <w:ins w:id="19" w:author="Gary Lin" w:date="2021-07-14T18:03:00Z">
                <w:rPr>
                  <w:rFonts w:ascii="Cambria Math" w:hAnsi="Cambria Math"/>
                  <w:i/>
                </w:rPr>
              </w:ins>
            </m:ctrlPr>
          </m:sSubPr>
          <m:e>
            <m:r>
              <w:ins w:id="20" w:author="Gary Lin" w:date="2021-07-14T18:03:00Z">
                <w:rPr>
                  <w:rFonts w:ascii="Cambria Math" w:hAnsi="Cambria Math"/>
                </w:rPr>
                <m:t>ρ</m:t>
              </w:ins>
            </m:r>
          </m:e>
          <m:sub>
            <m:r>
              <w:ins w:id="21" w:author="Gary Lin" w:date="2021-07-14T18:03:00Z">
                <w:rPr>
                  <w:rFonts w:ascii="Cambria Math" w:hAnsi="Cambria Math"/>
                </w:rPr>
                <m:t>R</m:t>
              </w:ins>
            </m:r>
          </m:sub>
        </m:sSub>
      </m:oMath>
      <w:r w:rsidRPr="00853E06">
        <w:t xml:space="preserve"> is the fraction of infected patients that are treated with antibiotics with </w:t>
      </w:r>
      <m:oMath>
        <m:r>
          <w:rPr>
            <w:rFonts w:ascii="Cambria Math" w:hAnsi="Cambria Math"/>
          </w:rPr>
          <m:t>ϵ</m:t>
        </m:r>
      </m:oMath>
      <w:r w:rsidRPr="00853E06">
        <w:t xml:space="preserve"> being the </w:t>
      </w:r>
      <w:r>
        <w:t>f</w:t>
      </w:r>
      <w:r w:rsidRPr="00542427">
        <w:t xml:space="preserve">raction of infected patients that </w:t>
      </w:r>
      <w:r>
        <w:t xml:space="preserve">were </w:t>
      </w:r>
      <w:r w:rsidRPr="00542427">
        <w:t xml:space="preserve">treated with antibiotic treatment </w:t>
      </w:r>
      <w:r>
        <w:t>that remain colonized</w:t>
      </w:r>
      <w:r w:rsidRPr="00853E06">
        <w:t>.</w:t>
      </w:r>
    </w:p>
    <w:p w14:paraId="0A16FFEA" w14:textId="6185C7C9" w:rsidR="00EC53DE" w:rsidRDefault="00EC53DE" w:rsidP="006649DC">
      <w:pPr>
        <w:spacing w:after="0" w:line="276" w:lineRule="auto"/>
        <w:ind w:firstLine="720"/>
      </w:pPr>
      <w:r>
        <w:t xml:space="preserve">We mathematically define the change rate for colonized patients </w:t>
      </w:r>
      <w:r w:rsidR="00A54B56">
        <w:t>as</w:t>
      </w:r>
    </w:p>
    <w:p w14:paraId="644E54B7" w14:textId="77777777" w:rsidR="00834F8F" w:rsidRDefault="00834F8F" w:rsidP="006649DC">
      <w:pPr>
        <w:spacing w:after="0" w:line="276" w:lineRule="auto"/>
        <w:ind w:firstLine="72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EC53DE" w14:paraId="1C798796" w14:textId="77777777" w:rsidTr="00FE3D09">
        <w:trPr>
          <w:trHeight w:val="2385"/>
        </w:trPr>
        <w:tc>
          <w:tcPr>
            <w:tcW w:w="8640" w:type="dxa"/>
          </w:tcPr>
          <w:p w14:paraId="2F645BA5" w14:textId="1A850DC5" w:rsidR="00EC53DE" w:rsidRPr="00935C54" w:rsidRDefault="009E13F7" w:rsidP="006649DC">
            <w:pPr>
              <w:spacing w:line="276" w:lineRule="auto"/>
              <w:ind w:right="-375"/>
              <w:rPr>
                <w:rFonts w:ascii="Cambria Math" w:hAnsi="Cambria Math"/>
                <w:oMath/>
              </w:rPr>
            </w:pPr>
            <m:oMathPara>
              <m:oMathParaPr>
                <m:jc m:val="left"/>
              </m:oMathParaPr>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ctrlPr>
                              <w:rPr>
                                <w:rFonts w:ascii="Cambria Math" w:hAnsi="Cambria Math"/>
                              </w:rPr>
                            </m:ctrlP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 = μ</m:t>
                </m:r>
                <m:d>
                  <m:dPr>
                    <m:ctrlPr>
                      <w:rPr>
                        <w:rFonts w:ascii="Cambria Math" w:hAnsi="Cambria Math"/>
                      </w:rPr>
                    </m:ctrlPr>
                  </m:dPr>
                  <m:e>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 D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   </m:t>
                    </m:r>
                    <m:ctrlPr>
                      <w:rPr>
                        <w:rFonts w:ascii="Cambria Math" w:hAnsi="Cambria Math"/>
                        <w:i/>
                      </w:rPr>
                    </m:ctrlPr>
                  </m:e>
                </m:d>
                <m:r>
                  <w:rPr>
                    <w:rFonts w:ascii="Cambria Math" w:hAnsi="Cambria Math"/>
                  </w:rPr>
                  <m:t>+</m:t>
                </m:r>
                <m:r>
                  <m:rPr>
                    <m:sty m:val="p"/>
                  </m:rPr>
                  <w:rPr>
                    <w:rFonts w:ascii="Cambria Math" w:hAnsi="Cambria Math"/>
                  </w:rPr>
                  <m:t>κ</m:t>
                </m:r>
                <m:d>
                  <m:dPr>
                    <m:ctrlPr>
                      <w:rPr>
                        <w:rFonts w:ascii="Cambria Math" w:hAnsi="Cambria Math"/>
                      </w:rPr>
                    </m:ctrlPr>
                  </m:dPr>
                  <m:e>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 D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   </m:t>
                    </m:r>
                    <m:ctrlPr>
                      <w:rPr>
                        <w:rFonts w:ascii="Cambria Math" w:hAnsi="Cambria Math"/>
                        <w:i/>
                      </w:rPr>
                    </m:ctrlPr>
                  </m:e>
                </m:d>
                <m:r>
                  <w:rPr>
                    <w:rFonts w:ascii="Cambria Math" w:hAnsi="Cambria Math"/>
                  </w:rPr>
                  <m:t> +</m:t>
                </m:r>
                <m:sSub>
                  <m:sSubPr>
                    <m:ctrlPr>
                      <w:rPr>
                        <w:rFonts w:ascii="Cambria Math" w:hAnsi="Cambria Math"/>
                        <w:i/>
                      </w:rPr>
                    </m:ctrlPr>
                  </m:sSubPr>
                  <m:e>
                    <m:r>
                      <w:rPr>
                        <w:rFonts w:ascii="Cambria Math" w:hAnsi="Cambria Math"/>
                      </w:rPr>
                      <m:t>α</m:t>
                    </m:r>
                  </m:e>
                  <m:sub>
                    <m:r>
                      <w:rPr>
                        <w:rFonts w:ascii="Cambria Math" w:hAnsi="Cambria Math"/>
                      </w:rPr>
                      <m:t>i</m:t>
                    </m:r>
                  </m:sub>
                </m:sSub>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r>
                  <w:rPr>
                    <w:rFonts w:ascii="Cambria Math" w:hAnsi="Cambria Math"/>
                  </w:rPr>
                  <m:t>(t) +θ </m:t>
                </m:r>
                <m:sSubSup>
                  <m:sSubSupPr>
                    <m:ctrlPr>
                      <w:rPr>
                        <w:rFonts w:ascii="Cambria Math" w:hAnsi="Cambria Math"/>
                        <w:i/>
                      </w:rPr>
                    </m:ctrlPr>
                  </m:sSubSupPr>
                  <m:e>
                    <m:r>
                      <w:rPr>
                        <w:rFonts w:ascii="Cambria Math" w:hAnsi="Cambria Math"/>
                      </w:rPr>
                      <m:t>λ</m:t>
                    </m:r>
                  </m:e>
                  <m:sub>
                    <m:r>
                      <w:rPr>
                        <w:rFonts w:ascii="Cambria Math" w:hAnsi="Cambria Math"/>
                      </w:rPr>
                      <m:t>i</m:t>
                    </m:r>
                  </m:sub>
                  <m:sup>
                    <m:r>
                      <w:rPr>
                        <w:rFonts w:ascii="Cambria Math" w:hAnsi="Cambria Math"/>
                      </w:rPr>
                      <m:t>H</m:t>
                    </m:r>
                  </m:sup>
                </m:sSubSup>
                <m:r>
                  <w:rPr>
                    <w:rFonts w:ascii="Cambria Math" w:hAnsi="Cambria Math"/>
                  </w:rPr>
                  <m:t> </m:t>
                </m:r>
                <m:d>
                  <m:dPr>
                    <m:ctrlPr>
                      <w:rPr>
                        <w:rFonts w:ascii="Cambria Math" w:hAnsi="Cambria Math"/>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rPr>
                              <m:t>S</m:t>
                            </m:r>
                            <m:ctrlPr>
                              <w:rPr>
                                <w:rFonts w:ascii="Cambria Math" w:hAnsi="Cambria Math"/>
                              </w:rPr>
                            </m:ctrlP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r>
                      <w:rPr>
                        <w:rFonts w:ascii="Cambria Math" w:hAnsi="Cambria Math"/>
                      </w:rPr>
                      <m:t> + ψ </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R</m:t>
                    </m:r>
                  </m:sub>
                </m:sSub>
                <m:r>
                  <w:rPr>
                    <w:rFonts w:ascii="Cambria Math" w:hAnsi="Cambria Math"/>
                  </w:rPr>
                  <m:t>ϵ</m:t>
                </m:r>
                <m:sSub>
                  <m:sSubPr>
                    <m:ctrlPr>
                      <w:rPr>
                        <w:rFonts w:ascii="Cambria Math" w:hAnsi="Cambria Math"/>
                        <w:i/>
                      </w:rPr>
                    </m:ctrlPr>
                  </m:sSubPr>
                  <m:e>
                    <m:r>
                      <w:rPr>
                        <w:rFonts w:ascii="Cambria Math" w:hAnsi="Cambria Math"/>
                      </w:rPr>
                      <m:t>I</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acc>
                      <m:accPr>
                        <m:ctrlPr>
                          <w:rPr>
                            <w:rFonts w:ascii="Cambria Math" w:hAnsi="Cambria Math"/>
                            <w:i/>
                          </w:rPr>
                        </m:ctrlPr>
                      </m:accPr>
                      <m:e>
                        <m:sSup>
                          <m:sSupPr>
                            <m:ctrlPr>
                              <w:rPr>
                                <w:rFonts w:ascii="Cambria Math" w:hAnsi="Cambria Math"/>
                                <w:i/>
                              </w:rPr>
                            </m:ctrlPr>
                          </m:sSupPr>
                          <m:e>
                            <m:r>
                              <w:rPr>
                                <w:rFonts w:ascii="Cambria Math" w:hAnsi="Cambria Math"/>
                              </w:rPr>
                              <m:t>τ</m:t>
                            </m:r>
                          </m:e>
                          <m:sup>
                            <m:r>
                              <w:rPr>
                                <w:rFonts w:ascii="Cambria Math" w:hAnsi="Cambria Math"/>
                              </w:rPr>
                              <m:t>H</m:t>
                            </m:r>
                          </m:sup>
                        </m:sSup>
                      </m:e>
                    </m:acc>
                    <m:r>
                      <w:rPr>
                        <w:rFonts w:ascii="Cambria Math" w:hAnsi="Cambria Math"/>
                      </w:rPr>
                      <m:t>+πφ+</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ctrlPr>
                      <w:rPr>
                        <w:rFonts w:ascii="Cambria Math" w:hAnsi="Cambria Math"/>
                        <w:i/>
                      </w:rPr>
                    </m:ctrlPr>
                  </m:e>
                </m:d>
              </m:oMath>
            </m:oMathPara>
          </w:p>
          <w:p w14:paraId="381CA627" w14:textId="77777777" w:rsidR="00EC53DE" w:rsidRDefault="00EC53DE" w:rsidP="006649DC">
            <w:pPr>
              <w:spacing w:line="276" w:lineRule="auto"/>
            </w:pPr>
          </w:p>
        </w:tc>
        <w:tc>
          <w:tcPr>
            <w:tcW w:w="720" w:type="dxa"/>
            <w:vAlign w:val="center"/>
          </w:tcPr>
          <w:p w14:paraId="3E1EFE82" w14:textId="398D816A" w:rsidR="00EC53DE" w:rsidRDefault="00EC53DE" w:rsidP="006649DC">
            <w:pPr>
              <w:spacing w:line="276" w:lineRule="auto"/>
              <w:jc w:val="right"/>
            </w:pPr>
            <w:r>
              <w:t>(</w:t>
            </w:r>
            <w:r w:rsidR="009E13F7">
              <w:fldChar w:fldCharType="begin"/>
            </w:r>
            <w:r w:rsidR="009E13F7">
              <w:instrText xml:space="preserve"> SEQ Equation \* ARABIC </w:instrText>
            </w:r>
            <w:r w:rsidR="009E13F7">
              <w:fldChar w:fldCharType="separate"/>
            </w:r>
            <w:r w:rsidR="006F5F2A">
              <w:rPr>
                <w:noProof/>
              </w:rPr>
              <w:t>16</w:t>
            </w:r>
            <w:r w:rsidR="009E13F7">
              <w:rPr>
                <w:noProof/>
              </w:rPr>
              <w:fldChar w:fldCharType="end"/>
            </w:r>
            <w:r>
              <w:t>)</w:t>
            </w:r>
          </w:p>
          <w:p w14:paraId="4616A0FC" w14:textId="77777777" w:rsidR="00EC53DE" w:rsidRDefault="00EC53DE" w:rsidP="006649DC">
            <w:pPr>
              <w:spacing w:line="276" w:lineRule="auto"/>
              <w:jc w:val="right"/>
            </w:pPr>
          </w:p>
          <w:p w14:paraId="6D2AC2A1" w14:textId="77777777" w:rsidR="00EC53DE" w:rsidRDefault="00EC53DE" w:rsidP="006649DC">
            <w:pPr>
              <w:spacing w:line="276" w:lineRule="auto"/>
              <w:jc w:val="right"/>
            </w:pPr>
          </w:p>
        </w:tc>
      </w:tr>
      <w:tr w:rsidR="00EC53DE" w14:paraId="5B8B3560" w14:textId="77777777" w:rsidTr="00FE3D09">
        <w:trPr>
          <w:trHeight w:val="2385"/>
        </w:trPr>
        <w:tc>
          <w:tcPr>
            <w:tcW w:w="8640" w:type="dxa"/>
          </w:tcPr>
          <w:p w14:paraId="7D534AF3" w14:textId="77777777" w:rsidR="00EC53DE" w:rsidRPr="00935C54" w:rsidRDefault="009E13F7" w:rsidP="006649DC">
            <w:pPr>
              <w:spacing w:line="276" w:lineRule="auto"/>
              <w:ind w:right="-375"/>
              <w:rPr>
                <w:rFonts w:ascii="Cambria Math" w:hAnsi="Cambria Math"/>
                <w:oMath/>
              </w:rPr>
            </w:pPr>
            <m:oMathPara>
              <m:oMathParaPr>
                <m:jc m:val="left"/>
              </m:oMathParaPr>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C</m:t>
                        </m:r>
                        <m:ctrlPr>
                          <w:rPr>
                            <w:rFonts w:ascii="Cambria Math" w:hAnsi="Cambria Math"/>
                          </w:rPr>
                        </m:ctrlP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 = </m:t>
                </m:r>
                <m:d>
                  <m:dPr>
                    <m:ctrlPr>
                      <w:rPr>
                        <w:rFonts w:ascii="Cambria Math" w:hAnsi="Cambria Math"/>
                      </w:rPr>
                    </m:ctrlPr>
                  </m:dPr>
                  <m:e>
                    <m:r>
                      <w:rPr>
                        <w:rFonts w:ascii="Cambria Math" w:hAnsi="Cambria Math"/>
                      </w:rPr>
                      <m:t>1 -μ </m:t>
                    </m:r>
                    <m:ctrlPr>
                      <w:rPr>
                        <w:rFonts w:ascii="Cambria Math" w:hAnsi="Cambria Math"/>
                        <w:i/>
                      </w:rPr>
                    </m:ctrlPr>
                  </m:e>
                </m:d>
                <m:d>
                  <m:dPr>
                    <m:ctrlPr>
                      <w:rPr>
                        <w:rFonts w:ascii="Cambria Math" w:hAnsi="Cambria Math"/>
                      </w:rPr>
                    </m:ctrlPr>
                  </m:dPr>
                  <m:e>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 D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   </m:t>
                    </m:r>
                    <m:ctrlPr>
                      <w:rPr>
                        <w:rFonts w:ascii="Cambria Math" w:hAnsi="Cambria Math"/>
                        <w:i/>
                      </w:rPr>
                    </m:ctrlPr>
                  </m:e>
                </m:d>
                <m:r>
                  <w:rPr>
                    <w:rFonts w:ascii="Cambria Math" w:hAnsi="Cambria Math"/>
                  </w:rPr>
                  <m:t>+ν</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EH</m:t>
                    </m:r>
                  </m:sup>
                </m:sSubSup>
                <m:r>
                  <w:rPr>
                    <w:rFonts w:ascii="Cambria Math" w:hAnsi="Cambria Math"/>
                  </w:rPr>
                  <m:t>+</m:t>
                </m:r>
                <m:d>
                  <m:dPr>
                    <m:ctrlPr>
                      <w:rPr>
                        <w:rFonts w:ascii="Cambria Math" w:hAnsi="Cambria Math"/>
                        <w:i/>
                      </w:rPr>
                    </m:ctrlPr>
                  </m:dPr>
                  <m:e>
                    <m:r>
                      <w:rPr>
                        <w:rFonts w:ascii="Cambria Math" w:hAnsi="Cambria Math"/>
                      </w:rPr>
                      <m:t>1-</m:t>
                    </m:r>
                    <m:r>
                      <m:rPr>
                        <m:sty m:val="p"/>
                      </m:rPr>
                      <w:rPr>
                        <w:rFonts w:ascii="Cambria Math" w:hAnsi="Cambria Math"/>
                      </w:rPr>
                      <m:t>κ</m:t>
                    </m:r>
                    <m:ctrlPr>
                      <w:rPr>
                        <w:rFonts w:ascii="Cambria Math" w:hAnsi="Cambria Math"/>
                      </w:rPr>
                    </m:ctrlPr>
                  </m:e>
                </m:d>
                <m:d>
                  <m:dPr>
                    <m:ctrlPr>
                      <w:rPr>
                        <w:rFonts w:ascii="Cambria Math" w:hAnsi="Cambria Math"/>
                      </w:rPr>
                    </m:ctrlPr>
                  </m:dPr>
                  <m:e>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 D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   </m:t>
                    </m:r>
                    <m:ctrlPr>
                      <w:rPr>
                        <w:rFonts w:ascii="Cambria Math" w:hAnsi="Cambria Math"/>
                        <w:i/>
                      </w:rPr>
                    </m:ctrlPr>
                  </m:e>
                </m:d>
                <m:r>
                  <w:rPr>
                    <w:rFonts w:ascii="Cambria Math" w:hAnsi="Cambria Math"/>
                  </w:rPr>
                  <m:t> + θ </m:t>
                </m:r>
                <m:sSubSup>
                  <m:sSubSupPr>
                    <m:ctrlPr>
                      <w:rPr>
                        <w:rFonts w:ascii="Cambria Math" w:hAnsi="Cambria Math"/>
                        <w:i/>
                      </w:rPr>
                    </m:ctrlPr>
                  </m:sSubSupPr>
                  <m:e>
                    <m:r>
                      <w:rPr>
                        <w:rFonts w:ascii="Cambria Math" w:hAnsi="Cambria Math"/>
                      </w:rPr>
                      <m:t>λ</m:t>
                    </m:r>
                  </m:e>
                  <m:sub>
                    <m:r>
                      <w:rPr>
                        <w:rFonts w:ascii="Cambria Math" w:hAnsi="Cambria Math"/>
                      </w:rPr>
                      <m:t>i</m:t>
                    </m:r>
                  </m:sub>
                  <m:sup>
                    <m:r>
                      <w:rPr>
                        <w:rFonts w:ascii="Cambria Math" w:hAnsi="Cambria Math"/>
                      </w:rPr>
                      <m:t>H</m:t>
                    </m:r>
                  </m:sup>
                </m:sSubSup>
                <m:r>
                  <w:rPr>
                    <w:rFonts w:ascii="Cambria Math" w:hAnsi="Cambria Math"/>
                  </w:rPr>
                  <m:t> </m:t>
                </m:r>
                <m:d>
                  <m:dPr>
                    <m:ctrlPr>
                      <w:rPr>
                        <w:rFonts w:ascii="Cambria Math" w:hAnsi="Cambria Math"/>
                      </w:rPr>
                    </m:ctrlPr>
                  </m:dPr>
                  <m:e>
                    <m:sSubSup>
                      <m:sSubSupPr>
                        <m:ctrlPr>
                          <w:rPr>
                            <w:rFonts w:ascii="Cambria Math" w:hAnsi="Cambria Math"/>
                            <w:i/>
                          </w:rPr>
                        </m:ctrlPr>
                      </m:sSubSupPr>
                      <m:e>
                        <m:r>
                          <w:rPr>
                            <w:rFonts w:ascii="Cambria Math" w:hAnsi="Cambria Math"/>
                          </w:rPr>
                          <m:t>S</m:t>
                        </m:r>
                        <m:ctrlPr>
                          <w:rPr>
                            <w:rFonts w:ascii="Cambria Math" w:hAnsi="Cambria Math"/>
                          </w:rPr>
                        </m:ctrlP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r>
                      <w:rPr>
                        <w:rFonts w:ascii="Cambria Math" w:hAnsi="Cambria Math"/>
                      </w:rPr>
                      <m:t> + ψ </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R</m:t>
                    </m:r>
                  </m:sub>
                </m:sSub>
                <m:r>
                  <w:rPr>
                    <w:rFonts w:ascii="Cambria Math" w:hAnsi="Cambria Math"/>
                  </w:rPr>
                  <m:t>ϵ</m:t>
                </m:r>
                <m:sSub>
                  <m:sSubPr>
                    <m:ctrlPr>
                      <w:rPr>
                        <w:rFonts w:ascii="Cambria Math" w:hAnsi="Cambria Math"/>
                        <w:i/>
                      </w:rPr>
                    </m:ctrlPr>
                  </m:sSubPr>
                  <m:e>
                    <m:r>
                      <w:rPr>
                        <w:rFonts w:ascii="Cambria Math" w:hAnsi="Cambria Math"/>
                      </w:rPr>
                      <m:t>I</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d>
                  <m:dPr>
                    <m:ctrlPr>
                      <w:rPr>
                        <w:rFonts w:ascii="Cambria Math" w:hAnsi="Cambria Math"/>
                      </w:rPr>
                    </m:ctrlPr>
                  </m:dPr>
                  <m:e>
                    <m:sSup>
                      <m:sSupPr>
                        <m:ctrlPr>
                          <w:rPr>
                            <w:rFonts w:ascii="Cambria Math" w:hAnsi="Cambria Math"/>
                            <w:i/>
                          </w:rPr>
                        </m:ctrlPr>
                      </m:sSupPr>
                      <m:e>
                        <m:r>
                          <w:rPr>
                            <w:rFonts w:ascii="Cambria Math" w:hAnsi="Cambria Math"/>
                          </w:rPr>
                          <m:t>τ</m:t>
                        </m:r>
                      </m:e>
                      <m:sup>
                        <m:r>
                          <w:rPr>
                            <w:rFonts w:ascii="Cambria Math" w:hAnsi="Cambria Math"/>
                          </w:rPr>
                          <m:t>H</m:t>
                        </m:r>
                      </m:sup>
                    </m:sSup>
                    <m:r>
                      <w:rPr>
                        <w:rFonts w:ascii="Cambria Math" w:hAnsi="Cambria Math"/>
                      </w:rPr>
                      <m:t>+πφ+</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ctrlPr>
                      <w:rPr>
                        <w:rFonts w:ascii="Cambria Math" w:hAnsi="Cambria Math"/>
                        <w:i/>
                      </w:rPr>
                    </m:ctrlPr>
                  </m:e>
                </m:d>
              </m:oMath>
            </m:oMathPara>
          </w:p>
          <w:p w14:paraId="7F6F34B9" w14:textId="77777777" w:rsidR="00EC53DE" w:rsidRDefault="00EC53DE" w:rsidP="006649DC">
            <w:pPr>
              <w:spacing w:line="276" w:lineRule="auto"/>
              <w:ind w:right="-375"/>
              <w:rPr>
                <w:rFonts w:ascii="Times New Roman" w:eastAsia="MS PMincho" w:hAnsi="Times New Roman" w:cs="Times New Roman"/>
              </w:rPr>
            </w:pPr>
          </w:p>
        </w:tc>
        <w:tc>
          <w:tcPr>
            <w:tcW w:w="720" w:type="dxa"/>
            <w:vAlign w:val="center"/>
          </w:tcPr>
          <w:p w14:paraId="6846A580" w14:textId="0A4D1EB1" w:rsidR="00EC53DE" w:rsidRDefault="00EC53DE" w:rsidP="006649DC">
            <w:pPr>
              <w:spacing w:line="276" w:lineRule="auto"/>
              <w:jc w:val="right"/>
            </w:pPr>
            <w:r>
              <w:t>(</w:t>
            </w:r>
            <w:r w:rsidR="009E13F7">
              <w:fldChar w:fldCharType="begin"/>
            </w:r>
            <w:r w:rsidR="009E13F7">
              <w:instrText xml:space="preserve"> SEQ Equation \* ARABIC </w:instrText>
            </w:r>
            <w:r w:rsidR="009E13F7">
              <w:fldChar w:fldCharType="separate"/>
            </w:r>
            <w:r w:rsidR="006F5F2A">
              <w:rPr>
                <w:noProof/>
              </w:rPr>
              <w:t>17</w:t>
            </w:r>
            <w:r w:rsidR="009E13F7">
              <w:rPr>
                <w:noProof/>
              </w:rPr>
              <w:fldChar w:fldCharType="end"/>
            </w:r>
            <w:r>
              <w:t>)</w:t>
            </w:r>
          </w:p>
          <w:p w14:paraId="794808EC" w14:textId="77777777" w:rsidR="00EC53DE" w:rsidRDefault="00EC53DE" w:rsidP="006649DC">
            <w:pPr>
              <w:spacing w:line="276" w:lineRule="auto"/>
              <w:jc w:val="right"/>
            </w:pPr>
          </w:p>
        </w:tc>
      </w:tr>
      <w:tr w:rsidR="00EC53DE" w14:paraId="6AC1E09B" w14:textId="77777777" w:rsidTr="00FE3D09">
        <w:trPr>
          <w:trHeight w:val="2385"/>
        </w:trPr>
        <w:tc>
          <w:tcPr>
            <w:tcW w:w="8640" w:type="dxa"/>
          </w:tcPr>
          <w:p w14:paraId="068B9698" w14:textId="77777777" w:rsidR="00EC53DE" w:rsidRPr="00935C54" w:rsidRDefault="009E13F7" w:rsidP="006649DC">
            <w:pPr>
              <w:spacing w:line="276" w:lineRule="auto"/>
              <w:rPr>
                <w:rFonts w:ascii="Cambria Math" w:hAnsi="Cambria Math"/>
                <w:oMath/>
              </w:rPr>
            </w:pPr>
            <m:oMathPara>
              <m:oMathParaPr>
                <m:jc m:val="left"/>
              </m:oMathParaPr>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e>
                </m:d>
                <m:r>
                  <w:rPr>
                    <w:rFonts w:ascii="Cambria Math" w:hAnsi="Cambria Math"/>
                  </w:rPr>
                  <m:t>+θ</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j</m:t>
                    </m:r>
                  </m:sub>
                  <m:sup>
                    <m:r>
                      <w:rPr>
                        <w:rFonts w:ascii="Cambria Math" w:hAnsi="Cambria Math"/>
                      </w:rPr>
                      <m:t>L</m:t>
                    </m:r>
                  </m:sup>
                </m:sSubSup>
                <m:d>
                  <m:dPr>
                    <m:ctrlPr>
                      <w:rPr>
                        <w:rFonts w:ascii="Cambria Math" w:hAnsi="Cambria Math"/>
                      </w:rPr>
                    </m:ctrlPr>
                  </m:dPr>
                  <m:e>
                    <m:sSubSup>
                      <m:sSubSupPr>
                        <m:ctrlPr>
                          <w:rPr>
                            <w:rFonts w:ascii="Cambria Math" w:hAnsi="Cambria Math"/>
                            <w:i/>
                          </w:rPr>
                        </m:ctrlPr>
                      </m:sSubSupPr>
                      <m:e>
                        <m:r>
                          <w:rPr>
                            <w:rFonts w:ascii="Cambria Math" w:hAnsi="Cambria Math"/>
                          </w:rPr>
                          <m:t>S</m:t>
                        </m:r>
                        <m:ctrlPr>
                          <w:rPr>
                            <w:rFonts w:ascii="Cambria Math" w:hAnsi="Cambria Math"/>
                          </w:rPr>
                        </m:ctrlP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+ψ</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sSup>
                      <m:sSupPr>
                        <m:ctrlPr>
                          <w:rPr>
                            <w:rFonts w:ascii="Cambria Math" w:hAnsi="Cambria Math"/>
                            <w:i/>
                          </w:rPr>
                        </m:ctrlPr>
                      </m:sSupPr>
                      <m:e>
                        <m:r>
                          <w:rPr>
                            <w:rFonts w:ascii="Cambria Math" w:hAnsi="Cambria Math"/>
                          </w:rPr>
                          <m:t>τ</m:t>
                        </m:r>
                      </m:e>
                      <m:sup>
                        <m:r>
                          <w:rPr>
                            <w:rFonts w:ascii="Cambria Math" w:hAnsi="Cambria Math"/>
                          </w:rPr>
                          <m:t>L</m:t>
                        </m:r>
                      </m:sup>
                    </m:sSup>
                    <m:r>
                      <w:rPr>
                        <w:rFonts w:ascii="Cambria Math" w:hAnsi="Cambria Math"/>
                      </w:rPr>
                      <m:t>+πφ+</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ctrlPr>
                      <w:rPr>
                        <w:rFonts w:ascii="Cambria Math" w:hAnsi="Cambria Math"/>
                        <w:i/>
                      </w:rPr>
                    </m:ctrlPr>
                  </m:e>
                </m:d>
              </m:oMath>
            </m:oMathPara>
          </w:p>
          <w:p w14:paraId="341CFC38" w14:textId="77777777" w:rsidR="00EC53DE" w:rsidRDefault="00EC53DE" w:rsidP="006649DC">
            <w:pPr>
              <w:spacing w:line="276" w:lineRule="auto"/>
              <w:ind w:right="-375"/>
              <w:rPr>
                <w:rFonts w:ascii="Times New Roman" w:eastAsia="MS PMincho" w:hAnsi="Times New Roman" w:cs="Times New Roman"/>
              </w:rPr>
            </w:pPr>
          </w:p>
        </w:tc>
        <w:tc>
          <w:tcPr>
            <w:tcW w:w="720" w:type="dxa"/>
            <w:vAlign w:val="center"/>
          </w:tcPr>
          <w:p w14:paraId="5704B042" w14:textId="07A71018" w:rsidR="00EC53DE" w:rsidRDefault="00EC53DE" w:rsidP="006649DC">
            <w:pPr>
              <w:spacing w:line="276" w:lineRule="auto"/>
              <w:jc w:val="right"/>
            </w:pPr>
            <w:r>
              <w:t>(</w:t>
            </w:r>
            <w:r w:rsidR="009E13F7">
              <w:fldChar w:fldCharType="begin"/>
            </w:r>
            <w:r w:rsidR="009E13F7">
              <w:instrText xml:space="preserve"> SEQ Equation \* ARABIC </w:instrText>
            </w:r>
            <w:r w:rsidR="009E13F7">
              <w:fldChar w:fldCharType="separate"/>
            </w:r>
            <w:r w:rsidR="006F5F2A">
              <w:rPr>
                <w:noProof/>
              </w:rPr>
              <w:t>18</w:t>
            </w:r>
            <w:r w:rsidR="009E13F7">
              <w:rPr>
                <w:noProof/>
              </w:rPr>
              <w:fldChar w:fldCharType="end"/>
            </w:r>
            <w:r>
              <w:t>)</w:t>
            </w:r>
          </w:p>
          <w:p w14:paraId="69EAAB7E" w14:textId="77777777" w:rsidR="00EC53DE" w:rsidRDefault="00EC53DE" w:rsidP="006649DC">
            <w:pPr>
              <w:spacing w:line="276" w:lineRule="auto"/>
              <w:jc w:val="right"/>
            </w:pPr>
          </w:p>
        </w:tc>
      </w:tr>
      <w:tr w:rsidR="00EC53DE" w14:paraId="23098CF2" w14:textId="77777777" w:rsidTr="00FE3D09">
        <w:trPr>
          <w:trHeight w:val="1758"/>
        </w:trPr>
        <w:tc>
          <w:tcPr>
            <w:tcW w:w="8640" w:type="dxa"/>
          </w:tcPr>
          <w:p w14:paraId="2AD2805D" w14:textId="77777777" w:rsidR="00EC53DE" w:rsidRPr="00966998" w:rsidRDefault="009E13F7" w:rsidP="006649DC">
            <w:pPr>
              <w:spacing w:line="276" w:lineRule="auto"/>
              <w:rPr>
                <w:rFonts w:ascii="Cambria Math" w:hAnsi="Cambria Math"/>
                <w:oMath/>
              </w:rPr>
            </w:pPr>
            <m:oMathPara>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m:t>
                </m:r>
                <m:d>
                  <m:dPr>
                    <m:ctrlPr>
                      <w:rPr>
                        <w:rFonts w:ascii="Cambria Math" w:hAnsi="Cambria Math"/>
                        <w:i/>
                      </w:rPr>
                    </m:ctrlPr>
                  </m:dPr>
                  <m:e>
                    <m:r>
                      <w:rPr>
                        <w:rFonts w:ascii="Cambria Math" w:hAnsi="Cambria Math"/>
                      </w:rPr>
                      <m:t>1-μ</m:t>
                    </m:r>
                  </m:e>
                </m:d>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e>
                </m:d>
                <m:r>
                  <w:rPr>
                    <w:rFonts w:ascii="Cambria Math" w:hAnsi="Cambria Math"/>
                  </w:rPr>
                  <m:t>+ν</m:t>
                </m:r>
                <m:sSubSup>
                  <m:sSubSupPr>
                    <m:ctrlPr>
                      <w:rPr>
                        <w:rFonts w:ascii="Cambria Math" w:hAnsi="Cambria Math"/>
                        <w:i/>
                      </w:rPr>
                    </m:ctrlPr>
                  </m:sSubSupPr>
                  <m:e>
                    <m:r>
                      <w:rPr>
                        <w:rFonts w:ascii="Cambria Math" w:hAnsi="Cambria Math"/>
                      </w:rPr>
                      <m:t>m</m:t>
                    </m:r>
                  </m:e>
                  <m:sub>
                    <m:r>
                      <w:rPr>
                        <w:rFonts w:ascii="Cambria Math" w:hAnsi="Cambria Math"/>
                      </w:rPr>
                      <m:t>j</m:t>
                    </m:r>
                  </m:sub>
                  <m:sup>
                    <m:r>
                      <w:rPr>
                        <w:rFonts w:ascii="Cambria Math" w:hAnsi="Cambria Math"/>
                      </w:rPr>
                      <m:t>EL</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r>
                  <w:rPr>
                    <w:rFonts w:ascii="Cambria Math" w:hAnsi="Cambria Math"/>
                  </w:rPr>
                  <m:t>+θ</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j</m:t>
                    </m:r>
                  </m:sub>
                  <m:sup>
                    <m:r>
                      <w:rPr>
                        <w:rFonts w:ascii="Cambria Math" w:hAnsi="Cambria Math"/>
                      </w:rPr>
                      <m:t>L</m:t>
                    </m:r>
                  </m:sup>
                </m:sSubSup>
                <m:d>
                  <m:dPr>
                    <m:ctrlPr>
                      <w:rPr>
                        <w:rFonts w:ascii="Cambria Math" w:hAnsi="Cambria Math"/>
                      </w:rPr>
                    </m:ctrlPr>
                  </m:dPr>
                  <m:e>
                    <m:sSubSup>
                      <m:sSubSupPr>
                        <m:ctrlPr>
                          <w:rPr>
                            <w:rFonts w:ascii="Cambria Math" w:hAnsi="Cambria Math"/>
                            <w:i/>
                          </w:rPr>
                        </m:ctrlPr>
                      </m:sSubSupPr>
                      <m:e>
                        <m:r>
                          <w:rPr>
                            <w:rFonts w:ascii="Cambria Math" w:hAnsi="Cambria Math"/>
                          </w:rPr>
                          <m:t>S</m:t>
                        </m:r>
                        <m:ctrlPr>
                          <w:rPr>
                            <w:rFonts w:ascii="Cambria Math" w:hAnsi="Cambria Math"/>
                          </w:rPr>
                        </m:ctrlP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+ψ</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d>
                  <m:dPr>
                    <m:ctrlPr>
                      <w:rPr>
                        <w:rFonts w:ascii="Cambria Math" w:hAnsi="Cambria Math"/>
                      </w:rPr>
                    </m:ctrlPr>
                  </m:dPr>
                  <m:e>
                    <m:sSup>
                      <m:sSupPr>
                        <m:ctrlPr>
                          <w:rPr>
                            <w:rFonts w:ascii="Cambria Math" w:hAnsi="Cambria Math"/>
                            <w:i/>
                          </w:rPr>
                        </m:ctrlPr>
                      </m:sSupPr>
                      <m:e>
                        <m:r>
                          <w:rPr>
                            <w:rFonts w:ascii="Cambria Math" w:hAnsi="Cambria Math"/>
                          </w:rPr>
                          <m:t>τ</m:t>
                        </m:r>
                      </m:e>
                      <m:sup>
                        <m:r>
                          <w:rPr>
                            <w:rFonts w:ascii="Cambria Math" w:hAnsi="Cambria Math"/>
                          </w:rPr>
                          <m:t>L</m:t>
                        </m:r>
                      </m:sup>
                    </m:sSup>
                    <m:r>
                      <w:rPr>
                        <w:rFonts w:ascii="Cambria Math" w:hAnsi="Cambria Math"/>
                      </w:rPr>
                      <m:t>+πφ+</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ctrlPr>
                      <w:rPr>
                        <w:rFonts w:ascii="Cambria Math" w:hAnsi="Cambria Math"/>
                        <w:i/>
                      </w:rPr>
                    </m:ctrlPr>
                  </m:e>
                </m:d>
              </m:oMath>
            </m:oMathPara>
          </w:p>
          <w:p w14:paraId="68933265" w14:textId="77777777" w:rsidR="00EC53DE" w:rsidRDefault="00EC53DE" w:rsidP="006649DC">
            <w:pPr>
              <w:spacing w:line="276" w:lineRule="auto"/>
            </w:pPr>
          </w:p>
        </w:tc>
        <w:tc>
          <w:tcPr>
            <w:tcW w:w="720" w:type="dxa"/>
            <w:vAlign w:val="center"/>
          </w:tcPr>
          <w:p w14:paraId="720138E3" w14:textId="3A3CD081" w:rsidR="00EC53DE" w:rsidRDefault="00EC53DE" w:rsidP="006649DC">
            <w:pPr>
              <w:spacing w:line="276" w:lineRule="auto"/>
              <w:jc w:val="right"/>
            </w:pPr>
            <w:r>
              <w:t>(</w:t>
            </w:r>
            <w:r w:rsidR="009E13F7">
              <w:fldChar w:fldCharType="begin"/>
            </w:r>
            <w:r w:rsidR="009E13F7">
              <w:instrText xml:space="preserve"> SEQ Equation \* ARABIC </w:instrText>
            </w:r>
            <w:r w:rsidR="009E13F7">
              <w:fldChar w:fldCharType="separate"/>
            </w:r>
            <w:r w:rsidR="006F5F2A">
              <w:rPr>
                <w:noProof/>
              </w:rPr>
              <w:t>19</w:t>
            </w:r>
            <w:r w:rsidR="009E13F7">
              <w:rPr>
                <w:noProof/>
              </w:rPr>
              <w:fldChar w:fldCharType="end"/>
            </w:r>
            <w:r>
              <w:t>)</w:t>
            </w:r>
          </w:p>
          <w:p w14:paraId="33F04165" w14:textId="77777777" w:rsidR="00EC53DE" w:rsidRDefault="00EC53DE" w:rsidP="006649DC">
            <w:pPr>
              <w:spacing w:line="276" w:lineRule="auto"/>
              <w:jc w:val="right"/>
            </w:pPr>
          </w:p>
        </w:tc>
      </w:tr>
      <w:tr w:rsidR="00EC53DE" w14:paraId="4652D931" w14:textId="77777777" w:rsidTr="00FE3D09">
        <w:trPr>
          <w:cantSplit/>
          <w:trHeight w:val="1682"/>
        </w:trPr>
        <w:tc>
          <w:tcPr>
            <w:tcW w:w="8640" w:type="dxa"/>
          </w:tcPr>
          <w:p w14:paraId="4070DDCE" w14:textId="77777777" w:rsidR="00EC53DE" w:rsidRDefault="009E13F7" w:rsidP="006649DC">
            <w:pPr>
              <w:spacing w:line="276" w:lineRule="auto"/>
            </w:pPr>
            <m:oMathPara>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e>
                </m:d>
                <m:r>
                  <w:rPr>
                    <w:rFonts w:ascii="Cambria Math" w:hAnsi="Cambria Math"/>
                  </w:rPr>
                  <m:t>+θ</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k</m:t>
                    </m:r>
                  </m:sub>
                  <m:sup>
                    <m:r>
                      <w:rPr>
                        <w:rFonts w:ascii="Cambria Math" w:hAnsi="Cambria Math"/>
                      </w:rPr>
                      <m:t>C</m:t>
                    </m:r>
                  </m:sup>
                </m:sSubSup>
                <m:d>
                  <m:dPr>
                    <m:ctrlPr>
                      <w:rPr>
                        <w:rFonts w:ascii="Cambria Math" w:hAnsi="Cambria Math"/>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rPr>
                              <m:t>S</m:t>
                            </m:r>
                            <m:ctrlPr>
                              <w:rPr>
                                <w:rFonts w:ascii="Cambria Math" w:hAnsi="Cambria Math"/>
                              </w:rPr>
                            </m:ctrlP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+ψ</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sSup>
                      <m:sSupPr>
                        <m:ctrlPr>
                          <w:rPr>
                            <w:rFonts w:ascii="Cambria Math" w:hAnsi="Cambria Math"/>
                            <w:i/>
                          </w:rPr>
                        </m:ctrlPr>
                      </m:sSupPr>
                      <m:e>
                        <m:r>
                          <w:rPr>
                            <w:rFonts w:ascii="Cambria Math" w:hAnsi="Cambria Math"/>
                          </w:rPr>
                          <m:t>τ</m:t>
                        </m:r>
                      </m:e>
                      <m:sup>
                        <m:r>
                          <w:rPr>
                            <w:rFonts w:ascii="Cambria Math" w:hAnsi="Cambria Math"/>
                          </w:rPr>
                          <m:t>C</m:t>
                        </m:r>
                      </m:sup>
                    </m:sSup>
                    <m:r>
                      <w:rPr>
                        <w:rFonts w:ascii="Cambria Math" w:hAnsi="Cambria Math"/>
                      </w:rPr>
                      <m:t>+πφ+</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ctrlPr>
                      <w:rPr>
                        <w:rFonts w:ascii="Cambria Math" w:hAnsi="Cambria Math"/>
                        <w:i/>
                      </w:rPr>
                    </m:ctrlPr>
                  </m:e>
                </m:d>
              </m:oMath>
            </m:oMathPara>
          </w:p>
        </w:tc>
        <w:tc>
          <w:tcPr>
            <w:tcW w:w="720" w:type="dxa"/>
            <w:vAlign w:val="center"/>
          </w:tcPr>
          <w:p w14:paraId="44FA0306" w14:textId="2394A070" w:rsidR="00EC53DE" w:rsidRDefault="00EC53DE" w:rsidP="006649DC">
            <w:pPr>
              <w:keepNext/>
              <w:spacing w:line="276" w:lineRule="auto"/>
              <w:jc w:val="right"/>
            </w:pPr>
            <w:r>
              <w:t>(</w:t>
            </w:r>
            <w:r w:rsidR="009E13F7">
              <w:fldChar w:fldCharType="begin"/>
            </w:r>
            <w:r w:rsidR="009E13F7">
              <w:instrText xml:space="preserve"> SEQ Equation \* ARABIC </w:instrText>
            </w:r>
            <w:r w:rsidR="009E13F7">
              <w:fldChar w:fldCharType="separate"/>
            </w:r>
            <w:r w:rsidR="006F5F2A">
              <w:rPr>
                <w:noProof/>
              </w:rPr>
              <w:t>20</w:t>
            </w:r>
            <w:r w:rsidR="009E13F7">
              <w:rPr>
                <w:noProof/>
              </w:rPr>
              <w:fldChar w:fldCharType="end"/>
            </w:r>
            <w:r>
              <w:t>)</w:t>
            </w:r>
          </w:p>
        </w:tc>
      </w:tr>
      <w:tr w:rsidR="00EC53DE" w14:paraId="79D70238" w14:textId="77777777" w:rsidTr="00FE3D09">
        <w:trPr>
          <w:cantSplit/>
          <w:trHeight w:val="1682"/>
        </w:trPr>
        <w:tc>
          <w:tcPr>
            <w:tcW w:w="8640" w:type="dxa"/>
          </w:tcPr>
          <w:p w14:paraId="736308BC" w14:textId="77777777" w:rsidR="00EC53DE" w:rsidRDefault="009E13F7" w:rsidP="006649DC">
            <w:pPr>
              <w:spacing w:line="276" w:lineRule="auto"/>
              <w:rPr>
                <w:rFonts w:ascii="Times New Roman" w:eastAsia="MS PMincho" w:hAnsi="Times New Roman" w:cs="Times New Roman"/>
              </w:rPr>
            </w:pPr>
            <m:oMathPara>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=(1-μ)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e>
                </m:d>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r>
                  <w:rPr>
                    <w:rFonts w:ascii="Cambria Math" w:hAnsi="Cambria Math"/>
                  </w:rPr>
                  <m:t>+θ</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k</m:t>
                    </m:r>
                  </m:sub>
                  <m:sup>
                    <m:r>
                      <w:rPr>
                        <w:rFonts w:ascii="Cambria Math" w:hAnsi="Cambria Math"/>
                      </w:rPr>
                      <m:t>C</m:t>
                    </m:r>
                  </m:sup>
                </m:sSubSup>
                <m:d>
                  <m:dPr>
                    <m:ctrlPr>
                      <w:rPr>
                        <w:rFonts w:ascii="Cambria Math" w:hAnsi="Cambria Math"/>
                      </w:rPr>
                    </m:ctrlPr>
                  </m:dPr>
                  <m:e>
                    <m:sSubSup>
                      <m:sSubSupPr>
                        <m:ctrlPr>
                          <w:rPr>
                            <w:rFonts w:ascii="Cambria Math" w:hAnsi="Cambria Math"/>
                            <w:i/>
                          </w:rPr>
                        </m:ctrlPr>
                      </m:sSubSupPr>
                      <m:e>
                        <m:r>
                          <w:rPr>
                            <w:rFonts w:ascii="Cambria Math" w:hAnsi="Cambria Math"/>
                          </w:rPr>
                          <m:t>S</m:t>
                        </m:r>
                        <m:ctrlPr>
                          <w:rPr>
                            <w:rFonts w:ascii="Cambria Math" w:hAnsi="Cambria Math"/>
                          </w:rPr>
                        </m:ctrlP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r>
                      <w:rPr>
                        <w:rFonts w:ascii="Cambria Math" w:hAnsi="Cambria Math"/>
                      </w:rPr>
                      <m:t>+ψ</m:t>
                    </m:r>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d>
                  <m:dPr>
                    <m:ctrlPr>
                      <w:rPr>
                        <w:rFonts w:ascii="Cambria Math" w:hAnsi="Cambria Math"/>
                      </w:rPr>
                    </m:ctrlPr>
                  </m:dPr>
                  <m:e>
                    <m:sSup>
                      <m:sSupPr>
                        <m:ctrlPr>
                          <w:rPr>
                            <w:rFonts w:ascii="Cambria Math" w:hAnsi="Cambria Math"/>
                            <w:i/>
                          </w:rPr>
                        </m:ctrlPr>
                      </m:sSupPr>
                      <m:e>
                        <m:r>
                          <w:rPr>
                            <w:rFonts w:ascii="Cambria Math" w:hAnsi="Cambria Math"/>
                          </w:rPr>
                          <m:t>τ</m:t>
                        </m:r>
                      </m:e>
                      <m:sup>
                        <m:r>
                          <w:rPr>
                            <w:rFonts w:ascii="Cambria Math" w:hAnsi="Cambria Math"/>
                          </w:rPr>
                          <m:t>C</m:t>
                        </m:r>
                      </m:sup>
                    </m:sSup>
                    <m:r>
                      <w:rPr>
                        <w:rFonts w:ascii="Cambria Math" w:hAnsi="Cambria Math"/>
                      </w:rPr>
                      <m:t>+πφ+</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ctrlPr>
                      <w:rPr>
                        <w:rFonts w:ascii="Cambria Math" w:hAnsi="Cambria Math"/>
                        <w:i/>
                      </w:rPr>
                    </m:ctrlPr>
                  </m:e>
                </m:d>
              </m:oMath>
            </m:oMathPara>
          </w:p>
        </w:tc>
        <w:tc>
          <w:tcPr>
            <w:tcW w:w="720" w:type="dxa"/>
            <w:vAlign w:val="center"/>
          </w:tcPr>
          <w:p w14:paraId="39530FA1" w14:textId="077D7805" w:rsidR="00EC53DE" w:rsidRDefault="00EC53DE" w:rsidP="006649DC">
            <w:pPr>
              <w:spacing w:line="276" w:lineRule="auto"/>
              <w:jc w:val="right"/>
            </w:pPr>
            <w:r>
              <w:t>(</w:t>
            </w:r>
            <w:r w:rsidR="009E13F7">
              <w:fldChar w:fldCharType="begin"/>
            </w:r>
            <w:r w:rsidR="009E13F7">
              <w:instrText xml:space="preserve"> SEQ Equation \* ARABIC </w:instrText>
            </w:r>
            <w:r w:rsidR="009E13F7">
              <w:fldChar w:fldCharType="separate"/>
            </w:r>
            <w:r w:rsidR="006F5F2A">
              <w:rPr>
                <w:noProof/>
              </w:rPr>
              <w:t>21</w:t>
            </w:r>
            <w:r w:rsidR="009E13F7">
              <w:rPr>
                <w:noProof/>
              </w:rPr>
              <w:fldChar w:fldCharType="end"/>
            </w:r>
            <w:r>
              <w:t>)</w:t>
            </w:r>
          </w:p>
          <w:p w14:paraId="428B6CBA" w14:textId="77777777" w:rsidR="00EC53DE" w:rsidRDefault="00EC53DE" w:rsidP="006649DC">
            <w:pPr>
              <w:keepNext/>
              <w:spacing w:line="276" w:lineRule="auto"/>
              <w:jc w:val="right"/>
            </w:pPr>
          </w:p>
        </w:tc>
      </w:tr>
    </w:tbl>
    <w:p w14:paraId="4F191DA6" w14:textId="77777777" w:rsidR="00834F8F" w:rsidRDefault="00834F8F" w:rsidP="006649DC">
      <w:pPr>
        <w:spacing w:after="0" w:line="276" w:lineRule="auto"/>
        <w:ind w:firstLine="720"/>
      </w:pPr>
    </w:p>
    <w:p w14:paraId="487D18B4" w14:textId="680E9EDA" w:rsidR="00EC53DE" w:rsidRPr="00A02008" w:rsidRDefault="00EC53DE" w:rsidP="006649DC">
      <w:pPr>
        <w:spacing w:after="0" w:line="276" w:lineRule="auto"/>
        <w:ind w:firstLine="720"/>
      </w:pPr>
      <w:r>
        <w:t xml:space="preserve">The coefficient </w:t>
      </w:r>
      <w:r w:rsidRPr="009713B7">
        <w:rPr>
          <w:i/>
          <w:iCs/>
        </w:rPr>
        <w:t>θ</w:t>
      </w:r>
      <w:r>
        <w:t xml:space="preserve"> is the fraction of patients that become colonized and not infected through transmission, </w:t>
      </w:r>
      <m:oMath>
        <m:r>
          <m:rPr>
            <m:sty m:val="p"/>
          </m:rPr>
          <w:rPr>
            <w:rFonts w:ascii="Cambria Math" w:hAnsi="Cambria Math"/>
          </w:rPr>
          <m:t>τ</m:t>
        </m:r>
      </m:oMath>
      <w:r>
        <w:t xml:space="preserve"> is the fraction of colonized patients that become infected. The rate at which colonized patients are detected is defined by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t>. As mentioned before, we assume that detected colonized patients are only present in hospitals</w:t>
      </w:r>
      <w:r w:rsidR="00BE4FC4">
        <w:t xml:space="preserve">. </w:t>
      </w:r>
    </w:p>
    <w:p w14:paraId="02297CB3" w14:textId="6FA9FDBC" w:rsidR="00EC53DE" w:rsidRDefault="00EC53DE" w:rsidP="006649DC">
      <w:pPr>
        <w:spacing w:after="0" w:line="276" w:lineRule="auto"/>
        <w:ind w:firstLine="720"/>
      </w:pPr>
      <w:r w:rsidRPr="003C4F7A">
        <w:t>Finally, we have the rate at which patients receive an infection.</w:t>
      </w:r>
      <w:r>
        <w:t xml:space="preserve"> In our model, patients residing in </w:t>
      </w:r>
      <w:proofErr w:type="spellStart"/>
      <w:r>
        <w:t>LTCs</w:t>
      </w:r>
      <w:proofErr w:type="spellEnd"/>
      <w:r>
        <w:t xml:space="preserve"> and communities that transition into the infected state will move to the hospital</w:t>
      </w:r>
      <w:r w:rsidR="00576C5C">
        <w:t>, which is</w:t>
      </w:r>
      <w:r>
        <w:t xml:space="preserve"> based on the movement </w:t>
      </w:r>
      <w:r w:rsidR="00EA7030">
        <w:t xml:space="preserve">adjacency </w:t>
      </w:r>
      <w:r>
        <w:t>matrix</w:t>
      </w:r>
      <w:r w:rsidR="00525A26">
        <w:t xml:space="preserve"> described in </w:t>
      </w:r>
      <w:r w:rsidR="00525A26">
        <w:fldChar w:fldCharType="begin"/>
      </w:r>
      <w:r w:rsidR="00525A26">
        <w:instrText xml:space="preserve"> REF _Ref29927842 \r \h </w:instrText>
      </w:r>
      <w:r w:rsidR="006649DC">
        <w:instrText xml:space="preserve"> \* MERGEFORMAT </w:instrText>
      </w:r>
      <w:r w:rsidR="00525A26">
        <w:fldChar w:fldCharType="separate"/>
      </w:r>
      <w:r w:rsidR="006F5F2A">
        <w:t>Appendix C</w:t>
      </w:r>
      <w:r w:rsidR="00525A26">
        <w:fldChar w:fldCharType="end"/>
      </w:r>
      <w:r w:rsidR="00BE4FC4">
        <w:t xml:space="preserve">. </w:t>
      </w:r>
    </w:p>
    <w:p w14:paraId="53868213" w14:textId="77777777" w:rsidR="00834F8F" w:rsidRPr="003C4F7A" w:rsidRDefault="00834F8F" w:rsidP="006649DC">
      <w:pPr>
        <w:spacing w:after="0" w:line="276" w:lineRule="auto"/>
        <w:ind w:firstLine="72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EC53DE" w14:paraId="505505FE" w14:textId="77777777" w:rsidTr="00FE3D09">
        <w:trPr>
          <w:trHeight w:val="1943"/>
        </w:trPr>
        <w:tc>
          <w:tcPr>
            <w:tcW w:w="8640" w:type="dxa"/>
          </w:tcPr>
          <w:p w14:paraId="0CA18133" w14:textId="51D5CBD5" w:rsidR="00EC53DE" w:rsidRPr="00CD2757" w:rsidRDefault="009E13F7" w:rsidP="006649DC">
            <w:pPr>
              <w:spacing w:line="276" w:lineRule="auto"/>
              <w:rPr>
                <w:rFonts w:ascii="Cambria Math" w:hAnsi="Cambria Math"/>
                <w:oMath/>
              </w:rPr>
            </w:pPr>
            <m:oMathPara>
              <m:oMath>
                <m:f>
                  <m:fPr>
                    <m:ctrlPr>
                      <w:rPr>
                        <w:rFonts w:ascii="Cambria Math" w:hAnsi="Cambria Math"/>
                        <w:iCs/>
                      </w:rPr>
                    </m:ctrlPr>
                  </m:fPr>
                  <m:num>
                    <m:r>
                      <w:rPr>
                        <w:rFonts w:ascii="Cambria Math" w:hAnsi="Cambria Math"/>
                      </w:rPr>
                      <m:t>d</m:t>
                    </m:r>
                    <m:sSub>
                      <m:sSubPr>
                        <m:ctrlPr>
                          <w:rPr>
                            <w:rFonts w:ascii="Cambria Math" w:hAnsi="Cambria Math"/>
                            <w:i/>
                            <w:iCs/>
                          </w:rPr>
                        </m:ctrlPr>
                      </m:sSubPr>
                      <m:e>
                        <m:r>
                          <w:rPr>
                            <w:rFonts w:ascii="Cambria Math" w:hAnsi="Cambria Math"/>
                          </w:rPr>
                          <m:t>I</m:t>
                        </m:r>
                      </m:e>
                      <m:sub>
                        <m:r>
                          <w:rPr>
                            <w:rFonts w:ascii="Cambria Math" w:hAnsi="Cambria Math"/>
                          </w:rPr>
                          <m:t>i</m:t>
                        </m:r>
                      </m:sub>
                    </m:sSub>
                    <m:d>
                      <m:dPr>
                        <m:ctrlPr>
                          <w:rPr>
                            <w:rFonts w:ascii="Cambria Math" w:hAnsi="Cambria Math"/>
                            <w:i/>
                            <w:iCs/>
                          </w:rPr>
                        </m:ctrlPr>
                      </m:dPr>
                      <m:e>
                        <m:r>
                          <w:rPr>
                            <w:rFonts w:ascii="Cambria Math" w:hAnsi="Cambria Math"/>
                          </w:rPr>
                          <m:t>t</m:t>
                        </m:r>
                      </m:e>
                    </m:d>
                    <m:ctrlPr>
                      <w:rPr>
                        <w:rFonts w:ascii="Cambria Math" w:hAnsi="Cambria Math"/>
                        <w:i/>
                        <w:iCs/>
                      </w:rPr>
                    </m:ctrlPr>
                  </m:num>
                  <m:den>
                    <m:r>
                      <w:rPr>
                        <w:rFonts w:ascii="Cambria Math" w:hAnsi="Cambria Math"/>
                      </w:rPr>
                      <m:t>dt</m:t>
                    </m:r>
                    <m:ctrlPr>
                      <w:rPr>
                        <w:rFonts w:ascii="Cambria Math" w:hAnsi="Cambria Math"/>
                        <w:i/>
                        <w:iCs/>
                      </w:rPr>
                    </m:ctrlPr>
                  </m:den>
                </m:f>
                <m:r>
                  <w:rPr>
                    <w:rFonts w:ascii="Cambria Math" w:hAnsi="Cambria Math"/>
                  </w:rPr>
                  <m:t>=</m:t>
                </m:r>
                <m:nary>
                  <m:naryPr>
                    <m:chr m:val="∑"/>
                    <m:ctrlPr>
                      <w:rPr>
                        <w:rFonts w:ascii="Cambria Math" w:hAnsi="Cambria Math"/>
                        <w:iCs/>
                      </w:rPr>
                    </m:ctrlPr>
                  </m:naryPr>
                  <m:sub>
                    <m:r>
                      <w:rPr>
                        <w:rFonts w:ascii="Cambria Math" w:hAnsi="Cambria Math"/>
                      </w:rPr>
                      <m:t>j=1</m:t>
                    </m:r>
                    <m:ctrlPr>
                      <w:rPr>
                        <w:rFonts w:ascii="Cambria Math" w:hAnsi="Cambria Math"/>
                        <w:i/>
                        <w:iCs/>
                      </w:rPr>
                    </m:ctrlPr>
                  </m:sub>
                  <m:sup>
                    <m:r>
                      <w:rPr>
                        <w:rFonts w:ascii="Cambria Math" w:hAnsi="Cambria Math"/>
                      </w:rPr>
                      <m:t>Q</m:t>
                    </m:r>
                    <m:ctrlPr>
                      <w:rPr>
                        <w:rFonts w:ascii="Cambria Math" w:hAnsi="Cambria Math"/>
                        <w:i/>
                        <w:iCs/>
                      </w:rPr>
                    </m:ctrlPr>
                  </m:sup>
                  <m:e>
                    <m:d>
                      <m:dPr>
                        <m:ctrlPr>
                          <w:rPr>
                            <w:rFonts w:ascii="Cambria Math" w:hAnsi="Cambria Math"/>
                            <w:iCs/>
                          </w:rPr>
                        </m:ctrlPr>
                      </m:dPr>
                      <m:e>
                        <m:sSup>
                          <m:sSupPr>
                            <m:ctrlPr>
                              <w:rPr>
                                <w:rFonts w:ascii="Cambria Math" w:hAnsi="Cambria Math"/>
                                <w:i/>
                                <w:iCs/>
                              </w:rPr>
                            </m:ctrlPr>
                          </m:sSupPr>
                          <m:e>
                            <m:r>
                              <w:rPr>
                                <w:rFonts w:ascii="Cambria Math" w:hAnsi="Cambria Math"/>
                              </w:rPr>
                              <m:t>τ</m:t>
                            </m:r>
                          </m:e>
                          <m:sup>
                            <m:r>
                              <w:rPr>
                                <w:rFonts w:ascii="Cambria Math" w:hAnsi="Cambria Math"/>
                              </w:rPr>
                              <m:t>L</m:t>
                            </m:r>
                          </m:sup>
                        </m:sSup>
                        <m:d>
                          <m:dPr>
                            <m:ctrlPr>
                              <w:rPr>
                                <w:rFonts w:ascii="Cambria Math" w:hAnsi="Cambria Math"/>
                                <w:i/>
                                <w:iCs/>
                              </w:rPr>
                            </m:ctrlPr>
                          </m:dPr>
                          <m:e>
                            <m:acc>
                              <m:accPr>
                                <m:ctrlPr>
                                  <w:rPr>
                                    <w:rFonts w:ascii="Cambria Math" w:hAnsi="Cambria Math"/>
                                    <w:i/>
                                    <w:iCs/>
                                  </w:rPr>
                                </m:ctrlPr>
                              </m:accPr>
                              <m:e>
                                <m:sSubSup>
                                  <m:sSubSupPr>
                                    <m:ctrlPr>
                                      <w:rPr>
                                        <w:rFonts w:ascii="Cambria Math" w:hAnsi="Cambria Math"/>
                                        <w:i/>
                                        <w:iCs/>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iCs/>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e>
                        </m:d>
                        <m:r>
                          <w:rPr>
                            <w:rFonts w:ascii="Cambria Math" w:hAnsi="Cambria Math"/>
                          </w:rPr>
                          <m:t>+</m:t>
                        </m:r>
                        <m:sSubSup>
                          <m:sSubSupPr>
                            <m:ctrlPr>
                              <w:rPr>
                                <w:rFonts w:ascii="Cambria Math" w:hAnsi="Cambria Math"/>
                                <w:i/>
                                <w:iCs/>
                              </w:rPr>
                            </m:ctrlPr>
                          </m:sSubSupPr>
                          <m:e>
                            <m:r>
                              <w:rPr>
                                <w:rFonts w:ascii="Cambria Math" w:hAnsi="Cambria Math"/>
                              </w:rPr>
                              <m:t>λ</m:t>
                            </m:r>
                          </m:e>
                          <m:sub>
                            <m:r>
                              <w:rPr>
                                <w:rFonts w:ascii="Cambria Math" w:hAnsi="Cambria Math"/>
                              </w:rPr>
                              <m:t>j</m:t>
                            </m:r>
                          </m:sub>
                          <m:sup>
                            <m:r>
                              <w:rPr>
                                <w:rFonts w:ascii="Cambria Math" w:hAnsi="Cambria Math"/>
                              </w:rPr>
                              <m:t>L</m:t>
                            </m:r>
                          </m:sup>
                        </m:sSubSup>
                        <m:d>
                          <m:dPr>
                            <m:ctrlPr>
                              <w:rPr>
                                <w:rFonts w:ascii="Cambria Math" w:hAnsi="Cambria Math"/>
                                <w:iCs/>
                              </w:rPr>
                            </m:ctrlPr>
                          </m:dPr>
                          <m:e>
                            <m:r>
                              <w:rPr>
                                <w:rFonts w:ascii="Cambria Math" w:hAnsi="Cambria Math"/>
                              </w:rPr>
                              <m:t>1-θ</m:t>
                            </m:r>
                            <m:ctrlPr>
                              <w:rPr>
                                <w:rFonts w:ascii="Cambria Math" w:hAnsi="Cambria Math"/>
                                <w:i/>
                                <w:iCs/>
                              </w:rPr>
                            </m:ctrlPr>
                          </m:e>
                        </m:d>
                        <m:d>
                          <m:dPr>
                            <m:ctrlPr>
                              <w:rPr>
                                <w:rFonts w:ascii="Cambria Math" w:hAnsi="Cambria Math"/>
                                <w:iCs/>
                              </w:rPr>
                            </m:ctrlPr>
                          </m:dPr>
                          <m:e>
                            <m:acc>
                              <m:accPr>
                                <m:ctrlPr>
                                  <w:rPr>
                                    <w:rFonts w:ascii="Cambria Math" w:hAnsi="Cambria Math"/>
                                    <w:i/>
                                    <w:iCs/>
                                  </w:rPr>
                                </m:ctrlPr>
                              </m:accPr>
                              <m:e>
                                <m:sSubSup>
                                  <m:sSubSupPr>
                                    <m:ctrlPr>
                                      <w:rPr>
                                        <w:rFonts w:ascii="Cambria Math" w:hAnsi="Cambria Math"/>
                                        <w:i/>
                                        <w:iCs/>
                                      </w:rPr>
                                    </m:ctrlPr>
                                  </m:sSubSupPr>
                                  <m:e>
                                    <m:r>
                                      <w:rPr>
                                        <w:rFonts w:ascii="Cambria Math" w:hAnsi="Cambria Math"/>
                                      </w:rPr>
                                      <m:t>S</m:t>
                                    </m:r>
                                    <m:ctrlPr>
                                      <w:rPr>
                                        <w:rFonts w:ascii="Cambria Math" w:hAnsi="Cambria Math"/>
                                        <w:iCs/>
                                      </w:rPr>
                                    </m:ctrlPr>
                                  </m:e>
                                  <m:sub>
                                    <m:r>
                                      <w:rPr>
                                        <w:rFonts w:ascii="Cambria Math" w:hAnsi="Cambria Math"/>
                                      </w:rPr>
                                      <m:t>j</m:t>
                                    </m:r>
                                  </m:sub>
                                  <m:sup>
                                    <m:r>
                                      <w:rPr>
                                        <w:rFonts w:ascii="Cambria Math" w:hAnsi="Cambria Math"/>
                                      </w:rPr>
                                      <m:t>L</m:t>
                                    </m:r>
                                  </m:sup>
                                </m:sSubSup>
                              </m:e>
                            </m:acc>
                            <m:r>
                              <w:rPr>
                                <w:rFonts w:ascii="Cambria Math" w:hAnsi="Cambria Math"/>
                              </w:rPr>
                              <m:t>(t)+</m:t>
                            </m:r>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r>
                              <w:rPr>
                                <w:rFonts w:ascii="Cambria Math" w:hAnsi="Cambria Math"/>
                              </w:rPr>
                              <m:t>(t)+ψ</m:t>
                            </m:r>
                            <m:d>
                              <m:dPr>
                                <m:ctrlPr>
                                  <w:rPr>
                                    <w:rFonts w:ascii="Cambria Math" w:hAnsi="Cambria Math"/>
                                    <w:i/>
                                  </w:rPr>
                                </m:ctrlPr>
                              </m:dPr>
                              <m:e>
                                <m:acc>
                                  <m:accPr>
                                    <m:ctrlPr>
                                      <w:rPr>
                                        <w:rFonts w:ascii="Cambria Math" w:hAnsi="Cambria Math"/>
                                        <w:i/>
                                        <w:iCs/>
                                      </w:rPr>
                                    </m:ctrlPr>
                                  </m:accPr>
                                  <m:e>
                                    <m:sSubSup>
                                      <m:sSubSupPr>
                                        <m:ctrlPr>
                                          <w:rPr>
                                            <w:rFonts w:ascii="Cambria Math" w:hAnsi="Cambria Math"/>
                                            <w:i/>
                                            <w:iCs/>
                                          </w:rPr>
                                        </m:ctrlPr>
                                      </m:sSubSupPr>
                                      <m:e>
                                        <m:r>
                                          <w:rPr>
                                            <w:rFonts w:ascii="Cambria Math" w:hAnsi="Cambria Math"/>
                                          </w:rPr>
                                          <m:t>X</m:t>
                                        </m:r>
                                      </m:e>
                                      <m:sub>
                                        <m:r>
                                          <w:rPr>
                                            <w:rFonts w:ascii="Cambria Math" w:hAnsi="Cambria Math"/>
                                          </w:rPr>
                                          <m:t>j</m:t>
                                        </m:r>
                                      </m:sub>
                                      <m:sup>
                                        <m:r>
                                          <w:rPr>
                                            <w:rFonts w:ascii="Cambria Math" w:hAnsi="Cambria Math"/>
                                          </w:rPr>
                                          <m:t>L</m:t>
                                        </m:r>
                                      </m:sup>
                                    </m:sSubSup>
                                  </m:e>
                                </m:acc>
                                <m:r>
                                  <w:rPr>
                                    <w:rFonts w:ascii="Cambria Math" w:hAnsi="Cambria Math"/>
                                  </w:rPr>
                                  <m:t>(t)+</m:t>
                                </m:r>
                                <m:sSubSup>
                                  <m:sSubSupPr>
                                    <m:ctrlPr>
                                      <w:rPr>
                                        <w:rFonts w:ascii="Cambria Math" w:hAnsi="Cambria Math"/>
                                        <w:i/>
                                        <w:iCs/>
                                      </w:rPr>
                                    </m:ctrlPr>
                                  </m:sSubSupPr>
                                  <m:e>
                                    <m:r>
                                      <w:rPr>
                                        <w:rFonts w:ascii="Cambria Math" w:hAnsi="Cambria Math"/>
                                      </w:rPr>
                                      <m:t>X</m:t>
                                    </m:r>
                                  </m:e>
                                  <m:sub>
                                    <m:r>
                                      <w:rPr>
                                        <w:rFonts w:ascii="Cambria Math" w:hAnsi="Cambria Math"/>
                                      </w:rPr>
                                      <m:t>j</m:t>
                                    </m:r>
                                  </m:sub>
                                  <m:sup>
                                    <m:r>
                                      <w:rPr>
                                        <w:rFonts w:ascii="Cambria Math" w:hAnsi="Cambria Math"/>
                                      </w:rPr>
                                      <m:t>L</m:t>
                                    </m:r>
                                  </m:sup>
                                </m:sSubSup>
                                <m:r>
                                  <w:rPr>
                                    <w:rFonts w:ascii="Cambria Math" w:hAnsi="Cambria Math"/>
                                  </w:rPr>
                                  <m:t>(t)</m:t>
                                </m:r>
                                <m:ctrlPr>
                                  <w:rPr>
                                    <w:rFonts w:ascii="Cambria Math" w:hAnsi="Cambria Math"/>
                                    <w:i/>
                                    <w:iCs/>
                                  </w:rPr>
                                </m:ctrlPr>
                              </m:e>
                            </m:d>
                            <m:ctrlPr>
                              <w:rPr>
                                <w:rFonts w:ascii="Cambria Math" w:hAnsi="Cambria Math"/>
                                <w:i/>
                                <w:iCs/>
                              </w:rPr>
                            </m:ctrlPr>
                          </m:e>
                        </m:d>
                        <m:ctrlPr>
                          <w:rPr>
                            <w:rFonts w:ascii="Cambria Math" w:hAnsi="Cambria Math"/>
                            <w:i/>
                            <w:iCs/>
                          </w:rPr>
                        </m:ctrlPr>
                      </m:e>
                    </m:d>
                    <m:ctrlPr>
                      <w:rPr>
                        <w:rFonts w:ascii="Cambria Math" w:hAnsi="Cambria Math"/>
                        <w:i/>
                        <w:iCs/>
                      </w:rPr>
                    </m:ctrlPr>
                  </m:e>
                </m:nary>
                <m:sSubSup>
                  <m:sSubSupPr>
                    <m:ctrlPr>
                      <w:rPr>
                        <w:rFonts w:ascii="Cambria Math" w:hAnsi="Cambria Math"/>
                        <w:i/>
                        <w:iCs/>
                      </w:rPr>
                    </m:ctrlPr>
                  </m:sSubSupPr>
                  <m:e>
                    <m:r>
                      <w:rPr>
                        <w:rFonts w:ascii="Cambria Math" w:hAnsi="Cambria Math"/>
                      </w:rPr>
                      <m:t>r</m:t>
                    </m:r>
                  </m:e>
                  <m:sub>
                    <m:r>
                      <w:rPr>
                        <w:rFonts w:ascii="Cambria Math" w:hAnsi="Cambria Math"/>
                      </w:rPr>
                      <m:t>ji</m:t>
                    </m:r>
                  </m:sub>
                  <m:sup>
                    <m:r>
                      <w:rPr>
                        <w:rFonts w:ascii="Cambria Math" w:hAnsi="Cambria Math"/>
                      </w:rPr>
                      <m:t>LH</m:t>
                    </m:r>
                  </m:sup>
                </m:sSubSup>
                <m:r>
                  <w:rPr>
                    <w:rFonts w:ascii="Cambria Math" w:hAnsi="Cambria Math"/>
                  </w:rPr>
                  <m:t>+</m:t>
                </m:r>
                <m:nary>
                  <m:naryPr>
                    <m:chr m:val="∑"/>
                    <m:ctrlPr>
                      <w:rPr>
                        <w:rFonts w:ascii="Cambria Math" w:hAnsi="Cambria Math"/>
                        <w:iCs/>
                      </w:rPr>
                    </m:ctrlPr>
                  </m:naryPr>
                  <m:sub>
                    <m:r>
                      <w:rPr>
                        <w:rFonts w:ascii="Cambria Math" w:hAnsi="Cambria Math"/>
                      </w:rPr>
                      <m:t>k=1</m:t>
                    </m:r>
                    <m:ctrlPr>
                      <w:rPr>
                        <w:rFonts w:ascii="Cambria Math" w:hAnsi="Cambria Math"/>
                        <w:i/>
                        <w:iCs/>
                      </w:rPr>
                    </m:ctrlPr>
                  </m:sub>
                  <m:sup>
                    <m:r>
                      <w:rPr>
                        <w:rFonts w:ascii="Cambria Math" w:hAnsi="Cambria Math"/>
                      </w:rPr>
                      <m:t>R</m:t>
                    </m:r>
                    <m:ctrlPr>
                      <w:rPr>
                        <w:rFonts w:ascii="Cambria Math" w:hAnsi="Cambria Math"/>
                        <w:i/>
                        <w:iCs/>
                      </w:rPr>
                    </m:ctrlPr>
                  </m:sup>
                  <m:e>
                    <m:d>
                      <m:dPr>
                        <m:ctrlPr>
                          <w:rPr>
                            <w:rFonts w:ascii="Cambria Math" w:hAnsi="Cambria Math"/>
                            <w:iCs/>
                          </w:rPr>
                        </m:ctrlPr>
                      </m:dPr>
                      <m:e>
                        <m:sSup>
                          <m:sSupPr>
                            <m:ctrlPr>
                              <w:rPr>
                                <w:rFonts w:ascii="Cambria Math" w:hAnsi="Cambria Math"/>
                                <w:i/>
                                <w:iCs/>
                              </w:rPr>
                            </m:ctrlPr>
                          </m:sSupPr>
                          <m:e>
                            <m:r>
                              <w:rPr>
                                <w:rFonts w:ascii="Cambria Math" w:hAnsi="Cambria Math"/>
                              </w:rPr>
                              <m:t>τ</m:t>
                            </m:r>
                          </m:e>
                          <m:sup>
                            <m:r>
                              <w:rPr>
                                <w:rFonts w:ascii="Cambria Math" w:hAnsi="Cambria Math"/>
                              </w:rPr>
                              <m:t>C</m:t>
                            </m:r>
                          </m:sup>
                        </m:sSup>
                        <m:d>
                          <m:dPr>
                            <m:ctrlPr>
                              <w:rPr>
                                <w:rFonts w:ascii="Cambria Math" w:hAnsi="Cambria Math"/>
                                <w:i/>
                                <w:iCs/>
                              </w:rPr>
                            </m:ctrlPr>
                          </m:dPr>
                          <m:e>
                            <m:acc>
                              <m:accPr>
                                <m:ctrlPr>
                                  <w:rPr>
                                    <w:rFonts w:ascii="Cambria Math" w:hAnsi="Cambria Math"/>
                                    <w:i/>
                                    <w:iCs/>
                                  </w:rPr>
                                </m:ctrlPr>
                              </m:accPr>
                              <m:e>
                                <m:sSubSup>
                                  <m:sSubSupPr>
                                    <m:ctrlPr>
                                      <w:rPr>
                                        <w:rFonts w:ascii="Cambria Math" w:hAnsi="Cambria Math"/>
                                        <w:i/>
                                        <w:iCs/>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iCs/>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e>
                        </m:d>
                        <m:sSubSup>
                          <m:sSubSupPr>
                            <m:ctrlPr>
                              <w:rPr>
                                <w:rFonts w:ascii="Cambria Math" w:hAnsi="Cambria Math"/>
                                <w:i/>
                                <w:iCs/>
                              </w:rPr>
                            </m:ctrlPr>
                          </m:sSubSupPr>
                          <m:e>
                            <m:r>
                              <w:rPr>
                                <w:rFonts w:ascii="Cambria Math" w:hAnsi="Cambria Math"/>
                              </w:rPr>
                              <m:t>r</m:t>
                            </m:r>
                          </m:e>
                          <m:sub>
                            <m:r>
                              <w:rPr>
                                <w:rFonts w:ascii="Cambria Math" w:hAnsi="Cambria Math"/>
                              </w:rPr>
                              <m:t>ki</m:t>
                            </m:r>
                          </m:sub>
                          <m:sup>
                            <m:r>
                              <w:rPr>
                                <w:rFonts w:ascii="Cambria Math" w:hAnsi="Cambria Math"/>
                              </w:rPr>
                              <m:t>CH</m:t>
                            </m:r>
                          </m:sup>
                        </m:sSubSup>
                        <m:r>
                          <w:rPr>
                            <w:rFonts w:ascii="Cambria Math" w:hAnsi="Cambria Math"/>
                          </w:rPr>
                          <m:t>+</m:t>
                        </m:r>
                        <m:sSubSup>
                          <m:sSubSupPr>
                            <m:ctrlPr>
                              <w:rPr>
                                <w:rFonts w:ascii="Cambria Math" w:hAnsi="Cambria Math"/>
                                <w:i/>
                                <w:iCs/>
                              </w:rPr>
                            </m:ctrlPr>
                          </m:sSubSupPr>
                          <m:e>
                            <m:r>
                              <w:rPr>
                                <w:rFonts w:ascii="Cambria Math" w:hAnsi="Cambria Math"/>
                              </w:rPr>
                              <m:t>λ</m:t>
                            </m:r>
                          </m:e>
                          <m:sub>
                            <m:r>
                              <w:rPr>
                                <w:rFonts w:ascii="Cambria Math" w:hAnsi="Cambria Math"/>
                              </w:rPr>
                              <m:t>k</m:t>
                            </m:r>
                          </m:sub>
                          <m:sup>
                            <m:r>
                              <w:rPr>
                                <w:rFonts w:ascii="Cambria Math" w:hAnsi="Cambria Math"/>
                              </w:rPr>
                              <m:t>C</m:t>
                            </m:r>
                          </m:sup>
                        </m:sSubSup>
                        <m:d>
                          <m:dPr>
                            <m:ctrlPr>
                              <w:rPr>
                                <w:rFonts w:ascii="Cambria Math" w:hAnsi="Cambria Math"/>
                                <w:iCs/>
                              </w:rPr>
                            </m:ctrlPr>
                          </m:dPr>
                          <m:e>
                            <m:r>
                              <w:rPr>
                                <w:rFonts w:ascii="Cambria Math" w:hAnsi="Cambria Math"/>
                              </w:rPr>
                              <m:t>1-θ</m:t>
                            </m:r>
                            <m:ctrlPr>
                              <w:rPr>
                                <w:rFonts w:ascii="Cambria Math" w:hAnsi="Cambria Math"/>
                                <w:i/>
                                <w:iCs/>
                              </w:rPr>
                            </m:ctrlPr>
                          </m:e>
                        </m:d>
                        <m:d>
                          <m:dPr>
                            <m:ctrlPr>
                              <w:rPr>
                                <w:rFonts w:ascii="Cambria Math" w:hAnsi="Cambria Math"/>
                                <w:iCs/>
                              </w:rPr>
                            </m:ctrlPr>
                          </m:dPr>
                          <m:e>
                            <m:acc>
                              <m:accPr>
                                <m:ctrlPr>
                                  <w:rPr>
                                    <w:rFonts w:ascii="Cambria Math" w:hAnsi="Cambria Math"/>
                                    <w:i/>
                                    <w:iCs/>
                                  </w:rPr>
                                </m:ctrlPr>
                              </m:accPr>
                              <m:e>
                                <m:sSubSup>
                                  <m:sSubSupPr>
                                    <m:ctrlPr>
                                      <w:rPr>
                                        <w:rFonts w:ascii="Cambria Math" w:hAnsi="Cambria Math"/>
                                        <w:i/>
                                        <w:iCs/>
                                      </w:rPr>
                                    </m:ctrlPr>
                                  </m:sSubSupPr>
                                  <m:e>
                                    <m:r>
                                      <w:rPr>
                                        <w:rFonts w:ascii="Cambria Math" w:hAnsi="Cambria Math"/>
                                      </w:rPr>
                                      <m:t>S</m:t>
                                    </m:r>
                                    <m:ctrlPr>
                                      <w:rPr>
                                        <w:rFonts w:ascii="Cambria Math" w:hAnsi="Cambria Math"/>
                                        <w:iCs/>
                                      </w:rPr>
                                    </m:ctrlPr>
                                  </m:e>
                                  <m:sub>
                                    <m:r>
                                      <w:rPr>
                                        <w:rFonts w:ascii="Cambria Math" w:hAnsi="Cambria Math"/>
                                      </w:rPr>
                                      <m:t>k</m:t>
                                    </m:r>
                                  </m:sub>
                                  <m:sup>
                                    <m:r>
                                      <w:rPr>
                                        <w:rFonts w:ascii="Cambria Math" w:hAnsi="Cambria Math"/>
                                      </w:rPr>
                                      <m:t>C</m:t>
                                    </m:r>
                                  </m:sup>
                                </m:sSubSup>
                              </m:e>
                            </m:acc>
                            <m:r>
                              <w:rPr>
                                <w:rFonts w:ascii="Cambria Math" w:hAnsi="Cambria Math"/>
                              </w:rPr>
                              <m:t>(t)+</m:t>
                            </m:r>
                            <m:sSubSup>
                              <m:sSubSupPr>
                                <m:ctrlPr>
                                  <w:rPr>
                                    <w:rFonts w:ascii="Cambria Math" w:hAnsi="Cambria Math"/>
                                    <w:i/>
                                    <w:iCs/>
                                  </w:rPr>
                                </m:ctrlPr>
                              </m:sSubSupPr>
                              <m:e>
                                <m:r>
                                  <w:rPr>
                                    <w:rFonts w:ascii="Cambria Math" w:hAnsi="Cambria Math"/>
                                  </w:rPr>
                                  <m:t>S</m:t>
                                </m:r>
                                <m:ctrlPr>
                                  <w:rPr>
                                    <w:rFonts w:ascii="Cambria Math" w:hAnsi="Cambria Math"/>
                                    <w:iCs/>
                                  </w:rPr>
                                </m:ctrlPr>
                              </m:e>
                              <m:sub>
                                <m:r>
                                  <w:rPr>
                                    <w:rFonts w:ascii="Cambria Math" w:hAnsi="Cambria Math"/>
                                  </w:rPr>
                                  <m:t>k</m:t>
                                </m:r>
                              </m:sub>
                              <m:sup>
                                <m:r>
                                  <w:rPr>
                                    <w:rFonts w:ascii="Cambria Math" w:hAnsi="Cambria Math"/>
                                  </w:rPr>
                                  <m:t>C</m:t>
                                </m:r>
                              </m:sup>
                            </m:sSubSup>
                            <m:r>
                              <w:rPr>
                                <w:rFonts w:ascii="Cambria Math" w:hAnsi="Cambria Math"/>
                              </w:rPr>
                              <m:t>(t)+ψ</m:t>
                            </m:r>
                            <m:d>
                              <m:dPr>
                                <m:ctrlPr>
                                  <w:rPr>
                                    <w:rFonts w:ascii="Cambria Math" w:hAnsi="Cambria Math"/>
                                    <w:i/>
                                  </w:rPr>
                                </m:ctrlPr>
                              </m:dPr>
                              <m:e>
                                <m:acc>
                                  <m:accPr>
                                    <m:ctrlPr>
                                      <w:rPr>
                                        <w:rFonts w:ascii="Cambria Math" w:hAnsi="Cambria Math"/>
                                        <w:i/>
                                        <w:iCs/>
                                      </w:rPr>
                                    </m:ctrlPr>
                                  </m:accPr>
                                  <m:e>
                                    <m:sSubSup>
                                      <m:sSubSupPr>
                                        <m:ctrlPr>
                                          <w:rPr>
                                            <w:rFonts w:ascii="Cambria Math" w:hAnsi="Cambria Math"/>
                                            <w:i/>
                                            <w:iCs/>
                                          </w:rPr>
                                        </m:ctrlPr>
                                      </m:sSubSupPr>
                                      <m:e>
                                        <m:r>
                                          <w:rPr>
                                            <w:rFonts w:ascii="Cambria Math" w:hAnsi="Cambria Math"/>
                                          </w:rPr>
                                          <m:t>X</m:t>
                                        </m:r>
                                      </m:e>
                                      <m:sub>
                                        <m:r>
                                          <w:rPr>
                                            <w:rFonts w:ascii="Cambria Math" w:hAnsi="Cambria Math"/>
                                          </w:rPr>
                                          <m:t>k</m:t>
                                        </m:r>
                                      </m:sub>
                                      <m:sup>
                                        <m:r>
                                          <w:rPr>
                                            <w:rFonts w:ascii="Cambria Math" w:hAnsi="Cambria Math"/>
                                          </w:rPr>
                                          <m:t>C</m:t>
                                        </m:r>
                                      </m:sup>
                                    </m:sSubSup>
                                  </m:e>
                                </m:acc>
                                <m:r>
                                  <w:rPr>
                                    <w:rFonts w:ascii="Cambria Math" w:hAnsi="Cambria Math"/>
                                  </w:rPr>
                                  <m:t>(t)+</m:t>
                                </m:r>
                                <m:sSubSup>
                                  <m:sSubSupPr>
                                    <m:ctrlPr>
                                      <w:rPr>
                                        <w:rFonts w:ascii="Cambria Math" w:hAnsi="Cambria Math"/>
                                        <w:i/>
                                        <w:iCs/>
                                      </w:rPr>
                                    </m:ctrlPr>
                                  </m:sSubSupPr>
                                  <m:e>
                                    <m:r>
                                      <w:rPr>
                                        <w:rFonts w:ascii="Cambria Math" w:hAnsi="Cambria Math"/>
                                      </w:rPr>
                                      <m:t>X</m:t>
                                    </m:r>
                                  </m:e>
                                  <m:sub>
                                    <m:r>
                                      <w:rPr>
                                        <w:rFonts w:ascii="Cambria Math" w:hAnsi="Cambria Math"/>
                                      </w:rPr>
                                      <m:t>k</m:t>
                                    </m:r>
                                  </m:sub>
                                  <m:sup>
                                    <m:r>
                                      <w:rPr>
                                        <w:rFonts w:ascii="Cambria Math" w:hAnsi="Cambria Math"/>
                                      </w:rPr>
                                      <m:t>C</m:t>
                                    </m:r>
                                  </m:sup>
                                </m:sSubSup>
                                <m:r>
                                  <w:rPr>
                                    <w:rFonts w:ascii="Cambria Math" w:hAnsi="Cambria Math"/>
                                  </w:rPr>
                                  <m:t>(t)</m:t>
                                </m:r>
                                <m:ctrlPr>
                                  <w:rPr>
                                    <w:rFonts w:ascii="Cambria Math" w:hAnsi="Cambria Math"/>
                                    <w:i/>
                                    <w:iCs/>
                                  </w:rPr>
                                </m:ctrlPr>
                              </m:e>
                            </m:d>
                            <m:ctrlPr>
                              <w:rPr>
                                <w:rFonts w:ascii="Cambria Math" w:hAnsi="Cambria Math"/>
                                <w:i/>
                                <w:iCs/>
                              </w:rPr>
                            </m:ctrlPr>
                          </m:e>
                        </m:d>
                        <m:ctrlPr>
                          <w:rPr>
                            <w:rFonts w:ascii="Cambria Math" w:hAnsi="Cambria Math"/>
                            <w:i/>
                            <w:iCs/>
                          </w:rPr>
                        </m:ctrlPr>
                      </m:e>
                    </m:d>
                    <m:ctrlPr>
                      <w:rPr>
                        <w:rFonts w:ascii="Cambria Math" w:hAnsi="Cambria Math"/>
                        <w:i/>
                        <w:iCs/>
                      </w:rPr>
                    </m:ctrlPr>
                  </m:e>
                </m:nary>
                <m:r>
                  <w:rPr>
                    <w:rFonts w:ascii="Cambria Math" w:hAnsi="Cambria Math"/>
                  </w:rPr>
                  <m:t>+</m:t>
                </m:r>
                <m:acc>
                  <m:accPr>
                    <m:ctrlPr>
                      <w:rPr>
                        <w:rFonts w:ascii="Cambria Math" w:hAnsi="Cambria Math"/>
                        <w:i/>
                        <w:iCs/>
                      </w:rPr>
                    </m:ctrlPr>
                  </m:accPr>
                  <m:e>
                    <m:sSup>
                      <m:sSupPr>
                        <m:ctrlPr>
                          <w:rPr>
                            <w:rFonts w:ascii="Cambria Math" w:hAnsi="Cambria Math"/>
                            <w:i/>
                            <w:iCs/>
                          </w:rPr>
                        </m:ctrlPr>
                      </m:sSupPr>
                      <m:e>
                        <m:r>
                          <w:rPr>
                            <w:rFonts w:ascii="Cambria Math" w:hAnsi="Cambria Math"/>
                          </w:rPr>
                          <m:t>τ</m:t>
                        </m:r>
                      </m:e>
                      <m:sup>
                        <m:r>
                          <w:rPr>
                            <w:rFonts w:ascii="Cambria Math" w:hAnsi="Cambria Math"/>
                          </w:rPr>
                          <m:t>H</m:t>
                        </m:r>
                      </m:sup>
                    </m:sSup>
                  </m:e>
                </m:acc>
                <m:acc>
                  <m:accPr>
                    <m:ctrlPr>
                      <w:rPr>
                        <w:rFonts w:ascii="Cambria Math" w:hAnsi="Cambria Math"/>
                        <w:i/>
                        <w:iCs/>
                      </w:rPr>
                    </m:ctrlPr>
                  </m:accPr>
                  <m:e>
                    <m:sSubSup>
                      <m:sSubSupPr>
                        <m:ctrlPr>
                          <w:rPr>
                            <w:rFonts w:ascii="Cambria Math" w:hAnsi="Cambria Math"/>
                            <w:i/>
                            <w:iCs/>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iCs/>
                      </w:rPr>
                    </m:ctrlPr>
                  </m:dPr>
                  <m:e>
                    <m:r>
                      <w:rPr>
                        <w:rFonts w:ascii="Cambria Math" w:hAnsi="Cambria Math"/>
                      </w:rPr>
                      <m:t>t</m:t>
                    </m:r>
                  </m:e>
                </m:d>
                <m:r>
                  <w:rPr>
                    <w:rFonts w:ascii="Cambria Math" w:hAnsi="Cambria Math"/>
                  </w:rPr>
                  <m:t>+</m:t>
                </m:r>
                <m:sSup>
                  <m:sSupPr>
                    <m:ctrlPr>
                      <w:rPr>
                        <w:rFonts w:ascii="Cambria Math" w:hAnsi="Cambria Math"/>
                        <w:i/>
                        <w:iCs/>
                      </w:rPr>
                    </m:ctrlPr>
                  </m:sSupPr>
                  <m:e>
                    <m:r>
                      <w:rPr>
                        <w:rFonts w:ascii="Cambria Math" w:hAnsi="Cambria Math"/>
                      </w:rPr>
                      <m:t>τ</m:t>
                    </m:r>
                  </m:e>
                  <m:sup>
                    <m:r>
                      <w:rPr>
                        <w:rFonts w:ascii="Cambria Math" w:hAnsi="Cambria Math"/>
                      </w:rPr>
                      <m:t>H</m:t>
                    </m:r>
                  </m:sup>
                </m:sSup>
                <m:sSubSup>
                  <m:sSubSupPr>
                    <m:ctrlPr>
                      <w:rPr>
                        <w:rFonts w:ascii="Cambria Math" w:hAnsi="Cambria Math"/>
                        <w:i/>
                        <w:iCs/>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iCs/>
                      </w:rPr>
                    </m:ctrlPr>
                  </m:dPr>
                  <m:e>
                    <m:r>
                      <w:rPr>
                        <w:rFonts w:ascii="Cambria Math" w:hAnsi="Cambria Math"/>
                      </w:rPr>
                      <m:t>t</m:t>
                    </m:r>
                  </m:e>
                </m:d>
                <m:r>
                  <w:rPr>
                    <w:rFonts w:ascii="Cambria Math" w:hAnsi="Cambria Math"/>
                  </w:rPr>
                  <m:t>+</m:t>
                </m:r>
                <m:sSubSup>
                  <m:sSubSupPr>
                    <m:ctrlPr>
                      <w:rPr>
                        <w:rFonts w:ascii="Cambria Math" w:hAnsi="Cambria Math"/>
                        <w:i/>
                        <w:iCs/>
                      </w:rPr>
                    </m:ctrlPr>
                  </m:sSubSupPr>
                  <m:e>
                    <m:r>
                      <w:rPr>
                        <w:rFonts w:ascii="Cambria Math" w:hAnsi="Cambria Math"/>
                      </w:rPr>
                      <m:t>λ</m:t>
                    </m:r>
                  </m:e>
                  <m:sub>
                    <m:r>
                      <w:rPr>
                        <w:rFonts w:ascii="Cambria Math" w:hAnsi="Cambria Math"/>
                      </w:rPr>
                      <m:t>i</m:t>
                    </m:r>
                  </m:sub>
                  <m:sup>
                    <m:r>
                      <w:rPr>
                        <w:rFonts w:ascii="Cambria Math" w:hAnsi="Cambria Math"/>
                      </w:rPr>
                      <m:t>H</m:t>
                    </m:r>
                  </m:sup>
                </m:sSubSup>
                <m:d>
                  <m:dPr>
                    <m:ctrlPr>
                      <w:rPr>
                        <w:rFonts w:ascii="Cambria Math" w:hAnsi="Cambria Math"/>
                        <w:iCs/>
                      </w:rPr>
                    </m:ctrlPr>
                  </m:dPr>
                  <m:e>
                    <m:r>
                      <w:rPr>
                        <w:rFonts w:ascii="Cambria Math" w:hAnsi="Cambria Math"/>
                      </w:rPr>
                      <m:t>1-θ</m:t>
                    </m:r>
                    <m:ctrlPr>
                      <w:rPr>
                        <w:rFonts w:ascii="Cambria Math" w:hAnsi="Cambria Math"/>
                        <w:i/>
                        <w:iCs/>
                      </w:rPr>
                    </m:ctrlPr>
                  </m:e>
                </m:d>
                <m:d>
                  <m:dPr>
                    <m:ctrlPr>
                      <w:rPr>
                        <w:rFonts w:ascii="Cambria Math" w:hAnsi="Cambria Math"/>
                        <w:iCs/>
                      </w:rPr>
                    </m:ctrlPr>
                  </m:dPr>
                  <m:e>
                    <m:sSubSup>
                      <m:sSubSupPr>
                        <m:ctrlPr>
                          <w:rPr>
                            <w:rFonts w:ascii="Cambria Math" w:hAnsi="Cambria Math"/>
                            <w:i/>
                            <w:iCs/>
                          </w:rPr>
                        </m:ctrlPr>
                      </m:sSubSupPr>
                      <m:e>
                        <m:r>
                          <w:rPr>
                            <w:rFonts w:ascii="Cambria Math" w:hAnsi="Cambria Math"/>
                          </w:rPr>
                          <m:t>S</m:t>
                        </m:r>
                        <m:ctrlPr>
                          <w:rPr>
                            <w:rFonts w:ascii="Cambria Math" w:hAnsi="Cambria Math"/>
                            <w:iCs/>
                          </w:rPr>
                        </m:ctrlPr>
                      </m:e>
                      <m:sub>
                        <m:r>
                          <w:rPr>
                            <w:rFonts w:ascii="Cambria Math" w:hAnsi="Cambria Math"/>
                          </w:rPr>
                          <m:t>i</m:t>
                        </m:r>
                      </m:sub>
                      <m:sup>
                        <m:r>
                          <w:rPr>
                            <w:rFonts w:ascii="Cambria Math" w:hAnsi="Cambria Math"/>
                          </w:rPr>
                          <m:t>H</m:t>
                        </m:r>
                      </m:sup>
                    </m:sSubSup>
                    <m:r>
                      <w:rPr>
                        <w:rFonts w:ascii="Cambria Math" w:hAnsi="Cambria Math"/>
                      </w:rPr>
                      <m:t>+ψ</m:t>
                    </m:r>
                    <m:sSubSup>
                      <m:sSubSupPr>
                        <m:ctrlPr>
                          <w:rPr>
                            <w:rFonts w:ascii="Cambria Math" w:hAnsi="Cambria Math"/>
                            <w:i/>
                            <w:iCs/>
                          </w:rPr>
                        </m:ctrlPr>
                      </m:sSubSupPr>
                      <m:e>
                        <m:r>
                          <w:rPr>
                            <w:rFonts w:ascii="Cambria Math" w:hAnsi="Cambria Math"/>
                          </w:rPr>
                          <m:t>X</m:t>
                        </m:r>
                      </m:e>
                      <m:sub>
                        <m:r>
                          <w:rPr>
                            <w:rFonts w:ascii="Cambria Math" w:hAnsi="Cambria Math"/>
                          </w:rPr>
                          <m:t>i</m:t>
                        </m:r>
                      </m:sub>
                      <m:sup>
                        <m:r>
                          <w:rPr>
                            <w:rFonts w:ascii="Cambria Math" w:hAnsi="Cambria Math"/>
                          </w:rPr>
                          <m:t>H</m:t>
                        </m:r>
                      </m:sup>
                    </m:sSubSup>
                    <m:ctrlPr>
                      <w:rPr>
                        <w:rFonts w:ascii="Cambria Math" w:hAnsi="Cambria Math"/>
                        <w:i/>
                        <w:iCs/>
                      </w:rPr>
                    </m:ctrlPr>
                  </m:e>
                </m:d>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i</m:t>
                    </m:r>
                  </m:sub>
                </m:sSub>
                <m:d>
                  <m:dPr>
                    <m:ctrlPr>
                      <w:rPr>
                        <w:rFonts w:ascii="Cambria Math" w:hAnsi="Cambria Math"/>
                        <w:i/>
                        <w:iCs/>
                      </w:rPr>
                    </m:ctrlPr>
                  </m:dPr>
                  <m:e>
                    <m:r>
                      <w:rPr>
                        <w:rFonts w:ascii="Cambria Math" w:hAnsi="Cambria Math"/>
                      </w:rPr>
                      <m:t>t</m:t>
                    </m:r>
                  </m:e>
                </m:d>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R</m:t>
                        </m:r>
                      </m:sub>
                    </m:sSub>
                    <m:r>
                      <m:rPr>
                        <m:sty m:val="p"/>
                      </m:rPr>
                      <w:rPr>
                        <w:rFonts w:ascii="Cambria Math" w:hAnsi="Cambria Math"/>
                      </w:rPr>
                      <m:t>+γ</m:t>
                    </m:r>
                    <m:ctrlPr>
                      <w:rPr>
                        <w:rFonts w:ascii="Cambria Math" w:hAnsi="Cambria Math"/>
                      </w:rPr>
                    </m:ctrlPr>
                  </m:e>
                </m:d>
              </m:oMath>
            </m:oMathPara>
          </w:p>
        </w:tc>
        <w:tc>
          <w:tcPr>
            <w:tcW w:w="720" w:type="dxa"/>
            <w:vAlign w:val="center"/>
          </w:tcPr>
          <w:p w14:paraId="2AE62E6A" w14:textId="77777777" w:rsidR="00EC53DE" w:rsidRDefault="00EC53DE" w:rsidP="006649DC">
            <w:pPr>
              <w:spacing w:line="276" w:lineRule="auto"/>
              <w:jc w:val="right"/>
            </w:pPr>
          </w:p>
          <w:p w14:paraId="5B8F5B68" w14:textId="0EEF5620" w:rsidR="00EC53DE" w:rsidRDefault="00EC53DE" w:rsidP="006649DC">
            <w:pPr>
              <w:spacing w:line="276" w:lineRule="auto"/>
              <w:jc w:val="right"/>
            </w:pPr>
            <w:r>
              <w:t>(</w:t>
            </w:r>
            <w:r w:rsidR="009E13F7">
              <w:fldChar w:fldCharType="begin"/>
            </w:r>
            <w:r w:rsidR="009E13F7">
              <w:instrText xml:space="preserve"> SEQ Equation \* ARABIC </w:instrText>
            </w:r>
            <w:r w:rsidR="009E13F7">
              <w:fldChar w:fldCharType="separate"/>
            </w:r>
            <w:r w:rsidR="006F5F2A">
              <w:rPr>
                <w:noProof/>
              </w:rPr>
              <w:t>22</w:t>
            </w:r>
            <w:r w:rsidR="009E13F7">
              <w:rPr>
                <w:noProof/>
              </w:rPr>
              <w:fldChar w:fldCharType="end"/>
            </w:r>
            <w:r>
              <w:t>)</w:t>
            </w:r>
          </w:p>
          <w:p w14:paraId="25B29D9B" w14:textId="77777777" w:rsidR="00EC53DE" w:rsidRPr="000A1B33" w:rsidRDefault="00EC53DE" w:rsidP="006649DC">
            <w:pPr>
              <w:spacing w:line="276" w:lineRule="auto"/>
              <w:ind w:right="-30"/>
              <w:jc w:val="right"/>
            </w:pPr>
          </w:p>
        </w:tc>
      </w:tr>
    </w:tbl>
    <w:p w14:paraId="68D3D470" w14:textId="77777777" w:rsidR="00EC53DE" w:rsidRDefault="00EC53DE" w:rsidP="006649DC">
      <w:pPr>
        <w:spacing w:after="0" w:line="276" w:lineRule="auto"/>
      </w:pPr>
      <w:r>
        <w:br w:type="page"/>
      </w:r>
    </w:p>
    <w:p w14:paraId="5A97722F" w14:textId="166E0A0E" w:rsidR="001E22B4" w:rsidRPr="00571C02" w:rsidRDefault="003E7B63" w:rsidP="006649DC">
      <w:pPr>
        <w:pStyle w:val="Heading1"/>
        <w:numPr>
          <w:ilvl w:val="0"/>
          <w:numId w:val="19"/>
        </w:numPr>
        <w:spacing w:after="0" w:line="276" w:lineRule="auto"/>
      </w:pPr>
      <w:bookmarkStart w:id="22" w:name="_Ref29927827"/>
      <w:bookmarkStart w:id="23" w:name="_Ref29927833"/>
      <w:bookmarkStart w:id="24" w:name="_Ref29927842"/>
      <w:bookmarkStart w:id="25" w:name="_Toc49021739"/>
      <w:r>
        <w:t xml:space="preserve">Modeling </w:t>
      </w:r>
      <w:r w:rsidR="001E22B4">
        <w:t>Patient Movement</w:t>
      </w:r>
      <w:bookmarkEnd w:id="22"/>
      <w:bookmarkEnd w:id="23"/>
      <w:bookmarkEnd w:id="24"/>
      <w:bookmarkEnd w:id="25"/>
    </w:p>
    <w:p w14:paraId="410BC2D2" w14:textId="63A8627D" w:rsidR="001E22B4" w:rsidRDefault="001E22B4" w:rsidP="006649DC">
      <w:pPr>
        <w:spacing w:after="0" w:line="276" w:lineRule="auto"/>
      </w:pPr>
      <w:r>
        <w:t>For this model, there are seven flows of patient movements. The first type include</w:t>
      </w:r>
      <w:r w:rsidR="00326D4F">
        <w:t>d</w:t>
      </w:r>
      <w:r>
        <w:t xml:space="preserve"> patients that travel from their homes (communities) to the hospital. These only include</w:t>
      </w:r>
      <w:r w:rsidR="00326D4F">
        <w:t>d</w:t>
      </w:r>
      <w:r>
        <w:t xml:space="preserve"> patients that are admitted to the inpatient wards and stay at the hospital for a couple of days and go back to their homes</w:t>
      </w:r>
      <w:r w:rsidR="00BE4FC4">
        <w:t xml:space="preserve">. </w:t>
      </w:r>
      <w:r w:rsidR="007F4F2A">
        <w:t>The s</w:t>
      </w:r>
      <w:r>
        <w:t>econd type of movement include</w:t>
      </w:r>
      <w:r w:rsidR="000B16D5">
        <w:t>d</w:t>
      </w:r>
      <w:r>
        <w:t xml:space="preserve"> patients that arrive at the hospital from </w:t>
      </w:r>
      <w:proofErr w:type="spellStart"/>
      <w:r>
        <w:t>LTCs</w:t>
      </w:r>
      <w:proofErr w:type="spellEnd"/>
      <w:r>
        <w:t xml:space="preserve"> that stay in the inpatient units and discharged from the hospital</w:t>
      </w:r>
      <w:r w:rsidR="00BE4FC4">
        <w:t xml:space="preserve">. </w:t>
      </w:r>
      <w:r>
        <w:t xml:space="preserve">Lastly, we have patients that </w:t>
      </w:r>
      <w:r w:rsidR="00326D4F">
        <w:t xml:space="preserve">were </w:t>
      </w:r>
      <w:r>
        <w:t>transferred and admitted between hospitals</w:t>
      </w:r>
      <w:r w:rsidR="00BE4FC4">
        <w:t>,</w:t>
      </w:r>
      <w:r w:rsidR="00DE45A5">
        <w:t xml:space="preserve"> which are flagged as transferred</w:t>
      </w:r>
      <w:r w:rsidR="00BE4FC4">
        <w:t xml:space="preserve">. </w:t>
      </w:r>
      <w:r w:rsidR="00DE45A5">
        <w:fldChar w:fldCharType="begin"/>
      </w:r>
      <w:r w:rsidR="00DE45A5">
        <w:instrText xml:space="preserve"> REF _Ref32430096 \h </w:instrText>
      </w:r>
      <w:r w:rsidR="006649DC">
        <w:instrText xml:space="preserve"> \* MERGEFORMAT </w:instrText>
      </w:r>
      <w:r w:rsidR="00DE45A5">
        <w:fldChar w:fldCharType="separate"/>
      </w:r>
      <w:r w:rsidR="006F5F2A">
        <w:t xml:space="preserve">Figure </w:t>
      </w:r>
      <w:r w:rsidR="00AB15C3">
        <w:t>S</w:t>
      </w:r>
      <w:r w:rsidR="006F5F2A">
        <w:rPr>
          <w:noProof/>
        </w:rPr>
        <w:t>2</w:t>
      </w:r>
      <w:r w:rsidR="00DE45A5">
        <w:fldChar w:fldCharType="end"/>
      </w:r>
      <w:r>
        <w:t xml:space="preserve"> shows the patient flows in our model.</w:t>
      </w:r>
    </w:p>
    <w:p w14:paraId="7B3DDB09" w14:textId="0ED3F745" w:rsidR="001E22B4" w:rsidRDefault="001E22B4" w:rsidP="006649DC">
      <w:pPr>
        <w:spacing w:after="0" w:line="276" w:lineRule="auto"/>
        <w:ind w:firstLine="720"/>
      </w:pPr>
      <w:r>
        <w:t xml:space="preserve">Patient movement can be generally </w:t>
      </w:r>
      <w:r w:rsidR="00326D4F">
        <w:t xml:space="preserve">be </w:t>
      </w:r>
      <w:r>
        <w:t xml:space="preserve">described as a movement flow matrix, </w:t>
      </w:r>
      <w:r w:rsidRPr="00243952">
        <w:rPr>
          <w:i/>
        </w:rPr>
        <w:t>M</w:t>
      </w:r>
      <w:r>
        <w:t xml:space="preserve">, where each element </w:t>
      </w:r>
      <m:oMath>
        <m:sSub>
          <m:sSubPr>
            <m:ctrlPr>
              <w:rPr>
                <w:rFonts w:ascii="Cambria Math" w:hAnsi="Cambria Math"/>
                <w:i/>
              </w:rPr>
            </m:ctrlPr>
          </m:sSubPr>
          <m:e>
            <m:r>
              <w:rPr>
                <w:rFonts w:ascii="Cambria Math" w:hAnsi="Cambria Math"/>
              </w:rPr>
              <m:t>m</m:t>
            </m:r>
          </m:e>
          <m:sub>
            <m:r>
              <w:rPr>
                <w:rFonts w:ascii="Cambria Math" w:hAnsi="Cambria Math"/>
              </w:rPr>
              <m:t>i</m:t>
            </m:r>
            <m:sSup>
              <m:sSupPr>
                <m:ctrlPr>
                  <w:rPr>
                    <w:rFonts w:ascii="Cambria Math" w:hAnsi="Cambria Math"/>
                    <w:i/>
                  </w:rPr>
                </m:ctrlPr>
              </m:sSupPr>
              <m:e>
                <m:r>
                  <w:rPr>
                    <w:rFonts w:ascii="Cambria Math" w:hAnsi="Cambria Math"/>
                  </w:rPr>
                  <m:t>i</m:t>
                </m:r>
              </m:e>
              <m:sup>
                <m:r>
                  <m:rPr>
                    <m:sty m:val="p"/>
                  </m:rPr>
                  <w:rPr>
                    <w:rFonts w:ascii="Cambria Math" w:hAnsi="Cambria Math"/>
                  </w:rPr>
                  <m:t>'</m:t>
                </m:r>
              </m:sup>
            </m:sSup>
          </m:sub>
        </m:sSub>
      </m:oMath>
      <w:r>
        <w:t xml:space="preserve"> represent</w:t>
      </w:r>
      <w:r w:rsidR="00F13C5E">
        <w:t>s</w:t>
      </w:r>
      <w:r>
        <w:t xml:space="preserve"> the number of patients </w:t>
      </w:r>
      <w:r w:rsidR="00F13C5E">
        <w:t xml:space="preserve">that </w:t>
      </w:r>
      <w:r>
        <w:t>travel</w:t>
      </w:r>
      <w:r w:rsidR="00F13C5E">
        <w:t>ed</w:t>
      </w:r>
      <w:r>
        <w:t xml:space="preserve"> from origin </w:t>
      </w:r>
      <m:oMath>
        <m:r>
          <w:rPr>
            <w:rFonts w:ascii="Cambria Math" w:hAnsi="Cambria Math"/>
          </w:rPr>
          <m:t>i</m:t>
        </m:r>
      </m:oMath>
      <w:r>
        <w:t xml:space="preserve"> to destination </w:t>
      </w:r>
      <m:oMath>
        <m:r>
          <w:rPr>
            <w:rFonts w:ascii="Cambria Math" w:hAnsi="Cambria Math"/>
          </w:rPr>
          <m:t>i</m:t>
        </m:r>
        <m:r>
          <m:rPr>
            <m:sty m:val="p"/>
          </m:rPr>
          <w:rPr>
            <w:rFonts w:ascii="Cambria Math" w:hAnsi="Cambria Math"/>
          </w:rPr>
          <m:t>'</m:t>
        </m:r>
      </m:oMath>
      <w:r w:rsidR="00BE4FC4">
        <w:t xml:space="preserve">. </w:t>
      </w:r>
      <w:r>
        <w:t>The movement flow matrix can also be thought of as an adjacency matrix</w:t>
      </w:r>
      <w:r w:rsidR="001A47C8">
        <w:t xml:space="preserve"> for a network</w:t>
      </w:r>
      <w:r w:rsidR="00BE4FC4">
        <w:t xml:space="preserve">. </w:t>
      </w:r>
    </w:p>
    <w:p w14:paraId="0F08E5ED" w14:textId="0B7CFBFC" w:rsidR="001E22B4" w:rsidRPr="00571C02" w:rsidRDefault="001E22B4" w:rsidP="006649DC">
      <w:pPr>
        <w:spacing w:after="0" w:line="276" w:lineRule="auto"/>
        <w:ind w:firstLine="720"/>
      </w:pPr>
      <w:r>
        <w:t xml:space="preserve">Given that we have </w:t>
      </w:r>
      <m:oMath>
        <m:r>
          <w:rPr>
            <w:rFonts w:ascii="Cambria Math" w:hAnsi="Cambria Math"/>
          </w:rPr>
          <m:t>P</m:t>
        </m:r>
      </m:oMath>
      <w:r>
        <w:t xml:space="preserve"> hospitals, the movement flow matrix that characterizes inter-hospital transfers is a </w:t>
      </w:r>
      <m:oMath>
        <m:r>
          <w:rPr>
            <w:rFonts w:ascii="Cambria Math" w:hAnsi="Cambria Math"/>
          </w:rPr>
          <m:t>P×P</m:t>
        </m:r>
      </m:oMath>
      <w:r>
        <w:t xml:space="preserve"> matrix, </w:t>
      </w:r>
      <m:oMath>
        <m:sSup>
          <m:sSupPr>
            <m:ctrlPr>
              <w:rPr>
                <w:rFonts w:ascii="Cambria Math" w:hAnsi="Cambria Math"/>
                <w:i/>
              </w:rPr>
            </m:ctrlPr>
          </m:sSupPr>
          <m:e>
            <m:r>
              <w:rPr>
                <w:rFonts w:ascii="Cambria Math" w:hAnsi="Cambria Math"/>
              </w:rPr>
              <m:t>M</m:t>
            </m:r>
          </m:e>
          <m:sup>
            <m:r>
              <w:rPr>
                <w:rFonts w:ascii="Cambria Math" w:hAnsi="Cambria Math"/>
              </w:rPr>
              <m:t>HH</m:t>
            </m:r>
          </m:sup>
        </m:sSup>
      </m:oMath>
      <w:r w:rsidR="00BE4FC4">
        <w:t xml:space="preserve">. </w:t>
      </w:r>
      <w:r>
        <w:t xml:space="preserve">Flows between </w:t>
      </w:r>
      <w:proofErr w:type="spellStart"/>
      <w:r>
        <w:t>LTCs</w:t>
      </w:r>
      <w:proofErr w:type="spellEnd"/>
      <w:r>
        <w:t xml:space="preserve"> and hospitals are characterized as </w:t>
      </w:r>
      <m:oMath>
        <m:sSup>
          <m:sSupPr>
            <m:ctrlPr>
              <w:rPr>
                <w:rFonts w:ascii="Cambria Math" w:hAnsi="Cambria Math"/>
                <w:i/>
              </w:rPr>
            </m:ctrlPr>
          </m:sSupPr>
          <m:e>
            <m:r>
              <w:rPr>
                <w:rFonts w:ascii="Cambria Math" w:hAnsi="Cambria Math"/>
              </w:rPr>
              <m:t>M</m:t>
            </m:r>
          </m:e>
          <m:sup>
            <m:r>
              <w:rPr>
                <w:rFonts w:ascii="Cambria Math" w:hAnsi="Cambria Math"/>
              </w:rPr>
              <m:t>LH</m:t>
            </m:r>
          </m:sup>
        </m:sSup>
      </m:oMath>
      <w:r>
        <w:t xml:space="preserve">, a </w:t>
      </w:r>
      <m:oMath>
        <m:r>
          <w:rPr>
            <w:rFonts w:ascii="Cambria Math" w:hAnsi="Cambria Math"/>
          </w:rPr>
          <m:t>Q×P</m:t>
        </m:r>
      </m:oMath>
      <w:r>
        <w:t xml:space="preserve"> matrix where </w:t>
      </w:r>
      <w:r w:rsidR="000D5EB3">
        <w:t>each</w:t>
      </w:r>
      <w:r>
        <w:t xml:space="preserve"> row ind</w:t>
      </w:r>
      <w:r w:rsidR="000D5EB3">
        <w:t>ex</w:t>
      </w:r>
      <w:r>
        <w:t xml:space="preserve"> represent</w:t>
      </w:r>
      <w:r w:rsidR="000D5EB3">
        <w:t>s</w:t>
      </w:r>
      <w:r>
        <w:t xml:space="preserve"> the origin inde</w:t>
      </w:r>
      <w:r w:rsidR="000D5EB3">
        <w:t>x,</w:t>
      </w:r>
      <w:r>
        <w:t xml:space="preserve"> and </w:t>
      </w:r>
      <w:r w:rsidR="000D5EB3">
        <w:t xml:space="preserve">the </w:t>
      </w:r>
      <w:r>
        <w:t>column ind</w:t>
      </w:r>
      <w:r w:rsidR="000D5EB3">
        <w:t>ex</w:t>
      </w:r>
      <w:r>
        <w:t xml:space="preserve"> represent</w:t>
      </w:r>
      <w:r w:rsidR="000D5EB3">
        <w:t>s</w:t>
      </w:r>
      <w:r>
        <w:t xml:space="preserve"> the destination hospital</w:t>
      </w:r>
      <w:r w:rsidR="00BE4FC4">
        <w:t xml:space="preserve">. </w:t>
      </w:r>
      <w:r>
        <w:t xml:space="preserve">We also have a reverse movement flow matrix </w:t>
      </w:r>
      <m:oMath>
        <m:sSup>
          <m:sSupPr>
            <m:ctrlPr>
              <w:rPr>
                <w:rFonts w:ascii="Cambria Math" w:hAnsi="Cambria Math"/>
                <w:i/>
              </w:rPr>
            </m:ctrlPr>
          </m:sSupPr>
          <m:e>
            <m:r>
              <w:rPr>
                <w:rFonts w:ascii="Cambria Math" w:hAnsi="Cambria Math"/>
              </w:rPr>
              <m:t>M</m:t>
            </m:r>
          </m:e>
          <m:sup>
            <m:r>
              <w:rPr>
                <w:rFonts w:ascii="Cambria Math" w:hAnsi="Cambria Math"/>
              </w:rPr>
              <m:t>HL</m:t>
            </m:r>
          </m:sup>
        </m:sSup>
      </m:oMath>
      <w:r>
        <w:t xml:space="preserve"> with dimensions </w:t>
      </w:r>
      <m:oMath>
        <m:r>
          <w:rPr>
            <w:rFonts w:ascii="Cambria Math" w:hAnsi="Cambria Math"/>
          </w:rPr>
          <m:t>P×Q</m:t>
        </m:r>
      </m:oMath>
      <w:r w:rsidR="00BE4FC4">
        <w:t xml:space="preserve">. </w:t>
      </w:r>
      <w:r>
        <w:t xml:space="preserve">Finally, the flows between communities and hospitals are captured by </w:t>
      </w:r>
      <m:oMath>
        <m:sSup>
          <m:sSupPr>
            <m:ctrlPr>
              <w:rPr>
                <w:rFonts w:ascii="Cambria Math" w:hAnsi="Cambria Math"/>
                <w:i/>
              </w:rPr>
            </m:ctrlPr>
          </m:sSupPr>
          <m:e>
            <m:r>
              <w:rPr>
                <w:rFonts w:ascii="Cambria Math" w:hAnsi="Cambria Math"/>
              </w:rPr>
              <m:t>M</m:t>
            </m:r>
          </m:e>
          <m:sup>
            <m:r>
              <w:rPr>
                <w:rFonts w:ascii="Cambria Math" w:hAnsi="Cambria Math"/>
              </w:rPr>
              <m:t>CH</m:t>
            </m:r>
          </m:sup>
        </m:sSup>
      </m:oMath>
      <w:r>
        <w:t xml:space="preserve"> and </w:t>
      </w:r>
      <m:oMath>
        <m:sSup>
          <m:sSupPr>
            <m:ctrlPr>
              <w:rPr>
                <w:rFonts w:ascii="Cambria Math" w:hAnsi="Cambria Math"/>
                <w:i/>
              </w:rPr>
            </m:ctrlPr>
          </m:sSupPr>
          <m:e>
            <m:r>
              <w:rPr>
                <w:rFonts w:ascii="Cambria Math" w:hAnsi="Cambria Math"/>
              </w:rPr>
              <m:t>M</m:t>
            </m:r>
          </m:e>
          <m:sup>
            <m:r>
              <w:rPr>
                <w:rFonts w:ascii="Cambria Math" w:hAnsi="Cambria Math"/>
              </w:rPr>
              <m:t>HC</m:t>
            </m:r>
          </m:sup>
        </m:sSup>
      </m:oMath>
      <w:r>
        <w:t xml:space="preserve"> which have dimensions </w:t>
      </w:r>
      <m:oMath>
        <m:r>
          <w:rPr>
            <w:rFonts w:ascii="Cambria Math" w:hAnsi="Cambria Math"/>
          </w:rPr>
          <m:t>R×P</m:t>
        </m:r>
      </m:oMath>
      <w:r>
        <w:t xml:space="preserve"> and </w:t>
      </w:r>
      <m:oMath>
        <m:r>
          <w:rPr>
            <w:rFonts w:ascii="Cambria Math" w:hAnsi="Cambria Math"/>
          </w:rPr>
          <m:t>P×R</m:t>
        </m:r>
      </m:oMath>
      <w:r w:rsidR="00BE4FC4">
        <w:t xml:space="preserve">. </w:t>
      </w:r>
      <w:r>
        <w:t xml:space="preserve">For the purpose of generality, we assumed patient flows were not reversible such that the number of patients that move from origin </w:t>
      </w:r>
      <m:oMath>
        <m:r>
          <w:rPr>
            <w:rFonts w:ascii="Cambria Math" w:hAnsi="Cambria Math"/>
          </w:rPr>
          <m:t>i</m:t>
        </m:r>
      </m:oMath>
      <w:r>
        <w:t xml:space="preserve"> to destination </w:t>
      </w:r>
      <m:oMath>
        <m:r>
          <w:rPr>
            <w:rFonts w:ascii="Cambria Math" w:hAnsi="Cambria Math"/>
          </w:rPr>
          <m:t>i'</m:t>
        </m:r>
      </m:oMath>
      <w:r>
        <w:t xml:space="preserve"> is not equal to patients moving from origin </w:t>
      </w:r>
      <m:oMath>
        <m:r>
          <w:rPr>
            <w:rFonts w:ascii="Cambria Math" w:hAnsi="Cambria Math"/>
          </w:rPr>
          <m:t>i'</m:t>
        </m:r>
      </m:oMath>
      <w:r>
        <w:t xml:space="preserve"> to destination </w:t>
      </w:r>
      <m:oMath>
        <m:r>
          <w:rPr>
            <w:rFonts w:ascii="Cambria Math" w:hAnsi="Cambria Math"/>
          </w:rPr>
          <m:t>i</m:t>
        </m:r>
      </m:oMath>
      <w:r>
        <w:t xml:space="preserve">, </w:t>
      </w:r>
      <w:r>
        <w:rPr>
          <w:i/>
        </w:rPr>
        <w:t>i.e.</w:t>
      </w:r>
      <w:r>
        <w:t xml:space="preserve">, </w:t>
      </w:r>
      <m:oMath>
        <m:sSup>
          <m:sSupPr>
            <m:ctrlPr>
              <w:rPr>
                <w:rFonts w:ascii="Cambria Math" w:hAnsi="Cambria Math"/>
                <w:i/>
              </w:rPr>
            </m:ctrlPr>
          </m:sSupPr>
          <m:e>
            <m:r>
              <w:rPr>
                <w:rFonts w:ascii="Cambria Math" w:hAnsi="Cambria Math"/>
              </w:rPr>
              <m:t>M</m:t>
            </m:r>
          </m:e>
          <m:sup>
            <m:r>
              <w:rPr>
                <w:rFonts w:ascii="Cambria Math" w:hAnsi="Cambria Math"/>
              </w:rPr>
              <m:t>HC</m:t>
            </m:r>
          </m:sup>
        </m:sSup>
        <m:r>
          <m:rPr>
            <m:sty m:val="p"/>
          </m:rPr>
          <w:rPr>
            <w:rFonts w:ascii="Cambria Math" w:hAnsi="Cambria Math"/>
          </w:rPr>
          <m:t>≠</m:t>
        </m:r>
        <m:sSup>
          <m:sSupPr>
            <m:ctrlPr>
              <w:rPr>
                <w:rFonts w:ascii="Cambria Math" w:hAnsi="Cambria Math"/>
                <w:i/>
              </w:rPr>
            </m:ctrlPr>
          </m:sSupPr>
          <m:e>
            <m:r>
              <w:rPr>
                <w:rFonts w:ascii="Cambria Math" w:hAnsi="Cambria Math"/>
              </w:rPr>
              <m:t>M</m:t>
            </m:r>
            <m:ctrlPr>
              <w:rPr>
                <w:rFonts w:ascii="Cambria Math" w:hAnsi="Cambria Math"/>
              </w:rPr>
            </m:ctrlPr>
          </m:e>
          <m:sup>
            <m:r>
              <w:rPr>
                <w:rFonts w:ascii="Cambria Math" w:hAnsi="Cambria Math"/>
              </w:rPr>
              <m:t>CH</m:t>
            </m:r>
          </m:sup>
        </m:sSup>
      </m:oMath>
      <w:r w:rsidR="00BE4FC4">
        <w:t xml:space="preserve">. </w:t>
      </w:r>
      <w:r>
        <w:t>In all, we have five movement flow matrices</w:t>
      </w:r>
      <w:r w:rsidR="00BE4FC4">
        <w:t xml:space="preserve">. </w:t>
      </w:r>
      <w:r>
        <w:t xml:space="preserve">In order to consider patients that travel to Maryland for healthcare from out-of-state, we added an exogenous inflow, </w:t>
      </w:r>
      <m:oMath>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EH</m:t>
            </m:r>
          </m:sup>
        </m:sSubSup>
      </m:oMath>
      <w:r>
        <w:t xml:space="preserve"> and </w:t>
      </w:r>
      <m:oMath>
        <m:sSubSup>
          <m:sSubSupPr>
            <m:ctrlPr>
              <w:rPr>
                <w:rFonts w:ascii="Cambria Math" w:hAnsi="Cambria Math"/>
                <w:i/>
              </w:rPr>
            </m:ctrlPr>
          </m:sSubSupPr>
          <m:e>
            <m:r>
              <w:rPr>
                <w:rFonts w:ascii="Cambria Math" w:hAnsi="Cambria Math"/>
              </w:rPr>
              <m:t>m</m:t>
            </m:r>
          </m:e>
          <m:sub>
            <m:r>
              <w:rPr>
                <w:rFonts w:ascii="Cambria Math" w:hAnsi="Cambria Math"/>
              </w:rPr>
              <m:t>j</m:t>
            </m:r>
          </m:sub>
          <m:sup>
            <m:r>
              <w:rPr>
                <w:rFonts w:ascii="Cambria Math" w:hAnsi="Cambria Math"/>
              </w:rPr>
              <m:t>EL</m:t>
            </m:r>
          </m:sup>
        </m:sSubSup>
      </m:oMath>
      <w:r>
        <w:t xml:space="preserve"> for all acute-care hospital and LTCs</w:t>
      </w:r>
      <w:r w:rsidR="00BE4FC4">
        <w:t xml:space="preserve">. </w:t>
      </w:r>
      <w:r>
        <w:t xml:space="preserve">The inclusion criteria based on data for determining the movement magnitudes in </w:t>
      </w:r>
      <w:r w:rsidR="00DE45A5">
        <w:t>Appendix D</w:t>
      </w:r>
      <w:r>
        <w:t>.</w:t>
      </w:r>
    </w:p>
    <w:p w14:paraId="63698019" w14:textId="77777777" w:rsidR="001E22B4" w:rsidRDefault="001E22B4" w:rsidP="006649DC">
      <w:pPr>
        <w:spacing w:after="0" w:line="276" w:lineRule="auto"/>
      </w:pPr>
      <w:r>
        <w:rPr>
          <w:noProof/>
        </w:rPr>
        <w:drawing>
          <wp:inline distT="0" distB="0" distL="0" distR="0" wp14:anchorId="35696AC6" wp14:editId="2831F557">
            <wp:extent cx="5943600" cy="2356176"/>
            <wp:effectExtent l="0" t="0" r="0" b="6350"/>
            <wp:docPr id="9" name="Picture 9" descr="https://documents.lucidchart.com/documents/154bfe67-3b62-4462-9f38-c0d864385a17/pages/dnN2HNL8De3W?a=20341&amp;x=-102&amp;y=-822&amp;w=2310&amp;h=915&amp;store=1&amp;accept=image%2F*&amp;auth=LCA%200026e1afd3538e889dcdbcc3f520d030aa2a6680-ts%3D157202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lucidchart.com/documents/154bfe67-3b62-4462-9f38-c0d864385a17/pages/dnN2HNL8De3W?a=20341&amp;x=-102&amp;y=-822&amp;w=2310&amp;h=915&amp;store=1&amp;accept=image%2F*&amp;auth=LCA%200026e1afd3538e889dcdbcc3f520d030aa2a6680-ts%3D15720282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356176"/>
                    </a:xfrm>
                    <a:prstGeom prst="rect">
                      <a:avLst/>
                    </a:prstGeom>
                    <a:noFill/>
                    <a:ln>
                      <a:noFill/>
                    </a:ln>
                  </pic:spPr>
                </pic:pic>
              </a:graphicData>
            </a:graphic>
          </wp:inline>
        </w:drawing>
      </w:r>
    </w:p>
    <w:p w14:paraId="61643877" w14:textId="4BF6A44A" w:rsidR="001E22B4" w:rsidRPr="003D0AAC" w:rsidRDefault="001E22B4" w:rsidP="006649DC">
      <w:pPr>
        <w:pStyle w:val="Caption"/>
        <w:spacing w:after="0" w:line="276" w:lineRule="auto"/>
        <w:ind w:left="720"/>
        <w:rPr>
          <w:sz w:val="24"/>
          <w:szCs w:val="24"/>
        </w:rPr>
      </w:pPr>
      <w:bookmarkStart w:id="26" w:name="_Ref32430096"/>
      <w:r w:rsidRPr="003D0AAC">
        <w:rPr>
          <w:sz w:val="24"/>
          <w:szCs w:val="24"/>
        </w:rPr>
        <w:t xml:space="preserve">Figure </w:t>
      </w:r>
      <w:r w:rsidR="00DA03DD">
        <w:rPr>
          <w:sz w:val="24"/>
          <w:szCs w:val="24"/>
        </w:rPr>
        <w:t>S</w:t>
      </w:r>
      <w:r w:rsidR="00E7237A" w:rsidRPr="003D0AAC">
        <w:rPr>
          <w:sz w:val="24"/>
          <w:szCs w:val="24"/>
        </w:rPr>
        <w:fldChar w:fldCharType="begin"/>
      </w:r>
      <w:r w:rsidR="00E7237A" w:rsidRPr="003D0AAC">
        <w:rPr>
          <w:sz w:val="24"/>
          <w:szCs w:val="24"/>
        </w:rPr>
        <w:instrText xml:space="preserve"> SEQ Figure \* ARABIC </w:instrText>
      </w:r>
      <w:r w:rsidR="00E7237A" w:rsidRPr="003D0AAC">
        <w:rPr>
          <w:sz w:val="24"/>
          <w:szCs w:val="24"/>
        </w:rPr>
        <w:fldChar w:fldCharType="separate"/>
      </w:r>
      <w:r w:rsidR="006F5F2A" w:rsidRPr="003D0AAC">
        <w:rPr>
          <w:noProof/>
          <w:sz w:val="24"/>
          <w:szCs w:val="24"/>
        </w:rPr>
        <w:t>2</w:t>
      </w:r>
      <w:r w:rsidR="00E7237A" w:rsidRPr="003D0AAC">
        <w:rPr>
          <w:noProof/>
          <w:sz w:val="24"/>
          <w:szCs w:val="24"/>
        </w:rPr>
        <w:fldChar w:fldCharType="end"/>
      </w:r>
      <w:bookmarkEnd w:id="26"/>
      <w:r w:rsidRPr="003D0AAC">
        <w:rPr>
          <w:sz w:val="24"/>
          <w:szCs w:val="24"/>
        </w:rPr>
        <w:t xml:space="preserve">. Patient movement flows between Hospitals, </w:t>
      </w:r>
      <w:proofErr w:type="spellStart"/>
      <w:r w:rsidRPr="003D0AAC">
        <w:rPr>
          <w:sz w:val="24"/>
          <w:szCs w:val="24"/>
        </w:rPr>
        <w:t>LTCs</w:t>
      </w:r>
      <w:proofErr w:type="spellEnd"/>
      <w:r w:rsidRPr="003D0AAC">
        <w:rPr>
          <w:sz w:val="24"/>
          <w:szCs w:val="24"/>
        </w:rPr>
        <w:t>, and Communities</w:t>
      </w:r>
      <w:r w:rsidR="00BE4FC4" w:rsidRPr="003D0AAC">
        <w:rPr>
          <w:sz w:val="24"/>
          <w:szCs w:val="24"/>
        </w:rPr>
        <w:t xml:space="preserve">. </w:t>
      </w:r>
      <w:r w:rsidRPr="003D0AAC">
        <w:rPr>
          <w:sz w:val="24"/>
          <w:szCs w:val="24"/>
        </w:rPr>
        <w:t xml:space="preserve">We assumed in our model that colonized people who become infected in communities and </w:t>
      </w:r>
      <w:proofErr w:type="spellStart"/>
      <w:r w:rsidRPr="003D0AAC">
        <w:rPr>
          <w:sz w:val="24"/>
          <w:szCs w:val="24"/>
        </w:rPr>
        <w:t>LTCs</w:t>
      </w:r>
      <w:proofErr w:type="spellEnd"/>
      <w:r w:rsidRPr="003D0AAC">
        <w:rPr>
          <w:sz w:val="24"/>
          <w:szCs w:val="24"/>
        </w:rPr>
        <w:t xml:space="preserve"> directly go to the hospital without mixing with the </w:t>
      </w:r>
      <w:proofErr w:type="spellStart"/>
      <w:r w:rsidRPr="003D0AAC">
        <w:rPr>
          <w:sz w:val="24"/>
          <w:szCs w:val="24"/>
        </w:rPr>
        <w:t>LTC</w:t>
      </w:r>
      <w:proofErr w:type="spellEnd"/>
      <w:r w:rsidRPr="003D0AAC">
        <w:rPr>
          <w:sz w:val="24"/>
          <w:szCs w:val="24"/>
        </w:rPr>
        <w:t xml:space="preserve"> and community population.</w:t>
      </w:r>
    </w:p>
    <w:p w14:paraId="594DAD49" w14:textId="77777777" w:rsidR="003D0AAC" w:rsidRPr="003D0AAC" w:rsidRDefault="003D0AAC" w:rsidP="006649DC">
      <w:pPr>
        <w:spacing w:line="276" w:lineRule="auto"/>
      </w:pPr>
    </w:p>
    <w:p w14:paraId="5CD710F5" w14:textId="5EB2EC20" w:rsidR="001E22B4" w:rsidRDefault="001E22B4" w:rsidP="006649DC">
      <w:pPr>
        <w:spacing w:after="0" w:line="276" w:lineRule="auto"/>
        <w:ind w:firstLine="720"/>
      </w:pPr>
      <w:r>
        <w:t>Each movement flow matrix was converted to movement rates by normalizing the rows by the origin population</w:t>
      </w:r>
      <w:r w:rsidR="00BE4FC4">
        <w:t xml:space="preserve">. </w:t>
      </w:r>
      <w:r>
        <w:t xml:space="preserve">In other words, given the patient flow </w:t>
      </w:r>
      <m:oMath>
        <m:sSub>
          <m:sSubPr>
            <m:ctrlPr>
              <w:rPr>
                <w:rFonts w:ascii="Cambria Math" w:hAnsi="Cambria Math"/>
                <w:i/>
              </w:rPr>
            </m:ctrlPr>
          </m:sSubPr>
          <m:e>
            <m:r>
              <w:rPr>
                <w:rFonts w:ascii="Cambria Math" w:hAnsi="Cambria Math"/>
              </w:rPr>
              <m:t>m</m:t>
            </m:r>
          </m:e>
          <m:sub>
            <m:r>
              <w:rPr>
                <w:rFonts w:ascii="Cambria Math" w:hAnsi="Cambria Math"/>
              </w:rPr>
              <m:t>ij</m:t>
            </m:r>
          </m:sub>
        </m:sSub>
        <m:r>
          <w:rPr>
            <w:rFonts w:ascii="Cambria Math" w:hAnsi="Cambria Math"/>
          </w:rPr>
          <m:t>∈ M</m:t>
        </m:r>
      </m:oMath>
      <w:r>
        <w:t xml:space="preserve"> from origin </w:t>
      </w:r>
      <m:oMath>
        <m:r>
          <w:rPr>
            <w:rFonts w:ascii="Cambria Math" w:hAnsi="Cambria Math"/>
          </w:rPr>
          <m:t>i</m:t>
        </m:r>
      </m:oMath>
      <w:r>
        <w:t xml:space="preserve"> to destination </w:t>
      </w:r>
      <m:oMath>
        <m:r>
          <w:rPr>
            <w:rFonts w:ascii="Cambria Math" w:hAnsi="Cambria Math"/>
          </w:rPr>
          <m:t>j</m:t>
        </m:r>
      </m:oMath>
      <w:r>
        <w:t xml:space="preserve">, we define the movement rate, </w:t>
      </w:r>
      <m:oMath>
        <m:sSub>
          <m:sSubPr>
            <m:ctrlPr>
              <w:rPr>
                <w:rFonts w:ascii="Cambria Math" w:hAnsi="Cambria Math"/>
                <w:i/>
              </w:rPr>
            </m:ctrlPr>
          </m:sSubPr>
          <m:e>
            <m:r>
              <w:rPr>
                <w:rFonts w:ascii="Cambria Math" w:hAnsi="Cambria Math"/>
              </w:rPr>
              <m:t>q</m:t>
            </m:r>
          </m:e>
          <m:sub>
            <m:r>
              <w:rPr>
                <w:rFonts w:ascii="Cambria Math" w:hAnsi="Cambria Math"/>
              </w:rPr>
              <m:t>ij</m:t>
            </m:r>
          </m:sub>
        </m:sSub>
      </m:oMath>
      <w:r>
        <w:t>, as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1E22B4" w14:paraId="0315C9B9" w14:textId="77777777" w:rsidTr="00FE3D09">
        <w:tc>
          <w:tcPr>
            <w:tcW w:w="8640" w:type="dxa"/>
          </w:tcPr>
          <w:p w14:paraId="41B27E24" w14:textId="77777777" w:rsidR="001E22B4" w:rsidRDefault="009E13F7" w:rsidP="006649DC">
            <w:pPr>
              <w:spacing w:line="276" w:lineRule="auto"/>
              <w:jc w:val="center"/>
            </w:pPr>
            <m:oMathPara>
              <m:oMath>
                <m:sSub>
                  <m:sSubPr>
                    <m:ctrlPr>
                      <w:rPr>
                        <w:rFonts w:ascii="Cambria Math" w:hAnsi="Cambria Math"/>
                      </w:rPr>
                    </m:ctrlPr>
                  </m:sSubPr>
                  <m:e>
                    <m:r>
                      <w:rPr>
                        <w:rFonts w:ascii="Cambria Math" w:hAnsi="Cambria Math"/>
                      </w:rPr>
                      <m:t>q</m:t>
                    </m:r>
                    <m:ctrlPr>
                      <w:rPr>
                        <w:rFonts w:ascii="Cambria Math" w:hAnsi="Cambria Math"/>
                        <w:i/>
                      </w:rPr>
                    </m:ctrlPr>
                  </m:e>
                  <m:sub>
                    <m:r>
                      <w:rPr>
                        <w:rFonts w:ascii="Cambria Math" w:hAnsi="Cambria Math"/>
                      </w:rPr>
                      <m:t>ij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ij</m:t>
                        </m:r>
                      </m:sub>
                    </m:sSub>
                  </m:num>
                  <m:den>
                    <m:sSub>
                      <m:sSubPr>
                        <m:ctrlPr>
                          <w:rPr>
                            <w:rFonts w:ascii="Cambria Math" w:hAnsi="Cambria Math"/>
                          </w:rPr>
                        </m:ctrlPr>
                      </m:sSubPr>
                      <m:e>
                        <m:r>
                          <w:rPr>
                            <w:rFonts w:ascii="Cambria Math" w:hAnsi="Cambria Math"/>
                          </w:rPr>
                          <m:t>N</m:t>
                        </m:r>
                      </m:e>
                      <m:sub>
                        <m:r>
                          <w:rPr>
                            <w:rFonts w:ascii="Cambria Math" w:hAnsi="Cambria Math"/>
                          </w:rPr>
                          <m:t>i</m:t>
                        </m:r>
                      </m:sub>
                    </m:sSub>
                  </m:den>
                </m:f>
              </m:oMath>
            </m:oMathPara>
          </w:p>
        </w:tc>
        <w:tc>
          <w:tcPr>
            <w:tcW w:w="720" w:type="dxa"/>
            <w:vAlign w:val="center"/>
          </w:tcPr>
          <w:p w14:paraId="779DFD92" w14:textId="77176AC0" w:rsidR="001E22B4" w:rsidRPr="000A1B33" w:rsidRDefault="001E22B4" w:rsidP="006649DC">
            <w:pPr>
              <w:spacing w:line="276" w:lineRule="auto"/>
              <w:ind w:right="-30"/>
              <w:jc w:val="right"/>
            </w:pPr>
            <w:bookmarkStart w:id="27" w:name="_Ref32430474"/>
            <w:r w:rsidRPr="000A1B33">
              <w:t>(</w:t>
            </w:r>
            <w:r w:rsidR="009E13F7">
              <w:fldChar w:fldCharType="begin"/>
            </w:r>
            <w:r w:rsidR="009E13F7">
              <w:instrText xml:space="preserve"> SEQ Equation \* ARABIC </w:instrText>
            </w:r>
            <w:r w:rsidR="009E13F7">
              <w:fldChar w:fldCharType="separate"/>
            </w:r>
            <w:r w:rsidR="006F5F2A">
              <w:rPr>
                <w:noProof/>
              </w:rPr>
              <w:t>23</w:t>
            </w:r>
            <w:r w:rsidR="009E13F7">
              <w:rPr>
                <w:noProof/>
              </w:rPr>
              <w:fldChar w:fldCharType="end"/>
            </w:r>
            <w:r w:rsidRPr="000A1B33">
              <w:t>)</w:t>
            </w:r>
            <w:bookmarkEnd w:id="27"/>
          </w:p>
        </w:tc>
      </w:tr>
    </w:tbl>
    <w:p w14:paraId="75E85F19" w14:textId="58BCF825" w:rsidR="001E22B4" w:rsidRDefault="006728F3" w:rsidP="006649DC">
      <w:pPr>
        <w:spacing w:after="0" w:line="276" w:lineRule="auto"/>
        <w:ind w:firstLine="720"/>
      </w:pPr>
      <w:r>
        <w:t>W</w:t>
      </w:r>
      <w:r w:rsidR="001E22B4">
        <w:t>e have seven directional movement coefficients within Maryland</w:t>
      </w:r>
      <w:r>
        <w:t xml:space="preserve"> that are defined by Equation </w:t>
      </w:r>
      <w:r>
        <w:fldChar w:fldCharType="begin"/>
      </w:r>
      <w:r>
        <w:instrText xml:space="preserve"> REF _Ref32430474 \h </w:instrText>
      </w:r>
      <w:r w:rsidR="006649DC">
        <w:instrText xml:space="preserve"> \* MERGEFORMAT </w:instrText>
      </w:r>
      <w:r>
        <w:fldChar w:fldCharType="separate"/>
      </w:r>
      <w:r w:rsidR="006F5F2A" w:rsidRPr="000A1B33">
        <w:t>(</w:t>
      </w:r>
      <w:r w:rsidR="006F5F2A">
        <w:rPr>
          <w:noProof/>
        </w:rPr>
        <w:t>23</w:t>
      </w:r>
      <w:r w:rsidR="006F5F2A" w:rsidRPr="000A1B33">
        <w:t>)</w:t>
      </w:r>
      <w:r>
        <w:fldChar w:fldCharType="end"/>
      </w:r>
      <w:r w:rsidR="001E22B4">
        <w:t xml:space="preserve">: </w:t>
      </w:r>
      <m:oMath>
        <m:sSubSup>
          <m:sSubSupPr>
            <m:ctrlPr>
              <w:rPr>
                <w:rFonts w:ascii="Cambria Math" w:hAnsi="Cambria Math"/>
                <w:i/>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m:rPr>
                    <m:sty m:val="p"/>
                  </m:rPr>
                  <w:rPr>
                    <w:rFonts w:ascii="Cambria Math" w:hAnsi="Cambria Math"/>
                  </w:rPr>
                  <m:t>'</m:t>
                </m:r>
              </m:sup>
            </m:sSup>
          </m:sub>
          <m:sup>
            <m:r>
              <w:rPr>
                <w:rFonts w:ascii="Cambria Math" w:hAnsi="Cambria Math"/>
              </w:rPr>
              <m:t>HH</m:t>
            </m:r>
          </m:sup>
        </m:sSubSup>
      </m:oMath>
      <w:r w:rsidR="001E22B4">
        <w:t xml:space="preserve">, LTC/hospital, </w:t>
      </w:r>
      <m:oMath>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oMath>
      <w:r w:rsidR="001E22B4">
        <w:t xml:space="preserve"> and </w:t>
      </w:r>
      <m:oMath>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oMath>
      <w:r w:rsidR="001E22B4">
        <w:t xml:space="preserve">, community/hospital movement, </w:t>
      </w:r>
      <m:oMath>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oMath>
      <w:r w:rsidR="001E22B4">
        <w:t xml:space="preserve"> and </w:t>
      </w:r>
      <m:oMath>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oMath>
      <w:r w:rsidR="00BE4FC4">
        <w:t xml:space="preserve">. </w:t>
      </w:r>
      <w:r w:rsidR="001E22B4">
        <w:t xml:space="preserve">We also have two outflow rates for patients leaving Maryland, </w:t>
      </w:r>
      <m:oMath>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oMath>
      <w:r w:rsidR="001E22B4">
        <w:t xml:space="preserve"> and </w:t>
      </w:r>
      <m:oMath>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oMath>
      <w:r w:rsidR="001E22B4">
        <w:t>.</w:t>
      </w:r>
    </w:p>
    <w:p w14:paraId="6E953852" w14:textId="1F82A7E6" w:rsidR="001E22B4" w:rsidRDefault="001E22B4" w:rsidP="006649DC">
      <w:pPr>
        <w:spacing w:after="0" w:line="276" w:lineRule="auto"/>
        <w:ind w:firstLine="720"/>
      </w:pPr>
      <w:r>
        <w:t xml:space="preserve">Similarly, we define a transition rate that represents the probability of an agent moving to destination </w:t>
      </w:r>
      <w:r w:rsidRPr="00243952">
        <w:rPr>
          <w:i/>
        </w:rPr>
        <w:t>j</w:t>
      </w:r>
      <w:r w:rsidR="00BE4FC4">
        <w:t xml:space="preserve">. </w:t>
      </w:r>
      <w:r>
        <w:t xml:space="preserve">This </w:t>
      </w:r>
      <w:r w:rsidR="00BE4FC4">
        <w:t xml:space="preserve">is </w:t>
      </w:r>
      <w:r>
        <w:t>formally defined as</w:t>
      </w:r>
    </w:p>
    <w:tbl>
      <w:tblPr>
        <w:tblStyle w:val="TableGrid"/>
        <w:tblW w:w="9360" w:type="dxa"/>
        <w:tblLook w:val="04A0" w:firstRow="1" w:lastRow="0" w:firstColumn="1" w:lastColumn="0" w:noHBand="0" w:noVBand="1"/>
      </w:tblPr>
      <w:tblGrid>
        <w:gridCol w:w="8640"/>
        <w:gridCol w:w="720"/>
      </w:tblGrid>
      <w:tr w:rsidR="001E22B4" w14:paraId="7BA30D79" w14:textId="77777777" w:rsidTr="00FE3D09">
        <w:tc>
          <w:tcPr>
            <w:tcW w:w="8640" w:type="dxa"/>
            <w:tcBorders>
              <w:top w:val="nil"/>
              <w:left w:val="nil"/>
              <w:bottom w:val="nil"/>
              <w:right w:val="nil"/>
            </w:tcBorders>
          </w:tcPr>
          <w:p w14:paraId="6D9E8478" w14:textId="77777777" w:rsidR="001E22B4" w:rsidRDefault="001E22B4" w:rsidP="006649DC">
            <w:pPr>
              <w:spacing w:line="276" w:lineRule="auto"/>
            </w:pPr>
          </w:p>
          <w:p w14:paraId="754CD1F9" w14:textId="77777777" w:rsidR="001E22B4" w:rsidRDefault="009E13F7" w:rsidP="006649DC">
            <w:pPr>
              <w:keepNext/>
              <w:spacing w:line="276" w:lineRule="auto"/>
              <w:jc w:val="center"/>
            </w:pPr>
            <m:oMathPara>
              <m:oMath>
                <m:sSub>
                  <m:sSubPr>
                    <m:ctrlPr>
                      <w:rPr>
                        <w:rFonts w:ascii="Cambria Math" w:hAnsi="Cambria Math"/>
                      </w:rPr>
                    </m:ctrlPr>
                  </m:sSubPr>
                  <m:e>
                    <m:r>
                      <w:rPr>
                        <w:rFonts w:ascii="Cambria Math" w:hAnsi="Cambria Math"/>
                      </w:rPr>
                      <m:t>r</m:t>
                    </m:r>
                    <m:ctrlPr>
                      <w:rPr>
                        <w:rFonts w:ascii="Cambria Math" w:hAnsi="Cambria Math"/>
                        <w:i/>
                      </w:rPr>
                    </m:ctrlPr>
                  </m:e>
                  <m:sub>
                    <m:r>
                      <w:rPr>
                        <w:rFonts w:ascii="Cambria Math" w:hAnsi="Cambria Math"/>
                      </w:rPr>
                      <m:t>ij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ij</m:t>
                        </m:r>
                      </m:sub>
                    </m:sSub>
                  </m:num>
                  <m:den>
                    <m:nary>
                      <m:naryPr>
                        <m:chr m:val="∑"/>
                        <m:supHide m:val="1"/>
                        <m:ctrlPr>
                          <w:rPr>
                            <w:rFonts w:ascii="Cambria Math" w:hAnsi="Cambria Math"/>
                            <w:i/>
                          </w:rPr>
                        </m:ctrlPr>
                      </m:naryPr>
                      <m:sub>
                        <m:r>
                          <w:rPr>
                            <w:rFonts w:ascii="Cambria Math" w:hAnsi="Cambria Math"/>
                          </w:rPr>
                          <m:t>i</m:t>
                        </m:r>
                      </m:sub>
                      <m:sup/>
                      <m:e>
                        <m:sSub>
                          <m:sSubPr>
                            <m:ctrlPr>
                              <w:rPr>
                                <w:rFonts w:ascii="Cambria Math" w:hAnsi="Cambria Math"/>
                              </w:rPr>
                            </m:ctrlPr>
                          </m:sSubPr>
                          <m:e>
                            <m:r>
                              <w:rPr>
                                <w:rFonts w:ascii="Cambria Math" w:hAnsi="Cambria Math"/>
                              </w:rPr>
                              <m:t>m</m:t>
                            </m:r>
                          </m:e>
                          <m:sub>
                            <m:r>
                              <w:rPr>
                                <w:rFonts w:ascii="Cambria Math" w:hAnsi="Cambria Math"/>
                              </w:rPr>
                              <m:t>ij</m:t>
                            </m:r>
                          </m:sub>
                        </m:sSub>
                      </m:e>
                    </m:nary>
                  </m:den>
                </m:f>
              </m:oMath>
            </m:oMathPara>
          </w:p>
          <w:p w14:paraId="1F202A55" w14:textId="77777777" w:rsidR="001E22B4" w:rsidRDefault="001E22B4" w:rsidP="006649DC">
            <w:pPr>
              <w:pStyle w:val="Caption"/>
              <w:spacing w:line="276" w:lineRule="auto"/>
              <w:jc w:val="center"/>
            </w:pPr>
          </w:p>
        </w:tc>
        <w:tc>
          <w:tcPr>
            <w:tcW w:w="720" w:type="dxa"/>
            <w:tcBorders>
              <w:top w:val="nil"/>
              <w:left w:val="nil"/>
              <w:bottom w:val="nil"/>
              <w:right w:val="nil"/>
            </w:tcBorders>
            <w:vAlign w:val="center"/>
          </w:tcPr>
          <w:p w14:paraId="3004AF82" w14:textId="25080645" w:rsidR="001E22B4" w:rsidRDefault="001E22B4" w:rsidP="006649DC">
            <w:pPr>
              <w:spacing w:line="276" w:lineRule="auto"/>
              <w:jc w:val="right"/>
            </w:pPr>
            <w:bookmarkStart w:id="28" w:name="_Ref32429944"/>
            <w:r>
              <w:t>(</w:t>
            </w:r>
            <w:r w:rsidR="009E13F7">
              <w:fldChar w:fldCharType="begin"/>
            </w:r>
            <w:r w:rsidR="009E13F7">
              <w:instrText xml:space="preserve"> SEQ Equation \* ARABIC </w:instrText>
            </w:r>
            <w:r w:rsidR="009E13F7">
              <w:fldChar w:fldCharType="separate"/>
            </w:r>
            <w:r w:rsidR="006F5F2A">
              <w:rPr>
                <w:noProof/>
              </w:rPr>
              <w:t>24</w:t>
            </w:r>
            <w:r w:rsidR="009E13F7">
              <w:rPr>
                <w:noProof/>
              </w:rPr>
              <w:fldChar w:fldCharType="end"/>
            </w:r>
            <w:r>
              <w:t>)</w:t>
            </w:r>
            <w:bookmarkEnd w:id="28"/>
          </w:p>
          <w:p w14:paraId="3ECDE3A5" w14:textId="77777777" w:rsidR="001E22B4" w:rsidRPr="000A1B33" w:rsidRDefault="001E22B4" w:rsidP="006649DC">
            <w:pPr>
              <w:spacing w:line="276" w:lineRule="auto"/>
              <w:ind w:right="-30"/>
              <w:jc w:val="right"/>
            </w:pPr>
          </w:p>
        </w:tc>
      </w:tr>
    </w:tbl>
    <w:p w14:paraId="3CEC901F" w14:textId="64888BD1" w:rsidR="001E22B4" w:rsidRDefault="001E22B4" w:rsidP="006649DC">
      <w:pPr>
        <w:spacing w:after="0" w:line="276" w:lineRule="auto"/>
        <w:ind w:firstLine="720"/>
      </w:pPr>
      <w:r>
        <w:t>Eq</w:t>
      </w:r>
      <w:r w:rsidR="00310125">
        <w:t>.</w:t>
      </w:r>
      <w:r>
        <w:t xml:space="preserve"> </w:t>
      </w:r>
      <w:r w:rsidR="00310125">
        <w:fldChar w:fldCharType="begin"/>
      </w:r>
      <w:r w:rsidR="00310125">
        <w:instrText xml:space="preserve"> REF _Ref32429944 \h </w:instrText>
      </w:r>
      <w:r w:rsidR="006649DC">
        <w:instrText xml:space="preserve"> \* MERGEFORMAT </w:instrText>
      </w:r>
      <w:r w:rsidR="00310125">
        <w:fldChar w:fldCharType="separate"/>
      </w:r>
      <w:r w:rsidR="006F5F2A">
        <w:t>(</w:t>
      </w:r>
      <w:r w:rsidR="006F5F2A">
        <w:rPr>
          <w:noProof/>
        </w:rPr>
        <w:t>24</w:t>
      </w:r>
      <w:r w:rsidR="006F5F2A">
        <w:t>)</w:t>
      </w:r>
      <w:r w:rsidR="00310125">
        <w:fldChar w:fldCharType="end"/>
      </w:r>
      <w:r w:rsidR="00310125">
        <w:t xml:space="preserve"> </w:t>
      </w:r>
      <w:r>
        <w:t xml:space="preserve">provides us values for </w:t>
      </w:r>
      <m:oMath>
        <m:sSubSup>
          <m:sSubSupPr>
            <m:ctrlPr>
              <w:rPr>
                <w:rFonts w:ascii="Cambria Math" w:hAnsi="Cambria Math"/>
                <w:i/>
              </w:rPr>
            </m:ctrlPr>
          </m:sSubSupPr>
          <m:e>
            <m:r>
              <w:rPr>
                <w:rFonts w:ascii="Cambria Math" w:hAnsi="Cambria Math"/>
              </w:rPr>
              <m:t>r</m:t>
            </m:r>
          </m:e>
          <m:sub>
            <m:r>
              <w:rPr>
                <w:rFonts w:ascii="Cambria Math" w:hAnsi="Cambria Math"/>
              </w:rPr>
              <m:t>ji</m:t>
            </m:r>
          </m:sub>
          <m:sup>
            <m:r>
              <w:rPr>
                <w:rFonts w:ascii="Cambria Math" w:hAnsi="Cambria Math"/>
              </w:rPr>
              <m:t>LH</m:t>
            </m:r>
          </m:sup>
        </m:sSubSup>
      </m:oMath>
      <w:r>
        <w:t xml:space="preserve"> and </w:t>
      </w:r>
      <m:oMath>
        <m:sSubSup>
          <m:sSubSupPr>
            <m:ctrlPr>
              <w:rPr>
                <w:rFonts w:ascii="Cambria Math" w:hAnsi="Cambria Math"/>
                <w:i/>
              </w:rPr>
            </m:ctrlPr>
          </m:sSubSupPr>
          <m:e>
            <m:r>
              <w:rPr>
                <w:rFonts w:ascii="Cambria Math" w:hAnsi="Cambria Math"/>
              </w:rPr>
              <m:t>r</m:t>
            </m:r>
          </m:e>
          <m:sub>
            <m:r>
              <w:rPr>
                <w:rFonts w:ascii="Cambria Math" w:hAnsi="Cambria Math"/>
              </w:rPr>
              <m:t>ki</m:t>
            </m:r>
          </m:sub>
          <m:sup>
            <m:r>
              <w:rPr>
                <w:rFonts w:ascii="Cambria Math" w:hAnsi="Cambria Math"/>
              </w:rPr>
              <m:t>CH</m:t>
            </m:r>
          </m:sup>
        </m:sSubSup>
      </m:oMath>
      <w:r w:rsidR="001F3081">
        <w:t>.</w:t>
      </w:r>
      <w:r>
        <w:t xml:space="preserve"> We can now define the equations of motions for patient population size for hospitals, </w:t>
      </w:r>
      <w:proofErr w:type="spellStart"/>
      <w:r>
        <w:t>LTC</w:t>
      </w:r>
      <w:proofErr w:type="spellEnd"/>
      <w:r>
        <w:t>, and communities</w:t>
      </w:r>
      <w:r w:rsidR="00BE4FC4">
        <w:t xml:space="preserve">. </w:t>
      </w:r>
      <w:r>
        <w:t xml:space="preserve">We assume that the total population for each hospital is </w:t>
      </w: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i</m:t>
            </m:r>
          </m:sub>
        </m:sSub>
      </m:oMath>
      <w:r w:rsidR="00BE4FC4">
        <w:t xml:space="preserve">. </w:t>
      </w:r>
      <w:r>
        <w:t>From this identity, we can formulate the following differential equation.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1E22B4" w14:paraId="6021D932" w14:textId="77777777" w:rsidTr="00FE3D09">
        <w:tc>
          <w:tcPr>
            <w:tcW w:w="8640" w:type="dxa"/>
          </w:tcPr>
          <w:p w14:paraId="5A61B88C" w14:textId="77777777" w:rsidR="001E22B4" w:rsidRPr="00E60743" w:rsidRDefault="009E13F7" w:rsidP="006649DC">
            <w:pPr>
              <w:spacing w:line="276" w:lineRule="auto"/>
            </w:pPr>
            <m:oMathPara>
              <m:oMathParaPr>
                <m:jc m:val="center"/>
              </m:oMathParaPr>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EH</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m:rPr>
                            <m:sty m:val="p"/>
                          </m:rPr>
                          <w:rPr>
                            <w:rFonts w:ascii="Cambria Math" w:hAnsi="Cambria Math"/>
                          </w:rPr>
                          <m:t>'</m:t>
                        </m:r>
                      </m:sup>
                    </m:sSup>
                    <m:r>
                      <m:rPr>
                        <m:sty m:val="p"/>
                      </m:rPr>
                      <w:rPr>
                        <w:rFonts w:ascii="Cambria Math" w:hAnsi="Cambria Math"/>
                      </w:rPr>
                      <m:t>∈</m:t>
                    </m:r>
                    <m:r>
                      <w:rPr>
                        <w:rFonts w:ascii="Cambria Math" w:hAnsi="Cambria Math"/>
                      </w:rPr>
                      <m:t> D</m:t>
                    </m:r>
                    <m:d>
                      <m:dPr>
                        <m:ctrlPr>
                          <w:rPr>
                            <w:rFonts w:ascii="Cambria Math" w:hAnsi="Cambria Math"/>
                          </w:rPr>
                        </m:ctrlPr>
                      </m:dPr>
                      <m:e>
                        <m:r>
                          <w:rPr>
                            <w:rFonts w:ascii="Cambria Math" w:hAnsi="Cambria Math"/>
                          </w:rPr>
                          <m:t>i</m:t>
                        </m:r>
                        <m:ctrlPr>
                          <w:rPr>
                            <w:rFonts w:ascii="Cambria Math" w:hAnsi="Cambria Math"/>
                            <w:i/>
                          </w:rPr>
                        </m:ctrlPr>
                      </m:e>
                    </m:d>
                    <m:ctrlPr>
                      <w:rPr>
                        <w:rFonts w:ascii="Cambria Math" w:hAnsi="Cambria Math"/>
                        <w:i/>
                      </w:rPr>
                    </m:ctrlPr>
                  </m:sub>
                  <m:sup>
                    <m:ctrlPr>
                      <w:rPr>
                        <w:rFonts w:ascii="Cambria Math" w:hAnsi="Cambria Math"/>
                        <w:i/>
                      </w:rPr>
                    </m:ctrlPr>
                  </m:sup>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m:t>
                            </m:r>
                          </m:sup>
                        </m:sSubSup>
                        <m:d>
                          <m:dPr>
                            <m:ctrlPr>
                              <w:rPr>
                                <w:rFonts w:ascii="Cambria Math" w:hAnsi="Cambria Math"/>
                              </w:rPr>
                            </m:ctrlPr>
                          </m:dPr>
                          <m:e>
                            <m:r>
                              <w:rPr>
                                <w:rFonts w:ascii="Cambria Math" w:hAnsi="Cambria Math"/>
                              </w:rPr>
                              <m:t>t</m:t>
                            </m:r>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I</m:t>
                            </m:r>
                          </m:e>
                          <m:sub>
                            <m:sSup>
                              <m:sSupPr>
                                <m:ctrlPr>
                                  <w:rPr>
                                    <w:rFonts w:ascii="Cambria Math" w:hAnsi="Cambria Math"/>
                                    <w:i/>
                                  </w:rPr>
                                </m:ctrlPr>
                              </m:sSupPr>
                              <m:e>
                                <m:r>
                                  <w:rPr>
                                    <w:rFonts w:ascii="Cambria Math" w:hAnsi="Cambria Math"/>
                                  </w:rPr>
                                  <m:t>i</m:t>
                                </m:r>
                              </m:e>
                              <m:sup>
                                <m:r>
                                  <w:rPr>
                                    <w:rFonts w:ascii="Cambria Math" w:hAnsi="Cambria Math"/>
                                  </w:rPr>
                                  <m:t>'</m:t>
                                </m:r>
                              </m:sup>
                            </m:sSup>
                          </m:sub>
                        </m:sSub>
                        <m:d>
                          <m:dPr>
                            <m:ctrlPr>
                              <w:rPr>
                                <w:rFonts w:ascii="Cambria Math" w:hAnsi="Cambria Math"/>
                                <w:i/>
                              </w:rPr>
                            </m:ctrlPr>
                          </m:dPr>
                          <m:e>
                            <m:r>
                              <w:rPr>
                                <w:rFonts w:ascii="Cambria Math" w:hAnsi="Cambria Math"/>
                              </w:rPr>
                              <m:t>t</m:t>
                            </m:r>
                          </m:e>
                        </m:d>
                      </m:e>
                    </m:d>
                    <m:sSubSup>
                      <m:sSubSupPr>
                        <m:ctrlPr>
                          <w:rPr>
                            <w:rFonts w:ascii="Cambria Math" w:hAnsi="Cambria Math"/>
                            <w:i/>
                          </w:rPr>
                        </m:ctrlPr>
                      </m:sSubSupPr>
                      <m:e>
                        <m:r>
                          <w:rPr>
                            <w:rFonts w:ascii="Cambria Math" w:hAnsi="Cambria Math"/>
                          </w:rPr>
                          <m:t>q</m:t>
                        </m:r>
                      </m:e>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r>
                      <w:rPr>
                        <w:rFonts w:ascii="Cambria Math" w:hAnsi="Cambria Math"/>
                      </w:rPr>
                      <m:t> </m:t>
                    </m:r>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ctrlPr>
                          <w:rPr>
                            <w:rFonts w:ascii="Cambria Math" w:hAnsi="Cambria Math"/>
                            <w:i/>
                          </w:rPr>
                        </m:ctrlPr>
                      </m:e>
                    </m:d>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ctrlPr>
                          <w:rPr>
                            <w:rFonts w:ascii="Cambria Math" w:hAnsi="Cambria Math"/>
                            <w:i/>
                          </w:rPr>
                        </m:ctrlPr>
                      </m:e>
                    </m:d>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HE</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i</m:t>
                        </m:r>
                      </m:sub>
                    </m:sSub>
                    <m:d>
                      <m:dPr>
                        <m:ctrlPr>
                          <w:rPr>
                            <w:rFonts w:ascii="Cambria Math" w:hAnsi="Cambria Math"/>
                            <w:i/>
                          </w:rPr>
                        </m:ctrlPr>
                      </m:dPr>
                      <m:e>
                        <m:r>
                          <w:rPr>
                            <w:rFonts w:ascii="Cambria Math" w:hAnsi="Cambria Math"/>
                          </w:rPr>
                          <m:t>t</m:t>
                        </m:r>
                      </m:e>
                    </m:d>
                  </m:e>
                </m:d>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m:rPr>
                            <m:sty m:val="p"/>
                          </m:rPr>
                          <w:rPr>
                            <w:rFonts w:ascii="Cambria Math" w:hAnsi="Cambria Math"/>
                          </w:rPr>
                          <m:t>'</m:t>
                        </m:r>
                      </m:sup>
                    </m:sSup>
                    <m:r>
                      <m:rPr>
                        <m:sty m:val="p"/>
                      </m:rPr>
                      <w:rPr>
                        <w:rFonts w:ascii="Cambria Math" w:hAnsi="Cambria Math"/>
                      </w:rPr>
                      <m:t>∈</m:t>
                    </m:r>
                    <m:r>
                      <w:rPr>
                        <w:rFonts w:ascii="Cambria Math" w:hAnsi="Cambria Math"/>
                      </w:rPr>
                      <m:t> D</m:t>
                    </m:r>
                    <m:d>
                      <m:dPr>
                        <m:ctrlPr>
                          <w:rPr>
                            <w:rFonts w:ascii="Cambria Math" w:hAnsi="Cambria Math"/>
                          </w:rPr>
                        </m:ctrlPr>
                      </m:dPr>
                      <m:e>
                        <m:r>
                          <w:rPr>
                            <w:rFonts w:ascii="Cambria Math" w:hAnsi="Cambria Math"/>
                          </w:rPr>
                          <m:t>i</m:t>
                        </m:r>
                        <m:ctrlPr>
                          <w:rPr>
                            <w:rFonts w:ascii="Cambria Math" w:hAnsi="Cambria Math"/>
                            <w:i/>
                          </w:rPr>
                        </m:ctrlPr>
                      </m:e>
                    </m:d>
                    <m:ctrlPr>
                      <w:rPr>
                        <w:rFonts w:ascii="Cambria Math" w:hAnsi="Cambria Math"/>
                        <w:i/>
                      </w:rPr>
                    </m:ctrlPr>
                  </m:sub>
                  <m:sup>
                    <m:ctrlPr>
                      <w:rPr>
                        <w:rFonts w:ascii="Cambria Math" w:hAnsi="Cambria Math"/>
                        <w:i/>
                      </w:rPr>
                    </m:ctrlPr>
                  </m:sup>
                  <m:e>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m:rPr>
                                <m:sty m:val="p"/>
                              </m:rPr>
                              <w:rPr>
                                <w:rFonts w:ascii="Cambria Math" w:hAnsi="Cambria Math"/>
                              </w:rPr>
                              <m:t>'</m:t>
                            </m:r>
                          </m:sup>
                        </m:sSup>
                      </m:sub>
                      <m:sup>
                        <m:r>
                          <w:rPr>
                            <w:rFonts w:ascii="Cambria Math" w:hAnsi="Cambria Math"/>
                          </w:rPr>
                          <m:t>HH</m:t>
                        </m:r>
                      </m:sup>
                    </m:sSubSup>
                    <m:ctrlPr>
                      <w:rPr>
                        <w:rFonts w:ascii="Cambria Math" w:hAnsi="Cambria Math"/>
                        <w:i/>
                      </w:rPr>
                    </m:ctrlPr>
                  </m:e>
                </m:nary>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ctrlPr>
                      <w:rPr>
                        <w:rFonts w:ascii="Cambria Math" w:hAnsi="Cambria Math"/>
                        <w:i/>
                      </w:rPr>
                    </m:ctrlPr>
                  </m:e>
                </m:d>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- </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ctrlPr>
                      <w:rPr>
                        <w:rFonts w:ascii="Cambria Math" w:hAnsi="Cambria Math"/>
                        <w:i/>
                      </w:rPr>
                    </m:ctrlPr>
                  </m:e>
                </m:d>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color w:val="C00000"/>
                  </w:rPr>
                  <m:t>+</m:t>
                </m:r>
                <m:nary>
                  <m:naryPr>
                    <m:chr m:val="∑"/>
                    <m:ctrlPr>
                      <w:rPr>
                        <w:rFonts w:ascii="Cambria Math" w:hAnsi="Cambria Math"/>
                        <w:iCs/>
                        <w:color w:val="C00000"/>
                      </w:rPr>
                    </m:ctrlPr>
                  </m:naryPr>
                  <m:sub>
                    <m:r>
                      <w:rPr>
                        <w:rFonts w:ascii="Cambria Math" w:hAnsi="Cambria Math"/>
                        <w:color w:val="C00000"/>
                      </w:rPr>
                      <m:t>j=1</m:t>
                    </m:r>
                    <m:ctrlPr>
                      <w:rPr>
                        <w:rFonts w:ascii="Cambria Math" w:hAnsi="Cambria Math"/>
                        <w:i/>
                        <w:iCs/>
                        <w:color w:val="C00000"/>
                      </w:rPr>
                    </m:ctrlPr>
                  </m:sub>
                  <m:sup>
                    <m:r>
                      <w:rPr>
                        <w:rFonts w:ascii="Cambria Math" w:hAnsi="Cambria Math"/>
                        <w:color w:val="C00000"/>
                      </w:rPr>
                      <m:t>Q</m:t>
                    </m:r>
                    <m:ctrlPr>
                      <w:rPr>
                        <w:rFonts w:ascii="Cambria Math" w:hAnsi="Cambria Math"/>
                        <w:i/>
                        <w:iCs/>
                        <w:color w:val="C00000"/>
                      </w:rPr>
                    </m:ctrlPr>
                  </m:sup>
                  <m:e>
                    <m:d>
                      <m:dPr>
                        <m:ctrlPr>
                          <w:rPr>
                            <w:rFonts w:ascii="Cambria Math" w:hAnsi="Cambria Math"/>
                            <w:iCs/>
                            <w:color w:val="C00000"/>
                          </w:rPr>
                        </m:ctrlPr>
                      </m:dPr>
                      <m:e>
                        <m:sSup>
                          <m:sSupPr>
                            <m:ctrlPr>
                              <w:rPr>
                                <w:rFonts w:ascii="Cambria Math" w:hAnsi="Cambria Math"/>
                                <w:i/>
                                <w:iCs/>
                                <w:color w:val="C00000"/>
                              </w:rPr>
                            </m:ctrlPr>
                          </m:sSupPr>
                          <m:e>
                            <m:r>
                              <w:rPr>
                                <w:rFonts w:ascii="Cambria Math" w:hAnsi="Cambria Math"/>
                                <w:color w:val="C00000"/>
                              </w:rPr>
                              <m:t>τ</m:t>
                            </m:r>
                          </m:e>
                          <m:sup>
                            <m:r>
                              <w:rPr>
                                <w:rFonts w:ascii="Cambria Math" w:hAnsi="Cambria Math"/>
                                <w:color w:val="C00000"/>
                              </w:rPr>
                              <m:t>L</m:t>
                            </m:r>
                          </m:sup>
                        </m:sSup>
                        <m:d>
                          <m:dPr>
                            <m:ctrlPr>
                              <w:rPr>
                                <w:rFonts w:ascii="Cambria Math" w:hAnsi="Cambria Math"/>
                                <w:i/>
                                <w:iCs/>
                                <w:color w:val="C00000"/>
                              </w:rPr>
                            </m:ctrlPr>
                          </m:dPr>
                          <m:e>
                            <m:acc>
                              <m:accPr>
                                <m:ctrlPr>
                                  <w:rPr>
                                    <w:rFonts w:ascii="Cambria Math" w:hAnsi="Cambria Math"/>
                                    <w:i/>
                                    <w:iCs/>
                                    <w:color w:val="C00000"/>
                                  </w:rPr>
                                </m:ctrlPr>
                              </m:accPr>
                              <m:e>
                                <m:sSubSup>
                                  <m:sSubSupPr>
                                    <m:ctrlPr>
                                      <w:rPr>
                                        <w:rFonts w:ascii="Cambria Math" w:hAnsi="Cambria Math"/>
                                        <w:i/>
                                        <w:iCs/>
                                        <w:color w:val="C00000"/>
                                      </w:rPr>
                                    </m:ctrlPr>
                                  </m:sSubSupPr>
                                  <m:e>
                                    <m:r>
                                      <w:rPr>
                                        <w:rFonts w:ascii="Cambria Math" w:hAnsi="Cambria Math"/>
                                        <w:color w:val="C00000"/>
                                      </w:rPr>
                                      <m:t>C</m:t>
                                    </m:r>
                                  </m:e>
                                  <m:sub>
                                    <m:r>
                                      <w:rPr>
                                        <w:rFonts w:ascii="Cambria Math" w:hAnsi="Cambria Math"/>
                                        <w:color w:val="C00000"/>
                                      </w:rPr>
                                      <m:t>j</m:t>
                                    </m:r>
                                  </m:sub>
                                  <m:sup>
                                    <m:r>
                                      <w:rPr>
                                        <w:rFonts w:ascii="Cambria Math" w:hAnsi="Cambria Math"/>
                                        <w:color w:val="C00000"/>
                                      </w:rPr>
                                      <m:t>L</m:t>
                                    </m:r>
                                  </m:sup>
                                </m:sSubSup>
                              </m:e>
                            </m:acc>
                            <m:d>
                              <m:dPr>
                                <m:ctrlPr>
                                  <w:rPr>
                                    <w:rFonts w:ascii="Cambria Math" w:hAnsi="Cambria Math"/>
                                    <w:i/>
                                    <w:iCs/>
                                    <w:color w:val="C00000"/>
                                  </w:rPr>
                                </m:ctrlPr>
                              </m:dPr>
                              <m:e>
                                <m:r>
                                  <w:rPr>
                                    <w:rFonts w:ascii="Cambria Math" w:hAnsi="Cambria Math"/>
                                    <w:color w:val="C00000"/>
                                  </w:rPr>
                                  <m:t>t</m:t>
                                </m:r>
                              </m:e>
                            </m:d>
                            <m:r>
                              <w:rPr>
                                <w:rFonts w:ascii="Cambria Math" w:hAnsi="Cambria Math"/>
                                <w:color w:val="C00000"/>
                              </w:rPr>
                              <m:t>+</m:t>
                            </m:r>
                            <m:sSubSup>
                              <m:sSubSupPr>
                                <m:ctrlPr>
                                  <w:rPr>
                                    <w:rFonts w:ascii="Cambria Math" w:hAnsi="Cambria Math"/>
                                    <w:i/>
                                    <w:color w:val="C00000"/>
                                  </w:rPr>
                                </m:ctrlPr>
                              </m:sSubSupPr>
                              <m:e>
                                <m:r>
                                  <w:rPr>
                                    <w:rFonts w:ascii="Cambria Math" w:hAnsi="Cambria Math"/>
                                    <w:color w:val="C00000"/>
                                  </w:rPr>
                                  <m:t>C</m:t>
                                </m:r>
                              </m:e>
                              <m:sub>
                                <m:r>
                                  <w:rPr>
                                    <w:rFonts w:ascii="Cambria Math" w:hAnsi="Cambria Math"/>
                                    <w:color w:val="C00000"/>
                                  </w:rPr>
                                  <m:t>j</m:t>
                                </m:r>
                              </m:sub>
                              <m:sup>
                                <m:r>
                                  <w:rPr>
                                    <w:rFonts w:ascii="Cambria Math" w:hAnsi="Cambria Math"/>
                                    <w:color w:val="C00000"/>
                                  </w:rPr>
                                  <m:t>L</m:t>
                                </m:r>
                              </m:sup>
                            </m:sSubSup>
                            <m:d>
                              <m:dPr>
                                <m:ctrlPr>
                                  <w:rPr>
                                    <w:rFonts w:ascii="Cambria Math" w:hAnsi="Cambria Math"/>
                                    <w:i/>
                                    <w:color w:val="C00000"/>
                                  </w:rPr>
                                </m:ctrlPr>
                              </m:dPr>
                              <m:e>
                                <m:r>
                                  <w:rPr>
                                    <w:rFonts w:ascii="Cambria Math" w:hAnsi="Cambria Math"/>
                                    <w:color w:val="C00000"/>
                                  </w:rPr>
                                  <m:t>t</m:t>
                                </m:r>
                              </m:e>
                            </m:d>
                          </m:e>
                        </m:d>
                        <m:r>
                          <w:rPr>
                            <w:rFonts w:ascii="Cambria Math" w:hAnsi="Cambria Math"/>
                            <w:color w:val="C00000"/>
                          </w:rPr>
                          <m:t>+</m:t>
                        </m:r>
                        <m:sSubSup>
                          <m:sSubSupPr>
                            <m:ctrlPr>
                              <w:rPr>
                                <w:rFonts w:ascii="Cambria Math" w:hAnsi="Cambria Math"/>
                                <w:i/>
                                <w:iCs/>
                                <w:color w:val="C00000"/>
                              </w:rPr>
                            </m:ctrlPr>
                          </m:sSubSupPr>
                          <m:e>
                            <m:r>
                              <w:rPr>
                                <w:rFonts w:ascii="Cambria Math" w:hAnsi="Cambria Math"/>
                                <w:color w:val="C00000"/>
                              </w:rPr>
                              <m:t>λ</m:t>
                            </m:r>
                          </m:e>
                          <m:sub>
                            <m:r>
                              <w:rPr>
                                <w:rFonts w:ascii="Cambria Math" w:hAnsi="Cambria Math"/>
                                <w:color w:val="C00000"/>
                              </w:rPr>
                              <m:t>j</m:t>
                            </m:r>
                          </m:sub>
                          <m:sup>
                            <m:r>
                              <w:rPr>
                                <w:rFonts w:ascii="Cambria Math" w:hAnsi="Cambria Math"/>
                                <w:color w:val="C00000"/>
                              </w:rPr>
                              <m:t>L</m:t>
                            </m:r>
                          </m:sup>
                        </m:sSubSup>
                        <m:d>
                          <m:dPr>
                            <m:ctrlPr>
                              <w:rPr>
                                <w:rFonts w:ascii="Cambria Math" w:hAnsi="Cambria Math"/>
                                <w:iCs/>
                                <w:color w:val="C00000"/>
                              </w:rPr>
                            </m:ctrlPr>
                          </m:dPr>
                          <m:e>
                            <m:r>
                              <w:rPr>
                                <w:rFonts w:ascii="Cambria Math" w:hAnsi="Cambria Math"/>
                                <w:color w:val="C00000"/>
                              </w:rPr>
                              <m:t>1-θ</m:t>
                            </m:r>
                            <m:ctrlPr>
                              <w:rPr>
                                <w:rFonts w:ascii="Cambria Math" w:hAnsi="Cambria Math"/>
                                <w:i/>
                                <w:iCs/>
                                <w:color w:val="C00000"/>
                              </w:rPr>
                            </m:ctrlPr>
                          </m:e>
                        </m:d>
                        <m:d>
                          <m:dPr>
                            <m:ctrlPr>
                              <w:rPr>
                                <w:rFonts w:ascii="Cambria Math" w:hAnsi="Cambria Math"/>
                                <w:iCs/>
                                <w:color w:val="C00000"/>
                              </w:rPr>
                            </m:ctrlPr>
                          </m:dPr>
                          <m:e>
                            <m:acc>
                              <m:accPr>
                                <m:ctrlPr>
                                  <w:rPr>
                                    <w:rFonts w:ascii="Cambria Math" w:hAnsi="Cambria Math"/>
                                    <w:i/>
                                    <w:iCs/>
                                    <w:color w:val="C00000"/>
                                  </w:rPr>
                                </m:ctrlPr>
                              </m:accPr>
                              <m:e>
                                <m:sSubSup>
                                  <m:sSubSupPr>
                                    <m:ctrlPr>
                                      <w:rPr>
                                        <w:rFonts w:ascii="Cambria Math" w:hAnsi="Cambria Math"/>
                                        <w:i/>
                                        <w:iCs/>
                                        <w:color w:val="C00000"/>
                                      </w:rPr>
                                    </m:ctrlPr>
                                  </m:sSubSupPr>
                                  <m:e>
                                    <m:r>
                                      <w:rPr>
                                        <w:rFonts w:ascii="Cambria Math" w:hAnsi="Cambria Math"/>
                                        <w:color w:val="C00000"/>
                                      </w:rPr>
                                      <m:t>S</m:t>
                                    </m:r>
                                    <m:ctrlPr>
                                      <w:rPr>
                                        <w:rFonts w:ascii="Cambria Math" w:hAnsi="Cambria Math"/>
                                        <w:iCs/>
                                        <w:color w:val="C00000"/>
                                      </w:rPr>
                                    </m:ctrlPr>
                                  </m:e>
                                  <m:sub>
                                    <m:r>
                                      <w:rPr>
                                        <w:rFonts w:ascii="Cambria Math" w:hAnsi="Cambria Math"/>
                                        <w:color w:val="C00000"/>
                                      </w:rPr>
                                      <m:t>j</m:t>
                                    </m:r>
                                  </m:sub>
                                  <m:sup>
                                    <m:r>
                                      <w:rPr>
                                        <w:rFonts w:ascii="Cambria Math" w:hAnsi="Cambria Math"/>
                                        <w:color w:val="C00000"/>
                                      </w:rPr>
                                      <m:t>L</m:t>
                                    </m:r>
                                  </m:sup>
                                </m:sSubSup>
                              </m:e>
                            </m:acc>
                            <m:r>
                              <w:rPr>
                                <w:rFonts w:ascii="Cambria Math" w:hAnsi="Cambria Math"/>
                                <w:color w:val="C00000"/>
                              </w:rPr>
                              <m:t>(t)+</m:t>
                            </m:r>
                            <m:sSubSup>
                              <m:sSubSupPr>
                                <m:ctrlPr>
                                  <w:rPr>
                                    <w:rFonts w:ascii="Cambria Math" w:hAnsi="Cambria Math"/>
                                    <w:i/>
                                    <w:color w:val="C00000"/>
                                  </w:rPr>
                                </m:ctrlPr>
                              </m:sSubSupPr>
                              <m:e>
                                <m:r>
                                  <w:rPr>
                                    <w:rFonts w:ascii="Cambria Math" w:hAnsi="Cambria Math"/>
                                    <w:color w:val="C00000"/>
                                  </w:rPr>
                                  <m:t>S</m:t>
                                </m:r>
                              </m:e>
                              <m:sub>
                                <m:r>
                                  <w:rPr>
                                    <w:rFonts w:ascii="Cambria Math" w:hAnsi="Cambria Math"/>
                                    <w:color w:val="C00000"/>
                                  </w:rPr>
                                  <m:t>j</m:t>
                                </m:r>
                              </m:sub>
                              <m:sup>
                                <m:r>
                                  <w:rPr>
                                    <w:rFonts w:ascii="Cambria Math" w:hAnsi="Cambria Math"/>
                                    <w:color w:val="C00000"/>
                                  </w:rPr>
                                  <m:t>L</m:t>
                                </m:r>
                              </m:sup>
                            </m:sSubSup>
                            <m:r>
                              <w:rPr>
                                <w:rFonts w:ascii="Cambria Math" w:hAnsi="Cambria Math"/>
                                <w:color w:val="C00000"/>
                              </w:rPr>
                              <m:t>(t)+ψ</m:t>
                            </m:r>
                            <m:d>
                              <m:dPr>
                                <m:ctrlPr>
                                  <w:rPr>
                                    <w:rFonts w:ascii="Cambria Math" w:hAnsi="Cambria Math"/>
                                    <w:i/>
                                    <w:color w:val="C00000"/>
                                  </w:rPr>
                                </m:ctrlPr>
                              </m:dPr>
                              <m:e>
                                <m:acc>
                                  <m:accPr>
                                    <m:ctrlPr>
                                      <w:rPr>
                                        <w:rFonts w:ascii="Cambria Math" w:hAnsi="Cambria Math"/>
                                        <w:i/>
                                        <w:iCs/>
                                        <w:color w:val="C00000"/>
                                      </w:rPr>
                                    </m:ctrlPr>
                                  </m:accPr>
                                  <m:e>
                                    <m:sSubSup>
                                      <m:sSubSupPr>
                                        <m:ctrlPr>
                                          <w:rPr>
                                            <w:rFonts w:ascii="Cambria Math" w:hAnsi="Cambria Math"/>
                                            <w:i/>
                                            <w:iCs/>
                                            <w:color w:val="C00000"/>
                                          </w:rPr>
                                        </m:ctrlPr>
                                      </m:sSubSupPr>
                                      <m:e>
                                        <m:r>
                                          <w:rPr>
                                            <w:rFonts w:ascii="Cambria Math" w:hAnsi="Cambria Math"/>
                                            <w:color w:val="C00000"/>
                                          </w:rPr>
                                          <m:t>X</m:t>
                                        </m:r>
                                      </m:e>
                                      <m:sub>
                                        <m:r>
                                          <w:rPr>
                                            <w:rFonts w:ascii="Cambria Math" w:hAnsi="Cambria Math"/>
                                            <w:color w:val="C00000"/>
                                          </w:rPr>
                                          <m:t>j</m:t>
                                        </m:r>
                                      </m:sub>
                                      <m:sup>
                                        <m:r>
                                          <w:rPr>
                                            <w:rFonts w:ascii="Cambria Math" w:hAnsi="Cambria Math"/>
                                            <w:color w:val="C00000"/>
                                          </w:rPr>
                                          <m:t>L</m:t>
                                        </m:r>
                                      </m:sup>
                                    </m:sSubSup>
                                  </m:e>
                                </m:acc>
                                <m:r>
                                  <w:rPr>
                                    <w:rFonts w:ascii="Cambria Math" w:hAnsi="Cambria Math"/>
                                    <w:color w:val="C00000"/>
                                  </w:rPr>
                                  <m:t>(t)+</m:t>
                                </m:r>
                                <m:sSubSup>
                                  <m:sSubSupPr>
                                    <m:ctrlPr>
                                      <w:rPr>
                                        <w:rFonts w:ascii="Cambria Math" w:hAnsi="Cambria Math"/>
                                        <w:i/>
                                        <w:iCs/>
                                        <w:color w:val="C00000"/>
                                      </w:rPr>
                                    </m:ctrlPr>
                                  </m:sSubSupPr>
                                  <m:e>
                                    <m:r>
                                      <w:rPr>
                                        <w:rFonts w:ascii="Cambria Math" w:hAnsi="Cambria Math"/>
                                        <w:color w:val="C00000"/>
                                      </w:rPr>
                                      <m:t>X</m:t>
                                    </m:r>
                                  </m:e>
                                  <m:sub>
                                    <m:r>
                                      <w:rPr>
                                        <w:rFonts w:ascii="Cambria Math" w:hAnsi="Cambria Math"/>
                                        <w:color w:val="C00000"/>
                                      </w:rPr>
                                      <m:t>j</m:t>
                                    </m:r>
                                  </m:sub>
                                  <m:sup>
                                    <m:r>
                                      <w:rPr>
                                        <w:rFonts w:ascii="Cambria Math" w:hAnsi="Cambria Math"/>
                                        <w:color w:val="C00000"/>
                                      </w:rPr>
                                      <m:t>L</m:t>
                                    </m:r>
                                  </m:sup>
                                </m:sSubSup>
                                <m:r>
                                  <w:rPr>
                                    <w:rFonts w:ascii="Cambria Math" w:hAnsi="Cambria Math"/>
                                    <w:color w:val="C00000"/>
                                  </w:rPr>
                                  <m:t>(t)</m:t>
                                </m:r>
                                <m:ctrlPr>
                                  <w:rPr>
                                    <w:rFonts w:ascii="Cambria Math" w:hAnsi="Cambria Math"/>
                                    <w:i/>
                                    <w:iCs/>
                                    <w:color w:val="C00000"/>
                                  </w:rPr>
                                </m:ctrlPr>
                              </m:e>
                            </m:d>
                            <m:ctrlPr>
                              <w:rPr>
                                <w:rFonts w:ascii="Cambria Math" w:hAnsi="Cambria Math"/>
                                <w:i/>
                                <w:iCs/>
                                <w:color w:val="C00000"/>
                              </w:rPr>
                            </m:ctrlPr>
                          </m:e>
                        </m:d>
                        <m:ctrlPr>
                          <w:rPr>
                            <w:rFonts w:ascii="Cambria Math" w:hAnsi="Cambria Math"/>
                            <w:i/>
                            <w:iCs/>
                            <w:color w:val="C00000"/>
                          </w:rPr>
                        </m:ctrlPr>
                      </m:e>
                    </m:d>
                    <m:ctrlPr>
                      <w:rPr>
                        <w:rFonts w:ascii="Cambria Math" w:hAnsi="Cambria Math"/>
                        <w:i/>
                        <w:iCs/>
                        <w:color w:val="C00000"/>
                      </w:rPr>
                    </m:ctrlPr>
                  </m:e>
                </m:nary>
                <m:sSubSup>
                  <m:sSubSupPr>
                    <m:ctrlPr>
                      <w:rPr>
                        <w:rFonts w:ascii="Cambria Math" w:hAnsi="Cambria Math"/>
                        <w:i/>
                        <w:iCs/>
                        <w:color w:val="C00000"/>
                      </w:rPr>
                    </m:ctrlPr>
                  </m:sSubSupPr>
                  <m:e>
                    <m:r>
                      <w:rPr>
                        <w:rFonts w:ascii="Cambria Math" w:hAnsi="Cambria Math"/>
                        <w:color w:val="C00000"/>
                      </w:rPr>
                      <m:t>r</m:t>
                    </m:r>
                  </m:e>
                  <m:sub>
                    <m:r>
                      <w:rPr>
                        <w:rFonts w:ascii="Cambria Math" w:hAnsi="Cambria Math"/>
                        <w:color w:val="C00000"/>
                      </w:rPr>
                      <m:t>ji</m:t>
                    </m:r>
                  </m:sub>
                  <m:sup>
                    <m:r>
                      <w:rPr>
                        <w:rFonts w:ascii="Cambria Math" w:hAnsi="Cambria Math"/>
                        <w:color w:val="C00000"/>
                      </w:rPr>
                      <m:t>LH</m:t>
                    </m:r>
                  </m:sup>
                </m:sSubSup>
                <m:r>
                  <w:rPr>
                    <w:rFonts w:ascii="Cambria Math" w:hAnsi="Cambria Math"/>
                    <w:color w:val="C00000"/>
                  </w:rPr>
                  <m:t>+</m:t>
                </m:r>
                <m:nary>
                  <m:naryPr>
                    <m:chr m:val="∑"/>
                    <m:ctrlPr>
                      <w:rPr>
                        <w:rFonts w:ascii="Cambria Math" w:hAnsi="Cambria Math"/>
                        <w:iCs/>
                        <w:color w:val="C00000"/>
                      </w:rPr>
                    </m:ctrlPr>
                  </m:naryPr>
                  <m:sub>
                    <m:r>
                      <w:rPr>
                        <w:rFonts w:ascii="Cambria Math" w:hAnsi="Cambria Math"/>
                        <w:color w:val="C00000"/>
                      </w:rPr>
                      <m:t>k=1</m:t>
                    </m:r>
                    <m:ctrlPr>
                      <w:rPr>
                        <w:rFonts w:ascii="Cambria Math" w:hAnsi="Cambria Math"/>
                        <w:i/>
                        <w:iCs/>
                        <w:color w:val="C00000"/>
                      </w:rPr>
                    </m:ctrlPr>
                  </m:sub>
                  <m:sup>
                    <m:r>
                      <w:rPr>
                        <w:rFonts w:ascii="Cambria Math" w:hAnsi="Cambria Math"/>
                        <w:color w:val="C00000"/>
                      </w:rPr>
                      <m:t>R</m:t>
                    </m:r>
                    <m:ctrlPr>
                      <w:rPr>
                        <w:rFonts w:ascii="Cambria Math" w:hAnsi="Cambria Math"/>
                        <w:i/>
                        <w:iCs/>
                        <w:color w:val="C00000"/>
                      </w:rPr>
                    </m:ctrlPr>
                  </m:sup>
                  <m:e>
                    <m:d>
                      <m:dPr>
                        <m:ctrlPr>
                          <w:rPr>
                            <w:rFonts w:ascii="Cambria Math" w:hAnsi="Cambria Math"/>
                            <w:iCs/>
                            <w:color w:val="C00000"/>
                          </w:rPr>
                        </m:ctrlPr>
                      </m:dPr>
                      <m:e>
                        <m:sSup>
                          <m:sSupPr>
                            <m:ctrlPr>
                              <w:rPr>
                                <w:rFonts w:ascii="Cambria Math" w:hAnsi="Cambria Math"/>
                                <w:i/>
                                <w:iCs/>
                                <w:color w:val="C00000"/>
                              </w:rPr>
                            </m:ctrlPr>
                          </m:sSupPr>
                          <m:e>
                            <m:r>
                              <w:rPr>
                                <w:rFonts w:ascii="Cambria Math" w:hAnsi="Cambria Math"/>
                                <w:color w:val="C00000"/>
                              </w:rPr>
                              <m:t>τ</m:t>
                            </m:r>
                          </m:e>
                          <m:sup>
                            <m:r>
                              <w:rPr>
                                <w:rFonts w:ascii="Cambria Math" w:hAnsi="Cambria Math"/>
                                <w:color w:val="C00000"/>
                              </w:rPr>
                              <m:t>C</m:t>
                            </m:r>
                          </m:sup>
                        </m:sSup>
                        <m:d>
                          <m:dPr>
                            <m:ctrlPr>
                              <w:rPr>
                                <w:rFonts w:ascii="Cambria Math" w:hAnsi="Cambria Math"/>
                                <w:i/>
                                <w:iCs/>
                                <w:color w:val="C00000"/>
                              </w:rPr>
                            </m:ctrlPr>
                          </m:dPr>
                          <m:e>
                            <m:acc>
                              <m:accPr>
                                <m:ctrlPr>
                                  <w:rPr>
                                    <w:rFonts w:ascii="Cambria Math" w:hAnsi="Cambria Math"/>
                                    <w:i/>
                                    <w:iCs/>
                                    <w:color w:val="C00000"/>
                                  </w:rPr>
                                </m:ctrlPr>
                              </m:accPr>
                              <m:e>
                                <m:sSubSup>
                                  <m:sSubSupPr>
                                    <m:ctrlPr>
                                      <w:rPr>
                                        <w:rFonts w:ascii="Cambria Math" w:hAnsi="Cambria Math"/>
                                        <w:i/>
                                        <w:iCs/>
                                        <w:color w:val="C00000"/>
                                      </w:rPr>
                                    </m:ctrlPr>
                                  </m:sSubSupPr>
                                  <m:e>
                                    <m:r>
                                      <w:rPr>
                                        <w:rFonts w:ascii="Cambria Math" w:hAnsi="Cambria Math"/>
                                        <w:color w:val="C00000"/>
                                      </w:rPr>
                                      <m:t>C</m:t>
                                    </m:r>
                                  </m:e>
                                  <m:sub>
                                    <m:r>
                                      <w:rPr>
                                        <w:rFonts w:ascii="Cambria Math" w:hAnsi="Cambria Math"/>
                                        <w:color w:val="C00000"/>
                                      </w:rPr>
                                      <m:t>k</m:t>
                                    </m:r>
                                  </m:sub>
                                  <m:sup>
                                    <m:r>
                                      <w:rPr>
                                        <w:rFonts w:ascii="Cambria Math" w:hAnsi="Cambria Math"/>
                                        <w:color w:val="C00000"/>
                                      </w:rPr>
                                      <m:t>C</m:t>
                                    </m:r>
                                  </m:sup>
                                </m:sSubSup>
                              </m:e>
                            </m:acc>
                            <m:d>
                              <m:dPr>
                                <m:ctrlPr>
                                  <w:rPr>
                                    <w:rFonts w:ascii="Cambria Math" w:hAnsi="Cambria Math"/>
                                    <w:i/>
                                    <w:iCs/>
                                    <w:color w:val="C00000"/>
                                  </w:rPr>
                                </m:ctrlPr>
                              </m:dPr>
                              <m:e>
                                <m:r>
                                  <w:rPr>
                                    <w:rFonts w:ascii="Cambria Math" w:hAnsi="Cambria Math"/>
                                    <w:color w:val="C00000"/>
                                  </w:rPr>
                                  <m:t>t</m:t>
                                </m:r>
                              </m:e>
                            </m:d>
                            <m:r>
                              <w:rPr>
                                <w:rFonts w:ascii="Cambria Math" w:hAnsi="Cambria Math"/>
                                <w:color w:val="C00000"/>
                              </w:rPr>
                              <m:t>+</m:t>
                            </m:r>
                            <m:sSubSup>
                              <m:sSubSupPr>
                                <m:ctrlPr>
                                  <w:rPr>
                                    <w:rFonts w:ascii="Cambria Math" w:hAnsi="Cambria Math"/>
                                    <w:i/>
                                    <w:color w:val="C00000"/>
                                  </w:rPr>
                                </m:ctrlPr>
                              </m:sSubSupPr>
                              <m:e>
                                <m:r>
                                  <w:rPr>
                                    <w:rFonts w:ascii="Cambria Math" w:hAnsi="Cambria Math"/>
                                    <w:color w:val="C00000"/>
                                  </w:rPr>
                                  <m:t>C</m:t>
                                </m:r>
                              </m:e>
                              <m:sub>
                                <m:r>
                                  <w:rPr>
                                    <w:rFonts w:ascii="Cambria Math" w:hAnsi="Cambria Math"/>
                                    <w:color w:val="C00000"/>
                                  </w:rPr>
                                  <m:t>k</m:t>
                                </m:r>
                              </m:sub>
                              <m:sup>
                                <m:r>
                                  <w:rPr>
                                    <w:rFonts w:ascii="Cambria Math" w:hAnsi="Cambria Math"/>
                                    <w:color w:val="C00000"/>
                                  </w:rPr>
                                  <m:t>C</m:t>
                                </m:r>
                              </m:sup>
                            </m:sSubSup>
                            <m:d>
                              <m:dPr>
                                <m:ctrlPr>
                                  <w:rPr>
                                    <w:rFonts w:ascii="Cambria Math" w:hAnsi="Cambria Math"/>
                                    <w:i/>
                                    <w:color w:val="C00000"/>
                                  </w:rPr>
                                </m:ctrlPr>
                              </m:dPr>
                              <m:e>
                                <m:r>
                                  <w:rPr>
                                    <w:rFonts w:ascii="Cambria Math" w:hAnsi="Cambria Math"/>
                                    <w:color w:val="C00000"/>
                                  </w:rPr>
                                  <m:t>t</m:t>
                                </m:r>
                              </m:e>
                            </m:d>
                          </m:e>
                        </m:d>
                        <m:r>
                          <w:rPr>
                            <w:rFonts w:ascii="Cambria Math" w:hAnsi="Cambria Math"/>
                            <w:color w:val="C00000"/>
                          </w:rPr>
                          <m:t>+</m:t>
                        </m:r>
                        <m:sSubSup>
                          <m:sSubSupPr>
                            <m:ctrlPr>
                              <w:rPr>
                                <w:rFonts w:ascii="Cambria Math" w:hAnsi="Cambria Math"/>
                                <w:i/>
                                <w:iCs/>
                                <w:color w:val="C00000"/>
                              </w:rPr>
                            </m:ctrlPr>
                          </m:sSubSupPr>
                          <m:e>
                            <m:r>
                              <w:rPr>
                                <w:rFonts w:ascii="Cambria Math" w:hAnsi="Cambria Math"/>
                                <w:color w:val="C00000"/>
                              </w:rPr>
                              <m:t>λ</m:t>
                            </m:r>
                          </m:e>
                          <m:sub>
                            <m:r>
                              <w:rPr>
                                <w:rFonts w:ascii="Cambria Math" w:hAnsi="Cambria Math"/>
                                <w:color w:val="C00000"/>
                              </w:rPr>
                              <m:t>k</m:t>
                            </m:r>
                          </m:sub>
                          <m:sup>
                            <m:r>
                              <w:rPr>
                                <w:rFonts w:ascii="Cambria Math" w:hAnsi="Cambria Math"/>
                                <w:color w:val="C00000"/>
                              </w:rPr>
                              <m:t>C</m:t>
                            </m:r>
                          </m:sup>
                        </m:sSubSup>
                        <m:d>
                          <m:dPr>
                            <m:ctrlPr>
                              <w:rPr>
                                <w:rFonts w:ascii="Cambria Math" w:hAnsi="Cambria Math"/>
                                <w:iCs/>
                                <w:color w:val="C00000"/>
                              </w:rPr>
                            </m:ctrlPr>
                          </m:dPr>
                          <m:e>
                            <m:r>
                              <w:rPr>
                                <w:rFonts w:ascii="Cambria Math" w:hAnsi="Cambria Math"/>
                                <w:color w:val="C00000"/>
                              </w:rPr>
                              <m:t>1-θ</m:t>
                            </m:r>
                            <m:ctrlPr>
                              <w:rPr>
                                <w:rFonts w:ascii="Cambria Math" w:hAnsi="Cambria Math"/>
                                <w:i/>
                                <w:iCs/>
                                <w:color w:val="C00000"/>
                              </w:rPr>
                            </m:ctrlPr>
                          </m:e>
                        </m:d>
                        <m:d>
                          <m:dPr>
                            <m:ctrlPr>
                              <w:rPr>
                                <w:rFonts w:ascii="Cambria Math" w:hAnsi="Cambria Math"/>
                                <w:iCs/>
                                <w:color w:val="C00000"/>
                              </w:rPr>
                            </m:ctrlPr>
                          </m:dPr>
                          <m:e>
                            <m:acc>
                              <m:accPr>
                                <m:ctrlPr>
                                  <w:rPr>
                                    <w:rFonts w:ascii="Cambria Math" w:hAnsi="Cambria Math"/>
                                    <w:i/>
                                    <w:iCs/>
                                    <w:color w:val="C00000"/>
                                  </w:rPr>
                                </m:ctrlPr>
                              </m:accPr>
                              <m:e>
                                <m:sSubSup>
                                  <m:sSubSupPr>
                                    <m:ctrlPr>
                                      <w:rPr>
                                        <w:rFonts w:ascii="Cambria Math" w:hAnsi="Cambria Math"/>
                                        <w:i/>
                                        <w:iCs/>
                                        <w:color w:val="C00000"/>
                                      </w:rPr>
                                    </m:ctrlPr>
                                  </m:sSubSupPr>
                                  <m:e>
                                    <m:r>
                                      <w:rPr>
                                        <w:rFonts w:ascii="Cambria Math" w:hAnsi="Cambria Math"/>
                                        <w:color w:val="C00000"/>
                                      </w:rPr>
                                      <m:t>S</m:t>
                                    </m:r>
                                    <m:ctrlPr>
                                      <w:rPr>
                                        <w:rFonts w:ascii="Cambria Math" w:hAnsi="Cambria Math"/>
                                        <w:iCs/>
                                        <w:color w:val="C00000"/>
                                      </w:rPr>
                                    </m:ctrlPr>
                                  </m:e>
                                  <m:sub>
                                    <m:r>
                                      <w:rPr>
                                        <w:rFonts w:ascii="Cambria Math" w:hAnsi="Cambria Math"/>
                                        <w:color w:val="C00000"/>
                                      </w:rPr>
                                      <m:t>k</m:t>
                                    </m:r>
                                  </m:sub>
                                  <m:sup>
                                    <m:r>
                                      <w:rPr>
                                        <w:rFonts w:ascii="Cambria Math" w:hAnsi="Cambria Math"/>
                                        <w:color w:val="C00000"/>
                                      </w:rPr>
                                      <m:t>C</m:t>
                                    </m:r>
                                  </m:sup>
                                </m:sSubSup>
                              </m:e>
                            </m:acc>
                            <m:r>
                              <w:rPr>
                                <w:rFonts w:ascii="Cambria Math" w:hAnsi="Cambria Math"/>
                                <w:color w:val="C00000"/>
                              </w:rPr>
                              <m:t>(t)+</m:t>
                            </m:r>
                            <m:sSubSup>
                              <m:sSubSupPr>
                                <m:ctrlPr>
                                  <w:rPr>
                                    <w:rFonts w:ascii="Cambria Math" w:hAnsi="Cambria Math"/>
                                    <w:i/>
                                    <w:iCs/>
                                    <w:color w:val="C00000"/>
                                  </w:rPr>
                                </m:ctrlPr>
                              </m:sSubSupPr>
                              <m:e>
                                <m:r>
                                  <w:rPr>
                                    <w:rFonts w:ascii="Cambria Math" w:hAnsi="Cambria Math"/>
                                    <w:color w:val="C00000"/>
                                  </w:rPr>
                                  <m:t>S</m:t>
                                </m:r>
                                <m:ctrlPr>
                                  <w:rPr>
                                    <w:rFonts w:ascii="Cambria Math" w:hAnsi="Cambria Math"/>
                                    <w:iCs/>
                                    <w:color w:val="C00000"/>
                                  </w:rPr>
                                </m:ctrlPr>
                              </m:e>
                              <m:sub>
                                <m:r>
                                  <w:rPr>
                                    <w:rFonts w:ascii="Cambria Math" w:hAnsi="Cambria Math"/>
                                    <w:color w:val="C00000"/>
                                  </w:rPr>
                                  <m:t>k</m:t>
                                </m:r>
                              </m:sub>
                              <m:sup>
                                <m:r>
                                  <w:rPr>
                                    <w:rFonts w:ascii="Cambria Math" w:hAnsi="Cambria Math"/>
                                    <w:color w:val="C00000"/>
                                  </w:rPr>
                                  <m:t>C</m:t>
                                </m:r>
                              </m:sup>
                            </m:sSubSup>
                            <m:r>
                              <w:rPr>
                                <w:rFonts w:ascii="Cambria Math" w:hAnsi="Cambria Math"/>
                                <w:color w:val="C00000"/>
                              </w:rPr>
                              <m:t>(t)+ψ</m:t>
                            </m:r>
                            <m:d>
                              <m:dPr>
                                <m:ctrlPr>
                                  <w:rPr>
                                    <w:rFonts w:ascii="Cambria Math" w:hAnsi="Cambria Math"/>
                                    <w:i/>
                                    <w:color w:val="C00000"/>
                                  </w:rPr>
                                </m:ctrlPr>
                              </m:dPr>
                              <m:e>
                                <m:acc>
                                  <m:accPr>
                                    <m:ctrlPr>
                                      <w:rPr>
                                        <w:rFonts w:ascii="Cambria Math" w:hAnsi="Cambria Math"/>
                                        <w:i/>
                                        <w:iCs/>
                                        <w:color w:val="C00000"/>
                                      </w:rPr>
                                    </m:ctrlPr>
                                  </m:accPr>
                                  <m:e>
                                    <m:sSubSup>
                                      <m:sSubSupPr>
                                        <m:ctrlPr>
                                          <w:rPr>
                                            <w:rFonts w:ascii="Cambria Math" w:hAnsi="Cambria Math"/>
                                            <w:i/>
                                            <w:iCs/>
                                            <w:color w:val="C00000"/>
                                          </w:rPr>
                                        </m:ctrlPr>
                                      </m:sSubSupPr>
                                      <m:e>
                                        <m:r>
                                          <w:rPr>
                                            <w:rFonts w:ascii="Cambria Math" w:hAnsi="Cambria Math"/>
                                            <w:color w:val="C00000"/>
                                          </w:rPr>
                                          <m:t>X</m:t>
                                        </m:r>
                                      </m:e>
                                      <m:sub>
                                        <m:r>
                                          <w:rPr>
                                            <w:rFonts w:ascii="Cambria Math" w:hAnsi="Cambria Math"/>
                                            <w:color w:val="C00000"/>
                                          </w:rPr>
                                          <m:t>k</m:t>
                                        </m:r>
                                      </m:sub>
                                      <m:sup>
                                        <m:r>
                                          <w:rPr>
                                            <w:rFonts w:ascii="Cambria Math" w:hAnsi="Cambria Math"/>
                                            <w:color w:val="C00000"/>
                                          </w:rPr>
                                          <m:t>C</m:t>
                                        </m:r>
                                      </m:sup>
                                    </m:sSubSup>
                                  </m:e>
                                </m:acc>
                                <m:r>
                                  <w:rPr>
                                    <w:rFonts w:ascii="Cambria Math" w:hAnsi="Cambria Math"/>
                                    <w:color w:val="C00000"/>
                                  </w:rPr>
                                  <m:t>(t)+</m:t>
                                </m:r>
                                <m:sSubSup>
                                  <m:sSubSupPr>
                                    <m:ctrlPr>
                                      <w:rPr>
                                        <w:rFonts w:ascii="Cambria Math" w:hAnsi="Cambria Math"/>
                                        <w:i/>
                                        <w:iCs/>
                                        <w:color w:val="C00000"/>
                                      </w:rPr>
                                    </m:ctrlPr>
                                  </m:sSubSupPr>
                                  <m:e>
                                    <m:r>
                                      <w:rPr>
                                        <w:rFonts w:ascii="Cambria Math" w:hAnsi="Cambria Math"/>
                                        <w:color w:val="C00000"/>
                                      </w:rPr>
                                      <m:t>X</m:t>
                                    </m:r>
                                  </m:e>
                                  <m:sub>
                                    <m:r>
                                      <w:rPr>
                                        <w:rFonts w:ascii="Cambria Math" w:hAnsi="Cambria Math"/>
                                        <w:color w:val="C00000"/>
                                      </w:rPr>
                                      <m:t>k</m:t>
                                    </m:r>
                                  </m:sub>
                                  <m:sup>
                                    <m:r>
                                      <w:rPr>
                                        <w:rFonts w:ascii="Cambria Math" w:hAnsi="Cambria Math"/>
                                        <w:color w:val="C00000"/>
                                      </w:rPr>
                                      <m:t>C</m:t>
                                    </m:r>
                                  </m:sup>
                                </m:sSubSup>
                                <m:r>
                                  <w:rPr>
                                    <w:rFonts w:ascii="Cambria Math" w:hAnsi="Cambria Math"/>
                                    <w:color w:val="C00000"/>
                                  </w:rPr>
                                  <m:t>(t)</m:t>
                                </m:r>
                                <m:ctrlPr>
                                  <w:rPr>
                                    <w:rFonts w:ascii="Cambria Math" w:hAnsi="Cambria Math"/>
                                    <w:i/>
                                    <w:iCs/>
                                    <w:color w:val="C00000"/>
                                  </w:rPr>
                                </m:ctrlPr>
                              </m:e>
                            </m:d>
                            <m:ctrlPr>
                              <w:rPr>
                                <w:rFonts w:ascii="Cambria Math" w:hAnsi="Cambria Math"/>
                                <w:i/>
                                <w:iCs/>
                                <w:color w:val="C00000"/>
                              </w:rPr>
                            </m:ctrlPr>
                          </m:e>
                        </m:d>
                        <m:ctrlPr>
                          <w:rPr>
                            <w:rFonts w:ascii="Cambria Math" w:hAnsi="Cambria Math"/>
                            <w:i/>
                            <w:iCs/>
                            <w:color w:val="C00000"/>
                          </w:rPr>
                        </m:ctrlPr>
                      </m:e>
                    </m:d>
                    <m:ctrlPr>
                      <w:rPr>
                        <w:rFonts w:ascii="Cambria Math" w:hAnsi="Cambria Math"/>
                        <w:i/>
                        <w:iCs/>
                        <w:color w:val="C00000"/>
                      </w:rPr>
                    </m:ctrlPr>
                  </m:e>
                </m:nary>
                <m:sSubSup>
                  <m:sSubSupPr>
                    <m:ctrlPr>
                      <w:rPr>
                        <w:rFonts w:ascii="Cambria Math" w:hAnsi="Cambria Math"/>
                        <w:i/>
                        <w:iCs/>
                        <w:color w:val="C00000"/>
                      </w:rPr>
                    </m:ctrlPr>
                  </m:sSubSupPr>
                  <m:e>
                    <m:r>
                      <w:rPr>
                        <w:rFonts w:ascii="Cambria Math" w:hAnsi="Cambria Math"/>
                        <w:color w:val="C00000"/>
                      </w:rPr>
                      <m:t>r</m:t>
                    </m:r>
                  </m:e>
                  <m:sub>
                    <m:r>
                      <w:rPr>
                        <w:rFonts w:ascii="Cambria Math" w:hAnsi="Cambria Math"/>
                        <w:color w:val="C00000"/>
                      </w:rPr>
                      <m:t>ki</m:t>
                    </m:r>
                  </m:sub>
                  <m:sup>
                    <m:r>
                      <w:rPr>
                        <w:rFonts w:ascii="Cambria Math" w:hAnsi="Cambria Math"/>
                        <w:color w:val="C00000"/>
                      </w:rPr>
                      <m:t>CH</m:t>
                    </m:r>
                  </m:sup>
                </m:sSubSup>
              </m:oMath>
            </m:oMathPara>
          </w:p>
        </w:tc>
        <w:tc>
          <w:tcPr>
            <w:tcW w:w="720" w:type="dxa"/>
            <w:vAlign w:val="center"/>
          </w:tcPr>
          <w:p w14:paraId="71F1B10B" w14:textId="7CD5FCC4" w:rsidR="001E22B4" w:rsidRDefault="001E22B4" w:rsidP="006649DC">
            <w:pPr>
              <w:spacing w:line="276" w:lineRule="auto"/>
              <w:ind w:right="-15"/>
              <w:jc w:val="right"/>
            </w:pPr>
            <w:bookmarkStart w:id="29" w:name="_Ref32430883"/>
            <w:r>
              <w:t>(</w:t>
            </w:r>
            <w:r w:rsidR="009E13F7">
              <w:fldChar w:fldCharType="begin"/>
            </w:r>
            <w:r w:rsidR="009E13F7">
              <w:instrText xml:space="preserve"> SEQ Equation \* ARABIC </w:instrText>
            </w:r>
            <w:r w:rsidR="009E13F7">
              <w:fldChar w:fldCharType="separate"/>
            </w:r>
            <w:r w:rsidR="006F5F2A">
              <w:rPr>
                <w:noProof/>
              </w:rPr>
              <w:t>25</w:t>
            </w:r>
            <w:r w:rsidR="009E13F7">
              <w:rPr>
                <w:noProof/>
              </w:rPr>
              <w:fldChar w:fldCharType="end"/>
            </w:r>
            <w:r>
              <w:t>)</w:t>
            </w:r>
            <w:bookmarkEnd w:id="29"/>
          </w:p>
        </w:tc>
      </w:tr>
    </w:tbl>
    <w:p w14:paraId="0D964A14" w14:textId="77777777" w:rsidR="001E22B4" w:rsidRDefault="001E22B4" w:rsidP="006649DC">
      <w:pPr>
        <w:spacing w:after="0" w:line="276" w:lineRule="auto"/>
      </w:pPr>
    </w:p>
    <w:p w14:paraId="59A49EDB" w14:textId="24D80E46" w:rsidR="001E22B4" w:rsidRDefault="001E22B4" w:rsidP="006649DC">
      <w:pPr>
        <w:spacing w:after="0" w:line="276" w:lineRule="auto"/>
      </w:pPr>
      <w:r>
        <w:t>where</w:t>
      </w:r>
      <w:r w:rsidRPr="00A52198">
        <w:t xml:space="preserve"> </w:t>
      </w:r>
      <m:oMath>
        <m:r>
          <w:rPr>
            <w:rFonts w:ascii="Cambria Math" w:hAnsi="Cambria Math"/>
          </w:rPr>
          <m:t>D(i) = {1,2,…,P}</m:t>
        </m:r>
      </m:oMath>
      <w:r w:rsidR="00BE4FC4">
        <w:t xml:space="preserve">. </w:t>
      </w:r>
      <w:r>
        <w:t>We assumed that all patients who become infected are transferred immediately to the hospital</w:t>
      </w:r>
      <w:r w:rsidR="006A47FE">
        <w:t>, which is</w:t>
      </w:r>
      <w:r>
        <w:t xml:space="preserve"> based on movement rates</w:t>
      </w:r>
      <w:r w:rsidR="00BE4FC4">
        <w:t xml:space="preserve">. </w:t>
      </w:r>
      <w:proofErr w:type="gramStart"/>
      <w:r>
        <w:t>In order to</w:t>
      </w:r>
      <w:proofErr w:type="gramEnd"/>
      <w:r>
        <w:t xml:space="preserve"> account for infection-related admittances, we included the flows from colonized patients and susceptible that become infected in </w:t>
      </w:r>
      <w:proofErr w:type="spellStart"/>
      <w:r>
        <w:t>LTCs</w:t>
      </w:r>
      <w:proofErr w:type="spellEnd"/>
      <w:r>
        <w:t xml:space="preserve"> and communities in Equation </w:t>
      </w:r>
      <w:r w:rsidR="00824F0F">
        <w:fldChar w:fldCharType="begin"/>
      </w:r>
      <w:r w:rsidR="00824F0F">
        <w:instrText xml:space="preserve"> REF _Ref11839337 \h </w:instrText>
      </w:r>
      <w:r w:rsidR="006649DC">
        <w:instrText xml:space="preserve"> \* MERGEFORMAT </w:instrText>
      </w:r>
      <w:r w:rsidR="00824F0F">
        <w:fldChar w:fldCharType="separate"/>
      </w:r>
      <w:r w:rsidR="00D93971">
        <w:rPr>
          <w:b/>
          <w:bCs/>
        </w:rPr>
        <w:fldChar w:fldCharType="begin"/>
      </w:r>
      <w:r w:rsidR="00D93971">
        <w:instrText xml:space="preserve"> REF _Ref32430883 \h </w:instrText>
      </w:r>
      <w:r w:rsidR="00D93971">
        <w:rPr>
          <w:b/>
          <w:bCs/>
        </w:rPr>
      </w:r>
      <w:r w:rsidR="00D93971">
        <w:rPr>
          <w:b/>
          <w:bCs/>
        </w:rPr>
        <w:fldChar w:fldCharType="separate"/>
      </w:r>
      <w:r w:rsidR="00D93971">
        <w:t>(</w:t>
      </w:r>
      <w:r w:rsidR="00D93971">
        <w:rPr>
          <w:noProof/>
        </w:rPr>
        <w:t>25</w:t>
      </w:r>
      <w:r w:rsidR="00D93971">
        <w:t>)</w:t>
      </w:r>
      <w:r w:rsidR="00D93971">
        <w:rPr>
          <w:b/>
          <w:bCs/>
        </w:rPr>
        <w:fldChar w:fldCharType="end"/>
      </w:r>
      <w:r w:rsidR="00824F0F">
        <w:fldChar w:fldCharType="end"/>
      </w:r>
      <w:r w:rsidR="00072DF7">
        <w:t xml:space="preserve"> </w:t>
      </w:r>
      <w:r>
        <w:t xml:space="preserve">represented in red. </w:t>
      </w:r>
    </w:p>
    <w:p w14:paraId="1B6F1D3D" w14:textId="51A925AA" w:rsidR="001E22B4" w:rsidRDefault="001E22B4" w:rsidP="006649DC">
      <w:pPr>
        <w:spacing w:after="0" w:line="276" w:lineRule="auto"/>
        <w:ind w:firstLine="720"/>
      </w:pPr>
      <w:r>
        <w:t xml:space="preserve">We define the total population of </w:t>
      </w:r>
      <w:proofErr w:type="spellStart"/>
      <w:r>
        <w:t>LTC</w:t>
      </w:r>
      <w:proofErr w:type="spellEnd"/>
      <w:r>
        <w:t xml:space="preserve"> and communities as </w:t>
      </w:r>
      <m:oMath>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L</m:t>
            </m:r>
          </m:sup>
        </m:sSubSup>
        <m:r>
          <m:rPr>
            <m:sty m:val="p"/>
          </m:rP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L</m:t>
            </m:r>
          </m:sup>
        </m:sSubSup>
        <m:r>
          <m:rPr>
            <m:sty m:val="p"/>
          </m:rPr>
          <w:rPr>
            <w:rFonts w:ascii="Cambria Math" w:hAnsi="Cambria Math"/>
          </w:rPr>
          <m:t>+</m:t>
        </m:r>
        <m:acc>
          <m:accPr>
            <m:ctrlPr>
              <w:rPr>
                <w:rFonts w:ascii="Cambria Math" w:hAnsi="Cambria Math"/>
              </w:rPr>
            </m:ctrlPr>
          </m:accPr>
          <m:e>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L</m:t>
                </m:r>
              </m:sup>
            </m:sSubSup>
          </m:e>
        </m:acc>
        <m:r>
          <m:rPr>
            <m:sty m:val="p"/>
          </m:rP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j</m:t>
            </m:r>
          </m:sub>
          <m:sup>
            <m:r>
              <w:rPr>
                <w:rFonts w:ascii="Cambria Math" w:hAnsi="Cambria Math"/>
              </w:rPr>
              <m:t>L</m:t>
            </m:r>
          </m:sup>
        </m:sSubSup>
        <m:r>
          <m:rPr>
            <m:sty m:val="p"/>
          </m:rPr>
          <w:rPr>
            <w:rFonts w:ascii="Cambria Math" w:hAnsi="Cambria Math"/>
          </w:rPr>
          <m:t>+</m:t>
        </m:r>
        <m:acc>
          <m:accPr>
            <m:ctrlPr>
              <w:rPr>
                <w:rFonts w:ascii="Cambria Math" w:hAnsi="Cambria Math"/>
              </w:rPr>
            </m:ctrlPr>
          </m:accPr>
          <m:e>
            <m:sSubSup>
              <m:sSubSupPr>
                <m:ctrlPr>
                  <w:rPr>
                    <w:rFonts w:ascii="Cambria Math" w:hAnsi="Cambria Math"/>
                  </w:rPr>
                </m:ctrlPr>
              </m:sSubSupPr>
              <m:e>
                <m:r>
                  <w:rPr>
                    <w:rFonts w:ascii="Cambria Math" w:hAnsi="Cambria Math"/>
                  </w:rPr>
                  <m:t>X</m:t>
                </m:r>
              </m:e>
              <m:sub>
                <m:r>
                  <w:rPr>
                    <w:rFonts w:ascii="Cambria Math" w:hAnsi="Cambria Math"/>
                  </w:rPr>
                  <m:t>j</m:t>
                </m:r>
              </m:sub>
              <m:sup>
                <m:r>
                  <w:rPr>
                    <w:rFonts w:ascii="Cambria Math" w:hAnsi="Cambria Math"/>
                  </w:rPr>
                  <m:t>L</m:t>
                </m:r>
              </m:sup>
            </m:sSubSup>
          </m:e>
        </m:acc>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L</m:t>
            </m:r>
          </m:sup>
        </m:sSubSup>
        <m:r>
          <m:rPr>
            <m:sty m:val="p"/>
          </m:rPr>
          <w:rPr>
            <w:rFonts w:ascii="Cambria Math" w:hAnsi="Cambria Math"/>
          </w:rPr>
          <m:t>+</m:t>
        </m:r>
        <m:acc>
          <m:accPr>
            <m:ctrlPr>
              <w:rPr>
                <w:rFonts w:ascii="Cambria Math" w:hAnsi="Cambria Math"/>
              </w:rPr>
            </m:ctrlPr>
          </m:accPr>
          <m:e>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L</m:t>
                </m:r>
              </m:sup>
            </m:sSubSup>
          </m:e>
        </m:acc>
      </m:oMath>
      <w:r>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k</m:t>
            </m:r>
          </m:sub>
          <m:sup>
            <m:r>
              <w:rPr>
                <w:rFonts w:ascii="Cambria Math" w:hAnsi="Cambria Math"/>
              </w:rPr>
              <m:t>C</m:t>
            </m:r>
          </m:sup>
        </m:sSubSup>
        <m:r>
          <m:rPr>
            <m:sty m:val="p"/>
          </m:rP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k</m:t>
            </m:r>
          </m:sub>
          <m:sup>
            <m:r>
              <w:rPr>
                <w:rFonts w:ascii="Cambria Math" w:hAnsi="Cambria Math"/>
              </w:rPr>
              <m:t>C</m:t>
            </m:r>
          </m:sup>
        </m:sSubSup>
        <m:r>
          <m:rPr>
            <m:sty m:val="p"/>
          </m:rPr>
          <w:rPr>
            <w:rFonts w:ascii="Cambria Math" w:hAnsi="Cambria Math"/>
          </w:rPr>
          <m:t>+</m:t>
        </m:r>
        <m:acc>
          <m:accPr>
            <m:ctrlPr>
              <w:rPr>
                <w:rFonts w:ascii="Cambria Math" w:hAnsi="Cambria Math"/>
              </w:rPr>
            </m:ctrlPr>
          </m:accPr>
          <m:e>
            <m:sSubSup>
              <m:sSubSupPr>
                <m:ctrlPr>
                  <w:rPr>
                    <w:rFonts w:ascii="Cambria Math" w:hAnsi="Cambria Math"/>
                  </w:rPr>
                </m:ctrlPr>
              </m:sSubSupPr>
              <m:e>
                <m:r>
                  <w:rPr>
                    <w:rFonts w:ascii="Cambria Math" w:hAnsi="Cambria Math"/>
                  </w:rPr>
                  <m:t>S</m:t>
                </m:r>
              </m:e>
              <m:sub>
                <m:r>
                  <w:rPr>
                    <w:rFonts w:ascii="Cambria Math" w:hAnsi="Cambria Math"/>
                  </w:rPr>
                  <m:t>k</m:t>
                </m:r>
              </m:sub>
              <m:sup>
                <m:r>
                  <w:rPr>
                    <w:rFonts w:ascii="Cambria Math" w:hAnsi="Cambria Math"/>
                  </w:rPr>
                  <m:t>C</m:t>
                </m:r>
              </m:sup>
            </m:sSubSup>
          </m:e>
        </m:acc>
        <m:r>
          <m:rPr>
            <m:sty m:val="p"/>
          </m:rP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k</m:t>
            </m:r>
          </m:sub>
          <m:sup>
            <m:r>
              <w:rPr>
                <w:rFonts w:ascii="Cambria Math" w:hAnsi="Cambria Math"/>
              </w:rPr>
              <m:t>C</m:t>
            </m:r>
          </m:sup>
        </m:sSubSup>
        <m:r>
          <m:rPr>
            <m:sty m:val="p"/>
          </m:rPr>
          <w:rPr>
            <w:rFonts w:ascii="Cambria Math" w:hAnsi="Cambria Math"/>
          </w:rPr>
          <m:t>+</m:t>
        </m:r>
        <m:acc>
          <m:accPr>
            <m:ctrlPr>
              <w:rPr>
                <w:rFonts w:ascii="Cambria Math" w:hAnsi="Cambria Math"/>
              </w:rPr>
            </m:ctrlPr>
          </m:accPr>
          <m:e>
            <m:sSubSup>
              <m:sSubSupPr>
                <m:ctrlPr>
                  <w:rPr>
                    <w:rFonts w:ascii="Cambria Math" w:hAnsi="Cambria Math"/>
                  </w:rPr>
                </m:ctrlPr>
              </m:sSubSupPr>
              <m:e>
                <m:r>
                  <w:rPr>
                    <w:rFonts w:ascii="Cambria Math" w:hAnsi="Cambria Math"/>
                  </w:rPr>
                  <m:t>X</m:t>
                </m:r>
              </m:e>
              <m:sub>
                <m:r>
                  <w:rPr>
                    <w:rFonts w:ascii="Cambria Math" w:hAnsi="Cambria Math"/>
                  </w:rPr>
                  <m:t>k</m:t>
                </m:r>
              </m:sub>
              <m:sup>
                <m:r>
                  <w:rPr>
                    <w:rFonts w:ascii="Cambria Math" w:hAnsi="Cambria Math"/>
                  </w:rPr>
                  <m:t>C</m:t>
                </m:r>
              </m:sup>
            </m:sSubSup>
          </m:e>
        </m:acc>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k</m:t>
            </m:r>
          </m:sub>
          <m:sup>
            <m:r>
              <w:rPr>
                <w:rFonts w:ascii="Cambria Math" w:hAnsi="Cambria Math"/>
              </w:rPr>
              <m:t>C</m:t>
            </m:r>
          </m:sup>
        </m:sSubSup>
        <m:r>
          <m:rPr>
            <m:sty m:val="p"/>
          </m:rPr>
          <w:rPr>
            <w:rFonts w:ascii="Cambria Math" w:hAnsi="Cambria Math"/>
          </w:rPr>
          <m:t>+</m:t>
        </m:r>
        <m:acc>
          <m:accPr>
            <m:ctrlPr>
              <w:rPr>
                <w:rFonts w:ascii="Cambria Math" w:hAnsi="Cambria Math"/>
              </w:rPr>
            </m:ctrlPr>
          </m:accPr>
          <m:e>
            <m:sSubSup>
              <m:sSubSupPr>
                <m:ctrlPr>
                  <w:rPr>
                    <w:rFonts w:ascii="Cambria Math" w:hAnsi="Cambria Math"/>
                  </w:rPr>
                </m:ctrlPr>
              </m:sSubSupPr>
              <m:e>
                <m:r>
                  <w:rPr>
                    <w:rFonts w:ascii="Cambria Math" w:hAnsi="Cambria Math"/>
                  </w:rPr>
                  <m:t>C</m:t>
                </m:r>
              </m:e>
              <m:sub>
                <m:r>
                  <w:rPr>
                    <w:rFonts w:ascii="Cambria Math" w:hAnsi="Cambria Math"/>
                  </w:rPr>
                  <m:t>k</m:t>
                </m:r>
              </m:sub>
              <m:sup>
                <m:r>
                  <w:rPr>
                    <w:rFonts w:ascii="Cambria Math" w:hAnsi="Cambria Math"/>
                  </w:rPr>
                  <m:t>C</m:t>
                </m:r>
              </m:sup>
            </m:sSubSup>
          </m:e>
        </m:acc>
      </m:oMath>
      <w:r w:rsidR="00BE4FC4">
        <w:t xml:space="preserve">. </w:t>
      </w:r>
      <w:r>
        <w:t xml:space="preserve">We defined the change in population for </w:t>
      </w:r>
      <w:proofErr w:type="spellStart"/>
      <w:r>
        <w:t>LTC</w:t>
      </w:r>
      <w:proofErr w:type="spellEnd"/>
      <w:r>
        <w:t xml:space="preserve"> and communities as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1E22B4" w14:paraId="4D1BC2A1" w14:textId="77777777" w:rsidTr="00FE3D09">
        <w:tc>
          <w:tcPr>
            <w:tcW w:w="8640" w:type="dxa"/>
          </w:tcPr>
          <w:p w14:paraId="10C1734C" w14:textId="77777777" w:rsidR="001E22B4" w:rsidRPr="00E60743" w:rsidRDefault="009E13F7" w:rsidP="006649DC">
            <w:pPr>
              <w:spacing w:line="276" w:lineRule="auto"/>
            </w:pPr>
            <m:oMathPara>
              <m:oMathParaPr>
                <m:jc m:val="center"/>
              </m:oMathParaPr>
              <m:oMath>
                <m:f>
                  <m:fPr>
                    <m:ctrlPr>
                      <w:rPr>
                        <w:rFonts w:ascii="Cambria Math" w:hAnsi="Cambria Math"/>
                      </w:rPr>
                    </m:ctrlPr>
                  </m:fPr>
                  <m:num>
                    <m:r>
                      <w:rPr>
                        <w:rFonts w:ascii="Cambria Math" w:hAnsi="Cambria Math"/>
                      </w:rPr>
                      <m:t>d</m:t>
                    </m:r>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L</m:t>
                        </m:r>
                      </m:sup>
                    </m:sSubSup>
                  </m:num>
                  <m:den>
                    <m:r>
                      <w:rPr>
                        <w:rFonts w:ascii="Cambria Math" w:hAnsi="Cambria Math"/>
                      </w:rPr>
                      <m:t>dt</m:t>
                    </m:r>
                  </m:den>
                </m:f>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ij</m:t>
                        </m:r>
                      </m:sub>
                      <m:sup>
                        <m:r>
                          <w:rPr>
                            <w:rFonts w:ascii="Cambria Math" w:hAnsi="Cambria Math"/>
                          </w:rPr>
                          <m:t>HL</m:t>
                        </m:r>
                      </m:sup>
                    </m:sSubSup>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R</m:t>
                        </m:r>
                      </m:sup>
                      <m:e>
                        <m:sSubSup>
                          <m:sSubSupPr>
                            <m:ctrlPr>
                              <w:rPr>
                                <w:rFonts w:ascii="Cambria Math" w:hAnsi="Cambria Math"/>
                              </w:rPr>
                            </m:ctrlPr>
                          </m:sSubSupPr>
                          <m:e>
                            <m:r>
                              <w:rPr>
                                <w:rFonts w:ascii="Cambria Math" w:hAnsi="Cambria Math"/>
                              </w:rPr>
                              <m:t>N</m:t>
                            </m:r>
                          </m:e>
                          <m:sub>
                            <m:r>
                              <w:rPr>
                                <w:rFonts w:ascii="Cambria Math" w:hAnsi="Cambria Math"/>
                              </w:rPr>
                              <m:t>k</m:t>
                            </m:r>
                          </m:sub>
                          <m:sup>
                            <m:r>
                              <w:rPr>
                                <w:rFonts w:ascii="Cambria Math" w:hAnsi="Cambria Math"/>
                              </w:rPr>
                              <m:t>C</m:t>
                            </m:r>
                          </m:sup>
                        </m:sSubSup>
                        <m:r>
                          <m:rPr>
                            <m:sty m:val="p"/>
                          </m:rPr>
                          <w:rPr>
                            <w:rFonts w:ascii="Cambria Math" w:hAnsi="Cambria Math"/>
                          </w:rPr>
                          <m:t>(</m:t>
                        </m:r>
                        <m:r>
                          <w:rPr>
                            <w:rFonts w:ascii="Cambria Math" w:hAnsi="Cambria Math"/>
                          </w:rPr>
                          <m:t>t</m:t>
                        </m:r>
                        <m:r>
                          <m:rPr>
                            <m:sty m:val="p"/>
                          </m:rP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e>
                    </m:d>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P</m:t>
                        </m:r>
                      </m:sup>
                      <m:e>
                        <m:sSubSup>
                          <m:sSubSupPr>
                            <m:ctrlPr>
                              <w:rPr>
                                <w:rFonts w:ascii="Cambria Math" w:hAnsi="Cambria Math"/>
                              </w:rPr>
                            </m:ctrlPr>
                          </m:sSubSupPr>
                          <m:e>
                            <m:r>
                              <w:rPr>
                                <w:rFonts w:ascii="Cambria Math" w:hAnsi="Cambria Math"/>
                              </w:rPr>
                              <m:t>q</m:t>
                            </m:r>
                          </m:e>
                          <m:sub>
                            <m:r>
                              <w:rPr>
                                <w:rFonts w:ascii="Cambria Math" w:hAnsi="Cambria Math"/>
                              </w:rPr>
                              <m:t>ji</m:t>
                            </m:r>
                          </m:sub>
                          <m:sup>
                            <m:r>
                              <w:rPr>
                                <w:rFonts w:ascii="Cambria Math" w:hAnsi="Cambria Math"/>
                              </w:rPr>
                              <m:t>LH</m:t>
                            </m:r>
                          </m:sup>
                        </m:sSubSup>
                      </m:e>
                    </m:nary>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k</m:t>
                        </m:r>
                      </m:sub>
                      <m:sup>
                        <m:r>
                          <w:rPr>
                            <w:rFonts w:ascii="Cambria Math" w:hAnsi="Cambria Math"/>
                          </w:rPr>
                          <m:t>C</m:t>
                        </m:r>
                      </m:sup>
                    </m:sSubSup>
                    <m:r>
                      <m:rPr>
                        <m:sty m:val="p"/>
                      </m:rPr>
                      <w:rPr>
                        <w:rFonts w:ascii="Cambria Math" w:hAnsi="Cambria Math"/>
                      </w:rPr>
                      <m:t>(</m:t>
                    </m:r>
                    <m:r>
                      <w:rPr>
                        <w:rFonts w:ascii="Cambria Math" w:hAnsi="Cambria Math"/>
                      </w:rPr>
                      <m:t>t</m:t>
                    </m:r>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e>
                </m:nary>
                <m:r>
                  <m:rPr>
                    <m:sty m:val="p"/>
                  </m:rPr>
                  <w:rPr>
                    <w:rFonts w:ascii="Cambria Math" w:hAnsi="Cambria Math"/>
                    <w:color w:val="C00000"/>
                  </w:rPr>
                  <m:t>-</m:t>
                </m:r>
                <m:d>
                  <m:dPr>
                    <m:ctrlPr>
                      <w:rPr>
                        <w:rFonts w:ascii="Cambria Math" w:hAnsi="Cambria Math"/>
                        <w:color w:val="C00000"/>
                      </w:rPr>
                    </m:ctrlPr>
                  </m:dPr>
                  <m:e>
                    <m:sSup>
                      <m:sSupPr>
                        <m:ctrlPr>
                          <w:rPr>
                            <w:rFonts w:ascii="Cambria Math" w:hAnsi="Cambria Math"/>
                            <w:iCs/>
                            <w:color w:val="C00000"/>
                          </w:rPr>
                        </m:ctrlPr>
                      </m:sSupPr>
                      <m:e>
                        <m:r>
                          <w:rPr>
                            <w:rFonts w:ascii="Cambria Math" w:hAnsi="Cambria Math"/>
                            <w:color w:val="C00000"/>
                          </w:rPr>
                          <m:t>τ</m:t>
                        </m:r>
                      </m:e>
                      <m:sup>
                        <m:r>
                          <w:rPr>
                            <w:rFonts w:ascii="Cambria Math" w:hAnsi="Cambria Math"/>
                            <w:color w:val="C00000"/>
                          </w:rPr>
                          <m:t>L</m:t>
                        </m:r>
                      </m:sup>
                    </m:sSup>
                    <m:d>
                      <m:dPr>
                        <m:ctrlPr>
                          <w:rPr>
                            <w:rFonts w:ascii="Cambria Math" w:hAnsi="Cambria Math"/>
                            <w:iCs/>
                            <w:color w:val="C00000"/>
                          </w:rPr>
                        </m:ctrlPr>
                      </m:dPr>
                      <m:e>
                        <m:acc>
                          <m:accPr>
                            <m:ctrlPr>
                              <w:rPr>
                                <w:rFonts w:ascii="Cambria Math" w:hAnsi="Cambria Math"/>
                                <w:iCs/>
                                <w:color w:val="C00000"/>
                              </w:rPr>
                            </m:ctrlPr>
                          </m:accPr>
                          <m:e>
                            <m:sSubSup>
                              <m:sSubSupPr>
                                <m:ctrlPr>
                                  <w:rPr>
                                    <w:rFonts w:ascii="Cambria Math" w:hAnsi="Cambria Math"/>
                                    <w:iCs/>
                                    <w:color w:val="C00000"/>
                                  </w:rPr>
                                </m:ctrlPr>
                              </m:sSubSupPr>
                              <m:e>
                                <m:r>
                                  <w:rPr>
                                    <w:rFonts w:ascii="Cambria Math" w:hAnsi="Cambria Math"/>
                                    <w:color w:val="C00000"/>
                                  </w:rPr>
                                  <m:t>C</m:t>
                                </m:r>
                              </m:e>
                              <m:sub>
                                <m:r>
                                  <w:rPr>
                                    <w:rFonts w:ascii="Cambria Math" w:hAnsi="Cambria Math"/>
                                    <w:color w:val="C00000"/>
                                  </w:rPr>
                                  <m:t>j</m:t>
                                </m:r>
                              </m:sub>
                              <m:sup>
                                <m:r>
                                  <w:rPr>
                                    <w:rFonts w:ascii="Cambria Math" w:hAnsi="Cambria Math"/>
                                    <w:color w:val="C00000"/>
                                  </w:rPr>
                                  <m:t>L</m:t>
                                </m:r>
                              </m:sup>
                            </m:sSubSup>
                          </m:e>
                        </m:acc>
                        <m:d>
                          <m:dPr>
                            <m:ctrlPr>
                              <w:rPr>
                                <w:rFonts w:ascii="Cambria Math" w:hAnsi="Cambria Math"/>
                                <w:iCs/>
                                <w:color w:val="C00000"/>
                              </w:rPr>
                            </m:ctrlPr>
                          </m:dPr>
                          <m:e>
                            <m:r>
                              <w:rPr>
                                <w:rFonts w:ascii="Cambria Math" w:hAnsi="Cambria Math"/>
                                <w:color w:val="C00000"/>
                              </w:rPr>
                              <m:t>t</m:t>
                            </m:r>
                          </m:e>
                        </m:d>
                        <m:r>
                          <m:rPr>
                            <m:sty m:val="p"/>
                          </m:rPr>
                          <w:rPr>
                            <w:rFonts w:ascii="Cambria Math" w:hAnsi="Cambria Math"/>
                            <w:color w:val="C00000"/>
                          </w:rPr>
                          <m:t>+</m:t>
                        </m:r>
                        <m:sSubSup>
                          <m:sSubSupPr>
                            <m:ctrlPr>
                              <w:rPr>
                                <w:rFonts w:ascii="Cambria Math" w:hAnsi="Cambria Math"/>
                                <w:color w:val="C00000"/>
                              </w:rPr>
                            </m:ctrlPr>
                          </m:sSubSupPr>
                          <m:e>
                            <m:r>
                              <w:rPr>
                                <w:rFonts w:ascii="Cambria Math" w:hAnsi="Cambria Math"/>
                                <w:color w:val="C00000"/>
                              </w:rPr>
                              <m:t>C</m:t>
                            </m:r>
                          </m:e>
                          <m:sub>
                            <m:r>
                              <w:rPr>
                                <w:rFonts w:ascii="Cambria Math" w:hAnsi="Cambria Math"/>
                                <w:color w:val="C00000"/>
                              </w:rPr>
                              <m:t>j</m:t>
                            </m:r>
                          </m:sub>
                          <m:sup>
                            <m:r>
                              <w:rPr>
                                <w:rFonts w:ascii="Cambria Math" w:hAnsi="Cambria Math"/>
                                <w:color w:val="C00000"/>
                              </w:rPr>
                              <m:t>L</m:t>
                            </m:r>
                          </m:sup>
                        </m:sSubSup>
                        <m:d>
                          <m:dPr>
                            <m:ctrlPr>
                              <w:rPr>
                                <w:rFonts w:ascii="Cambria Math" w:hAnsi="Cambria Math"/>
                                <w:color w:val="C00000"/>
                              </w:rPr>
                            </m:ctrlPr>
                          </m:dPr>
                          <m:e>
                            <m:r>
                              <w:rPr>
                                <w:rFonts w:ascii="Cambria Math" w:hAnsi="Cambria Math"/>
                                <w:color w:val="C00000"/>
                              </w:rPr>
                              <m:t>t</m:t>
                            </m:r>
                          </m:e>
                        </m:d>
                      </m:e>
                    </m:d>
                    <m:r>
                      <m:rPr>
                        <m:sty m:val="p"/>
                      </m:rPr>
                      <w:rPr>
                        <w:rFonts w:ascii="Cambria Math" w:hAnsi="Cambria Math"/>
                        <w:color w:val="C00000"/>
                      </w:rPr>
                      <m:t>+</m:t>
                    </m:r>
                    <m:sSubSup>
                      <m:sSubSupPr>
                        <m:ctrlPr>
                          <w:rPr>
                            <w:rFonts w:ascii="Cambria Math" w:hAnsi="Cambria Math"/>
                            <w:iCs/>
                            <w:color w:val="C00000"/>
                          </w:rPr>
                        </m:ctrlPr>
                      </m:sSubSupPr>
                      <m:e>
                        <m:r>
                          <w:rPr>
                            <w:rFonts w:ascii="Cambria Math" w:hAnsi="Cambria Math"/>
                            <w:color w:val="C00000"/>
                          </w:rPr>
                          <m:t>λ</m:t>
                        </m:r>
                      </m:e>
                      <m:sub>
                        <m:r>
                          <w:rPr>
                            <w:rFonts w:ascii="Cambria Math" w:hAnsi="Cambria Math"/>
                            <w:color w:val="C00000"/>
                          </w:rPr>
                          <m:t>j</m:t>
                        </m:r>
                      </m:sub>
                      <m:sup>
                        <m:r>
                          <w:rPr>
                            <w:rFonts w:ascii="Cambria Math" w:hAnsi="Cambria Math"/>
                            <w:color w:val="C00000"/>
                          </w:rPr>
                          <m:t>L</m:t>
                        </m:r>
                      </m:sup>
                    </m:sSubSup>
                    <m:d>
                      <m:dPr>
                        <m:ctrlPr>
                          <w:rPr>
                            <w:rFonts w:ascii="Cambria Math" w:hAnsi="Cambria Math"/>
                            <w:iCs/>
                            <w:color w:val="C00000"/>
                          </w:rPr>
                        </m:ctrlPr>
                      </m:dPr>
                      <m:e>
                        <m:r>
                          <m:rPr>
                            <m:sty m:val="p"/>
                          </m:rPr>
                          <w:rPr>
                            <w:rFonts w:ascii="Cambria Math" w:hAnsi="Cambria Math"/>
                            <w:color w:val="C00000"/>
                          </w:rPr>
                          <m:t>1-</m:t>
                        </m:r>
                        <m:r>
                          <w:rPr>
                            <w:rFonts w:ascii="Cambria Math" w:hAnsi="Cambria Math"/>
                            <w:color w:val="C00000"/>
                          </w:rPr>
                          <m:t>θ</m:t>
                        </m:r>
                      </m:e>
                    </m:d>
                    <m:d>
                      <m:dPr>
                        <m:ctrlPr>
                          <w:rPr>
                            <w:rFonts w:ascii="Cambria Math" w:hAnsi="Cambria Math"/>
                            <w:iCs/>
                            <w:color w:val="C00000"/>
                          </w:rPr>
                        </m:ctrlPr>
                      </m:dPr>
                      <m:e>
                        <m:acc>
                          <m:accPr>
                            <m:ctrlPr>
                              <w:rPr>
                                <w:rFonts w:ascii="Cambria Math" w:hAnsi="Cambria Math"/>
                                <w:iCs/>
                                <w:color w:val="C00000"/>
                              </w:rPr>
                            </m:ctrlPr>
                          </m:accPr>
                          <m:e>
                            <m:sSubSup>
                              <m:sSubSupPr>
                                <m:ctrlPr>
                                  <w:rPr>
                                    <w:rFonts w:ascii="Cambria Math" w:hAnsi="Cambria Math"/>
                                    <w:iCs/>
                                    <w:color w:val="C00000"/>
                                  </w:rPr>
                                </m:ctrlPr>
                              </m:sSubSupPr>
                              <m:e>
                                <m:r>
                                  <w:rPr>
                                    <w:rFonts w:ascii="Cambria Math" w:hAnsi="Cambria Math"/>
                                    <w:color w:val="C00000"/>
                                  </w:rPr>
                                  <m:t>S</m:t>
                                </m:r>
                              </m:e>
                              <m:sub>
                                <m:r>
                                  <w:rPr>
                                    <w:rFonts w:ascii="Cambria Math" w:hAnsi="Cambria Math"/>
                                    <w:color w:val="C00000"/>
                                  </w:rPr>
                                  <m:t>j</m:t>
                                </m:r>
                              </m:sub>
                              <m:sup>
                                <m:r>
                                  <w:rPr>
                                    <w:rFonts w:ascii="Cambria Math" w:hAnsi="Cambria Math"/>
                                    <w:color w:val="C00000"/>
                                  </w:rPr>
                                  <m:t>L</m:t>
                                </m:r>
                              </m:sup>
                            </m:sSubSup>
                          </m:e>
                        </m:acc>
                        <m:d>
                          <m:dPr>
                            <m:ctrlPr>
                              <w:rPr>
                                <w:rFonts w:ascii="Cambria Math" w:hAnsi="Cambria Math"/>
                                <w:color w:val="C00000"/>
                              </w:rPr>
                            </m:ctrlPr>
                          </m:dPr>
                          <m:e>
                            <m:r>
                              <w:rPr>
                                <w:rFonts w:ascii="Cambria Math" w:hAnsi="Cambria Math"/>
                                <w:color w:val="C00000"/>
                              </w:rPr>
                              <m:t>t</m:t>
                            </m:r>
                          </m:e>
                        </m:d>
                        <m:r>
                          <m:rPr>
                            <m:sty m:val="p"/>
                          </m:rPr>
                          <w:rPr>
                            <w:rFonts w:ascii="Cambria Math" w:hAnsi="Cambria Math"/>
                            <w:color w:val="C00000"/>
                          </w:rPr>
                          <m:t>+</m:t>
                        </m:r>
                        <m:sSubSup>
                          <m:sSubSupPr>
                            <m:ctrlPr>
                              <w:rPr>
                                <w:rFonts w:ascii="Cambria Math" w:hAnsi="Cambria Math"/>
                                <w:iCs/>
                                <w:color w:val="C00000"/>
                              </w:rPr>
                            </m:ctrlPr>
                          </m:sSubSupPr>
                          <m:e>
                            <m:r>
                              <w:rPr>
                                <w:rFonts w:ascii="Cambria Math" w:hAnsi="Cambria Math"/>
                                <w:color w:val="C00000"/>
                              </w:rPr>
                              <m:t>S</m:t>
                            </m:r>
                          </m:e>
                          <m:sub>
                            <m:r>
                              <w:rPr>
                                <w:rFonts w:ascii="Cambria Math" w:hAnsi="Cambria Math"/>
                                <w:color w:val="C00000"/>
                              </w:rPr>
                              <m:t>j</m:t>
                            </m:r>
                          </m:sub>
                          <m:sup>
                            <m:r>
                              <w:rPr>
                                <w:rFonts w:ascii="Cambria Math" w:hAnsi="Cambria Math"/>
                                <w:color w:val="C00000"/>
                              </w:rPr>
                              <m:t>L</m:t>
                            </m:r>
                          </m:sup>
                        </m:sSubSup>
                        <m:d>
                          <m:dPr>
                            <m:ctrlPr>
                              <w:rPr>
                                <w:rFonts w:ascii="Cambria Math" w:hAnsi="Cambria Math"/>
                                <w:color w:val="C00000"/>
                              </w:rPr>
                            </m:ctrlPr>
                          </m:dPr>
                          <m:e>
                            <m:r>
                              <w:rPr>
                                <w:rFonts w:ascii="Cambria Math" w:hAnsi="Cambria Math"/>
                                <w:color w:val="C00000"/>
                              </w:rPr>
                              <m:t>t</m:t>
                            </m:r>
                          </m:e>
                        </m:d>
                        <m:r>
                          <m:rPr>
                            <m:sty m:val="p"/>
                          </m:rPr>
                          <w:rPr>
                            <w:rFonts w:ascii="Cambria Math" w:hAnsi="Cambria Math"/>
                            <w:color w:val="C00000"/>
                          </w:rPr>
                          <m:t>+</m:t>
                        </m:r>
                        <m:r>
                          <w:rPr>
                            <w:rFonts w:ascii="Cambria Math" w:hAnsi="Cambria Math"/>
                            <w:color w:val="C00000"/>
                          </w:rPr>
                          <m:t>ψ</m:t>
                        </m:r>
                        <m:d>
                          <m:dPr>
                            <m:ctrlPr>
                              <w:rPr>
                                <w:rFonts w:ascii="Cambria Math" w:hAnsi="Cambria Math"/>
                                <w:color w:val="C00000"/>
                              </w:rPr>
                            </m:ctrlPr>
                          </m:dPr>
                          <m:e>
                            <m:sSubSup>
                              <m:sSubSupPr>
                                <m:ctrlPr>
                                  <w:rPr>
                                    <w:rFonts w:ascii="Cambria Math" w:hAnsi="Cambria Math"/>
                                    <w:iCs/>
                                    <w:color w:val="C00000"/>
                                  </w:rPr>
                                </m:ctrlPr>
                              </m:sSubSupPr>
                              <m:e>
                                <m:acc>
                                  <m:accPr>
                                    <m:ctrlPr>
                                      <w:rPr>
                                        <w:rFonts w:ascii="Cambria Math" w:hAnsi="Cambria Math"/>
                                        <w:iCs/>
                                        <w:color w:val="C00000"/>
                                      </w:rPr>
                                    </m:ctrlPr>
                                  </m:accPr>
                                  <m:e>
                                    <m:sSubSup>
                                      <m:sSubSupPr>
                                        <m:ctrlPr>
                                          <w:rPr>
                                            <w:rFonts w:ascii="Cambria Math" w:hAnsi="Cambria Math"/>
                                            <w:iCs/>
                                            <w:color w:val="C00000"/>
                                          </w:rPr>
                                        </m:ctrlPr>
                                      </m:sSubSupPr>
                                      <m:e>
                                        <m:r>
                                          <w:rPr>
                                            <w:rFonts w:ascii="Cambria Math" w:hAnsi="Cambria Math"/>
                                            <w:color w:val="C00000"/>
                                          </w:rPr>
                                          <m:t>X</m:t>
                                        </m:r>
                                      </m:e>
                                      <m:sub>
                                        <m:r>
                                          <w:rPr>
                                            <w:rFonts w:ascii="Cambria Math" w:hAnsi="Cambria Math"/>
                                            <w:color w:val="C00000"/>
                                          </w:rPr>
                                          <m:t>j</m:t>
                                        </m:r>
                                      </m:sub>
                                      <m:sup>
                                        <m:r>
                                          <w:rPr>
                                            <w:rFonts w:ascii="Cambria Math" w:hAnsi="Cambria Math"/>
                                            <w:color w:val="C00000"/>
                                          </w:rPr>
                                          <m:t>L</m:t>
                                        </m:r>
                                      </m:sup>
                                    </m:sSubSup>
                                  </m:e>
                                </m:acc>
                                <m:d>
                                  <m:dPr>
                                    <m:ctrlPr>
                                      <w:rPr>
                                        <w:rFonts w:ascii="Cambria Math" w:hAnsi="Cambria Math"/>
                                        <w:iCs/>
                                        <w:color w:val="C00000"/>
                                      </w:rPr>
                                    </m:ctrlPr>
                                  </m:dPr>
                                  <m:e>
                                    <m:r>
                                      <w:rPr>
                                        <w:rFonts w:ascii="Cambria Math" w:hAnsi="Cambria Math"/>
                                        <w:color w:val="C00000"/>
                                      </w:rPr>
                                      <m:t>t</m:t>
                                    </m:r>
                                  </m:e>
                                </m:d>
                                <m:r>
                                  <m:rPr>
                                    <m:sty m:val="p"/>
                                  </m:rPr>
                                  <w:rPr>
                                    <w:rFonts w:ascii="Cambria Math" w:hAnsi="Cambria Math"/>
                                    <w:color w:val="C00000"/>
                                  </w:rPr>
                                  <m:t>+</m:t>
                                </m:r>
                                <m:r>
                                  <w:rPr>
                                    <w:rFonts w:ascii="Cambria Math" w:hAnsi="Cambria Math"/>
                                    <w:color w:val="C00000"/>
                                  </w:rPr>
                                  <m:t>X</m:t>
                                </m:r>
                              </m:e>
                              <m:sub>
                                <m:r>
                                  <w:rPr>
                                    <w:rFonts w:ascii="Cambria Math" w:hAnsi="Cambria Math"/>
                                    <w:color w:val="C00000"/>
                                  </w:rPr>
                                  <m:t>j</m:t>
                                </m:r>
                              </m:sub>
                              <m:sup>
                                <m:r>
                                  <w:rPr>
                                    <w:rFonts w:ascii="Cambria Math" w:hAnsi="Cambria Math"/>
                                    <w:color w:val="C00000"/>
                                  </w:rPr>
                                  <m:t>L</m:t>
                                </m:r>
                              </m:sup>
                            </m:sSubSup>
                            <m:d>
                              <m:dPr>
                                <m:ctrlPr>
                                  <w:rPr>
                                    <w:rFonts w:ascii="Cambria Math" w:hAnsi="Cambria Math"/>
                                    <w:color w:val="C00000"/>
                                  </w:rPr>
                                </m:ctrlPr>
                              </m:dPr>
                              <m:e>
                                <m:r>
                                  <w:rPr>
                                    <w:rFonts w:ascii="Cambria Math" w:hAnsi="Cambria Math"/>
                                    <w:color w:val="C00000"/>
                                  </w:rPr>
                                  <m:t>t</m:t>
                                </m:r>
                              </m:e>
                            </m:d>
                            <m:ctrlPr>
                              <w:rPr>
                                <w:rFonts w:ascii="Cambria Math" w:hAnsi="Cambria Math"/>
                                <w:iCs/>
                                <w:color w:val="C00000"/>
                              </w:rPr>
                            </m:ctrlPr>
                          </m:e>
                        </m:d>
                      </m:e>
                    </m:d>
                  </m:e>
                </m:d>
              </m:oMath>
            </m:oMathPara>
          </w:p>
        </w:tc>
        <w:tc>
          <w:tcPr>
            <w:tcW w:w="720" w:type="dxa"/>
            <w:vAlign w:val="center"/>
          </w:tcPr>
          <w:p w14:paraId="6870DEAF" w14:textId="4A7F5810" w:rsidR="001E22B4" w:rsidRDefault="001E22B4" w:rsidP="006649DC">
            <w:pPr>
              <w:spacing w:line="276" w:lineRule="auto"/>
            </w:pPr>
            <w:r>
              <w:t>(</w:t>
            </w:r>
            <w:r w:rsidR="009E13F7">
              <w:fldChar w:fldCharType="begin"/>
            </w:r>
            <w:r w:rsidR="009E13F7">
              <w:instrText xml:space="preserve"> SEQ Equation \* ARABIC </w:instrText>
            </w:r>
            <w:r w:rsidR="009E13F7">
              <w:fldChar w:fldCharType="separate"/>
            </w:r>
            <w:r w:rsidR="006F5F2A">
              <w:rPr>
                <w:noProof/>
              </w:rPr>
              <w:t>26</w:t>
            </w:r>
            <w:r w:rsidR="009E13F7">
              <w:rPr>
                <w:noProof/>
              </w:rPr>
              <w:fldChar w:fldCharType="end"/>
            </w:r>
            <w:r>
              <w:t>)</w:t>
            </w:r>
          </w:p>
        </w:tc>
      </w:tr>
      <w:tr w:rsidR="001E22B4" w14:paraId="3D17CEA0" w14:textId="77777777" w:rsidTr="00FE3D09">
        <w:tc>
          <w:tcPr>
            <w:tcW w:w="8640" w:type="dxa"/>
          </w:tcPr>
          <w:p w14:paraId="3D067946" w14:textId="77777777" w:rsidR="001E22B4" w:rsidRPr="00FD7F2C" w:rsidRDefault="009E13F7" w:rsidP="006649DC">
            <w:pPr>
              <w:spacing w:line="276" w:lineRule="auto"/>
            </w:pPr>
            <m:oMathPara>
              <m:oMathParaPr>
                <m:jc m:val="center"/>
              </m:oMathParaPr>
              <m:oMath>
                <m:f>
                  <m:fPr>
                    <m:ctrlPr>
                      <w:rPr>
                        <w:rFonts w:ascii="Cambria Math" w:hAnsi="Cambria Math"/>
                      </w:rPr>
                    </m:ctrlPr>
                  </m:fPr>
                  <m:num>
                    <m:r>
                      <m:rPr>
                        <m:nor/>
                      </m:rPr>
                      <m:t>d</m:t>
                    </m:r>
                    <m:sSubSup>
                      <m:sSubSupPr>
                        <m:ctrlPr>
                          <w:rPr>
                            <w:rFonts w:ascii="Cambria Math" w:hAnsi="Cambria Math"/>
                          </w:rPr>
                        </m:ctrlPr>
                      </m:sSubSupPr>
                      <m:e>
                        <m:r>
                          <w:rPr>
                            <w:rFonts w:ascii="Cambria Math" w:hAnsi="Cambria Math"/>
                          </w:rPr>
                          <m:t>N</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num>
                  <m:den>
                    <m:r>
                      <m:rPr>
                        <m:nor/>
                      </m:rPr>
                      <m:t>d</m:t>
                    </m:r>
                    <m:r>
                      <w:rPr>
                        <w:rFonts w:ascii="Cambria Math" w:hAnsi="Cambria Math"/>
                      </w:rPr>
                      <m:t>t</m:t>
                    </m:r>
                  </m:den>
                </m:f>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R</m:t>
                    </m:r>
                  </m:sup>
                  <m:e>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ik</m:t>
                        </m:r>
                      </m:sub>
                      <m:sup>
                        <m:r>
                          <w:rPr>
                            <w:rFonts w:ascii="Cambria Math" w:hAnsi="Cambria Math"/>
                          </w:rPr>
                          <m:t>HC</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Q</m:t>
                    </m:r>
                  </m:sup>
                  <m:e>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L</m:t>
                        </m:r>
                      </m:sup>
                    </m:sSubSup>
                    <m:r>
                      <m:rPr>
                        <m:sty m:val="p"/>
                      </m:rPr>
                      <w:rPr>
                        <w:rFonts w:ascii="Cambria Math" w:hAnsi="Cambria Math"/>
                      </w:rPr>
                      <m:t>(</m:t>
                    </m:r>
                    <m:r>
                      <w:rPr>
                        <w:rFonts w:ascii="Cambria Math" w:hAnsi="Cambria Math"/>
                      </w:rPr>
                      <m:t>t</m:t>
                    </m:r>
                    <m:r>
                      <m:rPr>
                        <m:sty m:val="p"/>
                      </m:rP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ki</m:t>
                        </m:r>
                      </m:sub>
                      <m:sup>
                        <m:r>
                          <w:rPr>
                            <w:rFonts w:ascii="Cambria Math" w:hAnsi="Cambria Math"/>
                          </w:rPr>
                          <m:t>CH</m:t>
                        </m:r>
                      </m:sup>
                    </m:sSubSup>
                  </m:e>
                </m:nary>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L</m:t>
                    </m:r>
                  </m:sup>
                </m:sSubSup>
                <m:r>
                  <m:rPr>
                    <m:sty m:val="p"/>
                  </m:rPr>
                  <w:rPr>
                    <w:rFonts w:ascii="Cambria Math" w:hAnsi="Cambria Math"/>
                  </w:rPr>
                  <m:t>(</m:t>
                </m:r>
                <m:r>
                  <w:rPr>
                    <w:rFonts w:ascii="Cambria Math" w:hAnsi="Cambria Math"/>
                  </w:rPr>
                  <m:t>t</m:t>
                </m:r>
                <m:r>
                  <m:rPr>
                    <m:sty m:val="p"/>
                  </m:rPr>
                  <w:rPr>
                    <w:rFonts w:ascii="Cambria Math" w:hAnsi="Cambria Math"/>
                  </w:rPr>
                  <m:t>)</m:t>
                </m:r>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Q</m:t>
                    </m:r>
                  </m:sup>
                  <m:e>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r>
                  <m:rPr>
                    <m:sty m:val="p"/>
                  </m:rPr>
                  <w:rPr>
                    <w:rFonts w:ascii="Cambria Math" w:hAnsi="Cambria Math"/>
                    <w:color w:val="C00000"/>
                  </w:rPr>
                  <m:t>-</m:t>
                </m:r>
                <m:d>
                  <m:dPr>
                    <m:ctrlPr>
                      <w:rPr>
                        <w:rFonts w:ascii="Cambria Math" w:hAnsi="Cambria Math"/>
                        <w:iCs/>
                        <w:color w:val="C00000"/>
                      </w:rPr>
                    </m:ctrlPr>
                  </m:dPr>
                  <m:e>
                    <m:sSup>
                      <m:sSupPr>
                        <m:ctrlPr>
                          <w:rPr>
                            <w:rFonts w:ascii="Cambria Math" w:hAnsi="Cambria Math"/>
                            <w:iCs/>
                            <w:color w:val="C00000"/>
                          </w:rPr>
                        </m:ctrlPr>
                      </m:sSupPr>
                      <m:e>
                        <m:r>
                          <w:rPr>
                            <w:rFonts w:ascii="Cambria Math" w:hAnsi="Cambria Math"/>
                            <w:color w:val="C00000"/>
                          </w:rPr>
                          <m:t>τ</m:t>
                        </m:r>
                      </m:e>
                      <m:sup>
                        <m:r>
                          <w:rPr>
                            <w:rFonts w:ascii="Cambria Math" w:hAnsi="Cambria Math"/>
                            <w:color w:val="C00000"/>
                          </w:rPr>
                          <m:t>C</m:t>
                        </m:r>
                      </m:sup>
                    </m:sSup>
                    <m:d>
                      <m:dPr>
                        <m:ctrlPr>
                          <w:rPr>
                            <w:rFonts w:ascii="Cambria Math" w:hAnsi="Cambria Math"/>
                            <w:iCs/>
                            <w:color w:val="C00000"/>
                          </w:rPr>
                        </m:ctrlPr>
                      </m:dPr>
                      <m:e>
                        <m:acc>
                          <m:accPr>
                            <m:ctrlPr>
                              <w:rPr>
                                <w:rFonts w:ascii="Cambria Math" w:hAnsi="Cambria Math"/>
                                <w:iCs/>
                                <w:color w:val="C00000"/>
                              </w:rPr>
                            </m:ctrlPr>
                          </m:accPr>
                          <m:e>
                            <m:sSubSup>
                              <m:sSubSupPr>
                                <m:ctrlPr>
                                  <w:rPr>
                                    <w:rFonts w:ascii="Cambria Math" w:hAnsi="Cambria Math"/>
                                    <w:iCs/>
                                    <w:color w:val="C00000"/>
                                  </w:rPr>
                                </m:ctrlPr>
                              </m:sSubSupPr>
                              <m:e>
                                <m:r>
                                  <w:rPr>
                                    <w:rFonts w:ascii="Cambria Math" w:hAnsi="Cambria Math"/>
                                    <w:color w:val="C00000"/>
                                  </w:rPr>
                                  <m:t>C</m:t>
                                </m:r>
                              </m:e>
                              <m:sub>
                                <m:r>
                                  <w:rPr>
                                    <w:rFonts w:ascii="Cambria Math" w:hAnsi="Cambria Math"/>
                                    <w:color w:val="C00000"/>
                                  </w:rPr>
                                  <m:t>k</m:t>
                                </m:r>
                              </m:sub>
                              <m:sup>
                                <m:r>
                                  <w:rPr>
                                    <w:rFonts w:ascii="Cambria Math" w:hAnsi="Cambria Math"/>
                                    <w:color w:val="C00000"/>
                                  </w:rPr>
                                  <m:t>C</m:t>
                                </m:r>
                              </m:sup>
                            </m:sSubSup>
                          </m:e>
                        </m:acc>
                        <m:d>
                          <m:dPr>
                            <m:ctrlPr>
                              <w:rPr>
                                <w:rFonts w:ascii="Cambria Math" w:hAnsi="Cambria Math"/>
                                <w:iCs/>
                                <w:color w:val="C00000"/>
                              </w:rPr>
                            </m:ctrlPr>
                          </m:dPr>
                          <m:e>
                            <m:r>
                              <w:rPr>
                                <w:rFonts w:ascii="Cambria Math" w:hAnsi="Cambria Math"/>
                                <w:color w:val="C00000"/>
                              </w:rPr>
                              <m:t>t</m:t>
                            </m:r>
                          </m:e>
                        </m:d>
                        <m:r>
                          <m:rPr>
                            <m:sty m:val="p"/>
                          </m:rPr>
                          <w:rPr>
                            <w:rFonts w:ascii="Cambria Math" w:hAnsi="Cambria Math"/>
                            <w:color w:val="C00000"/>
                          </w:rPr>
                          <m:t>+</m:t>
                        </m:r>
                        <m:sSubSup>
                          <m:sSubSupPr>
                            <m:ctrlPr>
                              <w:rPr>
                                <w:rFonts w:ascii="Cambria Math" w:hAnsi="Cambria Math"/>
                                <w:color w:val="C00000"/>
                              </w:rPr>
                            </m:ctrlPr>
                          </m:sSubSupPr>
                          <m:e>
                            <m:r>
                              <w:rPr>
                                <w:rFonts w:ascii="Cambria Math" w:hAnsi="Cambria Math"/>
                                <w:color w:val="C00000"/>
                              </w:rPr>
                              <m:t>C</m:t>
                            </m:r>
                          </m:e>
                          <m:sub>
                            <m:r>
                              <w:rPr>
                                <w:rFonts w:ascii="Cambria Math" w:hAnsi="Cambria Math"/>
                                <w:color w:val="C00000"/>
                              </w:rPr>
                              <m:t>k</m:t>
                            </m:r>
                          </m:sub>
                          <m:sup>
                            <m:r>
                              <w:rPr>
                                <w:rFonts w:ascii="Cambria Math" w:hAnsi="Cambria Math"/>
                                <w:color w:val="C00000"/>
                              </w:rPr>
                              <m:t>C</m:t>
                            </m:r>
                          </m:sup>
                        </m:sSubSup>
                        <m:d>
                          <m:dPr>
                            <m:ctrlPr>
                              <w:rPr>
                                <w:rFonts w:ascii="Cambria Math" w:hAnsi="Cambria Math"/>
                                <w:color w:val="C00000"/>
                              </w:rPr>
                            </m:ctrlPr>
                          </m:dPr>
                          <m:e>
                            <m:r>
                              <w:rPr>
                                <w:rFonts w:ascii="Cambria Math" w:hAnsi="Cambria Math"/>
                                <w:color w:val="C00000"/>
                              </w:rPr>
                              <m:t>t</m:t>
                            </m:r>
                          </m:e>
                        </m:d>
                      </m:e>
                    </m:d>
                    <m:r>
                      <m:rPr>
                        <m:sty m:val="p"/>
                      </m:rPr>
                      <w:rPr>
                        <w:rFonts w:ascii="Cambria Math" w:hAnsi="Cambria Math"/>
                        <w:color w:val="C00000"/>
                      </w:rPr>
                      <m:t>+</m:t>
                    </m:r>
                    <m:sSubSup>
                      <m:sSubSupPr>
                        <m:ctrlPr>
                          <w:rPr>
                            <w:rFonts w:ascii="Cambria Math" w:hAnsi="Cambria Math"/>
                            <w:iCs/>
                            <w:color w:val="C00000"/>
                          </w:rPr>
                        </m:ctrlPr>
                      </m:sSubSupPr>
                      <m:e>
                        <m:r>
                          <w:rPr>
                            <w:rFonts w:ascii="Cambria Math" w:hAnsi="Cambria Math"/>
                            <w:color w:val="C00000"/>
                          </w:rPr>
                          <m:t>λ</m:t>
                        </m:r>
                      </m:e>
                      <m:sub>
                        <m:r>
                          <w:rPr>
                            <w:rFonts w:ascii="Cambria Math" w:hAnsi="Cambria Math"/>
                            <w:color w:val="C00000"/>
                          </w:rPr>
                          <m:t>k</m:t>
                        </m:r>
                      </m:sub>
                      <m:sup>
                        <m:r>
                          <w:rPr>
                            <w:rFonts w:ascii="Cambria Math" w:hAnsi="Cambria Math"/>
                            <w:color w:val="C00000"/>
                          </w:rPr>
                          <m:t>C</m:t>
                        </m:r>
                      </m:sup>
                    </m:sSubSup>
                    <m:d>
                      <m:dPr>
                        <m:ctrlPr>
                          <w:rPr>
                            <w:rFonts w:ascii="Cambria Math" w:hAnsi="Cambria Math"/>
                            <w:iCs/>
                            <w:color w:val="C00000"/>
                          </w:rPr>
                        </m:ctrlPr>
                      </m:dPr>
                      <m:e>
                        <m:r>
                          <m:rPr>
                            <m:sty m:val="p"/>
                          </m:rPr>
                          <w:rPr>
                            <w:rFonts w:ascii="Cambria Math" w:hAnsi="Cambria Math"/>
                            <w:color w:val="C00000"/>
                          </w:rPr>
                          <m:t>1-</m:t>
                        </m:r>
                        <m:r>
                          <w:rPr>
                            <w:rFonts w:ascii="Cambria Math" w:hAnsi="Cambria Math"/>
                            <w:color w:val="C00000"/>
                          </w:rPr>
                          <m:t>θ</m:t>
                        </m:r>
                      </m:e>
                    </m:d>
                    <m:d>
                      <m:dPr>
                        <m:ctrlPr>
                          <w:rPr>
                            <w:rFonts w:ascii="Cambria Math" w:hAnsi="Cambria Math"/>
                            <w:iCs/>
                            <w:color w:val="C00000"/>
                          </w:rPr>
                        </m:ctrlPr>
                      </m:dPr>
                      <m:e>
                        <m:acc>
                          <m:accPr>
                            <m:ctrlPr>
                              <w:rPr>
                                <w:rFonts w:ascii="Cambria Math" w:hAnsi="Cambria Math"/>
                                <w:iCs/>
                                <w:color w:val="C00000"/>
                              </w:rPr>
                            </m:ctrlPr>
                          </m:accPr>
                          <m:e>
                            <m:sSubSup>
                              <m:sSubSupPr>
                                <m:ctrlPr>
                                  <w:rPr>
                                    <w:rFonts w:ascii="Cambria Math" w:hAnsi="Cambria Math"/>
                                    <w:iCs/>
                                    <w:color w:val="C00000"/>
                                  </w:rPr>
                                </m:ctrlPr>
                              </m:sSubSupPr>
                              <m:e>
                                <m:r>
                                  <w:rPr>
                                    <w:rFonts w:ascii="Cambria Math" w:hAnsi="Cambria Math"/>
                                    <w:color w:val="C00000"/>
                                  </w:rPr>
                                  <m:t>S</m:t>
                                </m:r>
                              </m:e>
                              <m:sub>
                                <m:r>
                                  <w:rPr>
                                    <w:rFonts w:ascii="Cambria Math" w:hAnsi="Cambria Math"/>
                                    <w:color w:val="C00000"/>
                                  </w:rPr>
                                  <m:t>k</m:t>
                                </m:r>
                              </m:sub>
                              <m:sup>
                                <m:r>
                                  <w:rPr>
                                    <w:rFonts w:ascii="Cambria Math" w:hAnsi="Cambria Math"/>
                                    <w:color w:val="C00000"/>
                                  </w:rPr>
                                  <m:t>C</m:t>
                                </m:r>
                              </m:sup>
                            </m:sSubSup>
                          </m:e>
                        </m:acc>
                        <m:r>
                          <m:rPr>
                            <m:sty m:val="p"/>
                          </m:rPr>
                          <w:rPr>
                            <w:rFonts w:ascii="Cambria Math" w:hAnsi="Cambria Math"/>
                            <w:color w:val="C00000"/>
                          </w:rPr>
                          <m:t>(</m:t>
                        </m:r>
                        <m:r>
                          <w:rPr>
                            <w:rFonts w:ascii="Cambria Math" w:hAnsi="Cambria Math"/>
                            <w:color w:val="C00000"/>
                          </w:rPr>
                          <m:t>t</m:t>
                        </m:r>
                        <m:r>
                          <m:rPr>
                            <m:sty m:val="p"/>
                          </m:rPr>
                          <w:rPr>
                            <w:rFonts w:ascii="Cambria Math" w:hAnsi="Cambria Math"/>
                            <w:color w:val="C00000"/>
                          </w:rPr>
                          <m:t>)+</m:t>
                        </m:r>
                        <m:sSubSup>
                          <m:sSubSupPr>
                            <m:ctrlPr>
                              <w:rPr>
                                <w:rFonts w:ascii="Cambria Math" w:hAnsi="Cambria Math"/>
                                <w:iCs/>
                                <w:color w:val="C00000"/>
                              </w:rPr>
                            </m:ctrlPr>
                          </m:sSubSupPr>
                          <m:e>
                            <m:r>
                              <w:rPr>
                                <w:rFonts w:ascii="Cambria Math" w:hAnsi="Cambria Math"/>
                                <w:color w:val="C00000"/>
                              </w:rPr>
                              <m:t>S</m:t>
                            </m:r>
                          </m:e>
                          <m:sub>
                            <m:r>
                              <w:rPr>
                                <w:rFonts w:ascii="Cambria Math" w:hAnsi="Cambria Math"/>
                                <w:color w:val="C00000"/>
                              </w:rPr>
                              <m:t>k</m:t>
                            </m:r>
                          </m:sub>
                          <m:sup>
                            <m:r>
                              <w:rPr>
                                <w:rFonts w:ascii="Cambria Math" w:hAnsi="Cambria Math"/>
                                <w:color w:val="C00000"/>
                              </w:rPr>
                              <m:t>C</m:t>
                            </m:r>
                          </m:sup>
                        </m:sSubSup>
                        <m:r>
                          <m:rPr>
                            <m:sty m:val="p"/>
                          </m:rPr>
                          <w:rPr>
                            <w:rFonts w:ascii="Cambria Math" w:hAnsi="Cambria Math"/>
                            <w:color w:val="C00000"/>
                          </w:rPr>
                          <m:t>(</m:t>
                        </m:r>
                        <m:r>
                          <w:rPr>
                            <w:rFonts w:ascii="Cambria Math" w:hAnsi="Cambria Math"/>
                            <w:color w:val="C00000"/>
                          </w:rPr>
                          <m:t>t</m:t>
                        </m:r>
                        <m:r>
                          <m:rPr>
                            <m:sty m:val="p"/>
                          </m:rPr>
                          <w:rPr>
                            <w:rFonts w:ascii="Cambria Math" w:hAnsi="Cambria Math"/>
                            <w:color w:val="C00000"/>
                          </w:rPr>
                          <m:t>)+</m:t>
                        </m:r>
                        <m:r>
                          <w:rPr>
                            <w:rFonts w:ascii="Cambria Math" w:hAnsi="Cambria Math"/>
                            <w:color w:val="C00000"/>
                          </w:rPr>
                          <m:t>ψ</m:t>
                        </m:r>
                        <m:d>
                          <m:dPr>
                            <m:ctrlPr>
                              <w:rPr>
                                <w:rFonts w:ascii="Cambria Math" w:hAnsi="Cambria Math"/>
                                <w:color w:val="C00000"/>
                              </w:rPr>
                            </m:ctrlPr>
                          </m:dPr>
                          <m:e>
                            <m:sSubSup>
                              <m:sSubSupPr>
                                <m:ctrlPr>
                                  <w:rPr>
                                    <w:rFonts w:ascii="Cambria Math" w:hAnsi="Cambria Math"/>
                                    <w:iCs/>
                                    <w:color w:val="C00000"/>
                                  </w:rPr>
                                </m:ctrlPr>
                              </m:sSubSupPr>
                              <m:e>
                                <m:acc>
                                  <m:accPr>
                                    <m:ctrlPr>
                                      <w:rPr>
                                        <w:rFonts w:ascii="Cambria Math" w:hAnsi="Cambria Math"/>
                                        <w:iCs/>
                                        <w:color w:val="C00000"/>
                                      </w:rPr>
                                    </m:ctrlPr>
                                  </m:accPr>
                                  <m:e>
                                    <m:sSubSup>
                                      <m:sSubSupPr>
                                        <m:ctrlPr>
                                          <w:rPr>
                                            <w:rFonts w:ascii="Cambria Math" w:hAnsi="Cambria Math"/>
                                            <w:iCs/>
                                            <w:color w:val="C00000"/>
                                          </w:rPr>
                                        </m:ctrlPr>
                                      </m:sSubSupPr>
                                      <m:e>
                                        <m:r>
                                          <w:rPr>
                                            <w:rFonts w:ascii="Cambria Math" w:hAnsi="Cambria Math"/>
                                            <w:color w:val="C00000"/>
                                          </w:rPr>
                                          <m:t>X</m:t>
                                        </m:r>
                                      </m:e>
                                      <m:sub>
                                        <m:r>
                                          <w:rPr>
                                            <w:rFonts w:ascii="Cambria Math" w:hAnsi="Cambria Math"/>
                                            <w:color w:val="C00000"/>
                                          </w:rPr>
                                          <m:t>k</m:t>
                                        </m:r>
                                      </m:sub>
                                      <m:sup>
                                        <m:r>
                                          <w:rPr>
                                            <w:rFonts w:ascii="Cambria Math" w:hAnsi="Cambria Math"/>
                                            <w:color w:val="C00000"/>
                                          </w:rPr>
                                          <m:t>C</m:t>
                                        </m:r>
                                      </m:sup>
                                    </m:sSubSup>
                                  </m:e>
                                </m:acc>
                                <m:d>
                                  <m:dPr>
                                    <m:ctrlPr>
                                      <w:rPr>
                                        <w:rFonts w:ascii="Cambria Math" w:hAnsi="Cambria Math"/>
                                        <w:iCs/>
                                        <w:color w:val="C00000"/>
                                      </w:rPr>
                                    </m:ctrlPr>
                                  </m:dPr>
                                  <m:e>
                                    <m:r>
                                      <w:rPr>
                                        <w:rFonts w:ascii="Cambria Math" w:hAnsi="Cambria Math"/>
                                        <w:color w:val="C00000"/>
                                      </w:rPr>
                                      <m:t>t</m:t>
                                    </m:r>
                                  </m:e>
                                </m:d>
                                <m:r>
                                  <m:rPr>
                                    <m:sty m:val="p"/>
                                  </m:rPr>
                                  <w:rPr>
                                    <w:rFonts w:ascii="Cambria Math" w:hAnsi="Cambria Math"/>
                                    <w:color w:val="C00000"/>
                                  </w:rPr>
                                  <m:t>+</m:t>
                                </m:r>
                                <m:r>
                                  <w:rPr>
                                    <w:rFonts w:ascii="Cambria Math" w:hAnsi="Cambria Math"/>
                                    <w:color w:val="C00000"/>
                                  </w:rPr>
                                  <m:t>X</m:t>
                                </m:r>
                              </m:e>
                              <m:sub>
                                <m:r>
                                  <w:rPr>
                                    <w:rFonts w:ascii="Cambria Math" w:hAnsi="Cambria Math"/>
                                    <w:color w:val="C00000"/>
                                  </w:rPr>
                                  <m:t>k</m:t>
                                </m:r>
                              </m:sub>
                              <m:sup>
                                <m:r>
                                  <w:rPr>
                                    <w:rFonts w:ascii="Cambria Math" w:hAnsi="Cambria Math"/>
                                    <w:color w:val="C00000"/>
                                  </w:rPr>
                                  <m:t>C</m:t>
                                </m:r>
                              </m:sup>
                            </m:sSubSup>
                            <m:r>
                              <m:rPr>
                                <m:sty m:val="p"/>
                              </m:rPr>
                              <w:rPr>
                                <w:rFonts w:ascii="Cambria Math" w:hAnsi="Cambria Math"/>
                                <w:color w:val="C00000"/>
                              </w:rPr>
                              <m:t>(</m:t>
                            </m:r>
                            <m:r>
                              <w:rPr>
                                <w:rFonts w:ascii="Cambria Math" w:hAnsi="Cambria Math"/>
                                <w:color w:val="C00000"/>
                              </w:rPr>
                              <m:t>t</m:t>
                            </m:r>
                            <m:r>
                              <m:rPr>
                                <m:sty m:val="p"/>
                              </m:rPr>
                              <w:rPr>
                                <w:rFonts w:ascii="Cambria Math" w:hAnsi="Cambria Math"/>
                                <w:color w:val="C00000"/>
                              </w:rPr>
                              <m:t>)</m:t>
                            </m:r>
                            <m:ctrlPr>
                              <w:rPr>
                                <w:rFonts w:ascii="Cambria Math" w:hAnsi="Cambria Math"/>
                                <w:iCs/>
                                <w:color w:val="C00000"/>
                              </w:rPr>
                            </m:ctrlPr>
                          </m:e>
                        </m:d>
                      </m:e>
                    </m:d>
                  </m:e>
                </m:d>
              </m:oMath>
            </m:oMathPara>
          </w:p>
        </w:tc>
        <w:tc>
          <w:tcPr>
            <w:tcW w:w="720" w:type="dxa"/>
            <w:vAlign w:val="center"/>
          </w:tcPr>
          <w:p w14:paraId="3C6743A7" w14:textId="3E86D398" w:rsidR="001E22B4" w:rsidRDefault="001E22B4" w:rsidP="006649DC">
            <w:pPr>
              <w:spacing w:line="276" w:lineRule="auto"/>
            </w:pPr>
            <w:r>
              <w:t>(</w:t>
            </w:r>
            <w:r w:rsidR="009E13F7">
              <w:fldChar w:fldCharType="begin"/>
            </w:r>
            <w:r w:rsidR="009E13F7">
              <w:instrText xml:space="preserve"> SEQ Equation \* ARABIC </w:instrText>
            </w:r>
            <w:r w:rsidR="009E13F7">
              <w:fldChar w:fldCharType="separate"/>
            </w:r>
            <w:r w:rsidR="006F5F2A">
              <w:rPr>
                <w:noProof/>
              </w:rPr>
              <w:t>27</w:t>
            </w:r>
            <w:r w:rsidR="009E13F7">
              <w:rPr>
                <w:noProof/>
              </w:rPr>
              <w:fldChar w:fldCharType="end"/>
            </w:r>
            <w:r>
              <w:t>)</w:t>
            </w:r>
          </w:p>
          <w:p w14:paraId="609B339C" w14:textId="77777777" w:rsidR="001E22B4" w:rsidRDefault="001E22B4" w:rsidP="006649DC">
            <w:pPr>
              <w:spacing w:line="276" w:lineRule="auto"/>
            </w:pPr>
          </w:p>
        </w:tc>
      </w:tr>
    </w:tbl>
    <w:p w14:paraId="555E99A1" w14:textId="77777777" w:rsidR="001E22B4" w:rsidRDefault="001E22B4" w:rsidP="006649DC">
      <w:pPr>
        <w:spacing w:after="0" w:line="276" w:lineRule="auto"/>
      </w:pPr>
    </w:p>
    <w:p w14:paraId="4562E313" w14:textId="77777777" w:rsidR="009739ED" w:rsidRDefault="009739ED" w:rsidP="006649DC">
      <w:pPr>
        <w:spacing w:after="0" w:line="276" w:lineRule="auto"/>
        <w:jc w:val="both"/>
      </w:pPr>
      <w:r>
        <w:br w:type="page"/>
      </w:r>
    </w:p>
    <w:p w14:paraId="075F1EAA" w14:textId="77777777" w:rsidR="009739ED" w:rsidRDefault="009739ED" w:rsidP="006649DC">
      <w:pPr>
        <w:pStyle w:val="Heading1"/>
        <w:numPr>
          <w:ilvl w:val="0"/>
          <w:numId w:val="19"/>
        </w:numPr>
        <w:spacing w:after="0" w:line="276" w:lineRule="auto"/>
      </w:pPr>
      <w:bookmarkStart w:id="30" w:name="_Toc49021740"/>
      <w:r>
        <w:t>Parameters</w:t>
      </w:r>
      <w:bookmarkEnd w:id="30"/>
    </w:p>
    <w:p w14:paraId="67281BB3" w14:textId="4D8C52AF" w:rsidR="009739ED" w:rsidRDefault="009739ED" w:rsidP="006649DC">
      <w:pPr>
        <w:spacing w:after="0" w:line="276" w:lineRule="auto"/>
        <w:rPr>
          <w:szCs w:val="20"/>
        </w:rPr>
      </w:pPr>
      <w:r w:rsidRPr="00ED46E4">
        <w:fldChar w:fldCharType="begin"/>
      </w:r>
      <w:r w:rsidRPr="00ED46E4">
        <w:instrText xml:space="preserve"> REF _Ref29933848 \h  \* MERGEFORMAT </w:instrText>
      </w:r>
      <w:r w:rsidRPr="00ED46E4">
        <w:fldChar w:fldCharType="separate"/>
      </w:r>
      <w:r w:rsidR="006F5F2A" w:rsidRPr="006F5F2A">
        <w:t xml:space="preserve">Table </w:t>
      </w:r>
      <w:r w:rsidR="006F5F2A" w:rsidRPr="006F5F2A">
        <w:rPr>
          <w:noProof/>
        </w:rPr>
        <w:t>3</w:t>
      </w:r>
      <w:r w:rsidRPr="00ED46E4">
        <w:fldChar w:fldCharType="end"/>
      </w:r>
      <w:r w:rsidRPr="00ED46E4">
        <w:t xml:space="preserve"> shows the input parameters are adjusted based on interventions. </w:t>
      </w:r>
      <w:r>
        <w:t>For acute care hospitals (ACH) implementing screening surveillance in their intensive care unit (ICU), i.e., Scenarios 1, 2, 4, 5, and 6, w</w:t>
      </w:r>
      <w:r w:rsidRPr="00ED46E4">
        <w:t xml:space="preserve">e calculated </w:t>
      </w:r>
      <m:oMath>
        <m:sSub>
          <m:sSubPr>
            <m:ctrlPr>
              <w:rPr>
                <w:rFonts w:ascii="Cambria Math" w:eastAsia="MS PMincho" w:hAnsi="Cambria Math" w:cs="Times New Roman"/>
                <w:i/>
                <w:sz w:val="20"/>
                <w:szCs w:val="20"/>
              </w:rPr>
            </m:ctrlPr>
          </m:sSubPr>
          <m:e>
            <m:r>
              <w:rPr>
                <w:rFonts w:ascii="Cambria Math" w:eastAsia="MS PMincho" w:hAnsi="Cambria Math" w:cs="Times New Roman"/>
                <w:sz w:val="20"/>
                <w:szCs w:val="20"/>
              </w:rPr>
              <m:t>κ</m:t>
            </m:r>
          </m:e>
          <m:sub>
            <m:r>
              <w:rPr>
                <w:rFonts w:ascii="Cambria Math" w:eastAsia="MS PMincho" w:hAnsi="Cambria Math" w:cs="Times New Roman"/>
                <w:sz w:val="20"/>
                <w:szCs w:val="20"/>
              </w:rPr>
              <m:t>i</m:t>
            </m:r>
          </m:sub>
        </m:sSub>
      </m:oMath>
      <w:r w:rsidRPr="00ED46E4">
        <w:rPr>
          <w:sz w:val="20"/>
          <w:szCs w:val="20"/>
        </w:rPr>
        <w:t xml:space="preserve"> </w:t>
      </w:r>
      <w:r>
        <w:rPr>
          <w:szCs w:val="20"/>
        </w:rPr>
        <w:t xml:space="preserve">based on the following formula. </w:t>
      </w:r>
    </w:p>
    <w:p w14:paraId="1B4CF252" w14:textId="77777777" w:rsidR="00DA068C" w:rsidRDefault="00DA068C" w:rsidP="006649DC">
      <w:pPr>
        <w:spacing w:after="0" w:line="276" w:lineRule="auto"/>
        <w:rPr>
          <w:szCs w:val="20"/>
        </w:rPr>
      </w:pPr>
    </w:p>
    <w:p w14:paraId="08BB87DC" w14:textId="30FBDC32" w:rsidR="009739ED" w:rsidRPr="006D3173" w:rsidRDefault="009E13F7" w:rsidP="006649DC">
      <w:pPr>
        <w:spacing w:after="0" w:line="276" w:lineRule="auto"/>
        <w:rPr>
          <w:szCs w:val="20"/>
        </w:rPr>
      </w:pPr>
      <m:oMathPara>
        <m:oMath>
          <m:sSub>
            <m:sSubPr>
              <m:ctrlPr>
                <w:rPr>
                  <w:rFonts w:ascii="Cambria Math" w:hAnsi="Cambria Math"/>
                  <w:i/>
                  <w:szCs w:val="20"/>
                </w:rPr>
              </m:ctrlPr>
            </m:sSubPr>
            <m:e>
              <m:r>
                <w:rPr>
                  <w:rFonts w:ascii="Cambria Math" w:hAnsi="Cambria Math"/>
                  <w:szCs w:val="20"/>
                </w:rPr>
                <m:t>κ</m:t>
              </m:r>
            </m:e>
            <m:sub>
              <m:r>
                <w:rPr>
                  <w:rFonts w:ascii="Cambria Math" w:hAnsi="Cambria Math"/>
                  <w:szCs w:val="20"/>
                </w:rPr>
                <m:t>i</m:t>
              </m:r>
            </m:sub>
          </m:sSub>
          <m:r>
            <w:rPr>
              <w:rFonts w:ascii="Cambria Math" w:eastAsia="MS PMincho" w:hAnsi="Cambria Math" w:cs="Times New Roman"/>
              <w:szCs w:val="20"/>
            </w:rPr>
            <m:t>=</m:t>
          </m:r>
          <m:d>
            <m:dPr>
              <m:ctrlPr>
                <w:rPr>
                  <w:rFonts w:ascii="Cambria Math" w:eastAsia="MS PMincho" w:hAnsi="Cambria Math" w:cs="Times New Roman"/>
                  <w:i/>
                  <w:szCs w:val="20"/>
                </w:rPr>
              </m:ctrlPr>
            </m:dPr>
            <m:e>
              <m:r>
                <w:rPr>
                  <w:rFonts w:ascii="Cambria Math" w:eastAsia="MS PMincho" w:hAnsi="Cambria Math" w:cs="Times New Roman"/>
                  <w:szCs w:val="20"/>
                </w:rPr>
                <m:t>Percentage of patients entering the ICU</m:t>
              </m:r>
            </m:e>
          </m:d>
          <m:r>
            <w:rPr>
              <w:rFonts w:ascii="Cambria Math" w:eastAsia="MS PMincho" w:hAnsi="Cambria Math" w:cs="Times New Roman"/>
              <w:szCs w:val="20"/>
            </w:rPr>
            <m:t>×</m:t>
          </m:r>
          <m:d>
            <m:dPr>
              <m:ctrlPr>
                <w:rPr>
                  <w:rFonts w:ascii="Cambria Math" w:eastAsia="MS PMincho" w:hAnsi="Cambria Math" w:cs="Times New Roman"/>
                  <w:i/>
                  <w:szCs w:val="20"/>
                </w:rPr>
              </m:ctrlPr>
            </m:dPr>
            <m:e>
              <m:r>
                <w:rPr>
                  <w:rFonts w:ascii="Cambria Math" w:eastAsia="MS PMincho" w:hAnsi="Cambria Math" w:cs="Times New Roman"/>
                  <w:szCs w:val="20"/>
                </w:rPr>
                <m:t>90% Detection Sensitivity</m:t>
              </m:r>
            </m:e>
          </m:d>
        </m:oMath>
      </m:oMathPara>
    </w:p>
    <w:p w14:paraId="77790E98" w14:textId="77777777" w:rsidR="00DA068C" w:rsidRDefault="00DA068C" w:rsidP="006649DC">
      <w:pPr>
        <w:spacing w:after="0" w:line="276" w:lineRule="auto"/>
      </w:pPr>
    </w:p>
    <w:p w14:paraId="1D57B0A1" w14:textId="45F63449" w:rsidR="009739ED" w:rsidRDefault="00DA068C" w:rsidP="00DA068C">
      <w:pPr>
        <w:spacing w:after="0" w:line="276" w:lineRule="auto"/>
        <w:ind w:firstLine="720"/>
      </w:pPr>
      <w:r>
        <w:t xml:space="preserve">For </w:t>
      </w:r>
      <w:r w:rsidR="009739ED">
        <w:t xml:space="preserve">hospitals that do not implement screening interventions, we assume </w:t>
      </w:r>
      <m:oMath>
        <m:sSub>
          <m:sSubPr>
            <m:ctrlPr>
              <w:rPr>
                <w:rFonts w:ascii="Cambria Math" w:hAnsi="Cambria Math"/>
                <w:i/>
                <w:szCs w:val="20"/>
              </w:rPr>
            </m:ctrlPr>
          </m:sSubPr>
          <m:e>
            <m:r>
              <w:rPr>
                <w:rFonts w:ascii="Cambria Math" w:hAnsi="Cambria Math"/>
                <w:szCs w:val="20"/>
              </w:rPr>
              <m:t>κ</m:t>
            </m:r>
          </m:e>
          <m:sub>
            <m:r>
              <w:rPr>
                <w:rFonts w:ascii="Cambria Math" w:hAnsi="Cambria Math"/>
                <w:szCs w:val="20"/>
              </w:rPr>
              <m:t>i</m:t>
            </m:r>
          </m:sub>
        </m:sSub>
        <m:r>
          <w:rPr>
            <w:rFonts w:ascii="Cambria Math" w:hAnsi="Cambria Math"/>
            <w:szCs w:val="20"/>
          </w:rPr>
          <m:t>=0</m:t>
        </m:r>
      </m:oMath>
      <w:r w:rsidR="009739ED">
        <w:t xml:space="preserve">. </w:t>
      </w:r>
      <w:r w:rsidR="00B60380">
        <w:t>In S</w:t>
      </w:r>
      <w:r w:rsidR="009739ED">
        <w:t>cenarios 3 and 7, we assume</w:t>
      </w:r>
      <w:r w:rsidR="00B60380">
        <w:t>d</w:t>
      </w:r>
      <w:r w:rsidR="009739ED">
        <w:t xml:space="preserve"> that hospitals use a predictive algorithm to screen all patients being admitted into the inpatient wards with an 80 percent sensitivity rate. Hence, </w:t>
      </w:r>
      <m:oMath>
        <m:sSub>
          <m:sSubPr>
            <m:ctrlPr>
              <w:rPr>
                <w:rFonts w:ascii="Cambria Math" w:hAnsi="Cambria Math"/>
                <w:i/>
                <w:szCs w:val="20"/>
              </w:rPr>
            </m:ctrlPr>
          </m:sSubPr>
          <m:e>
            <m:r>
              <w:rPr>
                <w:rFonts w:ascii="Cambria Math" w:hAnsi="Cambria Math"/>
                <w:szCs w:val="20"/>
              </w:rPr>
              <m:t>κ</m:t>
            </m:r>
          </m:e>
          <m:sub>
            <m:r>
              <w:rPr>
                <w:rFonts w:ascii="Cambria Math" w:hAnsi="Cambria Math"/>
                <w:szCs w:val="20"/>
              </w:rPr>
              <m:t>i</m:t>
            </m:r>
          </m:sub>
        </m:sSub>
        <m:r>
          <w:rPr>
            <w:rFonts w:ascii="Cambria Math" w:hAnsi="Cambria Math"/>
          </w:rPr>
          <m:t>=0.8</m:t>
        </m:r>
      </m:oMath>
      <w:r w:rsidR="009739ED">
        <w:t xml:space="preserve"> for all hospitals.</w:t>
      </w:r>
    </w:p>
    <w:p w14:paraId="481FE2AF" w14:textId="7FD6622F" w:rsidR="009739ED" w:rsidRDefault="009739ED" w:rsidP="006649DC">
      <w:pPr>
        <w:spacing w:after="0" w:line="276" w:lineRule="auto"/>
        <w:ind w:firstLine="720"/>
      </w:pPr>
      <w:r>
        <w:t xml:space="preserve">For all scenarios, if the hospital is implementing active surveillance on patients that are already admitted, the parameter </w:t>
      </w:r>
      <m:oMath>
        <m:sSub>
          <m:sSubPr>
            <m:ctrlPr>
              <w:rPr>
                <w:rFonts w:ascii="Cambria Math" w:hAnsi="Cambria Math"/>
                <w:bCs/>
                <w:i/>
                <w:sz w:val="20"/>
                <w:szCs w:val="20"/>
              </w:rPr>
            </m:ctrlPr>
          </m:sSubPr>
          <m:e>
            <m:r>
              <w:rPr>
                <w:rFonts w:ascii="Cambria Math" w:hAnsi="Cambria Math"/>
                <w:sz w:val="20"/>
                <w:szCs w:val="20"/>
              </w:rPr>
              <m:t>α</m:t>
            </m:r>
          </m:e>
          <m:sub>
            <m:r>
              <w:rPr>
                <w:rFonts w:ascii="Cambria Math" w:hAnsi="Cambria Math"/>
                <w:sz w:val="20"/>
                <w:szCs w:val="20"/>
              </w:rPr>
              <m:t>i</m:t>
            </m:r>
          </m:sub>
        </m:sSub>
      </m:oMath>
      <w:r>
        <w:t xml:space="preserve"> takes the value</w:t>
      </w:r>
    </w:p>
    <w:p w14:paraId="68BA48EB" w14:textId="77777777" w:rsidR="00DA068C" w:rsidRDefault="00DA068C" w:rsidP="006649DC">
      <w:pPr>
        <w:spacing w:after="0" w:line="276" w:lineRule="auto"/>
        <w:ind w:firstLine="720"/>
      </w:pPr>
    </w:p>
    <w:p w14:paraId="0A483762" w14:textId="2FF617CC" w:rsidR="009739ED" w:rsidRPr="006D3173" w:rsidRDefault="009E13F7" w:rsidP="006649DC">
      <w:pPr>
        <w:spacing w:after="0" w:line="276" w:lineRule="auto"/>
      </w:pPr>
      <m:oMathPara>
        <m:oMath>
          <m:sSub>
            <m:sSubPr>
              <m:ctrlPr>
                <w:rPr>
                  <w:rFonts w:ascii="Cambria Math" w:hAnsi="Cambria Math"/>
                  <w:i/>
                  <w:szCs w:val="20"/>
                </w:rPr>
              </m:ctrlPr>
            </m:sSubPr>
            <m:e>
              <m:r>
                <w:rPr>
                  <w:rFonts w:ascii="Cambria Math" w:hAnsi="Cambria Math"/>
                  <w:szCs w:val="20"/>
                </w:rPr>
                <m:t>α</m:t>
              </m:r>
            </m:e>
            <m:sub>
              <m:r>
                <w:rPr>
                  <w:rFonts w:ascii="Cambria Math" w:hAnsi="Cambria Math"/>
                  <w:szCs w:val="20"/>
                </w:rPr>
                <m:t>i</m:t>
              </m:r>
            </m:sub>
          </m:sSub>
          <m:r>
            <w:rPr>
              <w:rFonts w:ascii="Cambria Math" w:eastAsia="MS PMincho" w:hAnsi="Cambria Math" w:cs="Times New Roman"/>
              <w:szCs w:val="20"/>
            </w:rPr>
            <m:t>=</m:t>
          </m:r>
          <m:d>
            <m:dPr>
              <m:ctrlPr>
                <w:rPr>
                  <w:rFonts w:ascii="Cambria Math" w:eastAsia="MS PMincho" w:hAnsi="Cambria Math" w:cs="Times New Roman"/>
                  <w:i/>
                  <w:szCs w:val="20"/>
                </w:rPr>
              </m:ctrlPr>
            </m:dPr>
            <m:e>
              <m:r>
                <w:rPr>
                  <w:rFonts w:ascii="Cambria Math" w:eastAsia="MS PMincho" w:hAnsi="Cambria Math" w:cs="Times New Roman"/>
                  <w:szCs w:val="20"/>
                </w:rPr>
                <m:t>Percentage of patients in the ICU</m:t>
              </m:r>
            </m:e>
          </m:d>
          <m:r>
            <w:rPr>
              <w:rFonts w:ascii="Cambria Math" w:eastAsia="MS PMincho" w:hAnsi="Cambria Math" w:cs="Times New Roman"/>
              <w:szCs w:val="20"/>
            </w:rPr>
            <m:t>×</m:t>
          </m:r>
          <m:d>
            <m:dPr>
              <m:ctrlPr>
                <w:rPr>
                  <w:rFonts w:ascii="Cambria Math" w:eastAsia="MS PMincho" w:hAnsi="Cambria Math" w:cs="Times New Roman"/>
                  <w:i/>
                  <w:szCs w:val="20"/>
                </w:rPr>
              </m:ctrlPr>
            </m:dPr>
            <m:e>
              <m:r>
                <w:rPr>
                  <w:rFonts w:ascii="Cambria Math" w:eastAsia="MS PMincho" w:hAnsi="Cambria Math" w:cs="Times New Roman"/>
                  <w:szCs w:val="20"/>
                </w:rPr>
                <m:t>90% Detection Sensitivity</m:t>
              </m:r>
            </m:e>
          </m:d>
          <m:r>
            <w:rPr>
              <w:rFonts w:ascii="Cambria Math" w:eastAsia="MS PMincho" w:hAnsi="Cambria Math" w:cs="Times New Roman"/>
              <w:szCs w:val="20"/>
            </w:rPr>
            <m:t>×</m:t>
          </m:r>
          <m:d>
            <m:dPr>
              <m:ctrlPr>
                <w:rPr>
                  <w:rFonts w:ascii="Cambria Math" w:eastAsia="MS PMincho" w:hAnsi="Cambria Math" w:cs="Times New Roman"/>
                  <w:i/>
                  <w:szCs w:val="20"/>
                </w:rPr>
              </m:ctrlPr>
            </m:dPr>
            <m:e>
              <m:f>
                <m:fPr>
                  <m:ctrlPr>
                    <w:rPr>
                      <w:rFonts w:ascii="Cambria Math" w:eastAsia="MS PMincho" w:hAnsi="Cambria Math" w:cs="Times New Roman"/>
                      <w:i/>
                      <w:szCs w:val="20"/>
                    </w:rPr>
                  </m:ctrlPr>
                </m:fPr>
                <m:num>
                  <m:r>
                    <w:rPr>
                      <w:rFonts w:ascii="Cambria Math" w:eastAsia="MS PMincho" w:hAnsi="Cambria Math" w:cs="Times New Roman"/>
                      <w:szCs w:val="20"/>
                    </w:rPr>
                    <m:t>1</m:t>
                  </m:r>
                </m:num>
                <m:den>
                  <m:r>
                    <w:rPr>
                      <w:rFonts w:ascii="Cambria Math" w:eastAsia="MS PMincho" w:hAnsi="Cambria Math" w:cs="Times New Roman"/>
                      <w:szCs w:val="20"/>
                    </w:rPr>
                    <m:t>7</m:t>
                  </m:r>
                </m:den>
              </m:f>
              <m:r>
                <w:rPr>
                  <w:rFonts w:ascii="Cambria Math" w:eastAsia="MS PMincho" w:hAnsi="Cambria Math" w:cs="Times New Roman"/>
                  <w:szCs w:val="20"/>
                </w:rPr>
                <m:t xml:space="preserve"> Proportion tested per day</m:t>
              </m:r>
            </m:e>
          </m:d>
        </m:oMath>
      </m:oMathPara>
    </w:p>
    <w:p w14:paraId="0F815BFC" w14:textId="77777777" w:rsidR="009739ED" w:rsidRDefault="009739ED" w:rsidP="006649DC">
      <w:pPr>
        <w:spacing w:after="0" w:line="276" w:lineRule="auto"/>
      </w:pPr>
      <w:r>
        <w:t xml:space="preserve">Otherwise, </w:t>
      </w:r>
      <m:oMath>
        <m:sSub>
          <m:sSubPr>
            <m:ctrlPr>
              <w:rPr>
                <w:rFonts w:ascii="Cambria Math" w:hAnsi="Cambria Math"/>
                <w:i/>
                <w:szCs w:val="20"/>
              </w:rPr>
            </m:ctrlPr>
          </m:sSubPr>
          <m:e>
            <m:r>
              <w:rPr>
                <w:rFonts w:ascii="Cambria Math" w:hAnsi="Cambria Math"/>
                <w:szCs w:val="20"/>
              </w:rPr>
              <m:t>α</m:t>
            </m:r>
          </m:e>
          <m:sub>
            <m:r>
              <w:rPr>
                <w:rFonts w:ascii="Cambria Math" w:hAnsi="Cambria Math"/>
                <w:szCs w:val="20"/>
              </w:rPr>
              <m:t>i</m:t>
            </m:r>
          </m:sub>
        </m:sSub>
      </m:oMath>
      <w:r>
        <w:rPr>
          <w:szCs w:val="20"/>
        </w:rPr>
        <w:t xml:space="preserve"> </w:t>
      </w:r>
      <w:r>
        <w:t xml:space="preserve">is zero. </w:t>
      </w:r>
    </w:p>
    <w:p w14:paraId="70B27A8E" w14:textId="77777777" w:rsidR="009739ED" w:rsidRDefault="009739ED" w:rsidP="006649DC">
      <w:pPr>
        <w:spacing w:after="0" w:line="276" w:lineRule="auto"/>
        <w:ind w:firstLine="720"/>
      </w:pPr>
      <w:r>
        <w:t xml:space="preserve">Based on current practice, we assumed </w:t>
      </w:r>
      <w:r w:rsidRPr="002D124D">
        <w:rPr>
          <w:szCs w:val="24"/>
        </w:rPr>
        <w:t xml:space="preserve">that </w:t>
      </w:r>
      <m:oMath>
        <m:sSub>
          <m:sSubPr>
            <m:ctrlPr>
              <w:rPr>
                <w:rFonts w:ascii="Cambria Math" w:hAnsi="Cambria Math"/>
                <w:i/>
                <w:szCs w:val="24"/>
              </w:rPr>
            </m:ctrlPr>
          </m:sSubPr>
          <m:e>
            <m:r>
              <w:rPr>
                <w:rFonts w:ascii="Cambria Math" w:hAnsi="Cambria Math"/>
                <w:szCs w:val="24"/>
              </w:rPr>
              <m:t>κ</m:t>
            </m:r>
          </m:e>
          <m:sub>
            <m:r>
              <w:rPr>
                <w:rFonts w:ascii="Cambria Math" w:hAnsi="Cambria Math"/>
                <w:szCs w:val="24"/>
              </w:rPr>
              <m:t>i</m:t>
            </m:r>
          </m:sub>
        </m:sSub>
      </m:oMath>
      <w:r w:rsidRPr="002D124D">
        <w:rPr>
          <w:szCs w:val="24"/>
        </w:rPr>
        <w:t xml:space="preserve"> and </w:t>
      </w:r>
      <m:oMath>
        <m:sSub>
          <m:sSubPr>
            <m:ctrlPr>
              <w:rPr>
                <w:rFonts w:ascii="Cambria Math" w:hAnsi="Cambria Math"/>
                <w:bCs/>
                <w:i/>
                <w:szCs w:val="24"/>
              </w:rPr>
            </m:ctrlPr>
          </m:sSubPr>
          <m:e>
            <m:r>
              <w:rPr>
                <w:rFonts w:ascii="Cambria Math" w:hAnsi="Cambria Math"/>
                <w:szCs w:val="24"/>
              </w:rPr>
              <m:t>α</m:t>
            </m:r>
          </m:e>
          <m:sub>
            <m:r>
              <w:rPr>
                <w:rFonts w:ascii="Cambria Math" w:hAnsi="Cambria Math"/>
                <w:szCs w:val="24"/>
              </w:rPr>
              <m:t>i</m:t>
            </m:r>
          </m:sub>
        </m:sSub>
      </m:oMath>
      <w:r w:rsidRPr="002D124D">
        <w:rPr>
          <w:bCs/>
          <w:szCs w:val="24"/>
        </w:rPr>
        <w:t xml:space="preserve"> </w:t>
      </w:r>
      <w:r>
        <w:rPr>
          <w:bCs/>
          <w:szCs w:val="24"/>
        </w:rPr>
        <w:t xml:space="preserve">in the baseline scenario are </w:t>
      </w:r>
      <w:r>
        <w:rPr>
          <w:szCs w:val="20"/>
        </w:rPr>
        <w:t>reduced by half since only half the ICUs in this hospital implement screening.</w:t>
      </w:r>
    </w:p>
    <w:p w14:paraId="0A1499A4" w14:textId="77777777" w:rsidR="009739ED" w:rsidRPr="00ED46E4" w:rsidRDefault="009739ED" w:rsidP="006649DC">
      <w:pPr>
        <w:spacing w:after="0" w:line="276" w:lineRule="auto"/>
      </w:pPr>
    </w:p>
    <w:tbl>
      <w:tblPr>
        <w:tblStyle w:val="TableGrid"/>
        <w:tblW w:w="9353" w:type="dxa"/>
        <w:tblLook w:val="04A0" w:firstRow="1" w:lastRow="0" w:firstColumn="1" w:lastColumn="0" w:noHBand="0" w:noVBand="1"/>
      </w:tblPr>
      <w:tblGrid>
        <w:gridCol w:w="1075"/>
        <w:gridCol w:w="2340"/>
        <w:gridCol w:w="4860"/>
        <w:gridCol w:w="1078"/>
      </w:tblGrid>
      <w:tr w:rsidR="009739ED" w:rsidRPr="00332F5F" w14:paraId="41E5D608" w14:textId="77777777" w:rsidTr="0008041F">
        <w:trPr>
          <w:trHeight w:val="219"/>
        </w:trPr>
        <w:tc>
          <w:tcPr>
            <w:tcW w:w="9353" w:type="dxa"/>
            <w:gridSpan w:val="4"/>
            <w:tcBorders>
              <w:top w:val="nil"/>
              <w:left w:val="nil"/>
              <w:right w:val="nil"/>
            </w:tcBorders>
          </w:tcPr>
          <w:p w14:paraId="5356EC63" w14:textId="698761BD" w:rsidR="009739ED" w:rsidRPr="00935C54" w:rsidRDefault="009739ED" w:rsidP="006649DC">
            <w:pPr>
              <w:spacing w:line="276" w:lineRule="auto"/>
              <w:rPr>
                <w:b/>
              </w:rPr>
            </w:pPr>
            <w:bookmarkStart w:id="31" w:name="_Ref29933848"/>
            <w:r w:rsidRPr="00552E19">
              <w:rPr>
                <w:b/>
              </w:rPr>
              <w:t xml:space="preserve">Table </w:t>
            </w:r>
            <w:r w:rsidR="003D0AAC">
              <w:rPr>
                <w:b/>
              </w:rPr>
              <w:t>S</w:t>
            </w:r>
            <w:r w:rsidRPr="00552E19">
              <w:rPr>
                <w:b/>
              </w:rPr>
              <w:fldChar w:fldCharType="begin"/>
            </w:r>
            <w:r w:rsidRPr="00552E19">
              <w:rPr>
                <w:b/>
              </w:rPr>
              <w:instrText xml:space="preserve"> SEQ Table \* ARABIC </w:instrText>
            </w:r>
            <w:r w:rsidRPr="00552E19">
              <w:rPr>
                <w:b/>
              </w:rPr>
              <w:fldChar w:fldCharType="separate"/>
            </w:r>
            <w:r w:rsidR="006F5F2A">
              <w:rPr>
                <w:b/>
                <w:noProof/>
              </w:rPr>
              <w:t>3</w:t>
            </w:r>
            <w:r w:rsidRPr="00552E19">
              <w:rPr>
                <w:b/>
              </w:rPr>
              <w:fldChar w:fldCharType="end"/>
            </w:r>
            <w:bookmarkEnd w:id="31"/>
            <w:r>
              <w:rPr>
                <w:b/>
              </w:rPr>
              <w:t>. List of adjusted parameters and values for each scenario</w:t>
            </w:r>
          </w:p>
          <w:p w14:paraId="48B77A91" w14:textId="77777777" w:rsidR="009739ED" w:rsidRPr="00332F5F" w:rsidRDefault="009739ED" w:rsidP="006649DC">
            <w:pPr>
              <w:spacing w:line="276" w:lineRule="auto"/>
              <w:rPr>
                <w:i/>
                <w:sz w:val="20"/>
                <w:szCs w:val="20"/>
              </w:rPr>
            </w:pPr>
          </w:p>
        </w:tc>
      </w:tr>
      <w:tr w:rsidR="009739ED" w:rsidRPr="00332F5F" w14:paraId="2E51CDCB" w14:textId="77777777" w:rsidTr="004703D9">
        <w:trPr>
          <w:trHeight w:val="219"/>
        </w:trPr>
        <w:tc>
          <w:tcPr>
            <w:tcW w:w="1075" w:type="dxa"/>
          </w:tcPr>
          <w:p w14:paraId="2950C414" w14:textId="77777777" w:rsidR="009739ED" w:rsidRPr="00332F5F" w:rsidRDefault="009739ED" w:rsidP="002F7093">
            <w:pPr>
              <w:rPr>
                <w:i/>
                <w:sz w:val="20"/>
                <w:szCs w:val="20"/>
              </w:rPr>
            </w:pPr>
            <w:r w:rsidRPr="00332F5F">
              <w:rPr>
                <w:i/>
                <w:sz w:val="20"/>
                <w:szCs w:val="20"/>
              </w:rPr>
              <w:t>Parameter</w:t>
            </w:r>
          </w:p>
        </w:tc>
        <w:tc>
          <w:tcPr>
            <w:tcW w:w="2340" w:type="dxa"/>
          </w:tcPr>
          <w:p w14:paraId="1A7EFE92" w14:textId="77777777" w:rsidR="009739ED" w:rsidRPr="00332F5F" w:rsidRDefault="009739ED" w:rsidP="002F7093">
            <w:pPr>
              <w:rPr>
                <w:i/>
                <w:sz w:val="20"/>
                <w:szCs w:val="20"/>
              </w:rPr>
            </w:pPr>
            <w:r w:rsidRPr="00332F5F">
              <w:rPr>
                <w:i/>
                <w:sz w:val="20"/>
                <w:szCs w:val="20"/>
              </w:rPr>
              <w:t>Description</w:t>
            </w:r>
          </w:p>
        </w:tc>
        <w:tc>
          <w:tcPr>
            <w:tcW w:w="4860" w:type="dxa"/>
          </w:tcPr>
          <w:p w14:paraId="14F8EF93" w14:textId="77777777" w:rsidR="009739ED" w:rsidRPr="00332F5F" w:rsidRDefault="009739ED" w:rsidP="002F7093">
            <w:pPr>
              <w:jc w:val="center"/>
              <w:rPr>
                <w:i/>
                <w:sz w:val="20"/>
                <w:szCs w:val="20"/>
              </w:rPr>
            </w:pPr>
            <w:r>
              <w:rPr>
                <w:i/>
                <w:sz w:val="20"/>
                <w:szCs w:val="20"/>
              </w:rPr>
              <w:t>Value</w:t>
            </w:r>
          </w:p>
        </w:tc>
        <w:tc>
          <w:tcPr>
            <w:tcW w:w="1078" w:type="dxa"/>
          </w:tcPr>
          <w:p w14:paraId="2D0B8749" w14:textId="77777777" w:rsidR="009739ED" w:rsidRPr="00332F5F" w:rsidRDefault="009739ED" w:rsidP="002F7093">
            <w:pPr>
              <w:rPr>
                <w:i/>
                <w:sz w:val="20"/>
                <w:szCs w:val="20"/>
              </w:rPr>
            </w:pPr>
            <w:r w:rsidRPr="00332F5F">
              <w:rPr>
                <w:i/>
                <w:sz w:val="20"/>
                <w:szCs w:val="20"/>
              </w:rPr>
              <w:t>Units</w:t>
            </w:r>
          </w:p>
        </w:tc>
      </w:tr>
      <w:tr w:rsidR="009739ED" w:rsidRPr="00332F5F" w14:paraId="344ED8B8" w14:textId="77777777" w:rsidTr="002F7093">
        <w:trPr>
          <w:trHeight w:val="219"/>
        </w:trPr>
        <w:tc>
          <w:tcPr>
            <w:tcW w:w="1075" w:type="dxa"/>
            <w:vAlign w:val="center"/>
          </w:tcPr>
          <w:p w14:paraId="1350A929" w14:textId="77777777" w:rsidR="009739ED" w:rsidRPr="00332F5F" w:rsidRDefault="009E13F7" w:rsidP="002F7093">
            <w:pPr>
              <w:jc w:val="center"/>
              <w:rPr>
                <w:i/>
                <w:sz w:val="20"/>
                <w:szCs w:val="20"/>
              </w:rPr>
            </w:pPr>
            <m:oMathPara>
              <m:oMath>
                <m:sSub>
                  <m:sSubPr>
                    <m:ctrlPr>
                      <w:rPr>
                        <w:rFonts w:ascii="Cambria Math" w:eastAsia="MS PMincho" w:hAnsi="Cambria Math" w:cs="Times New Roman"/>
                        <w:b/>
                        <w:i/>
                        <w:sz w:val="20"/>
                        <w:szCs w:val="20"/>
                      </w:rPr>
                    </m:ctrlPr>
                  </m:sSubPr>
                  <m:e>
                    <m:r>
                      <m:rPr>
                        <m:sty m:val="bi"/>
                      </m:rPr>
                      <w:rPr>
                        <w:rFonts w:ascii="Cambria Math" w:eastAsia="MS PMincho" w:hAnsi="Cambria Math" w:cs="Times New Roman"/>
                        <w:sz w:val="20"/>
                        <w:szCs w:val="20"/>
                      </w:rPr>
                      <m:t>κ</m:t>
                    </m:r>
                  </m:e>
                  <m:sub>
                    <m:r>
                      <m:rPr>
                        <m:sty m:val="bi"/>
                      </m:rPr>
                      <w:rPr>
                        <w:rFonts w:ascii="Cambria Math" w:eastAsia="MS PMincho" w:hAnsi="Cambria Math" w:cs="Times New Roman"/>
                        <w:sz w:val="20"/>
                        <w:szCs w:val="20"/>
                      </w:rPr>
                      <m:t>i</m:t>
                    </m:r>
                  </m:sub>
                </m:sSub>
              </m:oMath>
            </m:oMathPara>
          </w:p>
        </w:tc>
        <w:tc>
          <w:tcPr>
            <w:tcW w:w="2340" w:type="dxa"/>
          </w:tcPr>
          <w:p w14:paraId="18763727" w14:textId="31EE6278" w:rsidR="009739ED" w:rsidRPr="00332F5F" w:rsidRDefault="009739ED" w:rsidP="002F7093">
            <w:pPr>
              <w:rPr>
                <w:sz w:val="20"/>
                <w:szCs w:val="20"/>
              </w:rPr>
            </w:pPr>
            <w:r>
              <w:rPr>
                <w:sz w:val="20"/>
                <w:szCs w:val="20"/>
              </w:rPr>
              <w:t xml:space="preserve">Proportion of </w:t>
            </w:r>
            <w:ins w:id="32" w:author="Gary Lin" w:date="2021-07-14T18:03:00Z">
              <w:r w:rsidR="00E2231C">
                <w:rPr>
                  <w:sz w:val="20"/>
                  <w:szCs w:val="20"/>
                </w:rPr>
                <w:t xml:space="preserve">ICU </w:t>
              </w:r>
            </w:ins>
            <w:r>
              <w:rPr>
                <w:sz w:val="20"/>
                <w:szCs w:val="20"/>
              </w:rPr>
              <w:t>patients</w:t>
            </w:r>
            <w:r w:rsidR="00E2231C">
              <w:rPr>
                <w:sz w:val="20"/>
                <w:szCs w:val="20"/>
              </w:rPr>
              <w:t xml:space="preserve"> </w:t>
            </w:r>
            <w:ins w:id="33" w:author="Gary Lin" w:date="2021-07-14T18:03:00Z">
              <w:r w:rsidR="00E2231C">
                <w:rPr>
                  <w:sz w:val="20"/>
                  <w:szCs w:val="20"/>
                </w:rPr>
                <w:t>at</w:t>
              </w:r>
              <w:r>
                <w:rPr>
                  <w:sz w:val="20"/>
                  <w:szCs w:val="20"/>
                </w:rPr>
                <w:t xml:space="preserve"> </w:t>
              </w:r>
            </w:ins>
            <w:r w:rsidRPr="00332F5F">
              <w:rPr>
                <w:sz w:val="20"/>
                <w:szCs w:val="20"/>
              </w:rPr>
              <w:t xml:space="preserve">hospital </w:t>
            </w:r>
            <w:proofErr w:type="spellStart"/>
            <w:r w:rsidRPr="00332F5F">
              <w:rPr>
                <w:i/>
                <w:iCs/>
                <w:sz w:val="20"/>
                <w:szCs w:val="20"/>
              </w:rPr>
              <w:t>i</w:t>
            </w:r>
            <w:proofErr w:type="spellEnd"/>
            <w:r w:rsidRPr="00332F5F">
              <w:rPr>
                <w:sz w:val="20"/>
                <w:szCs w:val="20"/>
              </w:rPr>
              <w:t xml:space="preserve"> that are detected as colonized upon admission</w:t>
            </w:r>
            <w:del w:id="34" w:author="Gary Lin" w:date="2021-07-14T18:03:00Z">
              <w:r w:rsidRPr="00332F5F">
                <w:rPr>
                  <w:sz w:val="20"/>
                  <w:szCs w:val="20"/>
                </w:rPr>
                <w:delText xml:space="preserve"> into hospitals</w:delText>
              </w:r>
            </w:del>
          </w:p>
        </w:tc>
        <w:tc>
          <w:tcPr>
            <w:tcW w:w="4860" w:type="dxa"/>
          </w:tcPr>
          <w:p w14:paraId="0A2EA1EC" w14:textId="77777777" w:rsidR="009739ED" w:rsidRDefault="009739ED" w:rsidP="002F7093">
            <w:pPr>
              <w:rPr>
                <w:sz w:val="20"/>
                <w:szCs w:val="20"/>
              </w:rPr>
            </w:pPr>
            <w:r w:rsidRPr="00935C54">
              <w:rPr>
                <w:sz w:val="20"/>
                <w:szCs w:val="20"/>
                <w:u w:val="single"/>
              </w:rPr>
              <w:t>Baseline</w:t>
            </w:r>
            <w:r>
              <w:rPr>
                <w:sz w:val="20"/>
                <w:szCs w:val="20"/>
                <w:u w:val="single"/>
              </w:rPr>
              <w:t>, Scenarios 4</w:t>
            </w:r>
            <w:r>
              <w:rPr>
                <w:sz w:val="20"/>
                <w:szCs w:val="20"/>
              </w:rPr>
              <w:t xml:space="preserve">: one hospital has a nonzero </w:t>
            </w:r>
            <w:proofErr w:type="gramStart"/>
            <w:r>
              <w:rPr>
                <w:sz w:val="20"/>
                <w:szCs w:val="20"/>
              </w:rPr>
              <w:t>value</w:t>
            </w:r>
            <w:proofErr w:type="gramEnd"/>
          </w:p>
          <w:p w14:paraId="3A068A8A" w14:textId="77777777" w:rsidR="009739ED" w:rsidRDefault="009739ED" w:rsidP="002F7093">
            <w:pPr>
              <w:rPr>
                <w:sz w:val="20"/>
                <w:szCs w:val="20"/>
              </w:rPr>
            </w:pPr>
            <w:r w:rsidRPr="00935C54">
              <w:rPr>
                <w:sz w:val="20"/>
                <w:szCs w:val="20"/>
                <w:u w:val="single"/>
              </w:rPr>
              <w:t>Scenarios</w:t>
            </w:r>
            <w:r>
              <w:rPr>
                <w:sz w:val="20"/>
                <w:szCs w:val="20"/>
                <w:u w:val="single"/>
              </w:rPr>
              <w:t xml:space="preserve"> 1 and</w:t>
            </w:r>
            <w:r w:rsidRPr="00935C54">
              <w:rPr>
                <w:sz w:val="20"/>
                <w:szCs w:val="20"/>
                <w:u w:val="single"/>
              </w:rPr>
              <w:t xml:space="preserve"> 5</w:t>
            </w:r>
            <w:r>
              <w:rPr>
                <w:sz w:val="20"/>
                <w:szCs w:val="20"/>
              </w:rPr>
              <w:t>: five hospital have a nonzero value</w:t>
            </w:r>
          </w:p>
          <w:p w14:paraId="27FDA5A1" w14:textId="77777777" w:rsidR="009739ED" w:rsidRPr="00332F5F" w:rsidRDefault="009739ED" w:rsidP="002F7093">
            <w:pPr>
              <w:rPr>
                <w:sz w:val="20"/>
                <w:szCs w:val="20"/>
              </w:rPr>
            </w:pPr>
            <w:r w:rsidRPr="00935C54">
              <w:rPr>
                <w:sz w:val="20"/>
                <w:szCs w:val="20"/>
                <w:u w:val="single"/>
              </w:rPr>
              <w:t>Scenarios</w:t>
            </w:r>
            <w:r>
              <w:rPr>
                <w:sz w:val="20"/>
                <w:szCs w:val="20"/>
                <w:u w:val="single"/>
              </w:rPr>
              <w:t xml:space="preserve"> 2, 3, 6, and</w:t>
            </w:r>
            <w:r w:rsidRPr="00935C54">
              <w:rPr>
                <w:sz w:val="20"/>
                <w:szCs w:val="20"/>
                <w:u w:val="single"/>
              </w:rPr>
              <w:t xml:space="preserve"> </w:t>
            </w:r>
            <w:r>
              <w:rPr>
                <w:sz w:val="20"/>
                <w:szCs w:val="20"/>
                <w:u w:val="single"/>
              </w:rPr>
              <w:t>7</w:t>
            </w:r>
            <w:r>
              <w:rPr>
                <w:sz w:val="20"/>
                <w:szCs w:val="20"/>
              </w:rPr>
              <w:t>: 46 hospital have a nonzero value</w:t>
            </w:r>
          </w:p>
        </w:tc>
        <w:tc>
          <w:tcPr>
            <w:tcW w:w="1078" w:type="dxa"/>
            <w:vAlign w:val="center"/>
          </w:tcPr>
          <w:p w14:paraId="48C7CEA1" w14:textId="77777777" w:rsidR="009739ED" w:rsidRPr="00332F5F" w:rsidRDefault="009739ED" w:rsidP="002F7093">
            <w:pPr>
              <w:jc w:val="center"/>
              <w:rPr>
                <w:sz w:val="20"/>
                <w:szCs w:val="20"/>
              </w:rPr>
            </w:pPr>
            <w:r w:rsidRPr="00332F5F">
              <w:rPr>
                <w:sz w:val="20"/>
                <w:szCs w:val="20"/>
              </w:rPr>
              <w:t>Fraction</w:t>
            </w:r>
          </w:p>
        </w:tc>
      </w:tr>
      <w:tr w:rsidR="009739ED" w:rsidRPr="00332F5F" w14:paraId="6B8CD7AF" w14:textId="77777777" w:rsidTr="002F7093">
        <w:trPr>
          <w:trHeight w:val="219"/>
        </w:trPr>
        <w:tc>
          <w:tcPr>
            <w:tcW w:w="1075" w:type="dxa"/>
            <w:vAlign w:val="center"/>
          </w:tcPr>
          <w:p w14:paraId="4FDCE9B4" w14:textId="77777777" w:rsidR="009739ED" w:rsidRPr="00332F5F" w:rsidRDefault="009E13F7" w:rsidP="002F7093">
            <w:pPr>
              <w:jc w:val="center"/>
              <w:rPr>
                <w:b/>
                <w:bCs/>
                <w:i/>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i</m:t>
                    </m:r>
                  </m:sub>
                </m:sSub>
              </m:oMath>
            </m:oMathPara>
          </w:p>
        </w:tc>
        <w:tc>
          <w:tcPr>
            <w:tcW w:w="2340" w:type="dxa"/>
          </w:tcPr>
          <w:p w14:paraId="68FE7694" w14:textId="21445283" w:rsidR="009739ED" w:rsidRPr="00332F5F" w:rsidRDefault="009739ED" w:rsidP="002F7093">
            <w:pPr>
              <w:rPr>
                <w:sz w:val="20"/>
                <w:szCs w:val="20"/>
              </w:rPr>
            </w:pPr>
            <w:r w:rsidRPr="00332F5F">
              <w:rPr>
                <w:sz w:val="20"/>
                <w:szCs w:val="20"/>
              </w:rPr>
              <w:t xml:space="preserve">Proportion of </w:t>
            </w:r>
            <w:del w:id="35" w:author="Gary Lin" w:date="2021-07-14T18:03:00Z">
              <w:r w:rsidRPr="00332F5F">
                <w:rPr>
                  <w:sz w:val="20"/>
                  <w:szCs w:val="20"/>
                </w:rPr>
                <w:delText>admitted</w:delText>
              </w:r>
            </w:del>
            <w:ins w:id="36" w:author="Gary Lin" w:date="2021-07-14T18:03:00Z">
              <w:r w:rsidR="00E2231C">
                <w:rPr>
                  <w:sz w:val="20"/>
                  <w:szCs w:val="20"/>
                </w:rPr>
                <w:t>ICU</w:t>
              </w:r>
            </w:ins>
            <w:r w:rsidR="00E2231C">
              <w:rPr>
                <w:sz w:val="20"/>
                <w:szCs w:val="20"/>
              </w:rPr>
              <w:t xml:space="preserve"> </w:t>
            </w:r>
            <w:r w:rsidRPr="00332F5F">
              <w:rPr>
                <w:sz w:val="20"/>
                <w:szCs w:val="20"/>
              </w:rPr>
              <w:t xml:space="preserve">patients at hospital </w:t>
            </w:r>
            <w:proofErr w:type="spellStart"/>
            <w:r w:rsidRPr="00332F5F">
              <w:rPr>
                <w:i/>
                <w:iCs/>
                <w:sz w:val="20"/>
                <w:szCs w:val="20"/>
              </w:rPr>
              <w:t>i</w:t>
            </w:r>
            <w:proofErr w:type="spellEnd"/>
            <w:r w:rsidRPr="00332F5F">
              <w:rPr>
                <w:sz w:val="20"/>
                <w:szCs w:val="20"/>
              </w:rPr>
              <w:t xml:space="preserve"> detected as colonized</w:t>
            </w:r>
          </w:p>
        </w:tc>
        <w:tc>
          <w:tcPr>
            <w:tcW w:w="4860" w:type="dxa"/>
          </w:tcPr>
          <w:p w14:paraId="051803F4" w14:textId="77777777" w:rsidR="009739ED" w:rsidRDefault="009739ED" w:rsidP="002F7093">
            <w:pPr>
              <w:rPr>
                <w:sz w:val="20"/>
                <w:szCs w:val="20"/>
              </w:rPr>
            </w:pPr>
            <w:r w:rsidRPr="00935C54">
              <w:rPr>
                <w:sz w:val="20"/>
                <w:szCs w:val="20"/>
                <w:u w:val="single"/>
              </w:rPr>
              <w:t>Baseline</w:t>
            </w:r>
            <w:r>
              <w:rPr>
                <w:sz w:val="20"/>
                <w:szCs w:val="20"/>
                <w:u w:val="single"/>
              </w:rPr>
              <w:t>, Scenarios 4</w:t>
            </w:r>
            <w:r>
              <w:rPr>
                <w:sz w:val="20"/>
                <w:szCs w:val="20"/>
              </w:rPr>
              <w:t>: one hospital has a nonzero value</w:t>
            </w:r>
          </w:p>
          <w:p w14:paraId="055C689B" w14:textId="77777777" w:rsidR="009739ED" w:rsidRDefault="009739ED" w:rsidP="002F7093">
            <w:pPr>
              <w:rPr>
                <w:sz w:val="20"/>
                <w:szCs w:val="20"/>
              </w:rPr>
            </w:pPr>
            <w:r w:rsidRPr="00935C54">
              <w:rPr>
                <w:sz w:val="20"/>
                <w:szCs w:val="20"/>
                <w:u w:val="single"/>
              </w:rPr>
              <w:t>Scenarios</w:t>
            </w:r>
            <w:r>
              <w:rPr>
                <w:sz w:val="20"/>
                <w:szCs w:val="20"/>
                <w:u w:val="single"/>
              </w:rPr>
              <w:t xml:space="preserve"> 1 and</w:t>
            </w:r>
            <w:r w:rsidRPr="00935C54">
              <w:rPr>
                <w:sz w:val="20"/>
                <w:szCs w:val="20"/>
                <w:u w:val="single"/>
              </w:rPr>
              <w:t xml:space="preserve"> 5</w:t>
            </w:r>
            <w:r>
              <w:rPr>
                <w:sz w:val="20"/>
                <w:szCs w:val="20"/>
              </w:rPr>
              <w:t>: five hospital have a nonzero value</w:t>
            </w:r>
          </w:p>
          <w:p w14:paraId="4525C84B" w14:textId="77777777" w:rsidR="009739ED" w:rsidRPr="00332F5F" w:rsidRDefault="009739ED" w:rsidP="002F7093">
            <w:pPr>
              <w:rPr>
                <w:sz w:val="20"/>
                <w:szCs w:val="20"/>
              </w:rPr>
            </w:pPr>
            <w:r w:rsidRPr="00935C54">
              <w:rPr>
                <w:sz w:val="20"/>
                <w:szCs w:val="20"/>
                <w:u w:val="single"/>
              </w:rPr>
              <w:t>Scenarios</w:t>
            </w:r>
            <w:r>
              <w:rPr>
                <w:sz w:val="20"/>
                <w:szCs w:val="20"/>
                <w:u w:val="single"/>
              </w:rPr>
              <w:t xml:space="preserve"> 2, 3, 6, and</w:t>
            </w:r>
            <w:r w:rsidRPr="00935C54">
              <w:rPr>
                <w:sz w:val="20"/>
                <w:szCs w:val="20"/>
                <w:u w:val="single"/>
              </w:rPr>
              <w:t xml:space="preserve"> </w:t>
            </w:r>
            <w:r>
              <w:rPr>
                <w:sz w:val="20"/>
                <w:szCs w:val="20"/>
                <w:u w:val="single"/>
              </w:rPr>
              <w:t>7</w:t>
            </w:r>
            <w:r>
              <w:rPr>
                <w:sz w:val="20"/>
                <w:szCs w:val="20"/>
              </w:rPr>
              <w:t>: 46 hospital have a nonzero value</w:t>
            </w:r>
          </w:p>
        </w:tc>
        <w:tc>
          <w:tcPr>
            <w:tcW w:w="1078" w:type="dxa"/>
            <w:vAlign w:val="center"/>
          </w:tcPr>
          <w:p w14:paraId="5581B1BF" w14:textId="77777777" w:rsidR="009739ED" w:rsidRPr="00332F5F" w:rsidRDefault="009739ED" w:rsidP="002F7093">
            <w:pPr>
              <w:jc w:val="center"/>
              <w:rPr>
                <w:sz w:val="20"/>
                <w:szCs w:val="20"/>
              </w:rPr>
            </w:pPr>
            <w:r w:rsidRPr="00332F5F">
              <w:rPr>
                <w:sz w:val="20"/>
                <w:szCs w:val="20"/>
              </w:rPr>
              <w:t>Fraction</w:t>
            </w:r>
          </w:p>
        </w:tc>
      </w:tr>
      <w:tr w:rsidR="009739ED" w:rsidRPr="00332F5F" w14:paraId="4E473F44" w14:textId="77777777" w:rsidTr="002F7093">
        <w:trPr>
          <w:trHeight w:val="219"/>
        </w:trPr>
        <w:tc>
          <w:tcPr>
            <w:tcW w:w="1075" w:type="dxa"/>
            <w:vAlign w:val="center"/>
          </w:tcPr>
          <w:p w14:paraId="153B329D" w14:textId="77777777" w:rsidR="009739ED" w:rsidRPr="00332F5F" w:rsidRDefault="009739ED" w:rsidP="002F7093">
            <w:pPr>
              <w:jc w:val="center"/>
              <w:rPr>
                <w:b/>
                <w:bCs/>
                <w:i/>
                <w:sz w:val="20"/>
                <w:szCs w:val="20"/>
              </w:rPr>
            </w:pPr>
            <m:oMathPara>
              <m:oMath>
                <m:r>
                  <m:rPr>
                    <m:sty m:val="bi"/>
                  </m:rPr>
                  <w:rPr>
                    <w:rFonts w:ascii="Cambria Math" w:hAnsi="Cambria Math"/>
                    <w:sz w:val="20"/>
                    <w:szCs w:val="20"/>
                  </w:rPr>
                  <m:t>μ</m:t>
                </m:r>
              </m:oMath>
            </m:oMathPara>
          </w:p>
        </w:tc>
        <w:tc>
          <w:tcPr>
            <w:tcW w:w="2340" w:type="dxa"/>
          </w:tcPr>
          <w:p w14:paraId="1B116304" w14:textId="77777777" w:rsidR="009739ED" w:rsidRPr="00332F5F" w:rsidRDefault="009739ED" w:rsidP="002F7093">
            <w:pPr>
              <w:rPr>
                <w:sz w:val="20"/>
                <w:szCs w:val="20"/>
              </w:rPr>
            </w:pPr>
            <w:r w:rsidRPr="00332F5F">
              <w:rPr>
                <w:sz w:val="20"/>
                <w:szCs w:val="20"/>
              </w:rPr>
              <w:t>Data registry coordination parameter</w:t>
            </w:r>
          </w:p>
        </w:tc>
        <w:tc>
          <w:tcPr>
            <w:tcW w:w="4860" w:type="dxa"/>
          </w:tcPr>
          <w:p w14:paraId="051049DA" w14:textId="77777777" w:rsidR="009739ED" w:rsidRDefault="009739ED" w:rsidP="002F7093">
            <w:pPr>
              <w:rPr>
                <w:sz w:val="20"/>
                <w:szCs w:val="20"/>
              </w:rPr>
            </w:pPr>
            <w:r w:rsidRPr="00923175">
              <w:rPr>
                <w:sz w:val="20"/>
                <w:szCs w:val="20"/>
                <w:u w:val="single"/>
              </w:rPr>
              <w:t>Baseline, Scenarios 1, 2, 3</w:t>
            </w:r>
            <w:r w:rsidRPr="00923175">
              <w:rPr>
                <w:sz w:val="20"/>
                <w:szCs w:val="20"/>
              </w:rPr>
              <w:t>:</w:t>
            </w:r>
            <w:r>
              <w:rPr>
                <w:sz w:val="20"/>
                <w:szCs w:val="20"/>
              </w:rPr>
              <w:t xml:space="preserve"> set to 0</w:t>
            </w:r>
          </w:p>
          <w:p w14:paraId="5CEDE8EA" w14:textId="77777777" w:rsidR="009739ED" w:rsidRPr="00923175" w:rsidRDefault="009739ED" w:rsidP="002F7093">
            <w:pPr>
              <w:rPr>
                <w:sz w:val="20"/>
                <w:szCs w:val="20"/>
              </w:rPr>
            </w:pPr>
            <w:r>
              <w:rPr>
                <w:sz w:val="20"/>
                <w:szCs w:val="20"/>
                <w:u w:val="single"/>
              </w:rPr>
              <w:t>Scenarios 4</w:t>
            </w:r>
            <w:r w:rsidRPr="00923175">
              <w:rPr>
                <w:sz w:val="20"/>
                <w:szCs w:val="20"/>
                <w:u w:val="single"/>
              </w:rPr>
              <w:t xml:space="preserve">, </w:t>
            </w:r>
            <w:r>
              <w:rPr>
                <w:sz w:val="20"/>
                <w:szCs w:val="20"/>
                <w:u w:val="single"/>
              </w:rPr>
              <w:t>5</w:t>
            </w:r>
            <w:r w:rsidRPr="00923175">
              <w:rPr>
                <w:sz w:val="20"/>
                <w:szCs w:val="20"/>
                <w:u w:val="single"/>
              </w:rPr>
              <w:t xml:space="preserve">, </w:t>
            </w:r>
            <w:r>
              <w:rPr>
                <w:sz w:val="20"/>
                <w:szCs w:val="20"/>
                <w:u w:val="single"/>
              </w:rPr>
              <w:t>6, and 7</w:t>
            </w:r>
            <w:r w:rsidRPr="00923175">
              <w:rPr>
                <w:sz w:val="20"/>
                <w:szCs w:val="20"/>
              </w:rPr>
              <w:t>:</w:t>
            </w:r>
            <w:r>
              <w:rPr>
                <w:sz w:val="20"/>
                <w:szCs w:val="20"/>
              </w:rPr>
              <w:t xml:space="preserve"> set to 1</w:t>
            </w:r>
          </w:p>
        </w:tc>
        <w:tc>
          <w:tcPr>
            <w:tcW w:w="1078" w:type="dxa"/>
            <w:vAlign w:val="center"/>
          </w:tcPr>
          <w:p w14:paraId="2E0D461B" w14:textId="77777777" w:rsidR="009739ED" w:rsidRPr="00332F5F" w:rsidRDefault="009739ED" w:rsidP="002F7093">
            <w:pPr>
              <w:jc w:val="center"/>
              <w:rPr>
                <w:sz w:val="20"/>
                <w:szCs w:val="20"/>
              </w:rPr>
            </w:pPr>
            <w:r w:rsidRPr="00332F5F">
              <w:rPr>
                <w:sz w:val="20"/>
                <w:szCs w:val="20"/>
              </w:rPr>
              <w:t>Fraction</w:t>
            </w:r>
          </w:p>
        </w:tc>
      </w:tr>
    </w:tbl>
    <w:p w14:paraId="1E52FC28" w14:textId="77777777" w:rsidR="009739ED" w:rsidRDefault="009739ED" w:rsidP="002F7093">
      <w:pPr>
        <w:spacing w:after="0"/>
      </w:pPr>
    </w:p>
    <w:p w14:paraId="69FF5BF1" w14:textId="77777777" w:rsidR="00537474" w:rsidRDefault="00537474">
      <w:pPr>
        <w:spacing w:line="252" w:lineRule="auto"/>
        <w:jc w:val="both"/>
      </w:pPr>
      <w:r>
        <w:br w:type="page"/>
      </w:r>
    </w:p>
    <w:p w14:paraId="70A045F2" w14:textId="2DFAC0E9" w:rsidR="009739ED" w:rsidRDefault="009739ED" w:rsidP="002F7093">
      <w:pPr>
        <w:spacing w:after="0"/>
      </w:pPr>
      <w:r>
        <w:t xml:space="preserve">The fixed parameter values that we used to initialize our simulations are listed </w:t>
      </w:r>
      <w:r w:rsidRPr="00923175">
        <w:t xml:space="preserve">in </w:t>
      </w:r>
      <w:r w:rsidRPr="00923175">
        <w:fldChar w:fldCharType="begin"/>
      </w:r>
      <w:r w:rsidRPr="00923175">
        <w:instrText xml:space="preserve"> REF _Ref29933806 \h  \* MERGEFORMAT </w:instrText>
      </w:r>
      <w:r w:rsidRPr="00923175">
        <w:fldChar w:fldCharType="separate"/>
      </w:r>
      <w:r w:rsidR="006F5F2A" w:rsidRPr="006F5F2A">
        <w:t xml:space="preserve">Table </w:t>
      </w:r>
      <w:r w:rsidR="00E25D0E">
        <w:t>S</w:t>
      </w:r>
      <w:r w:rsidR="006F5F2A" w:rsidRPr="006F5F2A">
        <w:rPr>
          <w:noProof/>
        </w:rPr>
        <w:t>4</w:t>
      </w:r>
      <w:r w:rsidRPr="00923175">
        <w:fldChar w:fldCharType="end"/>
      </w:r>
      <w:r w:rsidRPr="00923175">
        <w:t>.</w:t>
      </w:r>
    </w:p>
    <w:p w14:paraId="3BD544CE" w14:textId="77777777" w:rsidR="002F7093" w:rsidRDefault="002F7093" w:rsidP="002F7093">
      <w:pPr>
        <w:spacing w:after="0"/>
      </w:pPr>
    </w:p>
    <w:tbl>
      <w:tblPr>
        <w:tblStyle w:val="TableGrid"/>
        <w:tblW w:w="9502" w:type="dxa"/>
        <w:tblLook w:val="04A0" w:firstRow="1" w:lastRow="0" w:firstColumn="1" w:lastColumn="0" w:noHBand="0" w:noVBand="1"/>
      </w:tblPr>
      <w:tblGrid>
        <w:gridCol w:w="1072"/>
        <w:gridCol w:w="3675"/>
        <w:gridCol w:w="1809"/>
        <w:gridCol w:w="1364"/>
        <w:gridCol w:w="1576"/>
        <w:gridCol w:w="6"/>
      </w:tblGrid>
      <w:tr w:rsidR="009739ED" w:rsidRPr="00332F5F" w14:paraId="4AFF3722" w14:textId="77777777" w:rsidTr="00302DDE">
        <w:trPr>
          <w:trHeight w:val="288"/>
        </w:trPr>
        <w:tc>
          <w:tcPr>
            <w:tcW w:w="9502" w:type="dxa"/>
            <w:gridSpan w:val="6"/>
            <w:tcBorders>
              <w:top w:val="nil"/>
              <w:left w:val="nil"/>
              <w:bottom w:val="single" w:sz="4" w:space="0" w:color="auto"/>
              <w:right w:val="nil"/>
            </w:tcBorders>
            <w:vAlign w:val="center"/>
          </w:tcPr>
          <w:p w14:paraId="4FA856B0" w14:textId="5A2AD6D1" w:rsidR="009739ED" w:rsidRPr="00552E19" w:rsidRDefault="009739ED" w:rsidP="000115A5">
            <w:pPr>
              <w:rPr>
                <w:b/>
              </w:rPr>
            </w:pPr>
            <w:bookmarkStart w:id="37" w:name="_Ref29933806"/>
            <w:r w:rsidRPr="00552E19">
              <w:rPr>
                <w:b/>
              </w:rPr>
              <w:t xml:space="preserve">Table </w:t>
            </w:r>
            <w:r w:rsidR="003D0AAC">
              <w:rPr>
                <w:b/>
              </w:rPr>
              <w:t>S</w:t>
            </w:r>
            <w:r w:rsidRPr="00552E19">
              <w:rPr>
                <w:b/>
              </w:rPr>
              <w:fldChar w:fldCharType="begin"/>
            </w:r>
            <w:r w:rsidRPr="00552E19">
              <w:rPr>
                <w:b/>
              </w:rPr>
              <w:instrText xml:space="preserve"> SEQ Table \* ARABIC </w:instrText>
            </w:r>
            <w:r w:rsidRPr="00552E19">
              <w:rPr>
                <w:b/>
              </w:rPr>
              <w:fldChar w:fldCharType="separate"/>
            </w:r>
            <w:r w:rsidR="006F5F2A">
              <w:rPr>
                <w:b/>
                <w:noProof/>
              </w:rPr>
              <w:t>4</w:t>
            </w:r>
            <w:r w:rsidRPr="00552E19">
              <w:rPr>
                <w:b/>
                <w:noProof/>
              </w:rPr>
              <w:fldChar w:fldCharType="end"/>
            </w:r>
            <w:bookmarkEnd w:id="37"/>
            <w:r w:rsidRPr="00552E19">
              <w:rPr>
                <w:b/>
              </w:rPr>
              <w:t>. List of parameters and values</w:t>
            </w:r>
          </w:p>
          <w:p w14:paraId="08128EDC" w14:textId="77777777" w:rsidR="009739ED" w:rsidRPr="00332F5F" w:rsidRDefault="009739ED" w:rsidP="000115A5">
            <w:pPr>
              <w:rPr>
                <w:i/>
                <w:sz w:val="20"/>
                <w:szCs w:val="20"/>
              </w:rPr>
            </w:pPr>
          </w:p>
        </w:tc>
      </w:tr>
      <w:tr w:rsidR="009739ED" w:rsidRPr="00332F5F" w14:paraId="26FD8A41" w14:textId="77777777" w:rsidTr="00302DDE">
        <w:trPr>
          <w:gridAfter w:val="1"/>
          <w:wAfter w:w="6" w:type="dxa"/>
          <w:trHeight w:val="288"/>
        </w:trPr>
        <w:tc>
          <w:tcPr>
            <w:tcW w:w="1072" w:type="dxa"/>
            <w:tcBorders>
              <w:top w:val="single" w:sz="4" w:space="0" w:color="auto"/>
            </w:tcBorders>
            <w:vAlign w:val="center"/>
          </w:tcPr>
          <w:p w14:paraId="3BF2E972" w14:textId="77777777" w:rsidR="009739ED" w:rsidRPr="00332F5F" w:rsidRDefault="009739ED" w:rsidP="002F7093">
            <w:pPr>
              <w:jc w:val="center"/>
              <w:rPr>
                <w:i/>
                <w:sz w:val="20"/>
                <w:szCs w:val="20"/>
              </w:rPr>
            </w:pPr>
            <w:r w:rsidRPr="00332F5F">
              <w:rPr>
                <w:i/>
                <w:sz w:val="20"/>
                <w:szCs w:val="20"/>
              </w:rPr>
              <w:t>Parameter</w:t>
            </w:r>
          </w:p>
        </w:tc>
        <w:tc>
          <w:tcPr>
            <w:tcW w:w="3675" w:type="dxa"/>
            <w:tcBorders>
              <w:top w:val="single" w:sz="4" w:space="0" w:color="auto"/>
            </w:tcBorders>
            <w:vAlign w:val="center"/>
          </w:tcPr>
          <w:p w14:paraId="70F288F0" w14:textId="77777777" w:rsidR="009739ED" w:rsidRPr="00332F5F" w:rsidRDefault="009739ED" w:rsidP="002F7093">
            <w:pPr>
              <w:jc w:val="center"/>
              <w:rPr>
                <w:i/>
                <w:sz w:val="20"/>
                <w:szCs w:val="20"/>
              </w:rPr>
            </w:pPr>
            <w:r w:rsidRPr="00332F5F">
              <w:rPr>
                <w:i/>
                <w:sz w:val="20"/>
                <w:szCs w:val="20"/>
              </w:rPr>
              <w:t>Description</w:t>
            </w:r>
          </w:p>
        </w:tc>
        <w:tc>
          <w:tcPr>
            <w:tcW w:w="1809" w:type="dxa"/>
            <w:tcBorders>
              <w:top w:val="single" w:sz="4" w:space="0" w:color="auto"/>
            </w:tcBorders>
            <w:vAlign w:val="center"/>
          </w:tcPr>
          <w:p w14:paraId="237C46D1" w14:textId="77777777" w:rsidR="009739ED" w:rsidRPr="00332F5F" w:rsidRDefault="009739ED" w:rsidP="002F7093">
            <w:pPr>
              <w:jc w:val="center"/>
              <w:rPr>
                <w:i/>
                <w:sz w:val="20"/>
                <w:szCs w:val="20"/>
              </w:rPr>
            </w:pPr>
            <w:r w:rsidRPr="00332F5F">
              <w:rPr>
                <w:i/>
                <w:sz w:val="20"/>
                <w:szCs w:val="20"/>
              </w:rPr>
              <w:t>Mode</w:t>
            </w:r>
          </w:p>
          <w:p w14:paraId="71B57B7E" w14:textId="77777777" w:rsidR="009739ED" w:rsidRPr="00332F5F" w:rsidRDefault="009739ED" w:rsidP="002F7093">
            <w:pPr>
              <w:jc w:val="center"/>
              <w:rPr>
                <w:i/>
                <w:sz w:val="20"/>
                <w:szCs w:val="20"/>
              </w:rPr>
            </w:pPr>
            <w:r w:rsidRPr="00332F5F">
              <w:rPr>
                <w:i/>
                <w:sz w:val="20"/>
                <w:szCs w:val="20"/>
              </w:rPr>
              <w:t>(Low, High)</w:t>
            </w:r>
          </w:p>
        </w:tc>
        <w:tc>
          <w:tcPr>
            <w:tcW w:w="1364" w:type="dxa"/>
            <w:tcBorders>
              <w:top w:val="single" w:sz="4" w:space="0" w:color="auto"/>
            </w:tcBorders>
            <w:vAlign w:val="center"/>
          </w:tcPr>
          <w:p w14:paraId="5A4F7A1F" w14:textId="45FBC7AF" w:rsidR="009739ED" w:rsidRPr="00332F5F" w:rsidRDefault="009739ED" w:rsidP="002F7093">
            <w:pPr>
              <w:jc w:val="center"/>
              <w:rPr>
                <w:i/>
                <w:sz w:val="20"/>
                <w:szCs w:val="20"/>
              </w:rPr>
            </w:pPr>
            <w:r w:rsidRPr="00332F5F">
              <w:rPr>
                <w:i/>
                <w:sz w:val="20"/>
                <w:szCs w:val="20"/>
              </w:rPr>
              <w:t>Units</w:t>
            </w:r>
            <w:r w:rsidR="00302DDE">
              <w:rPr>
                <w:i/>
                <w:sz w:val="20"/>
                <w:szCs w:val="20"/>
              </w:rPr>
              <w:t xml:space="preserve"> per day</w:t>
            </w:r>
          </w:p>
        </w:tc>
        <w:tc>
          <w:tcPr>
            <w:tcW w:w="1576" w:type="dxa"/>
            <w:tcBorders>
              <w:top w:val="single" w:sz="4" w:space="0" w:color="auto"/>
            </w:tcBorders>
            <w:vAlign w:val="center"/>
          </w:tcPr>
          <w:p w14:paraId="360CE016" w14:textId="77777777" w:rsidR="009739ED" w:rsidRPr="00332F5F" w:rsidRDefault="009739ED" w:rsidP="002F7093">
            <w:pPr>
              <w:jc w:val="center"/>
              <w:rPr>
                <w:i/>
                <w:sz w:val="20"/>
                <w:szCs w:val="20"/>
              </w:rPr>
            </w:pPr>
            <w:r w:rsidRPr="00332F5F">
              <w:rPr>
                <w:i/>
                <w:sz w:val="20"/>
                <w:szCs w:val="20"/>
              </w:rPr>
              <w:t>Ref.</w:t>
            </w:r>
          </w:p>
        </w:tc>
      </w:tr>
      <w:tr w:rsidR="009739ED" w:rsidRPr="00332F5F" w14:paraId="18C37329" w14:textId="77777777" w:rsidTr="00302DDE">
        <w:trPr>
          <w:gridAfter w:val="1"/>
          <w:wAfter w:w="6" w:type="dxa"/>
          <w:trHeight w:val="288"/>
        </w:trPr>
        <w:tc>
          <w:tcPr>
            <w:tcW w:w="1072" w:type="dxa"/>
            <w:vAlign w:val="center"/>
          </w:tcPr>
          <w:p w14:paraId="67ADA66B" w14:textId="77777777" w:rsidR="009739ED" w:rsidRPr="00332F5F" w:rsidRDefault="009E13F7" w:rsidP="002F7093">
            <w:pPr>
              <w:jc w:val="center"/>
              <w:rPr>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m:t>
                    </m:r>
                    <m:sSup>
                      <m:sSupPr>
                        <m:ctrlPr>
                          <w:rPr>
                            <w:rFonts w:ascii="Cambria Math" w:hAnsi="Cambria Math"/>
                            <w:i/>
                            <w:sz w:val="20"/>
                            <w:szCs w:val="20"/>
                          </w:rPr>
                        </m:ctrlPr>
                      </m:sSupPr>
                      <m:e>
                        <m:r>
                          <m:rPr>
                            <m:sty m:val="bi"/>
                          </m:rPr>
                          <w:rPr>
                            <w:rFonts w:ascii="Cambria Math" w:hAnsi="Cambria Math"/>
                            <w:sz w:val="20"/>
                            <w:szCs w:val="20"/>
                          </w:rPr>
                          <m:t>i</m:t>
                        </m:r>
                      </m:e>
                      <m:sup>
                        <m:r>
                          <m:rPr>
                            <m:sty m:val="bi"/>
                          </m:rPr>
                          <w:rPr>
                            <w:rFonts w:ascii="Cambria Math" w:hAnsi="Cambria Math"/>
                            <w:sz w:val="20"/>
                            <w:szCs w:val="20"/>
                          </w:rPr>
                          <m:t>'</m:t>
                        </m:r>
                      </m:sup>
                    </m:sSup>
                  </m:sub>
                  <m:sup>
                    <m:r>
                      <m:rPr>
                        <m:sty m:val="bi"/>
                      </m:rPr>
                      <w:rPr>
                        <w:rFonts w:ascii="Cambria Math" w:hAnsi="Cambria Math"/>
                        <w:sz w:val="20"/>
                        <w:szCs w:val="20"/>
                      </w:rPr>
                      <m:t>HH</m:t>
                    </m:r>
                  </m:sup>
                </m:sSubSup>
              </m:oMath>
            </m:oMathPara>
          </w:p>
        </w:tc>
        <w:tc>
          <w:tcPr>
            <w:tcW w:w="3675" w:type="dxa"/>
          </w:tcPr>
          <w:p w14:paraId="0BD649AA" w14:textId="77777777" w:rsidR="009739ED" w:rsidRPr="00332F5F" w:rsidRDefault="009739ED" w:rsidP="002F7093">
            <w:pPr>
              <w:rPr>
                <w:sz w:val="20"/>
                <w:szCs w:val="20"/>
              </w:rPr>
            </w:pPr>
            <w:r w:rsidRPr="00332F5F">
              <w:rPr>
                <w:sz w:val="20"/>
                <w:szCs w:val="20"/>
              </w:rPr>
              <w:t xml:space="preserve">Rate of patients transferred from hospital </w:t>
            </w:r>
            <w:proofErr w:type="spellStart"/>
            <w:r w:rsidRPr="00332F5F">
              <w:rPr>
                <w:i/>
                <w:iCs/>
                <w:sz w:val="20"/>
                <w:szCs w:val="20"/>
              </w:rPr>
              <w:t>i</w:t>
            </w:r>
            <w:proofErr w:type="spellEnd"/>
            <w:r w:rsidRPr="00332F5F">
              <w:rPr>
                <w:sz w:val="20"/>
                <w:szCs w:val="20"/>
              </w:rPr>
              <w:t xml:space="preserve"> and hospital </w:t>
            </w:r>
            <w:proofErr w:type="spellStart"/>
            <w:r w:rsidRPr="00332F5F">
              <w:rPr>
                <w:i/>
                <w:iCs/>
                <w:sz w:val="20"/>
                <w:szCs w:val="20"/>
              </w:rPr>
              <w:t>i</w:t>
            </w:r>
            <w:proofErr w:type="spellEnd"/>
            <w:r w:rsidRPr="00332F5F">
              <w:rPr>
                <w:i/>
                <w:iCs/>
                <w:sz w:val="20"/>
                <w:szCs w:val="20"/>
              </w:rPr>
              <w:t>'</w:t>
            </w:r>
            <w:r w:rsidRPr="00332F5F">
              <w:rPr>
                <w:sz w:val="20"/>
                <w:szCs w:val="20"/>
              </w:rPr>
              <w:t xml:space="preserve"> relative to the origin population</w:t>
            </w:r>
          </w:p>
        </w:tc>
        <w:tc>
          <w:tcPr>
            <w:tcW w:w="1809" w:type="dxa"/>
            <w:vAlign w:val="center"/>
          </w:tcPr>
          <w:p w14:paraId="36D4BCB9" w14:textId="77777777" w:rsidR="009739ED" w:rsidRPr="00332F5F" w:rsidRDefault="009739ED" w:rsidP="002F7093">
            <w:pPr>
              <w:jc w:val="center"/>
              <w:rPr>
                <w:sz w:val="20"/>
                <w:szCs w:val="20"/>
              </w:rPr>
            </w:pPr>
            <w:r>
              <w:rPr>
                <w:sz w:val="20"/>
                <w:szCs w:val="20"/>
              </w:rPr>
              <w:t>Fixed Matrix</w:t>
            </w:r>
          </w:p>
        </w:tc>
        <w:tc>
          <w:tcPr>
            <w:tcW w:w="1364" w:type="dxa"/>
            <w:vAlign w:val="center"/>
          </w:tcPr>
          <w:p w14:paraId="1A58E75E" w14:textId="67285A4A" w:rsidR="009739ED" w:rsidRPr="00332F5F" w:rsidRDefault="009739ED" w:rsidP="002F7093">
            <w:pPr>
              <w:jc w:val="center"/>
              <w:rPr>
                <w:sz w:val="20"/>
                <w:szCs w:val="20"/>
              </w:rPr>
            </w:pPr>
            <w:r w:rsidRPr="00332F5F">
              <w:rPr>
                <w:sz w:val="20"/>
                <w:szCs w:val="20"/>
              </w:rPr>
              <w:t xml:space="preserve">Per person </w:t>
            </w:r>
          </w:p>
        </w:tc>
        <w:tc>
          <w:tcPr>
            <w:tcW w:w="1576" w:type="dxa"/>
            <w:vAlign w:val="center"/>
          </w:tcPr>
          <w:p w14:paraId="5FB0B2AD"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0B94CE89" w14:textId="77777777" w:rsidTr="00302DDE">
        <w:trPr>
          <w:gridAfter w:val="1"/>
          <w:wAfter w:w="6" w:type="dxa"/>
          <w:trHeight w:val="288"/>
        </w:trPr>
        <w:tc>
          <w:tcPr>
            <w:tcW w:w="1072" w:type="dxa"/>
            <w:vAlign w:val="center"/>
          </w:tcPr>
          <w:p w14:paraId="1D25BD58" w14:textId="77777777" w:rsidR="009739ED" w:rsidRPr="00332F5F" w:rsidRDefault="009E13F7" w:rsidP="002F7093">
            <w:pPr>
              <w:jc w:val="center"/>
              <w:rPr>
                <w:rFonts w:ascii="Times New Roman" w:eastAsia="MS PMincho" w:hAnsi="Times New Roman" w:cs="Times New Roman"/>
                <w:b/>
                <w:sz w:val="20"/>
                <w:szCs w:val="20"/>
              </w:rPr>
            </w:pPr>
            <m:oMath>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ij</m:t>
                  </m:r>
                </m:sub>
                <m:sup>
                  <m:r>
                    <m:rPr>
                      <m:sty m:val="bi"/>
                    </m:rPr>
                    <w:rPr>
                      <w:rFonts w:ascii="Cambria Math" w:hAnsi="Cambria Math"/>
                      <w:sz w:val="20"/>
                      <w:szCs w:val="20"/>
                    </w:rPr>
                    <m:t>HL</m:t>
                  </m:r>
                </m:sup>
              </m:sSubSup>
            </m:oMath>
            <w:r w:rsidR="009739ED" w:rsidRPr="00332F5F">
              <w:rPr>
                <w:rFonts w:ascii="Times New Roman" w:eastAsia="MS PMincho" w:hAnsi="Times New Roman" w:cs="Times New Roman"/>
                <w:sz w:val="20"/>
                <w:szCs w:val="20"/>
              </w:rPr>
              <w:t>,</w:t>
            </w:r>
            <m:oMath>
              <m:r>
                <m:rPr>
                  <m:sty m:val="bi"/>
                </m:rPr>
                <w:rPr>
                  <w:rFonts w:ascii="Cambria Math" w:hAnsi="Cambria Math"/>
                  <w:sz w:val="20"/>
                  <w:szCs w:val="20"/>
                </w:rPr>
                <m:t xml:space="preserve"> </m:t>
              </m:r>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ji</m:t>
                  </m:r>
                </m:sub>
                <m:sup>
                  <m:r>
                    <m:rPr>
                      <m:sty m:val="bi"/>
                    </m:rPr>
                    <w:rPr>
                      <w:rFonts w:ascii="Cambria Math" w:hAnsi="Cambria Math"/>
                      <w:sz w:val="20"/>
                      <w:szCs w:val="20"/>
                    </w:rPr>
                    <m:t>LH</m:t>
                  </m:r>
                </m:sup>
              </m:sSubSup>
            </m:oMath>
          </w:p>
        </w:tc>
        <w:tc>
          <w:tcPr>
            <w:tcW w:w="3675" w:type="dxa"/>
          </w:tcPr>
          <w:p w14:paraId="4BDD9D74" w14:textId="77777777" w:rsidR="009739ED" w:rsidRPr="00332F5F" w:rsidRDefault="009739ED" w:rsidP="002F7093">
            <w:pPr>
              <w:rPr>
                <w:sz w:val="20"/>
                <w:szCs w:val="20"/>
              </w:rPr>
            </w:pPr>
            <w:r w:rsidRPr="00332F5F">
              <w:rPr>
                <w:sz w:val="20"/>
                <w:szCs w:val="20"/>
              </w:rPr>
              <w:t xml:space="preserve">Rate of patients transferred between hospital </w:t>
            </w:r>
            <w:proofErr w:type="spellStart"/>
            <w:r w:rsidRPr="00332F5F">
              <w:rPr>
                <w:i/>
                <w:iCs/>
                <w:sz w:val="20"/>
                <w:szCs w:val="20"/>
              </w:rPr>
              <w:t>i</w:t>
            </w:r>
            <w:proofErr w:type="spellEnd"/>
            <w:r w:rsidRPr="00332F5F">
              <w:rPr>
                <w:sz w:val="20"/>
                <w:szCs w:val="20"/>
              </w:rPr>
              <w:t xml:space="preserve"> and </w:t>
            </w:r>
            <w:proofErr w:type="spellStart"/>
            <w:r w:rsidRPr="00332F5F">
              <w:rPr>
                <w:sz w:val="20"/>
                <w:szCs w:val="20"/>
              </w:rPr>
              <w:t>LTC</w:t>
            </w:r>
            <w:proofErr w:type="spellEnd"/>
            <w:r w:rsidRPr="00332F5F">
              <w:rPr>
                <w:sz w:val="20"/>
                <w:szCs w:val="20"/>
              </w:rPr>
              <w:t xml:space="preserve"> </w:t>
            </w:r>
            <w:r w:rsidRPr="00332F5F">
              <w:rPr>
                <w:i/>
                <w:iCs/>
                <w:sz w:val="20"/>
                <w:szCs w:val="20"/>
              </w:rPr>
              <w:t>j</w:t>
            </w:r>
            <w:r w:rsidRPr="00332F5F">
              <w:rPr>
                <w:sz w:val="20"/>
                <w:szCs w:val="20"/>
              </w:rPr>
              <w:t xml:space="preserve"> relative to the origin population</w:t>
            </w:r>
          </w:p>
        </w:tc>
        <w:tc>
          <w:tcPr>
            <w:tcW w:w="1809" w:type="dxa"/>
            <w:vAlign w:val="center"/>
          </w:tcPr>
          <w:p w14:paraId="0FEE45BB" w14:textId="77777777" w:rsidR="009739ED" w:rsidRPr="00332F5F" w:rsidRDefault="009739ED" w:rsidP="002F7093">
            <w:pPr>
              <w:jc w:val="center"/>
              <w:rPr>
                <w:sz w:val="20"/>
                <w:szCs w:val="20"/>
              </w:rPr>
            </w:pPr>
            <w:r>
              <w:rPr>
                <w:sz w:val="20"/>
                <w:szCs w:val="20"/>
              </w:rPr>
              <w:t>Fixed Matrix</w:t>
            </w:r>
          </w:p>
        </w:tc>
        <w:tc>
          <w:tcPr>
            <w:tcW w:w="1364" w:type="dxa"/>
            <w:vAlign w:val="center"/>
          </w:tcPr>
          <w:p w14:paraId="42F5E190" w14:textId="121CC14C" w:rsidR="009739ED" w:rsidRPr="00332F5F" w:rsidRDefault="009739ED" w:rsidP="002F7093">
            <w:pPr>
              <w:jc w:val="center"/>
              <w:rPr>
                <w:sz w:val="20"/>
                <w:szCs w:val="20"/>
              </w:rPr>
            </w:pPr>
            <w:r w:rsidRPr="00332F5F">
              <w:rPr>
                <w:sz w:val="20"/>
                <w:szCs w:val="20"/>
              </w:rPr>
              <w:t xml:space="preserve">Per person </w:t>
            </w:r>
          </w:p>
        </w:tc>
        <w:tc>
          <w:tcPr>
            <w:tcW w:w="1576" w:type="dxa"/>
            <w:vAlign w:val="center"/>
          </w:tcPr>
          <w:p w14:paraId="6DDB27DA"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7BD68DCC" w14:textId="77777777" w:rsidTr="00302DDE">
        <w:trPr>
          <w:gridAfter w:val="1"/>
          <w:wAfter w:w="6" w:type="dxa"/>
          <w:trHeight w:val="288"/>
        </w:trPr>
        <w:tc>
          <w:tcPr>
            <w:tcW w:w="1072" w:type="dxa"/>
            <w:vAlign w:val="center"/>
          </w:tcPr>
          <w:p w14:paraId="66C40674" w14:textId="77777777" w:rsidR="009739ED" w:rsidRPr="00332F5F" w:rsidRDefault="009E13F7" w:rsidP="002F7093">
            <w:pPr>
              <w:jc w:val="center"/>
              <w:rPr>
                <w:rFonts w:ascii="Times New Roman" w:eastAsia="MS PMincho" w:hAnsi="Times New Roman" w:cs="Times New Roman"/>
                <w:b/>
                <w:sz w:val="20"/>
                <w:szCs w:val="20"/>
              </w:rPr>
            </w:pPr>
            <m:oMath>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ik</m:t>
                  </m:r>
                </m:sub>
                <m:sup>
                  <m:r>
                    <m:rPr>
                      <m:sty m:val="bi"/>
                    </m:rPr>
                    <w:rPr>
                      <w:rFonts w:ascii="Cambria Math" w:hAnsi="Cambria Math"/>
                      <w:sz w:val="20"/>
                      <w:szCs w:val="20"/>
                    </w:rPr>
                    <m:t>HC</m:t>
                  </m:r>
                </m:sup>
              </m:sSubSup>
            </m:oMath>
            <w:r w:rsidR="009739ED" w:rsidRPr="00332F5F">
              <w:rPr>
                <w:rFonts w:ascii="Times New Roman" w:eastAsia="MS PMincho" w:hAnsi="Times New Roman" w:cs="Times New Roman"/>
                <w:sz w:val="20"/>
                <w:szCs w:val="20"/>
              </w:rPr>
              <w:t>,</w:t>
            </w:r>
            <m:oMath>
              <m:r>
                <m:rPr>
                  <m:sty m:val="bi"/>
                </m:rPr>
                <w:rPr>
                  <w:rFonts w:ascii="Cambria Math" w:hAnsi="Cambria Math"/>
                  <w:sz w:val="20"/>
                  <w:szCs w:val="20"/>
                </w:rPr>
                <m:t xml:space="preserve"> </m:t>
              </m:r>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ki</m:t>
                  </m:r>
                </m:sub>
                <m:sup>
                  <m:r>
                    <m:rPr>
                      <m:sty m:val="bi"/>
                    </m:rPr>
                    <w:rPr>
                      <w:rFonts w:ascii="Cambria Math" w:hAnsi="Cambria Math"/>
                      <w:sz w:val="20"/>
                      <w:szCs w:val="20"/>
                    </w:rPr>
                    <m:t>CH</m:t>
                  </m:r>
                </m:sup>
              </m:sSubSup>
            </m:oMath>
          </w:p>
        </w:tc>
        <w:tc>
          <w:tcPr>
            <w:tcW w:w="3675" w:type="dxa"/>
          </w:tcPr>
          <w:p w14:paraId="0938822F" w14:textId="77777777" w:rsidR="009739ED" w:rsidRPr="00332F5F" w:rsidRDefault="009739ED" w:rsidP="002F7093">
            <w:pPr>
              <w:rPr>
                <w:sz w:val="20"/>
                <w:szCs w:val="20"/>
              </w:rPr>
            </w:pPr>
            <w:r w:rsidRPr="00332F5F">
              <w:rPr>
                <w:sz w:val="20"/>
                <w:szCs w:val="20"/>
              </w:rPr>
              <w:t xml:space="preserve">Rate of patients transferred between hospital </w:t>
            </w:r>
            <w:proofErr w:type="spellStart"/>
            <w:r w:rsidRPr="00332F5F">
              <w:rPr>
                <w:i/>
                <w:iCs/>
                <w:sz w:val="20"/>
                <w:szCs w:val="20"/>
              </w:rPr>
              <w:t>i</w:t>
            </w:r>
            <w:proofErr w:type="spellEnd"/>
            <w:r w:rsidRPr="00332F5F">
              <w:rPr>
                <w:sz w:val="20"/>
                <w:szCs w:val="20"/>
              </w:rPr>
              <w:t xml:space="preserve"> and community </w:t>
            </w:r>
            <w:r w:rsidRPr="00332F5F">
              <w:rPr>
                <w:i/>
                <w:iCs/>
                <w:sz w:val="20"/>
                <w:szCs w:val="20"/>
              </w:rPr>
              <w:t>k</w:t>
            </w:r>
            <w:r w:rsidRPr="00332F5F">
              <w:rPr>
                <w:sz w:val="20"/>
                <w:szCs w:val="20"/>
              </w:rPr>
              <w:t xml:space="preserve"> relative to the origin population</w:t>
            </w:r>
          </w:p>
        </w:tc>
        <w:tc>
          <w:tcPr>
            <w:tcW w:w="1809" w:type="dxa"/>
            <w:vAlign w:val="center"/>
          </w:tcPr>
          <w:p w14:paraId="57E70A15" w14:textId="77777777" w:rsidR="009739ED" w:rsidRPr="00332F5F" w:rsidRDefault="009739ED" w:rsidP="002F7093">
            <w:pPr>
              <w:jc w:val="center"/>
              <w:rPr>
                <w:sz w:val="20"/>
                <w:szCs w:val="20"/>
              </w:rPr>
            </w:pPr>
            <w:r>
              <w:rPr>
                <w:sz w:val="20"/>
                <w:szCs w:val="20"/>
              </w:rPr>
              <w:t>Fixed Matrix</w:t>
            </w:r>
          </w:p>
        </w:tc>
        <w:tc>
          <w:tcPr>
            <w:tcW w:w="1364" w:type="dxa"/>
            <w:vAlign w:val="center"/>
          </w:tcPr>
          <w:p w14:paraId="557AACA2" w14:textId="7430301C" w:rsidR="009739ED" w:rsidRPr="00332F5F" w:rsidRDefault="009739ED" w:rsidP="002F7093">
            <w:pPr>
              <w:jc w:val="center"/>
              <w:rPr>
                <w:sz w:val="20"/>
                <w:szCs w:val="20"/>
              </w:rPr>
            </w:pPr>
            <w:r w:rsidRPr="00332F5F">
              <w:rPr>
                <w:sz w:val="20"/>
                <w:szCs w:val="20"/>
              </w:rPr>
              <w:t xml:space="preserve">Per person </w:t>
            </w:r>
          </w:p>
        </w:tc>
        <w:tc>
          <w:tcPr>
            <w:tcW w:w="1576" w:type="dxa"/>
            <w:vAlign w:val="center"/>
          </w:tcPr>
          <w:p w14:paraId="5E3D96FF"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0B1E7858" w14:textId="77777777" w:rsidTr="00302DDE">
        <w:trPr>
          <w:gridAfter w:val="1"/>
          <w:wAfter w:w="6" w:type="dxa"/>
          <w:trHeight w:val="288"/>
        </w:trPr>
        <w:tc>
          <w:tcPr>
            <w:tcW w:w="1072" w:type="dxa"/>
            <w:vAlign w:val="center"/>
          </w:tcPr>
          <w:p w14:paraId="710AD127" w14:textId="77777777" w:rsidR="009739ED" w:rsidRPr="00332F5F" w:rsidRDefault="009E13F7" w:rsidP="002F7093">
            <w:pPr>
              <w:jc w:val="center"/>
              <w:rPr>
                <w:rFonts w:ascii="Times New Roman" w:eastAsia="MS PMincho" w:hAnsi="Times New Roman" w:cs="Times New Roman"/>
                <w:sz w:val="20"/>
                <w:szCs w:val="20"/>
              </w:rPr>
            </w:pPr>
            <m:oMath>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jk</m:t>
                  </m:r>
                </m:sub>
                <m:sup>
                  <m:r>
                    <m:rPr>
                      <m:sty m:val="bi"/>
                    </m:rPr>
                    <w:rPr>
                      <w:rFonts w:ascii="Cambria Math" w:hAnsi="Cambria Math"/>
                      <w:sz w:val="20"/>
                      <w:szCs w:val="20"/>
                    </w:rPr>
                    <m:t>LC</m:t>
                  </m:r>
                </m:sup>
              </m:sSubSup>
            </m:oMath>
            <w:r w:rsidR="009739ED" w:rsidRPr="00332F5F">
              <w:rPr>
                <w:rFonts w:ascii="Times New Roman" w:eastAsia="MS PMincho" w:hAnsi="Times New Roman" w:cs="Times New Roman"/>
                <w:sz w:val="20"/>
                <w:szCs w:val="20"/>
              </w:rPr>
              <w:t>,</w:t>
            </w:r>
            <m:oMath>
              <m:r>
                <m:rPr>
                  <m:sty m:val="bi"/>
                </m:rPr>
                <w:rPr>
                  <w:rFonts w:ascii="Cambria Math" w:hAnsi="Cambria Math"/>
                  <w:sz w:val="20"/>
                  <w:szCs w:val="20"/>
                </w:rPr>
                <m:t xml:space="preserve"> </m:t>
              </m:r>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kj</m:t>
                  </m:r>
                </m:sub>
                <m:sup>
                  <m:r>
                    <m:rPr>
                      <m:sty m:val="bi"/>
                    </m:rPr>
                    <w:rPr>
                      <w:rFonts w:ascii="Cambria Math" w:hAnsi="Cambria Math"/>
                      <w:sz w:val="20"/>
                      <w:szCs w:val="20"/>
                    </w:rPr>
                    <m:t>CL</m:t>
                  </m:r>
                </m:sup>
              </m:sSubSup>
            </m:oMath>
          </w:p>
        </w:tc>
        <w:tc>
          <w:tcPr>
            <w:tcW w:w="3675" w:type="dxa"/>
          </w:tcPr>
          <w:p w14:paraId="4706C3B9" w14:textId="77777777" w:rsidR="009739ED" w:rsidRPr="00332F5F" w:rsidRDefault="009739ED" w:rsidP="002F7093">
            <w:pPr>
              <w:rPr>
                <w:sz w:val="20"/>
                <w:szCs w:val="20"/>
              </w:rPr>
            </w:pPr>
            <w:r w:rsidRPr="00332F5F">
              <w:rPr>
                <w:sz w:val="20"/>
                <w:szCs w:val="20"/>
              </w:rPr>
              <w:t xml:space="preserve">Rate of patients transferred between </w:t>
            </w:r>
            <w:proofErr w:type="spellStart"/>
            <w:r w:rsidRPr="00332F5F">
              <w:rPr>
                <w:sz w:val="20"/>
                <w:szCs w:val="20"/>
              </w:rPr>
              <w:t>LTC</w:t>
            </w:r>
            <w:proofErr w:type="spellEnd"/>
            <w:r w:rsidRPr="00332F5F">
              <w:rPr>
                <w:i/>
                <w:iCs/>
                <w:sz w:val="20"/>
                <w:szCs w:val="20"/>
              </w:rPr>
              <w:t xml:space="preserve"> j </w:t>
            </w:r>
            <w:r w:rsidRPr="00332F5F">
              <w:rPr>
                <w:sz w:val="20"/>
                <w:szCs w:val="20"/>
              </w:rPr>
              <w:t xml:space="preserve">and community </w:t>
            </w:r>
            <w:r w:rsidRPr="00332F5F">
              <w:rPr>
                <w:i/>
                <w:iCs/>
                <w:sz w:val="20"/>
                <w:szCs w:val="20"/>
              </w:rPr>
              <w:t>k</w:t>
            </w:r>
            <w:r w:rsidRPr="00332F5F">
              <w:rPr>
                <w:sz w:val="20"/>
                <w:szCs w:val="20"/>
              </w:rPr>
              <w:t xml:space="preserve"> relative to the origin population</w:t>
            </w:r>
          </w:p>
        </w:tc>
        <w:tc>
          <w:tcPr>
            <w:tcW w:w="1809" w:type="dxa"/>
            <w:vAlign w:val="center"/>
          </w:tcPr>
          <w:p w14:paraId="698F621A" w14:textId="77777777" w:rsidR="009739ED" w:rsidRPr="00332F5F" w:rsidRDefault="009739ED" w:rsidP="002F7093">
            <w:pPr>
              <w:jc w:val="center"/>
              <w:rPr>
                <w:sz w:val="20"/>
                <w:szCs w:val="20"/>
              </w:rPr>
            </w:pPr>
            <w:r>
              <w:rPr>
                <w:sz w:val="20"/>
                <w:szCs w:val="20"/>
              </w:rPr>
              <w:t>Fixed Matrix</w:t>
            </w:r>
          </w:p>
        </w:tc>
        <w:tc>
          <w:tcPr>
            <w:tcW w:w="1364" w:type="dxa"/>
            <w:vAlign w:val="center"/>
          </w:tcPr>
          <w:p w14:paraId="3CB36DBE" w14:textId="77B2A884" w:rsidR="009739ED" w:rsidRPr="00332F5F" w:rsidRDefault="009739ED" w:rsidP="002F7093">
            <w:pPr>
              <w:jc w:val="center"/>
              <w:rPr>
                <w:sz w:val="20"/>
                <w:szCs w:val="20"/>
              </w:rPr>
            </w:pPr>
            <w:r w:rsidRPr="00332F5F">
              <w:rPr>
                <w:sz w:val="20"/>
                <w:szCs w:val="20"/>
              </w:rPr>
              <w:t xml:space="preserve">Per person </w:t>
            </w:r>
          </w:p>
        </w:tc>
        <w:tc>
          <w:tcPr>
            <w:tcW w:w="1576" w:type="dxa"/>
            <w:vAlign w:val="center"/>
          </w:tcPr>
          <w:p w14:paraId="4A85D3E3"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4A9D9224" w14:textId="77777777" w:rsidTr="00302DDE">
        <w:trPr>
          <w:gridAfter w:val="1"/>
          <w:wAfter w:w="6" w:type="dxa"/>
          <w:trHeight w:val="288"/>
        </w:trPr>
        <w:tc>
          <w:tcPr>
            <w:tcW w:w="1072" w:type="dxa"/>
            <w:vAlign w:val="center"/>
          </w:tcPr>
          <w:p w14:paraId="2AFB8962" w14:textId="77777777" w:rsidR="009739ED" w:rsidRPr="00332F5F" w:rsidRDefault="009E13F7" w:rsidP="002F7093">
            <w:pPr>
              <w:jc w:val="center"/>
              <w:rPr>
                <w:rFonts w:ascii="Times New Roman" w:eastAsia="MS PMincho" w:hAnsi="Times New Roman" w:cs="Times New Roman"/>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m:t>
                    </m:r>
                  </m:sub>
                  <m:sup>
                    <m:r>
                      <m:rPr>
                        <m:sty m:val="bi"/>
                      </m:rPr>
                      <w:rPr>
                        <w:rFonts w:ascii="Cambria Math" w:hAnsi="Cambria Math"/>
                        <w:sz w:val="20"/>
                        <w:szCs w:val="20"/>
                      </w:rPr>
                      <m:t>HE</m:t>
                    </m:r>
                  </m:sup>
                </m:sSubSup>
              </m:oMath>
            </m:oMathPara>
          </w:p>
        </w:tc>
        <w:tc>
          <w:tcPr>
            <w:tcW w:w="3675" w:type="dxa"/>
          </w:tcPr>
          <w:p w14:paraId="0ED23E09" w14:textId="77777777" w:rsidR="009739ED" w:rsidRPr="00332F5F" w:rsidRDefault="009739ED" w:rsidP="002F7093">
            <w:pPr>
              <w:rPr>
                <w:sz w:val="20"/>
                <w:szCs w:val="20"/>
              </w:rPr>
            </w:pPr>
            <w:r w:rsidRPr="00332F5F">
              <w:rPr>
                <w:sz w:val="20"/>
                <w:szCs w:val="20"/>
              </w:rPr>
              <w:t>Rate of patients that leave Maryland relative from hospital</w:t>
            </w:r>
            <w:r w:rsidRPr="00332F5F">
              <w:rPr>
                <w:i/>
                <w:iCs/>
                <w:sz w:val="20"/>
                <w:szCs w:val="20"/>
              </w:rPr>
              <w:t xml:space="preserve"> </w:t>
            </w:r>
            <w:proofErr w:type="spellStart"/>
            <w:r w:rsidRPr="00332F5F">
              <w:rPr>
                <w:i/>
                <w:iCs/>
                <w:sz w:val="20"/>
                <w:szCs w:val="20"/>
              </w:rPr>
              <w:t>i</w:t>
            </w:r>
            <w:proofErr w:type="spellEnd"/>
            <w:r w:rsidRPr="00332F5F">
              <w:rPr>
                <w:i/>
                <w:iCs/>
                <w:sz w:val="20"/>
                <w:szCs w:val="20"/>
              </w:rPr>
              <w:t xml:space="preserve"> </w:t>
            </w:r>
            <w:r w:rsidRPr="00332F5F">
              <w:rPr>
                <w:sz w:val="20"/>
                <w:szCs w:val="20"/>
              </w:rPr>
              <w:t>population</w:t>
            </w:r>
          </w:p>
        </w:tc>
        <w:tc>
          <w:tcPr>
            <w:tcW w:w="1809" w:type="dxa"/>
            <w:vAlign w:val="center"/>
          </w:tcPr>
          <w:p w14:paraId="32A2930C" w14:textId="77777777" w:rsidR="009739ED" w:rsidRPr="00332F5F" w:rsidRDefault="009739ED" w:rsidP="002F7093">
            <w:pPr>
              <w:jc w:val="center"/>
              <w:rPr>
                <w:sz w:val="20"/>
                <w:szCs w:val="20"/>
              </w:rPr>
            </w:pPr>
            <w:r>
              <w:rPr>
                <w:sz w:val="20"/>
                <w:szCs w:val="20"/>
              </w:rPr>
              <w:t>Fixed Matrix</w:t>
            </w:r>
          </w:p>
        </w:tc>
        <w:tc>
          <w:tcPr>
            <w:tcW w:w="1364" w:type="dxa"/>
            <w:vAlign w:val="center"/>
          </w:tcPr>
          <w:p w14:paraId="21EFFA8B" w14:textId="0D6061DE" w:rsidR="009739ED" w:rsidRPr="00332F5F" w:rsidRDefault="009739ED" w:rsidP="002F7093">
            <w:pPr>
              <w:jc w:val="center"/>
              <w:rPr>
                <w:sz w:val="20"/>
                <w:szCs w:val="20"/>
              </w:rPr>
            </w:pPr>
            <w:r w:rsidRPr="00332F5F">
              <w:rPr>
                <w:sz w:val="20"/>
                <w:szCs w:val="20"/>
              </w:rPr>
              <w:t>Per person</w:t>
            </w:r>
          </w:p>
        </w:tc>
        <w:tc>
          <w:tcPr>
            <w:tcW w:w="1576" w:type="dxa"/>
            <w:vAlign w:val="center"/>
          </w:tcPr>
          <w:p w14:paraId="0E6B6F68"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64917640" w14:textId="77777777" w:rsidTr="00302DDE">
        <w:trPr>
          <w:gridAfter w:val="1"/>
          <w:wAfter w:w="6" w:type="dxa"/>
          <w:trHeight w:val="288"/>
        </w:trPr>
        <w:tc>
          <w:tcPr>
            <w:tcW w:w="1072" w:type="dxa"/>
            <w:vAlign w:val="center"/>
          </w:tcPr>
          <w:p w14:paraId="19FC531C" w14:textId="77777777" w:rsidR="009739ED" w:rsidRPr="00332F5F" w:rsidRDefault="009E13F7" w:rsidP="002F7093">
            <w:pPr>
              <w:jc w:val="center"/>
              <w:rPr>
                <w:rFonts w:ascii="Times New Roman" w:eastAsia="MS PMincho" w:hAnsi="Times New Roman" w:cs="Times New Roman"/>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j</m:t>
                    </m:r>
                  </m:sub>
                  <m:sup>
                    <m:r>
                      <m:rPr>
                        <m:sty m:val="bi"/>
                      </m:rPr>
                      <w:rPr>
                        <w:rFonts w:ascii="Cambria Math" w:hAnsi="Cambria Math"/>
                        <w:sz w:val="20"/>
                        <w:szCs w:val="20"/>
                      </w:rPr>
                      <m:t>LE</m:t>
                    </m:r>
                  </m:sup>
                </m:sSubSup>
              </m:oMath>
            </m:oMathPara>
          </w:p>
        </w:tc>
        <w:tc>
          <w:tcPr>
            <w:tcW w:w="3675" w:type="dxa"/>
          </w:tcPr>
          <w:p w14:paraId="000D1F75" w14:textId="77777777" w:rsidR="009739ED" w:rsidRPr="00332F5F" w:rsidRDefault="009739ED" w:rsidP="002F7093">
            <w:pPr>
              <w:rPr>
                <w:sz w:val="20"/>
                <w:szCs w:val="20"/>
              </w:rPr>
            </w:pPr>
            <w:r w:rsidRPr="00332F5F">
              <w:rPr>
                <w:sz w:val="20"/>
                <w:szCs w:val="20"/>
              </w:rPr>
              <w:t xml:space="preserve">Rate of patients that leave Maryland relative to </w:t>
            </w:r>
            <w:proofErr w:type="spellStart"/>
            <w:r w:rsidRPr="00332F5F">
              <w:rPr>
                <w:sz w:val="20"/>
                <w:szCs w:val="20"/>
              </w:rPr>
              <w:t>LTC</w:t>
            </w:r>
            <w:proofErr w:type="spellEnd"/>
            <w:r w:rsidRPr="00332F5F">
              <w:rPr>
                <w:i/>
                <w:iCs/>
                <w:sz w:val="20"/>
                <w:szCs w:val="20"/>
              </w:rPr>
              <w:t xml:space="preserve"> j </w:t>
            </w:r>
            <w:r w:rsidRPr="00332F5F">
              <w:rPr>
                <w:sz w:val="20"/>
                <w:szCs w:val="20"/>
              </w:rPr>
              <w:t>population</w:t>
            </w:r>
          </w:p>
        </w:tc>
        <w:tc>
          <w:tcPr>
            <w:tcW w:w="1809" w:type="dxa"/>
            <w:vAlign w:val="center"/>
          </w:tcPr>
          <w:p w14:paraId="127C8D85" w14:textId="77777777" w:rsidR="009739ED" w:rsidRPr="00332F5F" w:rsidRDefault="009739ED" w:rsidP="002F7093">
            <w:pPr>
              <w:jc w:val="center"/>
              <w:rPr>
                <w:sz w:val="20"/>
                <w:szCs w:val="20"/>
              </w:rPr>
            </w:pPr>
            <w:r>
              <w:rPr>
                <w:sz w:val="20"/>
                <w:szCs w:val="20"/>
              </w:rPr>
              <w:t>Fixed Matrix</w:t>
            </w:r>
          </w:p>
        </w:tc>
        <w:tc>
          <w:tcPr>
            <w:tcW w:w="1364" w:type="dxa"/>
            <w:vAlign w:val="center"/>
          </w:tcPr>
          <w:p w14:paraId="4F4DDBC4" w14:textId="2CA1B3BB" w:rsidR="009739ED" w:rsidRPr="00332F5F" w:rsidRDefault="009739ED" w:rsidP="002F7093">
            <w:pPr>
              <w:jc w:val="center"/>
              <w:rPr>
                <w:sz w:val="20"/>
                <w:szCs w:val="20"/>
              </w:rPr>
            </w:pPr>
            <w:r w:rsidRPr="00332F5F">
              <w:rPr>
                <w:sz w:val="20"/>
                <w:szCs w:val="20"/>
              </w:rPr>
              <w:t>Per person</w:t>
            </w:r>
          </w:p>
        </w:tc>
        <w:tc>
          <w:tcPr>
            <w:tcW w:w="1576" w:type="dxa"/>
            <w:vAlign w:val="center"/>
          </w:tcPr>
          <w:p w14:paraId="78F4DB64"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5A713F91" w14:textId="77777777" w:rsidTr="00302DDE">
        <w:trPr>
          <w:gridAfter w:val="1"/>
          <w:wAfter w:w="6" w:type="dxa"/>
          <w:trHeight w:val="288"/>
        </w:trPr>
        <w:tc>
          <w:tcPr>
            <w:tcW w:w="1072" w:type="dxa"/>
            <w:vAlign w:val="center"/>
          </w:tcPr>
          <w:p w14:paraId="3B7256E2" w14:textId="77777777" w:rsidR="009739ED" w:rsidRPr="00332F5F" w:rsidRDefault="009E13F7" w:rsidP="002F7093">
            <w:pPr>
              <w:jc w:val="center"/>
              <w:rPr>
                <w:rFonts w:ascii="Times New Roman" w:eastAsia="MS PMincho" w:hAnsi="Times New Roman" w:cs="Times New Roman"/>
                <w:b/>
                <w:bCs/>
                <w:sz w:val="20"/>
                <w:szCs w:val="20"/>
              </w:rPr>
            </w:pPr>
            <m:oMathPara>
              <m:oMath>
                <m:sSubSup>
                  <m:sSubSupPr>
                    <m:ctrlPr>
                      <w:rPr>
                        <w:rFonts w:ascii="Cambria Math" w:eastAsia="MS PMincho" w:hAnsi="Cambria Math" w:cs="Times New Roman"/>
                        <w:b/>
                        <w:bCs/>
                        <w:i/>
                        <w:sz w:val="20"/>
                        <w:szCs w:val="20"/>
                      </w:rPr>
                    </m:ctrlPr>
                  </m:sSubSupPr>
                  <m:e>
                    <m:r>
                      <m:rPr>
                        <m:sty m:val="bi"/>
                      </m:rPr>
                      <w:rPr>
                        <w:rFonts w:ascii="Cambria Math" w:eastAsia="MS PMincho" w:hAnsi="Cambria Math" w:cs="Times New Roman"/>
                        <w:sz w:val="20"/>
                        <w:szCs w:val="20"/>
                      </w:rPr>
                      <m:t>r</m:t>
                    </m:r>
                  </m:e>
                  <m:sub>
                    <m:r>
                      <m:rPr>
                        <m:sty m:val="bi"/>
                      </m:rPr>
                      <w:rPr>
                        <w:rFonts w:ascii="Cambria Math" w:eastAsia="MS PMincho" w:hAnsi="Cambria Math" w:cs="Times New Roman"/>
                        <w:sz w:val="20"/>
                        <w:szCs w:val="20"/>
                      </w:rPr>
                      <m:t>ji</m:t>
                    </m:r>
                  </m:sub>
                  <m:sup>
                    <m:r>
                      <m:rPr>
                        <m:sty m:val="bi"/>
                      </m:rPr>
                      <w:rPr>
                        <w:rFonts w:ascii="Cambria Math" w:eastAsia="MS PMincho" w:hAnsi="Cambria Math" w:cs="Times New Roman"/>
                        <w:sz w:val="20"/>
                        <w:szCs w:val="20"/>
                      </w:rPr>
                      <m:t>LH</m:t>
                    </m:r>
                  </m:sup>
                </m:sSubSup>
              </m:oMath>
            </m:oMathPara>
          </w:p>
        </w:tc>
        <w:tc>
          <w:tcPr>
            <w:tcW w:w="3675" w:type="dxa"/>
          </w:tcPr>
          <w:p w14:paraId="2C7BE994" w14:textId="77777777" w:rsidR="009739ED" w:rsidRPr="00332F5F" w:rsidRDefault="009739ED" w:rsidP="002F7093">
            <w:pPr>
              <w:rPr>
                <w:sz w:val="20"/>
                <w:szCs w:val="20"/>
              </w:rPr>
            </w:pPr>
            <w:r w:rsidRPr="00332F5F">
              <w:rPr>
                <w:sz w:val="20"/>
                <w:szCs w:val="20"/>
              </w:rPr>
              <w:t xml:space="preserve">Transition rate of patients transferred from </w:t>
            </w:r>
            <w:proofErr w:type="spellStart"/>
            <w:r w:rsidRPr="00332F5F">
              <w:rPr>
                <w:sz w:val="20"/>
                <w:szCs w:val="20"/>
              </w:rPr>
              <w:t>LTC</w:t>
            </w:r>
            <w:proofErr w:type="spellEnd"/>
            <w:r w:rsidRPr="00332F5F">
              <w:rPr>
                <w:sz w:val="20"/>
                <w:szCs w:val="20"/>
              </w:rPr>
              <w:t xml:space="preserve"> </w:t>
            </w:r>
            <w:r w:rsidRPr="00332F5F">
              <w:rPr>
                <w:i/>
                <w:iCs/>
                <w:sz w:val="20"/>
                <w:szCs w:val="20"/>
              </w:rPr>
              <w:t>j</w:t>
            </w:r>
            <w:r w:rsidRPr="00332F5F">
              <w:rPr>
                <w:sz w:val="20"/>
                <w:szCs w:val="20"/>
              </w:rPr>
              <w:t xml:space="preserve"> to hospital </w:t>
            </w:r>
            <w:proofErr w:type="spellStart"/>
            <w:r w:rsidRPr="00332F5F">
              <w:rPr>
                <w:i/>
                <w:iCs/>
                <w:sz w:val="20"/>
                <w:szCs w:val="20"/>
              </w:rPr>
              <w:t>i</w:t>
            </w:r>
            <w:proofErr w:type="spellEnd"/>
            <w:r w:rsidRPr="00332F5F">
              <w:rPr>
                <w:sz w:val="20"/>
                <w:szCs w:val="20"/>
              </w:rPr>
              <w:t xml:space="preserve"> relative to the moving population</w:t>
            </w:r>
          </w:p>
        </w:tc>
        <w:tc>
          <w:tcPr>
            <w:tcW w:w="1809" w:type="dxa"/>
            <w:vAlign w:val="center"/>
          </w:tcPr>
          <w:p w14:paraId="28BCA590" w14:textId="77777777" w:rsidR="009739ED" w:rsidRPr="00332F5F" w:rsidRDefault="009739ED" w:rsidP="002F7093">
            <w:pPr>
              <w:jc w:val="center"/>
              <w:rPr>
                <w:sz w:val="20"/>
                <w:szCs w:val="20"/>
              </w:rPr>
            </w:pPr>
            <w:r>
              <w:rPr>
                <w:sz w:val="20"/>
                <w:szCs w:val="20"/>
              </w:rPr>
              <w:t>Fixed Matrix</w:t>
            </w:r>
          </w:p>
        </w:tc>
        <w:tc>
          <w:tcPr>
            <w:tcW w:w="1364" w:type="dxa"/>
            <w:vAlign w:val="center"/>
          </w:tcPr>
          <w:p w14:paraId="68285423" w14:textId="54E95DC7" w:rsidR="009739ED" w:rsidRPr="00332F5F" w:rsidRDefault="009739ED" w:rsidP="002F7093">
            <w:pPr>
              <w:jc w:val="center"/>
              <w:rPr>
                <w:sz w:val="20"/>
                <w:szCs w:val="20"/>
              </w:rPr>
            </w:pPr>
            <w:r w:rsidRPr="00332F5F">
              <w:rPr>
                <w:sz w:val="20"/>
                <w:szCs w:val="20"/>
              </w:rPr>
              <w:t>Per person</w:t>
            </w:r>
          </w:p>
        </w:tc>
        <w:tc>
          <w:tcPr>
            <w:tcW w:w="1576" w:type="dxa"/>
            <w:vAlign w:val="center"/>
          </w:tcPr>
          <w:p w14:paraId="6E309FD9"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60BB157C" w14:textId="77777777" w:rsidTr="00302DDE">
        <w:trPr>
          <w:gridAfter w:val="1"/>
          <w:wAfter w:w="6" w:type="dxa"/>
          <w:trHeight w:val="288"/>
        </w:trPr>
        <w:tc>
          <w:tcPr>
            <w:tcW w:w="1072" w:type="dxa"/>
            <w:vAlign w:val="center"/>
          </w:tcPr>
          <w:p w14:paraId="45A081B4" w14:textId="77777777" w:rsidR="009739ED" w:rsidRPr="00332F5F" w:rsidRDefault="009E13F7" w:rsidP="002F7093">
            <w:pPr>
              <w:jc w:val="center"/>
              <w:rPr>
                <w:rFonts w:ascii="Times New Roman" w:eastAsia="MS PMincho" w:hAnsi="Times New Roman" w:cs="Times New Roman"/>
                <w:b/>
                <w:bCs/>
                <w:sz w:val="20"/>
                <w:szCs w:val="20"/>
              </w:rPr>
            </w:pPr>
            <m:oMathPara>
              <m:oMath>
                <m:sSubSup>
                  <m:sSubSupPr>
                    <m:ctrlPr>
                      <w:rPr>
                        <w:rFonts w:ascii="Cambria Math" w:eastAsia="MS PMincho" w:hAnsi="Cambria Math" w:cs="Times New Roman"/>
                        <w:b/>
                        <w:bCs/>
                        <w:i/>
                        <w:sz w:val="20"/>
                        <w:szCs w:val="20"/>
                      </w:rPr>
                    </m:ctrlPr>
                  </m:sSubSupPr>
                  <m:e>
                    <m:r>
                      <m:rPr>
                        <m:sty m:val="bi"/>
                      </m:rPr>
                      <w:rPr>
                        <w:rFonts w:ascii="Cambria Math" w:eastAsia="MS PMincho" w:hAnsi="Cambria Math" w:cs="Times New Roman"/>
                        <w:sz w:val="20"/>
                        <w:szCs w:val="20"/>
                      </w:rPr>
                      <m:t>r</m:t>
                    </m:r>
                  </m:e>
                  <m:sub>
                    <m:r>
                      <m:rPr>
                        <m:sty m:val="bi"/>
                      </m:rPr>
                      <w:rPr>
                        <w:rFonts w:ascii="Cambria Math" w:eastAsia="MS PMincho" w:hAnsi="Cambria Math" w:cs="Times New Roman"/>
                        <w:sz w:val="20"/>
                        <w:szCs w:val="20"/>
                      </w:rPr>
                      <m:t>ki</m:t>
                    </m:r>
                  </m:sub>
                  <m:sup>
                    <m:r>
                      <m:rPr>
                        <m:sty m:val="bi"/>
                      </m:rPr>
                      <w:rPr>
                        <w:rFonts w:ascii="Cambria Math" w:eastAsia="MS PMincho" w:hAnsi="Cambria Math" w:cs="Times New Roman"/>
                        <w:sz w:val="20"/>
                        <w:szCs w:val="20"/>
                      </w:rPr>
                      <m:t>CH</m:t>
                    </m:r>
                  </m:sup>
                </m:sSubSup>
              </m:oMath>
            </m:oMathPara>
          </w:p>
        </w:tc>
        <w:tc>
          <w:tcPr>
            <w:tcW w:w="3675" w:type="dxa"/>
          </w:tcPr>
          <w:p w14:paraId="399CC30A" w14:textId="77777777" w:rsidR="009739ED" w:rsidRPr="00332F5F" w:rsidRDefault="009739ED" w:rsidP="002F7093">
            <w:pPr>
              <w:rPr>
                <w:sz w:val="20"/>
                <w:szCs w:val="20"/>
              </w:rPr>
            </w:pPr>
            <w:r w:rsidRPr="00332F5F">
              <w:rPr>
                <w:sz w:val="20"/>
                <w:szCs w:val="20"/>
              </w:rPr>
              <w:t xml:space="preserve">Transition rate of patients transferred from community </w:t>
            </w:r>
            <w:r w:rsidRPr="00332F5F">
              <w:rPr>
                <w:i/>
                <w:iCs/>
                <w:sz w:val="20"/>
                <w:szCs w:val="20"/>
              </w:rPr>
              <w:t>k</w:t>
            </w:r>
            <w:r w:rsidRPr="00332F5F">
              <w:rPr>
                <w:sz w:val="20"/>
                <w:szCs w:val="20"/>
              </w:rPr>
              <w:t xml:space="preserve"> to hospital </w:t>
            </w:r>
            <w:proofErr w:type="spellStart"/>
            <w:r w:rsidRPr="00332F5F">
              <w:rPr>
                <w:i/>
                <w:iCs/>
                <w:sz w:val="20"/>
                <w:szCs w:val="20"/>
              </w:rPr>
              <w:t>i</w:t>
            </w:r>
            <w:proofErr w:type="spellEnd"/>
            <w:r w:rsidRPr="00332F5F">
              <w:rPr>
                <w:sz w:val="20"/>
                <w:szCs w:val="20"/>
              </w:rPr>
              <w:t xml:space="preserve"> relative to the moving population</w:t>
            </w:r>
          </w:p>
        </w:tc>
        <w:tc>
          <w:tcPr>
            <w:tcW w:w="1809" w:type="dxa"/>
            <w:vAlign w:val="center"/>
          </w:tcPr>
          <w:p w14:paraId="4DF318A5" w14:textId="77777777" w:rsidR="009739ED" w:rsidRPr="00332F5F" w:rsidRDefault="009739ED" w:rsidP="002F7093">
            <w:pPr>
              <w:jc w:val="center"/>
              <w:rPr>
                <w:sz w:val="20"/>
                <w:szCs w:val="20"/>
              </w:rPr>
            </w:pPr>
            <w:r>
              <w:rPr>
                <w:sz w:val="20"/>
                <w:szCs w:val="20"/>
              </w:rPr>
              <w:t>Fixed Matrix</w:t>
            </w:r>
          </w:p>
        </w:tc>
        <w:tc>
          <w:tcPr>
            <w:tcW w:w="1364" w:type="dxa"/>
            <w:vAlign w:val="center"/>
          </w:tcPr>
          <w:p w14:paraId="02054CC2" w14:textId="2A33860A" w:rsidR="009739ED" w:rsidRPr="00332F5F" w:rsidRDefault="009739ED" w:rsidP="002F7093">
            <w:pPr>
              <w:jc w:val="center"/>
              <w:rPr>
                <w:sz w:val="20"/>
                <w:szCs w:val="20"/>
              </w:rPr>
            </w:pPr>
            <w:r w:rsidRPr="00332F5F">
              <w:rPr>
                <w:sz w:val="20"/>
                <w:szCs w:val="20"/>
              </w:rPr>
              <w:t>Per person</w:t>
            </w:r>
          </w:p>
        </w:tc>
        <w:tc>
          <w:tcPr>
            <w:tcW w:w="1576" w:type="dxa"/>
            <w:vAlign w:val="center"/>
          </w:tcPr>
          <w:p w14:paraId="205E67A6"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4B3214DB" w14:textId="77777777" w:rsidTr="00302DDE">
        <w:trPr>
          <w:gridAfter w:val="1"/>
          <w:wAfter w:w="6" w:type="dxa"/>
          <w:trHeight w:val="288"/>
        </w:trPr>
        <w:tc>
          <w:tcPr>
            <w:tcW w:w="1072" w:type="dxa"/>
            <w:vAlign w:val="center"/>
          </w:tcPr>
          <w:p w14:paraId="04342026" w14:textId="77777777" w:rsidR="009739ED" w:rsidRPr="00332F5F" w:rsidRDefault="009E13F7" w:rsidP="002F7093">
            <w:pPr>
              <w:jc w:val="center"/>
              <w:rPr>
                <w:rFonts w:ascii="Times New Roman" w:eastAsia="MS PMincho" w:hAnsi="Times New Roman" w:cs="Times New Roman"/>
                <w:b/>
                <w:bCs/>
                <w:sz w:val="20"/>
                <w:szCs w:val="20"/>
              </w:rPr>
            </w:pPr>
            <m:oMathPara>
              <m:oMath>
                <m:sSubSup>
                  <m:sSubSupPr>
                    <m:ctrlPr>
                      <w:rPr>
                        <w:rFonts w:ascii="Cambria Math" w:eastAsia="MS PMincho" w:hAnsi="Cambria Math" w:cs="Times New Roman"/>
                        <w:b/>
                        <w:bCs/>
                        <w:i/>
                        <w:sz w:val="20"/>
                        <w:szCs w:val="20"/>
                      </w:rPr>
                    </m:ctrlPr>
                  </m:sSubSupPr>
                  <m:e>
                    <m:r>
                      <m:rPr>
                        <m:sty m:val="bi"/>
                      </m:rPr>
                      <w:rPr>
                        <w:rFonts w:ascii="Cambria Math" w:eastAsia="MS PMincho" w:hAnsi="Cambria Math" w:cs="Times New Roman"/>
                        <w:sz w:val="20"/>
                        <w:szCs w:val="20"/>
                      </w:rPr>
                      <m:t>m</m:t>
                    </m:r>
                  </m:e>
                  <m:sub>
                    <m:r>
                      <m:rPr>
                        <m:sty m:val="bi"/>
                      </m:rPr>
                      <w:rPr>
                        <w:rFonts w:ascii="Cambria Math" w:eastAsia="MS PMincho" w:hAnsi="Cambria Math" w:cs="Times New Roman"/>
                        <w:sz w:val="20"/>
                        <w:szCs w:val="20"/>
                      </w:rPr>
                      <m:t>i</m:t>
                    </m:r>
                  </m:sub>
                  <m:sup>
                    <m:r>
                      <m:rPr>
                        <m:sty m:val="bi"/>
                      </m:rPr>
                      <w:rPr>
                        <w:rFonts w:ascii="Cambria Math" w:eastAsia="MS PMincho" w:hAnsi="Cambria Math" w:cs="Times New Roman"/>
                        <w:sz w:val="20"/>
                        <w:szCs w:val="20"/>
                      </w:rPr>
                      <m:t>EH</m:t>
                    </m:r>
                  </m:sup>
                </m:sSubSup>
              </m:oMath>
            </m:oMathPara>
          </w:p>
        </w:tc>
        <w:tc>
          <w:tcPr>
            <w:tcW w:w="3675" w:type="dxa"/>
          </w:tcPr>
          <w:p w14:paraId="5EC20D12" w14:textId="064B2726" w:rsidR="009739ED" w:rsidRPr="00332F5F" w:rsidRDefault="009739ED" w:rsidP="002F7093">
            <w:pPr>
              <w:rPr>
                <w:sz w:val="20"/>
                <w:szCs w:val="20"/>
              </w:rPr>
            </w:pPr>
            <w:r w:rsidRPr="00332F5F">
              <w:rPr>
                <w:sz w:val="20"/>
                <w:szCs w:val="20"/>
              </w:rPr>
              <w:t xml:space="preserve">Number of out-of-state patients that enter from hospital </w:t>
            </w:r>
            <w:proofErr w:type="spellStart"/>
            <w:r w:rsidRPr="00332F5F">
              <w:rPr>
                <w:i/>
                <w:iCs/>
                <w:sz w:val="20"/>
                <w:szCs w:val="20"/>
              </w:rPr>
              <w:t>i</w:t>
            </w:r>
            <w:proofErr w:type="spellEnd"/>
          </w:p>
        </w:tc>
        <w:tc>
          <w:tcPr>
            <w:tcW w:w="1809" w:type="dxa"/>
            <w:vAlign w:val="center"/>
          </w:tcPr>
          <w:p w14:paraId="557C5F61" w14:textId="77777777" w:rsidR="009739ED" w:rsidRPr="00332F5F" w:rsidRDefault="009739ED" w:rsidP="002F7093">
            <w:pPr>
              <w:jc w:val="center"/>
              <w:rPr>
                <w:sz w:val="20"/>
                <w:szCs w:val="20"/>
              </w:rPr>
            </w:pPr>
            <w:r>
              <w:rPr>
                <w:sz w:val="20"/>
                <w:szCs w:val="20"/>
              </w:rPr>
              <w:t>Fixed Matrix</w:t>
            </w:r>
          </w:p>
        </w:tc>
        <w:tc>
          <w:tcPr>
            <w:tcW w:w="1364" w:type="dxa"/>
            <w:vAlign w:val="center"/>
          </w:tcPr>
          <w:p w14:paraId="1F63DF09" w14:textId="232C0113" w:rsidR="009739ED" w:rsidRPr="00332F5F" w:rsidRDefault="00302DDE" w:rsidP="002F7093">
            <w:pPr>
              <w:jc w:val="center"/>
              <w:rPr>
                <w:sz w:val="20"/>
                <w:szCs w:val="20"/>
              </w:rPr>
            </w:pPr>
            <w:r>
              <w:rPr>
                <w:sz w:val="20"/>
                <w:szCs w:val="20"/>
              </w:rPr>
              <w:t>People</w:t>
            </w:r>
          </w:p>
        </w:tc>
        <w:tc>
          <w:tcPr>
            <w:tcW w:w="1576" w:type="dxa"/>
            <w:vAlign w:val="center"/>
          </w:tcPr>
          <w:p w14:paraId="55702B18"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6CD6F601" w14:textId="77777777" w:rsidTr="00302DDE">
        <w:trPr>
          <w:gridAfter w:val="1"/>
          <w:wAfter w:w="6" w:type="dxa"/>
          <w:trHeight w:val="288"/>
        </w:trPr>
        <w:tc>
          <w:tcPr>
            <w:tcW w:w="1072" w:type="dxa"/>
            <w:vAlign w:val="center"/>
          </w:tcPr>
          <w:p w14:paraId="5B56E6EE" w14:textId="77777777" w:rsidR="009739ED" w:rsidRPr="00332F5F" w:rsidRDefault="009E13F7" w:rsidP="002F7093">
            <w:pPr>
              <w:jc w:val="center"/>
              <w:rPr>
                <w:rFonts w:ascii="Times New Roman" w:eastAsia="MS PMincho" w:hAnsi="Times New Roman" w:cs="Times New Roman"/>
                <w:b/>
                <w:bCs/>
                <w:sz w:val="20"/>
                <w:szCs w:val="20"/>
              </w:rPr>
            </w:pPr>
            <m:oMathPara>
              <m:oMath>
                <m:sSubSup>
                  <m:sSubSupPr>
                    <m:ctrlPr>
                      <w:rPr>
                        <w:rFonts w:ascii="Cambria Math" w:eastAsia="MS PMincho" w:hAnsi="Cambria Math" w:cs="Times New Roman"/>
                        <w:b/>
                        <w:bCs/>
                        <w:i/>
                        <w:sz w:val="20"/>
                        <w:szCs w:val="20"/>
                      </w:rPr>
                    </m:ctrlPr>
                  </m:sSubSupPr>
                  <m:e>
                    <m:r>
                      <m:rPr>
                        <m:sty m:val="bi"/>
                      </m:rPr>
                      <w:rPr>
                        <w:rFonts w:ascii="Cambria Math" w:eastAsia="MS PMincho" w:hAnsi="Cambria Math" w:cs="Times New Roman"/>
                        <w:sz w:val="20"/>
                        <w:szCs w:val="20"/>
                      </w:rPr>
                      <m:t>m</m:t>
                    </m:r>
                  </m:e>
                  <m:sub>
                    <m:r>
                      <m:rPr>
                        <m:sty m:val="bi"/>
                      </m:rPr>
                      <w:rPr>
                        <w:rFonts w:ascii="Cambria Math" w:eastAsia="MS PMincho" w:hAnsi="Cambria Math" w:cs="Times New Roman"/>
                        <w:sz w:val="20"/>
                        <w:szCs w:val="20"/>
                      </w:rPr>
                      <m:t>j</m:t>
                    </m:r>
                  </m:sub>
                  <m:sup>
                    <m:r>
                      <m:rPr>
                        <m:sty m:val="bi"/>
                      </m:rPr>
                      <w:rPr>
                        <w:rFonts w:ascii="Cambria Math" w:eastAsia="MS PMincho" w:hAnsi="Cambria Math" w:cs="Times New Roman"/>
                        <w:sz w:val="20"/>
                        <w:szCs w:val="20"/>
                      </w:rPr>
                      <m:t>EL</m:t>
                    </m:r>
                  </m:sup>
                </m:sSubSup>
              </m:oMath>
            </m:oMathPara>
          </w:p>
        </w:tc>
        <w:tc>
          <w:tcPr>
            <w:tcW w:w="3675" w:type="dxa"/>
          </w:tcPr>
          <w:p w14:paraId="2FE61C57" w14:textId="77777777" w:rsidR="009739ED" w:rsidRPr="00332F5F" w:rsidRDefault="009739ED" w:rsidP="002F7093">
            <w:pPr>
              <w:rPr>
                <w:sz w:val="20"/>
                <w:szCs w:val="20"/>
              </w:rPr>
            </w:pPr>
            <w:r w:rsidRPr="00332F5F">
              <w:rPr>
                <w:sz w:val="20"/>
                <w:szCs w:val="20"/>
              </w:rPr>
              <w:t xml:space="preserve">Number of out-of-state patients that enter </w:t>
            </w:r>
            <w:proofErr w:type="spellStart"/>
            <w:r w:rsidRPr="00332F5F">
              <w:rPr>
                <w:sz w:val="20"/>
                <w:szCs w:val="20"/>
              </w:rPr>
              <w:t>LTC</w:t>
            </w:r>
            <w:proofErr w:type="spellEnd"/>
            <w:r w:rsidRPr="00332F5F">
              <w:rPr>
                <w:sz w:val="20"/>
                <w:szCs w:val="20"/>
              </w:rPr>
              <w:t xml:space="preserve"> </w:t>
            </w:r>
            <w:r w:rsidRPr="00332F5F">
              <w:rPr>
                <w:i/>
                <w:iCs/>
                <w:sz w:val="20"/>
                <w:szCs w:val="20"/>
              </w:rPr>
              <w:t>j</w:t>
            </w:r>
          </w:p>
        </w:tc>
        <w:tc>
          <w:tcPr>
            <w:tcW w:w="1809" w:type="dxa"/>
            <w:vAlign w:val="center"/>
          </w:tcPr>
          <w:p w14:paraId="29DA1451" w14:textId="77777777" w:rsidR="009739ED" w:rsidRPr="00332F5F" w:rsidRDefault="009739ED" w:rsidP="002F7093">
            <w:pPr>
              <w:jc w:val="center"/>
              <w:rPr>
                <w:sz w:val="20"/>
                <w:szCs w:val="20"/>
              </w:rPr>
            </w:pPr>
            <w:r>
              <w:rPr>
                <w:sz w:val="20"/>
                <w:szCs w:val="20"/>
              </w:rPr>
              <w:t>Fixed Matrix</w:t>
            </w:r>
          </w:p>
        </w:tc>
        <w:tc>
          <w:tcPr>
            <w:tcW w:w="1364" w:type="dxa"/>
            <w:vAlign w:val="center"/>
          </w:tcPr>
          <w:p w14:paraId="2E4A31AE" w14:textId="2253AAE4" w:rsidR="009739ED" w:rsidRPr="00332F5F" w:rsidRDefault="00302DDE" w:rsidP="002F7093">
            <w:pPr>
              <w:jc w:val="center"/>
              <w:rPr>
                <w:sz w:val="20"/>
                <w:szCs w:val="20"/>
              </w:rPr>
            </w:pPr>
            <w:r>
              <w:rPr>
                <w:sz w:val="20"/>
                <w:szCs w:val="20"/>
              </w:rPr>
              <w:t>People</w:t>
            </w:r>
          </w:p>
        </w:tc>
        <w:tc>
          <w:tcPr>
            <w:tcW w:w="1576" w:type="dxa"/>
            <w:vAlign w:val="center"/>
          </w:tcPr>
          <w:p w14:paraId="6F60BA46"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5337DCF2" w14:textId="77777777" w:rsidTr="00302DDE">
        <w:trPr>
          <w:gridAfter w:val="1"/>
          <w:wAfter w:w="6" w:type="dxa"/>
          <w:trHeight w:val="288"/>
        </w:trPr>
        <w:tc>
          <w:tcPr>
            <w:tcW w:w="1072" w:type="dxa"/>
            <w:vAlign w:val="center"/>
          </w:tcPr>
          <w:p w14:paraId="0DA877D5" w14:textId="77777777" w:rsidR="009739ED" w:rsidRPr="00332F5F" w:rsidRDefault="009739ED" w:rsidP="002F7093">
            <w:pPr>
              <w:jc w:val="center"/>
              <w:rPr>
                <w:rFonts w:ascii="Times New Roman" w:eastAsia="MS PMincho" w:hAnsi="Times New Roman" w:cs="Times New Roman"/>
                <w:b/>
                <w:bCs/>
                <w:sz w:val="20"/>
                <w:szCs w:val="20"/>
              </w:rPr>
            </w:pPr>
            <m:oMathPara>
              <m:oMath>
                <m:r>
                  <m:rPr>
                    <m:sty m:val="bi"/>
                  </m:rPr>
                  <w:rPr>
                    <w:rFonts w:ascii="Cambria Math" w:eastAsia="MS PMincho" w:hAnsi="Cambria Math" w:cs="Times New Roman"/>
                    <w:sz w:val="20"/>
                    <w:szCs w:val="20"/>
                  </w:rPr>
                  <m:t>γ</m:t>
                </m:r>
              </m:oMath>
            </m:oMathPara>
          </w:p>
        </w:tc>
        <w:tc>
          <w:tcPr>
            <w:tcW w:w="3675" w:type="dxa"/>
          </w:tcPr>
          <w:p w14:paraId="1309D669" w14:textId="77777777" w:rsidR="009739ED" w:rsidRPr="00332F5F" w:rsidRDefault="009739ED" w:rsidP="002F7093">
            <w:pPr>
              <w:rPr>
                <w:sz w:val="20"/>
                <w:szCs w:val="20"/>
              </w:rPr>
            </w:pPr>
            <w:r w:rsidRPr="00332F5F">
              <w:rPr>
                <w:sz w:val="20"/>
                <w:szCs w:val="20"/>
              </w:rPr>
              <w:t>Infection mortality rate</w:t>
            </w:r>
          </w:p>
        </w:tc>
        <w:tc>
          <w:tcPr>
            <w:tcW w:w="1809" w:type="dxa"/>
            <w:vAlign w:val="center"/>
          </w:tcPr>
          <w:p w14:paraId="7B733E2D" w14:textId="77777777" w:rsidR="009739ED" w:rsidRPr="00332F5F" w:rsidRDefault="009739ED" w:rsidP="002F7093">
            <w:pPr>
              <w:jc w:val="center"/>
              <w:rPr>
                <w:sz w:val="20"/>
                <w:szCs w:val="20"/>
              </w:rPr>
            </w:pPr>
            <w:r w:rsidRPr="00332F5F">
              <w:rPr>
                <w:sz w:val="20"/>
                <w:szCs w:val="20"/>
              </w:rPr>
              <w:t>0.02</w:t>
            </w:r>
          </w:p>
          <w:p w14:paraId="0F2541DB" w14:textId="77777777" w:rsidR="009739ED" w:rsidRPr="00332F5F" w:rsidRDefault="009739ED" w:rsidP="002F7093">
            <w:pPr>
              <w:jc w:val="center"/>
              <w:rPr>
                <w:sz w:val="20"/>
                <w:szCs w:val="20"/>
              </w:rPr>
            </w:pPr>
            <w:r w:rsidRPr="00332F5F">
              <w:rPr>
                <w:sz w:val="20"/>
                <w:szCs w:val="20"/>
              </w:rPr>
              <w:t>(0.016, 0.024)</w:t>
            </w:r>
          </w:p>
        </w:tc>
        <w:tc>
          <w:tcPr>
            <w:tcW w:w="1364" w:type="dxa"/>
            <w:vAlign w:val="center"/>
          </w:tcPr>
          <w:p w14:paraId="235C2BA1" w14:textId="7ADECC3D" w:rsidR="009739ED" w:rsidRPr="00332F5F" w:rsidRDefault="009739ED" w:rsidP="002F7093">
            <w:pPr>
              <w:jc w:val="center"/>
              <w:rPr>
                <w:sz w:val="20"/>
                <w:szCs w:val="20"/>
              </w:rPr>
            </w:pPr>
            <w:r w:rsidRPr="00332F5F">
              <w:rPr>
                <w:sz w:val="20"/>
                <w:szCs w:val="20"/>
              </w:rPr>
              <w:t>Per colonized person</w:t>
            </w:r>
          </w:p>
        </w:tc>
        <w:tc>
          <w:tcPr>
            <w:tcW w:w="1576" w:type="dxa"/>
            <w:vAlign w:val="center"/>
          </w:tcPr>
          <w:p w14:paraId="22027464" w14:textId="551E38EA" w:rsidR="009739ED" w:rsidRPr="007131BC" w:rsidRDefault="009739ED" w:rsidP="002F7093">
            <w:pPr>
              <w:jc w:val="center"/>
              <w:rPr>
                <w:sz w:val="20"/>
                <w:szCs w:val="20"/>
              </w:rPr>
            </w:pPr>
            <w:del w:id="38" w:author="Gary Lin" w:date="2021-07-14T18:03:00Z">
              <w:r w:rsidRPr="007131BC">
                <w:rPr>
                  <w:sz w:val="20"/>
                  <w:szCs w:val="20"/>
                </w:rPr>
                <w:fldChar w:fldCharType="begin"/>
              </w:r>
              <w:r w:rsidR="008F3EF1">
                <w:rPr>
                  <w:sz w:val="20"/>
                  <w:szCs w:val="20"/>
                </w:rPr>
                <w:delInstrText>ADDIN RW.CITE{{doc:5e44a3c5e4b00d5ef222f298 Borer,Abraham 2011; doc:5e44aff7e4b0e3fd700335bc Li,Xiaopeng 2017}}</w:delInstrText>
              </w:r>
              <w:r w:rsidRPr="007131BC">
                <w:rPr>
                  <w:sz w:val="20"/>
                  <w:szCs w:val="20"/>
                </w:rPr>
                <w:fldChar w:fldCharType="separate"/>
              </w:r>
              <w:r w:rsidR="008F3EF1" w:rsidRPr="008F3EF1">
                <w:rPr>
                  <w:rFonts w:ascii="Times New Roman" w:hAnsi="Times New Roman" w:cs="Times New Roman"/>
                  <w:bCs/>
                  <w:sz w:val="20"/>
                  <w:szCs w:val="20"/>
                  <w:vertAlign w:val="superscript"/>
                </w:rPr>
                <w:delText>5, 6</w:delText>
              </w:r>
              <w:r w:rsidRPr="007131BC">
                <w:rPr>
                  <w:sz w:val="20"/>
                  <w:szCs w:val="20"/>
                </w:rPr>
                <w:fldChar w:fldCharType="end"/>
              </w:r>
            </w:del>
            <w:ins w:id="39" w:author="Gary Lin" w:date="2021-07-14T18:03:00Z">
              <w:r w:rsidRPr="007131BC">
                <w:rPr>
                  <w:sz w:val="20"/>
                  <w:szCs w:val="20"/>
                </w:rPr>
                <w:fldChar w:fldCharType="begin"/>
              </w:r>
              <w:r w:rsidR="000F44FB">
                <w:rPr>
                  <w:sz w:val="20"/>
                  <w:szCs w:val="20"/>
                </w:rPr>
                <w:instrText>ADDIN RW.CITE{{doc:5e44a3c5e4b00d5ef222f298 Borer,Abraham 2011}}</w:instrText>
              </w:r>
              <w:r w:rsidRPr="007131BC">
                <w:rPr>
                  <w:sz w:val="20"/>
                  <w:szCs w:val="20"/>
                </w:rPr>
                <w:fldChar w:fldCharType="separate"/>
              </w:r>
              <w:r w:rsidR="000F44FB" w:rsidRPr="000F44FB">
                <w:rPr>
                  <w:rFonts w:ascii="Times New Roman" w:hAnsi="Times New Roman" w:cs="Times New Roman"/>
                  <w:bCs/>
                  <w:sz w:val="20"/>
                  <w:szCs w:val="20"/>
                  <w:vertAlign w:val="superscript"/>
                </w:rPr>
                <w:t>5</w:t>
              </w:r>
              <w:r w:rsidRPr="007131BC">
                <w:rPr>
                  <w:sz w:val="20"/>
                  <w:szCs w:val="20"/>
                </w:rPr>
                <w:fldChar w:fldCharType="end"/>
              </w:r>
            </w:ins>
          </w:p>
        </w:tc>
      </w:tr>
      <w:tr w:rsidR="009739ED" w:rsidRPr="00332F5F" w14:paraId="18F22855" w14:textId="77777777" w:rsidTr="00302DDE">
        <w:trPr>
          <w:gridAfter w:val="1"/>
          <w:wAfter w:w="6" w:type="dxa"/>
          <w:trHeight w:val="288"/>
        </w:trPr>
        <w:tc>
          <w:tcPr>
            <w:tcW w:w="1072" w:type="dxa"/>
            <w:vAlign w:val="center"/>
          </w:tcPr>
          <w:p w14:paraId="212407BB" w14:textId="77777777" w:rsidR="009739ED" w:rsidRPr="00332F5F" w:rsidRDefault="009739ED" w:rsidP="002F7093">
            <w:pPr>
              <w:jc w:val="center"/>
              <w:rPr>
                <w:rFonts w:ascii="Times New Roman" w:eastAsia="MS PMincho" w:hAnsi="Times New Roman" w:cs="Times New Roman"/>
                <w:b/>
                <w:bCs/>
                <w:sz w:val="20"/>
                <w:szCs w:val="20"/>
              </w:rPr>
            </w:pPr>
            <m:oMathPara>
              <m:oMath>
                <m:r>
                  <m:rPr>
                    <m:sty m:val="bi"/>
                  </m:rPr>
                  <w:rPr>
                    <w:rFonts w:ascii="Cambria Math" w:hAnsi="Cambria Math"/>
                    <w:sz w:val="20"/>
                    <w:szCs w:val="20"/>
                  </w:rPr>
                  <m:t>σ</m:t>
                </m:r>
              </m:oMath>
            </m:oMathPara>
          </w:p>
        </w:tc>
        <w:tc>
          <w:tcPr>
            <w:tcW w:w="3675" w:type="dxa"/>
          </w:tcPr>
          <w:p w14:paraId="7E496646" w14:textId="77777777" w:rsidR="009739ED" w:rsidRPr="00332F5F" w:rsidRDefault="009739ED" w:rsidP="002F7093">
            <w:pPr>
              <w:rPr>
                <w:sz w:val="20"/>
                <w:szCs w:val="20"/>
              </w:rPr>
            </w:pPr>
            <w:r w:rsidRPr="00332F5F">
              <w:rPr>
                <w:sz w:val="20"/>
                <w:szCs w:val="20"/>
              </w:rPr>
              <w:t>IPC bundle reduction in transmission multiplier</w:t>
            </w:r>
          </w:p>
        </w:tc>
        <w:tc>
          <w:tcPr>
            <w:tcW w:w="1809" w:type="dxa"/>
            <w:vAlign w:val="center"/>
          </w:tcPr>
          <w:p w14:paraId="60E5875C" w14:textId="77777777" w:rsidR="009739ED" w:rsidRPr="00332F5F" w:rsidRDefault="009739ED" w:rsidP="002F7093">
            <w:pPr>
              <w:jc w:val="center"/>
              <w:rPr>
                <w:sz w:val="20"/>
                <w:szCs w:val="20"/>
              </w:rPr>
            </w:pPr>
            <w:r w:rsidRPr="00332F5F">
              <w:rPr>
                <w:sz w:val="20"/>
                <w:szCs w:val="20"/>
              </w:rPr>
              <w:t>0.1</w:t>
            </w:r>
          </w:p>
          <w:p w14:paraId="6086BF0B" w14:textId="77777777" w:rsidR="009739ED" w:rsidRPr="00332F5F" w:rsidRDefault="009739ED" w:rsidP="002F7093">
            <w:pPr>
              <w:jc w:val="center"/>
              <w:rPr>
                <w:sz w:val="20"/>
                <w:szCs w:val="20"/>
              </w:rPr>
            </w:pPr>
            <w:r w:rsidRPr="00332F5F">
              <w:rPr>
                <w:sz w:val="20"/>
                <w:szCs w:val="20"/>
              </w:rPr>
              <w:t>(0.08,</w:t>
            </w:r>
            <w:r>
              <w:rPr>
                <w:sz w:val="20"/>
                <w:szCs w:val="20"/>
              </w:rPr>
              <w:t xml:space="preserve"> 0.12</w:t>
            </w:r>
            <w:r w:rsidRPr="00332F5F">
              <w:rPr>
                <w:sz w:val="20"/>
                <w:szCs w:val="20"/>
              </w:rPr>
              <w:t>)</w:t>
            </w:r>
          </w:p>
        </w:tc>
        <w:tc>
          <w:tcPr>
            <w:tcW w:w="1364" w:type="dxa"/>
            <w:vAlign w:val="center"/>
          </w:tcPr>
          <w:p w14:paraId="2C5BF50B" w14:textId="77777777" w:rsidR="009739ED" w:rsidRPr="00332F5F" w:rsidRDefault="009739ED" w:rsidP="002F7093">
            <w:pPr>
              <w:jc w:val="center"/>
              <w:rPr>
                <w:sz w:val="20"/>
                <w:szCs w:val="20"/>
              </w:rPr>
            </w:pPr>
            <w:r w:rsidRPr="00332F5F">
              <w:rPr>
                <w:sz w:val="20"/>
                <w:szCs w:val="20"/>
              </w:rPr>
              <w:t>Fraction</w:t>
            </w:r>
          </w:p>
        </w:tc>
        <w:tc>
          <w:tcPr>
            <w:tcW w:w="1576" w:type="dxa"/>
            <w:vAlign w:val="center"/>
          </w:tcPr>
          <w:p w14:paraId="5ED47DFC" w14:textId="037A543C" w:rsidR="009739ED" w:rsidRPr="007131BC" w:rsidRDefault="009739ED" w:rsidP="002F7093">
            <w:pPr>
              <w:jc w:val="center"/>
              <w:rPr>
                <w:sz w:val="20"/>
                <w:szCs w:val="20"/>
              </w:rPr>
            </w:pPr>
            <w:del w:id="40" w:author="Gary Lin" w:date="2021-07-14T18:03:00Z">
              <w:r w:rsidRPr="007131BC">
                <w:rPr>
                  <w:sz w:val="20"/>
                  <w:szCs w:val="20"/>
                </w:rPr>
                <w:fldChar w:fldCharType="begin"/>
              </w:r>
              <w:r w:rsidR="008F3EF1">
                <w:rPr>
                  <w:sz w:val="20"/>
                  <w:szCs w:val="20"/>
                </w:rPr>
                <w:delInstrText>ADDIN RW.CITE{{doc:5e448062e4b086f450f443b6 Lin,MichaelY 2014; doc:5e44a3e1e4b0326bce0b3273 [NoInformation] 2019}}</w:delInstrText>
              </w:r>
              <w:r w:rsidRPr="007131BC">
                <w:rPr>
                  <w:sz w:val="20"/>
                  <w:szCs w:val="20"/>
                </w:rPr>
                <w:fldChar w:fldCharType="separate"/>
              </w:r>
              <w:r w:rsidR="008F3EF1" w:rsidRPr="008F3EF1">
                <w:rPr>
                  <w:rFonts w:ascii="Times New Roman" w:hAnsi="Times New Roman" w:cs="Times New Roman"/>
                  <w:bCs/>
                  <w:sz w:val="20"/>
                  <w:szCs w:val="20"/>
                  <w:vertAlign w:val="superscript"/>
                </w:rPr>
                <w:delText>7, 8</w:delText>
              </w:r>
              <w:r w:rsidRPr="007131BC">
                <w:rPr>
                  <w:sz w:val="20"/>
                  <w:szCs w:val="20"/>
                </w:rPr>
                <w:fldChar w:fldCharType="end"/>
              </w:r>
            </w:del>
            <w:ins w:id="41" w:author="Gary Lin" w:date="2021-07-14T18:03:00Z">
              <w:r w:rsidRPr="007131BC">
                <w:rPr>
                  <w:sz w:val="20"/>
                  <w:szCs w:val="20"/>
                </w:rPr>
                <w:fldChar w:fldCharType="begin"/>
              </w:r>
              <w:r w:rsidR="000F44FB">
                <w:rPr>
                  <w:sz w:val="20"/>
                  <w:szCs w:val="20"/>
                </w:rPr>
                <w:instrText>ADDIN RW.CITE{{doc:5e448062e4b086f450f443b6 Lin,MichaelY 2014}}</w:instrText>
              </w:r>
              <w:r w:rsidRPr="007131BC">
                <w:rPr>
                  <w:sz w:val="20"/>
                  <w:szCs w:val="20"/>
                </w:rPr>
                <w:fldChar w:fldCharType="separate"/>
              </w:r>
              <w:r w:rsidR="000F44FB" w:rsidRPr="000F44FB">
                <w:rPr>
                  <w:rFonts w:ascii="Times New Roman" w:hAnsi="Times New Roman" w:cs="Times New Roman"/>
                  <w:bCs/>
                  <w:sz w:val="20"/>
                  <w:szCs w:val="20"/>
                  <w:vertAlign w:val="superscript"/>
                </w:rPr>
                <w:t>6</w:t>
              </w:r>
              <w:r w:rsidRPr="007131BC">
                <w:rPr>
                  <w:sz w:val="20"/>
                  <w:szCs w:val="20"/>
                </w:rPr>
                <w:fldChar w:fldCharType="end"/>
              </w:r>
            </w:ins>
          </w:p>
        </w:tc>
      </w:tr>
      <w:tr w:rsidR="009739ED" w:rsidRPr="00332F5F" w14:paraId="784C8EE4" w14:textId="77777777" w:rsidTr="00302DDE">
        <w:trPr>
          <w:gridAfter w:val="1"/>
          <w:wAfter w:w="6" w:type="dxa"/>
          <w:trHeight w:val="288"/>
        </w:trPr>
        <w:tc>
          <w:tcPr>
            <w:tcW w:w="1072" w:type="dxa"/>
            <w:vAlign w:val="center"/>
          </w:tcPr>
          <w:p w14:paraId="1D01FB0E" w14:textId="77777777" w:rsidR="009739ED" w:rsidRPr="00332F5F" w:rsidRDefault="009739ED" w:rsidP="002F7093">
            <w:pPr>
              <w:jc w:val="center"/>
              <w:rPr>
                <w:rFonts w:ascii="Times New Roman" w:eastAsia="MS PMincho" w:hAnsi="Times New Roman" w:cs="Times New Roman"/>
                <w:b/>
                <w:sz w:val="20"/>
                <w:szCs w:val="20"/>
              </w:rPr>
            </w:pPr>
            <m:oMathPara>
              <m:oMath>
                <m:r>
                  <m:rPr>
                    <m:sty m:val="bi"/>
                  </m:rPr>
                  <w:rPr>
                    <w:rFonts w:ascii="Cambria Math" w:hAnsi="Cambria Math"/>
                    <w:sz w:val="20"/>
                    <w:szCs w:val="20"/>
                  </w:rPr>
                  <m:t>φ</m:t>
                </m:r>
              </m:oMath>
            </m:oMathPara>
          </w:p>
        </w:tc>
        <w:tc>
          <w:tcPr>
            <w:tcW w:w="3675" w:type="dxa"/>
          </w:tcPr>
          <w:p w14:paraId="70090812" w14:textId="77777777" w:rsidR="009739ED" w:rsidRPr="00332F5F" w:rsidRDefault="009739ED" w:rsidP="002F7093">
            <w:pPr>
              <w:rPr>
                <w:sz w:val="20"/>
                <w:szCs w:val="20"/>
              </w:rPr>
            </w:pPr>
            <w:r w:rsidRPr="00332F5F">
              <w:rPr>
                <w:sz w:val="20"/>
                <w:szCs w:val="20"/>
              </w:rPr>
              <w:t>Probability of a colonized patients that receive antibiotic treatment completely clears colonization</w:t>
            </w:r>
          </w:p>
        </w:tc>
        <w:tc>
          <w:tcPr>
            <w:tcW w:w="1809" w:type="dxa"/>
            <w:vAlign w:val="center"/>
          </w:tcPr>
          <w:p w14:paraId="25879F64" w14:textId="77777777" w:rsidR="009739ED" w:rsidRDefault="009739ED" w:rsidP="002F7093">
            <w:pPr>
              <w:jc w:val="center"/>
              <w:rPr>
                <w:sz w:val="20"/>
                <w:szCs w:val="20"/>
              </w:rPr>
            </w:pPr>
            <w:r w:rsidRPr="00332F5F">
              <w:rPr>
                <w:sz w:val="20"/>
                <w:szCs w:val="20"/>
              </w:rPr>
              <w:t>0.0153</w:t>
            </w:r>
          </w:p>
          <w:p w14:paraId="5EFA74C0" w14:textId="77777777" w:rsidR="009739ED" w:rsidRPr="00332F5F" w:rsidRDefault="009739ED" w:rsidP="002F7093">
            <w:pPr>
              <w:jc w:val="center"/>
              <w:rPr>
                <w:sz w:val="20"/>
                <w:szCs w:val="20"/>
              </w:rPr>
            </w:pPr>
            <w:r>
              <w:rPr>
                <w:sz w:val="20"/>
                <w:szCs w:val="20"/>
              </w:rPr>
              <w:t>(0.0122, 0.0184)</w:t>
            </w:r>
          </w:p>
        </w:tc>
        <w:tc>
          <w:tcPr>
            <w:tcW w:w="1364" w:type="dxa"/>
            <w:vAlign w:val="center"/>
          </w:tcPr>
          <w:p w14:paraId="495DD725" w14:textId="77777777" w:rsidR="009739ED" w:rsidRPr="00332F5F" w:rsidRDefault="009739ED" w:rsidP="002F7093">
            <w:pPr>
              <w:jc w:val="center"/>
              <w:rPr>
                <w:sz w:val="20"/>
                <w:szCs w:val="20"/>
              </w:rPr>
            </w:pPr>
            <w:r w:rsidRPr="00332F5F">
              <w:rPr>
                <w:sz w:val="20"/>
                <w:szCs w:val="20"/>
              </w:rPr>
              <w:t>Fraction</w:t>
            </w:r>
          </w:p>
        </w:tc>
        <w:tc>
          <w:tcPr>
            <w:tcW w:w="1576" w:type="dxa"/>
            <w:vAlign w:val="center"/>
          </w:tcPr>
          <w:p w14:paraId="301387C6" w14:textId="06FE3281" w:rsidR="009739ED" w:rsidRPr="007131BC" w:rsidRDefault="009739ED" w:rsidP="002F7093">
            <w:pPr>
              <w:jc w:val="center"/>
              <w:rPr>
                <w:sz w:val="20"/>
                <w:szCs w:val="20"/>
              </w:rPr>
            </w:pPr>
            <w:r w:rsidRPr="007131BC">
              <w:rPr>
                <w:sz w:val="20"/>
                <w:szCs w:val="20"/>
              </w:rPr>
              <w:fldChar w:fldCharType="begin"/>
            </w:r>
            <w:r w:rsidR="000F44FB">
              <w:rPr>
                <w:sz w:val="20"/>
                <w:szCs w:val="20"/>
              </w:rPr>
              <w:instrText>ADDIN RW.CITE{{doc:5e44b194e4b0dd3eee326901 Klein,Eili 2019}}</w:instrText>
            </w:r>
            <w:r w:rsidRPr="007131BC">
              <w:rPr>
                <w:sz w:val="20"/>
                <w:szCs w:val="20"/>
              </w:rPr>
              <w:fldChar w:fldCharType="separate"/>
            </w:r>
            <w:del w:id="42" w:author="Gary Lin" w:date="2021-07-14T18:03:00Z">
              <w:r w:rsidR="008F3EF1" w:rsidRPr="008F3EF1">
                <w:rPr>
                  <w:rFonts w:ascii="Times New Roman" w:hAnsi="Times New Roman" w:cs="Times New Roman"/>
                  <w:bCs/>
                  <w:sz w:val="20"/>
                  <w:szCs w:val="20"/>
                  <w:vertAlign w:val="superscript"/>
                </w:rPr>
                <w:delText>9</w:delText>
              </w:r>
            </w:del>
            <w:ins w:id="43" w:author="Gary Lin" w:date="2021-07-14T18:03:00Z">
              <w:r w:rsidR="000F44FB" w:rsidRPr="000F44FB">
                <w:rPr>
                  <w:rFonts w:ascii="Times New Roman" w:hAnsi="Times New Roman" w:cs="Times New Roman"/>
                  <w:bCs/>
                  <w:sz w:val="20"/>
                  <w:szCs w:val="20"/>
                  <w:vertAlign w:val="superscript"/>
                </w:rPr>
                <w:t>7</w:t>
              </w:r>
            </w:ins>
            <w:r w:rsidRPr="007131BC">
              <w:rPr>
                <w:sz w:val="20"/>
                <w:szCs w:val="20"/>
              </w:rPr>
              <w:fldChar w:fldCharType="end"/>
            </w:r>
          </w:p>
        </w:tc>
      </w:tr>
      <w:tr w:rsidR="009739ED" w:rsidRPr="00332F5F" w14:paraId="3C433865" w14:textId="77777777" w:rsidTr="00302DDE">
        <w:trPr>
          <w:gridAfter w:val="1"/>
          <w:wAfter w:w="6" w:type="dxa"/>
          <w:trHeight w:val="288"/>
        </w:trPr>
        <w:tc>
          <w:tcPr>
            <w:tcW w:w="1072" w:type="dxa"/>
            <w:vAlign w:val="center"/>
          </w:tcPr>
          <w:p w14:paraId="2C12CA79" w14:textId="77777777" w:rsidR="009739ED" w:rsidRPr="00332F5F" w:rsidRDefault="009739ED" w:rsidP="002F7093">
            <w:pPr>
              <w:jc w:val="center"/>
              <w:rPr>
                <w:b/>
                <w:sz w:val="20"/>
                <w:szCs w:val="20"/>
              </w:rPr>
            </w:pPr>
            <m:oMathPara>
              <m:oMath>
                <m:r>
                  <m:rPr>
                    <m:sty m:val="bi"/>
                  </m:rPr>
                  <w:rPr>
                    <w:rFonts w:ascii="Cambria Math" w:hAnsi="Cambria Math"/>
                    <w:sz w:val="20"/>
                    <w:szCs w:val="20"/>
                  </w:rPr>
                  <m:t>ω</m:t>
                </m:r>
              </m:oMath>
            </m:oMathPara>
          </w:p>
        </w:tc>
        <w:tc>
          <w:tcPr>
            <w:tcW w:w="3675" w:type="dxa"/>
          </w:tcPr>
          <w:p w14:paraId="67EE515B" w14:textId="77777777" w:rsidR="009739ED" w:rsidRPr="00332F5F" w:rsidRDefault="009739ED" w:rsidP="002F7093">
            <w:pPr>
              <w:rPr>
                <w:sz w:val="20"/>
                <w:szCs w:val="20"/>
              </w:rPr>
            </w:pPr>
            <w:r w:rsidRPr="00332F5F">
              <w:rPr>
                <w:sz w:val="20"/>
                <w:szCs w:val="20"/>
              </w:rPr>
              <w:t>Rate of treated patients returning to normal susceptibility after treatment</w:t>
            </w:r>
          </w:p>
        </w:tc>
        <w:tc>
          <w:tcPr>
            <w:tcW w:w="1809" w:type="dxa"/>
            <w:vAlign w:val="center"/>
          </w:tcPr>
          <w:p w14:paraId="3CB40240" w14:textId="77777777" w:rsidR="009739ED" w:rsidRDefault="009739ED" w:rsidP="002F7093">
            <w:pPr>
              <w:jc w:val="center"/>
              <w:rPr>
                <w:sz w:val="20"/>
                <w:szCs w:val="20"/>
              </w:rPr>
            </w:pPr>
            <w:r w:rsidRPr="00332F5F">
              <w:rPr>
                <w:sz w:val="20"/>
                <w:szCs w:val="20"/>
              </w:rPr>
              <w:t xml:space="preserve">1 / </w:t>
            </w:r>
            <w:r>
              <w:rPr>
                <w:sz w:val="20"/>
                <w:szCs w:val="20"/>
              </w:rPr>
              <w:t>5.2</w:t>
            </w:r>
          </w:p>
          <w:p w14:paraId="60C72432" w14:textId="77777777" w:rsidR="009739ED" w:rsidRPr="00332F5F" w:rsidRDefault="009739ED" w:rsidP="002F7093">
            <w:pPr>
              <w:jc w:val="center"/>
              <w:rPr>
                <w:sz w:val="20"/>
                <w:szCs w:val="20"/>
              </w:rPr>
            </w:pPr>
            <w:r>
              <w:rPr>
                <w:sz w:val="20"/>
                <w:szCs w:val="20"/>
              </w:rPr>
              <w:t>(0.385, 0.128)</w:t>
            </w:r>
          </w:p>
        </w:tc>
        <w:tc>
          <w:tcPr>
            <w:tcW w:w="1364" w:type="dxa"/>
            <w:vAlign w:val="center"/>
          </w:tcPr>
          <w:p w14:paraId="52C46EED" w14:textId="5E5E9254" w:rsidR="009739ED" w:rsidRPr="00332F5F" w:rsidRDefault="009739ED" w:rsidP="002F7093">
            <w:pPr>
              <w:jc w:val="center"/>
              <w:rPr>
                <w:sz w:val="20"/>
                <w:szCs w:val="20"/>
              </w:rPr>
            </w:pPr>
            <w:r w:rsidRPr="00332F5F">
              <w:rPr>
                <w:sz w:val="20"/>
                <w:szCs w:val="20"/>
              </w:rPr>
              <w:t>Per person</w:t>
            </w:r>
          </w:p>
        </w:tc>
        <w:tc>
          <w:tcPr>
            <w:tcW w:w="1576" w:type="dxa"/>
            <w:vAlign w:val="center"/>
          </w:tcPr>
          <w:p w14:paraId="54E04EFE" w14:textId="77777777" w:rsidR="009739ED" w:rsidRPr="007131BC" w:rsidRDefault="009739ED" w:rsidP="002F7093">
            <w:pPr>
              <w:jc w:val="center"/>
              <w:rPr>
                <w:sz w:val="20"/>
                <w:szCs w:val="20"/>
              </w:rPr>
            </w:pPr>
            <w:r>
              <w:rPr>
                <w:sz w:val="20"/>
                <w:szCs w:val="20"/>
              </w:rPr>
              <w:t>Author Estimate</w:t>
            </w:r>
          </w:p>
        </w:tc>
      </w:tr>
      <w:tr w:rsidR="009739ED" w:rsidRPr="00332F5F" w14:paraId="763D5DAF" w14:textId="77777777" w:rsidTr="00302DDE">
        <w:trPr>
          <w:gridAfter w:val="1"/>
          <w:wAfter w:w="6" w:type="dxa"/>
          <w:trHeight w:val="288"/>
        </w:trPr>
        <w:tc>
          <w:tcPr>
            <w:tcW w:w="1072" w:type="dxa"/>
            <w:vAlign w:val="center"/>
          </w:tcPr>
          <w:p w14:paraId="79D75786" w14:textId="77777777" w:rsidR="009739ED" w:rsidRPr="00332F5F" w:rsidRDefault="009E13F7" w:rsidP="002F7093">
            <w:pPr>
              <w:jc w:val="center"/>
              <w:rPr>
                <w:b/>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ρ</m:t>
                    </m:r>
                  </m:e>
                  <m:sub>
                    <m:r>
                      <m:rPr>
                        <m:sty m:val="bi"/>
                      </m:rPr>
                      <w:rPr>
                        <w:rFonts w:ascii="Cambria Math" w:hAnsi="Cambria Math"/>
                        <w:sz w:val="20"/>
                        <w:szCs w:val="20"/>
                      </w:rPr>
                      <m:t>0</m:t>
                    </m:r>
                  </m:sub>
                </m:sSub>
              </m:oMath>
            </m:oMathPara>
          </w:p>
        </w:tc>
        <w:tc>
          <w:tcPr>
            <w:tcW w:w="3675" w:type="dxa"/>
          </w:tcPr>
          <w:p w14:paraId="5545B1E7" w14:textId="77777777" w:rsidR="009739ED" w:rsidRPr="00332F5F" w:rsidRDefault="009739ED" w:rsidP="002F7093">
            <w:pPr>
              <w:rPr>
                <w:sz w:val="20"/>
                <w:szCs w:val="20"/>
              </w:rPr>
            </w:pPr>
            <w:r w:rsidRPr="00332F5F">
              <w:rPr>
                <w:sz w:val="20"/>
                <w:szCs w:val="20"/>
              </w:rPr>
              <w:t>Probability of colonized patients spontaneously cleared of CRE colonization</w:t>
            </w:r>
          </w:p>
        </w:tc>
        <w:tc>
          <w:tcPr>
            <w:tcW w:w="1809" w:type="dxa"/>
            <w:vAlign w:val="center"/>
          </w:tcPr>
          <w:p w14:paraId="6DC6DF6E" w14:textId="77777777" w:rsidR="009739ED" w:rsidRDefault="009739ED" w:rsidP="002F7093">
            <w:pPr>
              <w:jc w:val="center"/>
              <w:rPr>
                <w:sz w:val="20"/>
                <w:szCs w:val="20"/>
              </w:rPr>
            </w:pPr>
            <w:r w:rsidRPr="00332F5F">
              <w:rPr>
                <w:sz w:val="20"/>
                <w:szCs w:val="20"/>
              </w:rPr>
              <w:t>1 / 180</w:t>
            </w:r>
          </w:p>
          <w:p w14:paraId="01766A1D" w14:textId="77777777" w:rsidR="009739ED" w:rsidRPr="00332F5F" w:rsidRDefault="009739ED" w:rsidP="002F7093">
            <w:pPr>
              <w:jc w:val="center"/>
              <w:rPr>
                <w:sz w:val="20"/>
                <w:szCs w:val="20"/>
              </w:rPr>
            </w:pPr>
            <w:r>
              <w:rPr>
                <w:sz w:val="20"/>
                <w:szCs w:val="20"/>
              </w:rPr>
              <w:t>(0.0044, 0.0067)</w:t>
            </w:r>
          </w:p>
        </w:tc>
        <w:tc>
          <w:tcPr>
            <w:tcW w:w="1364" w:type="dxa"/>
            <w:vAlign w:val="center"/>
          </w:tcPr>
          <w:p w14:paraId="36D1846C" w14:textId="26F88172" w:rsidR="009739ED" w:rsidRPr="00332F5F" w:rsidRDefault="009739ED" w:rsidP="002F7093">
            <w:pPr>
              <w:jc w:val="center"/>
              <w:rPr>
                <w:sz w:val="20"/>
                <w:szCs w:val="20"/>
              </w:rPr>
            </w:pPr>
            <w:r w:rsidRPr="00332F5F">
              <w:rPr>
                <w:sz w:val="20"/>
                <w:szCs w:val="20"/>
              </w:rPr>
              <w:t>Per person</w:t>
            </w:r>
          </w:p>
        </w:tc>
        <w:tc>
          <w:tcPr>
            <w:tcW w:w="1576" w:type="dxa"/>
            <w:vAlign w:val="center"/>
          </w:tcPr>
          <w:p w14:paraId="1ED1EB52" w14:textId="60E434E3" w:rsidR="009739ED" w:rsidRPr="007131BC" w:rsidRDefault="009739ED" w:rsidP="002F7093">
            <w:pPr>
              <w:jc w:val="center"/>
              <w:rPr>
                <w:sz w:val="20"/>
                <w:szCs w:val="20"/>
              </w:rPr>
            </w:pPr>
            <w:r>
              <w:rPr>
                <w:sz w:val="20"/>
                <w:szCs w:val="20"/>
              </w:rPr>
              <w:fldChar w:fldCharType="begin"/>
            </w:r>
            <w:r w:rsidR="000F44FB">
              <w:rPr>
                <w:sz w:val="20"/>
                <w:szCs w:val="20"/>
              </w:rPr>
              <w:instrText>ADDIN RW.CITE{{doc:5e44aec0e4b086f450f44b7c Bar-Yoseph,Haggai 2016}}</w:instrText>
            </w:r>
            <w:r>
              <w:rPr>
                <w:sz w:val="20"/>
                <w:szCs w:val="20"/>
              </w:rPr>
              <w:fldChar w:fldCharType="separate"/>
            </w:r>
            <w:del w:id="44" w:author="Gary Lin" w:date="2021-07-14T18:03:00Z">
              <w:r w:rsidR="008F3EF1" w:rsidRPr="008F3EF1">
                <w:rPr>
                  <w:rFonts w:ascii="Times New Roman" w:hAnsi="Times New Roman" w:cs="Times New Roman"/>
                  <w:bCs/>
                  <w:sz w:val="20"/>
                  <w:szCs w:val="20"/>
                  <w:vertAlign w:val="superscript"/>
                </w:rPr>
                <w:delText>10</w:delText>
              </w:r>
            </w:del>
            <w:ins w:id="45" w:author="Gary Lin" w:date="2021-07-14T18:03:00Z">
              <w:r w:rsidR="000F44FB" w:rsidRPr="000F44FB">
                <w:rPr>
                  <w:rFonts w:ascii="Times New Roman" w:hAnsi="Times New Roman" w:cs="Times New Roman"/>
                  <w:bCs/>
                  <w:sz w:val="20"/>
                  <w:szCs w:val="20"/>
                  <w:vertAlign w:val="superscript"/>
                </w:rPr>
                <w:t>8</w:t>
              </w:r>
            </w:ins>
            <w:r>
              <w:rPr>
                <w:sz w:val="20"/>
                <w:szCs w:val="20"/>
              </w:rPr>
              <w:fldChar w:fldCharType="end"/>
            </w:r>
          </w:p>
        </w:tc>
      </w:tr>
      <w:tr w:rsidR="009739ED" w:rsidRPr="00332F5F" w14:paraId="5D01D36E" w14:textId="77777777" w:rsidTr="00302DDE">
        <w:trPr>
          <w:gridAfter w:val="1"/>
          <w:wAfter w:w="6" w:type="dxa"/>
          <w:trHeight w:val="288"/>
        </w:trPr>
        <w:tc>
          <w:tcPr>
            <w:tcW w:w="1072" w:type="dxa"/>
            <w:vAlign w:val="center"/>
          </w:tcPr>
          <w:p w14:paraId="2B400BEB" w14:textId="77777777" w:rsidR="009739ED" w:rsidRPr="00332F5F" w:rsidRDefault="009E13F7" w:rsidP="002F7093">
            <w:pPr>
              <w:jc w:val="center"/>
              <w:rPr>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π</m:t>
                    </m:r>
                  </m:e>
                  <m:sub>
                    <m:r>
                      <m:rPr>
                        <m:sty m:val="bi"/>
                      </m:rPr>
                      <w:rPr>
                        <w:rFonts w:ascii="Cambria Math" w:hAnsi="Cambria Math"/>
                        <w:sz w:val="20"/>
                        <w:szCs w:val="20"/>
                      </w:rPr>
                      <m:t>i</m:t>
                    </m:r>
                  </m:sub>
                  <m:sup>
                    <m:r>
                      <m:rPr>
                        <m:sty m:val="bi"/>
                      </m:rPr>
                      <w:rPr>
                        <w:rFonts w:ascii="Cambria Math" w:hAnsi="Cambria Math"/>
                        <w:sz w:val="20"/>
                        <w:szCs w:val="20"/>
                      </w:rPr>
                      <m:t>H</m:t>
                    </m:r>
                  </m:sup>
                </m:sSubSup>
              </m:oMath>
            </m:oMathPara>
          </w:p>
        </w:tc>
        <w:tc>
          <w:tcPr>
            <w:tcW w:w="3675" w:type="dxa"/>
          </w:tcPr>
          <w:p w14:paraId="53160E43" w14:textId="77777777" w:rsidR="009739ED" w:rsidRPr="00332F5F" w:rsidRDefault="009739ED" w:rsidP="002F7093">
            <w:pPr>
              <w:rPr>
                <w:sz w:val="20"/>
                <w:szCs w:val="20"/>
              </w:rPr>
            </w:pPr>
            <w:r w:rsidRPr="00332F5F">
              <w:rPr>
                <w:sz w:val="20"/>
                <w:szCs w:val="20"/>
              </w:rPr>
              <w:t xml:space="preserve">Antibiotic treatment rate at hospital </w:t>
            </w:r>
            <m:oMath>
              <m:r>
                <w:rPr>
                  <w:rFonts w:ascii="Cambria Math" w:hAnsi="Cambria Math"/>
                  <w:sz w:val="20"/>
                  <w:szCs w:val="20"/>
                </w:rPr>
                <m:t>i</m:t>
              </m:r>
            </m:oMath>
          </w:p>
        </w:tc>
        <w:tc>
          <w:tcPr>
            <w:tcW w:w="1809" w:type="dxa"/>
            <w:vAlign w:val="center"/>
          </w:tcPr>
          <w:p w14:paraId="102DFCA8" w14:textId="77777777" w:rsidR="009739ED" w:rsidRDefault="009739ED" w:rsidP="002F7093">
            <w:pPr>
              <w:jc w:val="center"/>
              <w:rPr>
                <w:sz w:val="20"/>
                <w:szCs w:val="20"/>
              </w:rPr>
            </w:pPr>
            <w:r w:rsidRPr="00332F5F">
              <w:rPr>
                <w:sz w:val="20"/>
                <w:szCs w:val="20"/>
              </w:rPr>
              <w:t>0.2</w:t>
            </w:r>
          </w:p>
          <w:p w14:paraId="4F42641D" w14:textId="77777777" w:rsidR="009739ED" w:rsidRPr="00332F5F" w:rsidRDefault="009739ED" w:rsidP="002F7093">
            <w:pPr>
              <w:jc w:val="center"/>
              <w:rPr>
                <w:sz w:val="20"/>
                <w:szCs w:val="20"/>
              </w:rPr>
            </w:pPr>
            <w:r>
              <w:rPr>
                <w:sz w:val="20"/>
                <w:szCs w:val="20"/>
              </w:rPr>
              <w:t>(0.16, 0.24)</w:t>
            </w:r>
          </w:p>
        </w:tc>
        <w:tc>
          <w:tcPr>
            <w:tcW w:w="1364" w:type="dxa"/>
            <w:vAlign w:val="center"/>
          </w:tcPr>
          <w:p w14:paraId="41079762" w14:textId="799E5EFD" w:rsidR="009739ED" w:rsidRPr="00332F5F" w:rsidRDefault="009739ED" w:rsidP="002F7093">
            <w:pPr>
              <w:jc w:val="center"/>
              <w:rPr>
                <w:sz w:val="20"/>
                <w:szCs w:val="20"/>
              </w:rPr>
            </w:pPr>
            <w:r w:rsidRPr="00332F5F">
              <w:rPr>
                <w:sz w:val="20"/>
                <w:szCs w:val="20"/>
              </w:rPr>
              <w:t>Per person</w:t>
            </w:r>
          </w:p>
        </w:tc>
        <w:tc>
          <w:tcPr>
            <w:tcW w:w="1576" w:type="dxa"/>
            <w:vAlign w:val="center"/>
          </w:tcPr>
          <w:p w14:paraId="5B476530" w14:textId="2DCDC0E2" w:rsidR="009739ED" w:rsidRPr="007131BC" w:rsidRDefault="009739ED" w:rsidP="002F7093">
            <w:pPr>
              <w:jc w:val="center"/>
              <w:rPr>
                <w:rFonts w:ascii="Times New Roman" w:hAnsi="Times New Roman" w:cs="Times New Roman"/>
                <w:sz w:val="20"/>
                <w:szCs w:val="20"/>
              </w:rPr>
            </w:pPr>
            <w:r>
              <w:rPr>
                <w:rFonts w:ascii="Times New Roman" w:hAnsi="Times New Roman" w:cs="Times New Roman"/>
                <w:sz w:val="20"/>
                <w:szCs w:val="20"/>
              </w:rPr>
              <w:fldChar w:fldCharType="begin"/>
            </w:r>
            <w:r w:rsidR="000F44FB">
              <w:rPr>
                <w:rFonts w:ascii="Times New Roman" w:hAnsi="Times New Roman" w:cs="Times New Roman"/>
                <w:sz w:val="20"/>
                <w:szCs w:val="20"/>
              </w:rPr>
              <w:instrText>ADDIN RW.CITE{{doc:5e44aee4e4b04633a7f9c3fe Kouyos,Roger 2013}}</w:instrText>
            </w:r>
            <w:r>
              <w:rPr>
                <w:rFonts w:ascii="Times New Roman" w:hAnsi="Times New Roman" w:cs="Times New Roman"/>
                <w:sz w:val="20"/>
                <w:szCs w:val="20"/>
              </w:rPr>
              <w:fldChar w:fldCharType="separate"/>
            </w:r>
            <w:del w:id="46" w:author="Gary Lin" w:date="2021-07-14T18:03:00Z">
              <w:r w:rsidR="008F3EF1" w:rsidRPr="008F3EF1">
                <w:rPr>
                  <w:rFonts w:ascii="Times New Roman" w:hAnsi="Times New Roman" w:cs="Times New Roman"/>
                  <w:bCs/>
                  <w:sz w:val="20"/>
                  <w:szCs w:val="20"/>
                  <w:vertAlign w:val="superscript"/>
                </w:rPr>
                <w:delText>11</w:delText>
              </w:r>
            </w:del>
            <w:ins w:id="47" w:author="Gary Lin" w:date="2021-07-14T18:03:00Z">
              <w:r w:rsidR="000F44FB" w:rsidRPr="000F44FB">
                <w:rPr>
                  <w:rFonts w:ascii="Times New Roman" w:hAnsi="Times New Roman" w:cs="Times New Roman"/>
                  <w:bCs/>
                  <w:sz w:val="20"/>
                  <w:szCs w:val="20"/>
                  <w:vertAlign w:val="superscript"/>
                </w:rPr>
                <w:t>9</w:t>
              </w:r>
            </w:ins>
            <w:r>
              <w:rPr>
                <w:rFonts w:ascii="Times New Roman" w:hAnsi="Times New Roman" w:cs="Times New Roman"/>
                <w:sz w:val="20"/>
                <w:szCs w:val="20"/>
              </w:rPr>
              <w:fldChar w:fldCharType="end"/>
            </w:r>
          </w:p>
        </w:tc>
      </w:tr>
      <w:tr w:rsidR="009739ED" w:rsidRPr="00332F5F" w14:paraId="209A4179" w14:textId="77777777" w:rsidTr="00302DDE">
        <w:trPr>
          <w:gridAfter w:val="1"/>
          <w:wAfter w:w="6" w:type="dxa"/>
          <w:trHeight w:val="288"/>
        </w:trPr>
        <w:tc>
          <w:tcPr>
            <w:tcW w:w="1072" w:type="dxa"/>
            <w:vAlign w:val="center"/>
          </w:tcPr>
          <w:p w14:paraId="2A18F981" w14:textId="77777777" w:rsidR="009739ED" w:rsidRPr="00332F5F" w:rsidRDefault="009E13F7" w:rsidP="002F7093">
            <w:pPr>
              <w:jc w:val="center"/>
              <w:rPr>
                <w:rFonts w:ascii="Times New Roman" w:eastAsia="MS PMincho" w:hAnsi="Times New Roman" w:cs="Times New Roman"/>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π</m:t>
                    </m:r>
                  </m:e>
                  <m:sub>
                    <m:r>
                      <m:rPr>
                        <m:sty m:val="bi"/>
                      </m:rPr>
                      <w:rPr>
                        <w:rFonts w:ascii="Cambria Math" w:hAnsi="Cambria Math"/>
                        <w:sz w:val="20"/>
                        <w:szCs w:val="20"/>
                      </w:rPr>
                      <m:t>j</m:t>
                    </m:r>
                  </m:sub>
                  <m:sup>
                    <m:r>
                      <m:rPr>
                        <m:sty m:val="bi"/>
                      </m:rPr>
                      <w:rPr>
                        <w:rFonts w:ascii="Cambria Math" w:hAnsi="Cambria Math"/>
                        <w:sz w:val="20"/>
                        <w:szCs w:val="20"/>
                      </w:rPr>
                      <m:t>L</m:t>
                    </m:r>
                  </m:sup>
                </m:sSubSup>
              </m:oMath>
            </m:oMathPara>
          </w:p>
        </w:tc>
        <w:tc>
          <w:tcPr>
            <w:tcW w:w="3675" w:type="dxa"/>
          </w:tcPr>
          <w:p w14:paraId="1B289BD6" w14:textId="77777777" w:rsidR="009739ED" w:rsidRPr="00332F5F" w:rsidRDefault="009739ED" w:rsidP="002F7093">
            <w:pPr>
              <w:rPr>
                <w:sz w:val="20"/>
                <w:szCs w:val="20"/>
              </w:rPr>
            </w:pPr>
            <w:r w:rsidRPr="00332F5F">
              <w:rPr>
                <w:sz w:val="20"/>
                <w:szCs w:val="20"/>
              </w:rPr>
              <w:t xml:space="preserve">Antibiotic treatment rate at </w:t>
            </w:r>
            <w:proofErr w:type="spellStart"/>
            <w:r w:rsidRPr="00332F5F">
              <w:rPr>
                <w:sz w:val="20"/>
                <w:szCs w:val="20"/>
              </w:rPr>
              <w:t>LTC</w:t>
            </w:r>
            <w:proofErr w:type="spellEnd"/>
            <w:r w:rsidRPr="00332F5F">
              <w:rPr>
                <w:sz w:val="20"/>
                <w:szCs w:val="20"/>
              </w:rPr>
              <w:t xml:space="preserve"> </w:t>
            </w:r>
            <m:oMath>
              <m:r>
                <w:rPr>
                  <w:rFonts w:ascii="Cambria Math" w:hAnsi="Cambria Math"/>
                  <w:sz w:val="20"/>
                  <w:szCs w:val="20"/>
                </w:rPr>
                <m:t>j</m:t>
              </m:r>
            </m:oMath>
          </w:p>
        </w:tc>
        <w:tc>
          <w:tcPr>
            <w:tcW w:w="1809" w:type="dxa"/>
            <w:vAlign w:val="center"/>
          </w:tcPr>
          <w:p w14:paraId="7FEF2FA3" w14:textId="77777777" w:rsidR="009739ED" w:rsidRDefault="009739ED" w:rsidP="002F7093">
            <w:pPr>
              <w:jc w:val="center"/>
              <w:rPr>
                <w:sz w:val="20"/>
                <w:szCs w:val="20"/>
              </w:rPr>
            </w:pPr>
            <w:r w:rsidRPr="00332F5F">
              <w:rPr>
                <w:sz w:val="20"/>
                <w:szCs w:val="20"/>
              </w:rPr>
              <w:t>0.1</w:t>
            </w:r>
          </w:p>
          <w:p w14:paraId="16038AAF" w14:textId="77777777" w:rsidR="009739ED" w:rsidRPr="00332F5F" w:rsidRDefault="009739ED" w:rsidP="002F7093">
            <w:pPr>
              <w:jc w:val="center"/>
              <w:rPr>
                <w:sz w:val="20"/>
                <w:szCs w:val="20"/>
              </w:rPr>
            </w:pPr>
            <w:r w:rsidRPr="00332F5F">
              <w:rPr>
                <w:sz w:val="20"/>
                <w:szCs w:val="20"/>
              </w:rPr>
              <w:t>(0.08,</w:t>
            </w:r>
            <w:r>
              <w:rPr>
                <w:sz w:val="20"/>
                <w:szCs w:val="20"/>
              </w:rPr>
              <w:t xml:space="preserve"> 0.12</w:t>
            </w:r>
            <w:r w:rsidRPr="00332F5F">
              <w:rPr>
                <w:sz w:val="20"/>
                <w:szCs w:val="20"/>
              </w:rPr>
              <w:t>)</w:t>
            </w:r>
          </w:p>
        </w:tc>
        <w:tc>
          <w:tcPr>
            <w:tcW w:w="1364" w:type="dxa"/>
            <w:vAlign w:val="center"/>
          </w:tcPr>
          <w:p w14:paraId="20EC28D4" w14:textId="4BAF0446" w:rsidR="009739ED" w:rsidRPr="00332F5F" w:rsidRDefault="009739ED" w:rsidP="002F7093">
            <w:pPr>
              <w:jc w:val="center"/>
              <w:rPr>
                <w:sz w:val="20"/>
                <w:szCs w:val="20"/>
              </w:rPr>
            </w:pPr>
            <w:r w:rsidRPr="00332F5F">
              <w:rPr>
                <w:sz w:val="20"/>
                <w:szCs w:val="20"/>
              </w:rPr>
              <w:t>Per person</w:t>
            </w:r>
          </w:p>
        </w:tc>
        <w:tc>
          <w:tcPr>
            <w:tcW w:w="1576" w:type="dxa"/>
            <w:vAlign w:val="center"/>
          </w:tcPr>
          <w:p w14:paraId="1EE70AE9" w14:textId="77777777" w:rsidR="009739ED" w:rsidRPr="007131BC" w:rsidRDefault="009739ED" w:rsidP="002F7093">
            <w:pPr>
              <w:jc w:val="center"/>
              <w:rPr>
                <w:sz w:val="20"/>
                <w:szCs w:val="20"/>
              </w:rPr>
            </w:pPr>
            <w:r>
              <w:rPr>
                <w:sz w:val="20"/>
                <w:szCs w:val="20"/>
              </w:rPr>
              <w:t>Author Estimate</w:t>
            </w:r>
          </w:p>
        </w:tc>
      </w:tr>
      <w:tr w:rsidR="009739ED" w:rsidRPr="00332F5F" w14:paraId="6DFB2990" w14:textId="77777777" w:rsidTr="00302DDE">
        <w:trPr>
          <w:gridAfter w:val="1"/>
          <w:wAfter w:w="6" w:type="dxa"/>
          <w:trHeight w:val="288"/>
        </w:trPr>
        <w:tc>
          <w:tcPr>
            <w:tcW w:w="1072" w:type="dxa"/>
            <w:vAlign w:val="center"/>
          </w:tcPr>
          <w:p w14:paraId="58CE749B" w14:textId="77777777" w:rsidR="009739ED" w:rsidRPr="00332F5F" w:rsidRDefault="009E13F7" w:rsidP="002F7093">
            <w:pPr>
              <w:jc w:val="center"/>
              <w:rPr>
                <w:rFonts w:ascii="Times New Roman" w:eastAsia="MS PMincho" w:hAnsi="Times New Roman" w:cs="Times New Roman"/>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π</m:t>
                    </m:r>
                  </m:e>
                  <m:sub>
                    <m:r>
                      <m:rPr>
                        <m:sty m:val="bi"/>
                      </m:rPr>
                      <w:rPr>
                        <w:rFonts w:ascii="Cambria Math" w:hAnsi="Cambria Math"/>
                        <w:sz w:val="20"/>
                        <w:szCs w:val="20"/>
                      </w:rPr>
                      <m:t>k</m:t>
                    </m:r>
                  </m:sub>
                  <m:sup>
                    <m:r>
                      <m:rPr>
                        <m:sty m:val="bi"/>
                      </m:rPr>
                      <w:rPr>
                        <w:rFonts w:ascii="Cambria Math" w:hAnsi="Cambria Math"/>
                        <w:sz w:val="20"/>
                        <w:szCs w:val="20"/>
                      </w:rPr>
                      <m:t>C</m:t>
                    </m:r>
                  </m:sup>
                </m:sSubSup>
              </m:oMath>
            </m:oMathPara>
          </w:p>
        </w:tc>
        <w:tc>
          <w:tcPr>
            <w:tcW w:w="3675" w:type="dxa"/>
          </w:tcPr>
          <w:p w14:paraId="035C3A40" w14:textId="77777777" w:rsidR="009739ED" w:rsidRPr="00332F5F" w:rsidRDefault="009739ED" w:rsidP="002F7093">
            <w:pPr>
              <w:rPr>
                <w:sz w:val="20"/>
                <w:szCs w:val="20"/>
              </w:rPr>
            </w:pPr>
            <w:r w:rsidRPr="00332F5F">
              <w:rPr>
                <w:sz w:val="20"/>
                <w:szCs w:val="20"/>
              </w:rPr>
              <w:t xml:space="preserve">Antibiotic treatment rate at community </w:t>
            </w:r>
            <m:oMath>
              <m:r>
                <w:rPr>
                  <w:rFonts w:ascii="Cambria Math" w:hAnsi="Cambria Math"/>
                  <w:sz w:val="20"/>
                  <w:szCs w:val="20"/>
                </w:rPr>
                <m:t>k</m:t>
              </m:r>
            </m:oMath>
          </w:p>
        </w:tc>
        <w:tc>
          <w:tcPr>
            <w:tcW w:w="1809" w:type="dxa"/>
            <w:vAlign w:val="center"/>
          </w:tcPr>
          <w:p w14:paraId="043357DC" w14:textId="77777777" w:rsidR="009739ED" w:rsidRDefault="009739ED" w:rsidP="002F7093">
            <w:pPr>
              <w:jc w:val="center"/>
              <w:rPr>
                <w:sz w:val="20"/>
                <w:szCs w:val="20"/>
              </w:rPr>
            </w:pPr>
            <w:r w:rsidRPr="00332F5F">
              <w:rPr>
                <w:sz w:val="20"/>
                <w:szCs w:val="20"/>
              </w:rPr>
              <w:t>0.01</w:t>
            </w:r>
          </w:p>
          <w:p w14:paraId="40BE45A6" w14:textId="77777777" w:rsidR="009739ED" w:rsidRPr="00332F5F" w:rsidRDefault="009739ED" w:rsidP="002F7093">
            <w:pPr>
              <w:jc w:val="center"/>
              <w:rPr>
                <w:sz w:val="20"/>
                <w:szCs w:val="20"/>
              </w:rPr>
            </w:pPr>
            <w:r w:rsidRPr="00332F5F">
              <w:rPr>
                <w:sz w:val="20"/>
                <w:szCs w:val="20"/>
              </w:rPr>
              <w:t>(0.08,</w:t>
            </w:r>
            <w:r>
              <w:rPr>
                <w:sz w:val="20"/>
                <w:szCs w:val="20"/>
              </w:rPr>
              <w:t xml:space="preserve"> 0.12</w:t>
            </w:r>
            <w:r w:rsidRPr="00332F5F">
              <w:rPr>
                <w:sz w:val="20"/>
                <w:szCs w:val="20"/>
              </w:rPr>
              <w:t>)</w:t>
            </w:r>
          </w:p>
        </w:tc>
        <w:tc>
          <w:tcPr>
            <w:tcW w:w="1364" w:type="dxa"/>
            <w:vAlign w:val="center"/>
          </w:tcPr>
          <w:p w14:paraId="5E82CA05" w14:textId="1443CEB8" w:rsidR="009739ED" w:rsidRPr="00332F5F" w:rsidRDefault="009739ED" w:rsidP="002F7093">
            <w:pPr>
              <w:jc w:val="center"/>
              <w:rPr>
                <w:sz w:val="20"/>
                <w:szCs w:val="20"/>
              </w:rPr>
            </w:pPr>
            <w:r w:rsidRPr="00332F5F">
              <w:rPr>
                <w:sz w:val="20"/>
                <w:szCs w:val="20"/>
              </w:rPr>
              <w:t>Per person</w:t>
            </w:r>
          </w:p>
        </w:tc>
        <w:tc>
          <w:tcPr>
            <w:tcW w:w="1576" w:type="dxa"/>
            <w:vAlign w:val="center"/>
          </w:tcPr>
          <w:p w14:paraId="5A8CFE0D" w14:textId="77777777" w:rsidR="009739ED" w:rsidRPr="007131BC" w:rsidRDefault="009739ED" w:rsidP="002F7093">
            <w:pPr>
              <w:jc w:val="center"/>
              <w:rPr>
                <w:sz w:val="20"/>
                <w:szCs w:val="20"/>
              </w:rPr>
            </w:pPr>
            <w:r>
              <w:rPr>
                <w:sz w:val="20"/>
                <w:szCs w:val="20"/>
              </w:rPr>
              <w:t>Author Estimate</w:t>
            </w:r>
          </w:p>
        </w:tc>
      </w:tr>
      <w:tr w:rsidR="009739ED" w:rsidRPr="00332F5F" w14:paraId="7E75C584" w14:textId="77777777" w:rsidTr="00302DDE">
        <w:trPr>
          <w:gridAfter w:val="1"/>
          <w:wAfter w:w="6" w:type="dxa"/>
          <w:trHeight w:val="288"/>
        </w:trPr>
        <w:tc>
          <w:tcPr>
            <w:tcW w:w="1072" w:type="dxa"/>
            <w:vAlign w:val="center"/>
          </w:tcPr>
          <w:p w14:paraId="57766848" w14:textId="77777777" w:rsidR="009739ED" w:rsidRPr="00332F5F" w:rsidRDefault="009E13F7" w:rsidP="002F7093">
            <w:pPr>
              <w:jc w:val="center"/>
              <w:rPr>
                <w:b/>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ρ</m:t>
                    </m:r>
                  </m:e>
                  <m:sub>
                    <m:r>
                      <m:rPr>
                        <m:sty m:val="bi"/>
                      </m:rPr>
                      <w:rPr>
                        <w:rFonts w:ascii="Cambria Math" w:hAnsi="Cambria Math"/>
                        <w:sz w:val="20"/>
                        <w:szCs w:val="20"/>
                      </w:rPr>
                      <m:t>R</m:t>
                    </m:r>
                  </m:sub>
                </m:sSub>
              </m:oMath>
            </m:oMathPara>
          </w:p>
        </w:tc>
        <w:tc>
          <w:tcPr>
            <w:tcW w:w="3675" w:type="dxa"/>
          </w:tcPr>
          <w:p w14:paraId="748B6C71" w14:textId="0C299CDF" w:rsidR="009739ED" w:rsidRPr="00332F5F" w:rsidRDefault="009739ED" w:rsidP="002F7093">
            <w:pPr>
              <w:rPr>
                <w:sz w:val="20"/>
                <w:szCs w:val="20"/>
              </w:rPr>
            </w:pPr>
            <w:r w:rsidRPr="00332F5F">
              <w:rPr>
                <w:sz w:val="20"/>
                <w:szCs w:val="20"/>
              </w:rPr>
              <w:t>Proportion of infected patients that are treated with antibiotics</w:t>
            </w:r>
          </w:p>
        </w:tc>
        <w:tc>
          <w:tcPr>
            <w:tcW w:w="1809" w:type="dxa"/>
            <w:vAlign w:val="center"/>
          </w:tcPr>
          <w:p w14:paraId="23CC2689" w14:textId="77777777" w:rsidR="009739ED" w:rsidRDefault="009739ED" w:rsidP="002F7093">
            <w:pPr>
              <w:jc w:val="center"/>
              <w:rPr>
                <w:sz w:val="20"/>
                <w:szCs w:val="20"/>
              </w:rPr>
            </w:pPr>
            <w:r w:rsidRPr="00332F5F">
              <w:rPr>
                <w:sz w:val="20"/>
                <w:szCs w:val="20"/>
              </w:rPr>
              <w:t>1 / 6.2</w:t>
            </w:r>
          </w:p>
          <w:p w14:paraId="69EF166E" w14:textId="77777777" w:rsidR="009739ED" w:rsidRPr="00332F5F" w:rsidRDefault="009739ED" w:rsidP="002F7093">
            <w:pPr>
              <w:jc w:val="center"/>
              <w:rPr>
                <w:sz w:val="20"/>
                <w:szCs w:val="20"/>
              </w:rPr>
            </w:pPr>
            <w:r>
              <w:rPr>
                <w:sz w:val="20"/>
                <w:szCs w:val="20"/>
              </w:rPr>
              <w:t>(0.129,</w:t>
            </w:r>
            <w:r>
              <w:t xml:space="preserve"> </w:t>
            </w:r>
            <w:r>
              <w:rPr>
                <w:sz w:val="20"/>
                <w:szCs w:val="20"/>
              </w:rPr>
              <w:t>0.194)</w:t>
            </w:r>
          </w:p>
        </w:tc>
        <w:tc>
          <w:tcPr>
            <w:tcW w:w="1364" w:type="dxa"/>
            <w:vAlign w:val="center"/>
          </w:tcPr>
          <w:p w14:paraId="143C70CD"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6DC01F18" w14:textId="77777777" w:rsidR="009739ED" w:rsidRPr="007131BC" w:rsidRDefault="009739ED" w:rsidP="002F7093">
            <w:pPr>
              <w:jc w:val="center"/>
              <w:rPr>
                <w:sz w:val="20"/>
                <w:szCs w:val="20"/>
              </w:rPr>
            </w:pPr>
            <w:r>
              <w:rPr>
                <w:sz w:val="20"/>
                <w:szCs w:val="20"/>
              </w:rPr>
              <w:t>Author Estimate</w:t>
            </w:r>
          </w:p>
        </w:tc>
      </w:tr>
      <w:tr w:rsidR="009739ED" w:rsidRPr="00332F5F" w14:paraId="779056A9" w14:textId="77777777" w:rsidTr="00302DDE">
        <w:trPr>
          <w:gridAfter w:val="1"/>
          <w:wAfter w:w="6" w:type="dxa"/>
          <w:trHeight w:val="288"/>
        </w:trPr>
        <w:tc>
          <w:tcPr>
            <w:tcW w:w="1072" w:type="dxa"/>
            <w:vAlign w:val="center"/>
          </w:tcPr>
          <w:p w14:paraId="07274514" w14:textId="77777777" w:rsidR="009739ED" w:rsidRPr="00332F5F" w:rsidRDefault="009739ED" w:rsidP="002F7093">
            <w:pPr>
              <w:jc w:val="center"/>
              <w:rPr>
                <w:b/>
                <w:sz w:val="20"/>
                <w:szCs w:val="20"/>
              </w:rPr>
            </w:pPr>
            <m:oMathPara>
              <m:oMath>
                <m:r>
                  <m:rPr>
                    <m:sty m:val="bi"/>
                  </m:rPr>
                  <w:rPr>
                    <w:rFonts w:ascii="Cambria Math" w:hAnsi="Cambria Math"/>
                    <w:sz w:val="20"/>
                    <w:szCs w:val="20"/>
                  </w:rPr>
                  <m:t>ϵ</m:t>
                </m:r>
              </m:oMath>
            </m:oMathPara>
          </w:p>
        </w:tc>
        <w:tc>
          <w:tcPr>
            <w:tcW w:w="3675" w:type="dxa"/>
          </w:tcPr>
          <w:p w14:paraId="0891C7F1" w14:textId="77777777" w:rsidR="009739ED" w:rsidRPr="00332F5F" w:rsidRDefault="009739ED" w:rsidP="002F7093">
            <w:pPr>
              <w:rPr>
                <w:sz w:val="20"/>
                <w:szCs w:val="20"/>
              </w:rPr>
            </w:pPr>
            <w:r w:rsidRPr="00332F5F">
              <w:rPr>
                <w:sz w:val="20"/>
                <w:szCs w:val="20"/>
              </w:rPr>
              <w:t>Proportion of infected patients that treated with antibiotic treatment that remain colonized</w:t>
            </w:r>
          </w:p>
        </w:tc>
        <w:tc>
          <w:tcPr>
            <w:tcW w:w="1809" w:type="dxa"/>
            <w:vAlign w:val="center"/>
          </w:tcPr>
          <w:p w14:paraId="5BB01A74" w14:textId="77777777" w:rsidR="009739ED" w:rsidRDefault="009739ED" w:rsidP="002F7093">
            <w:pPr>
              <w:jc w:val="center"/>
              <w:rPr>
                <w:sz w:val="20"/>
                <w:szCs w:val="20"/>
              </w:rPr>
            </w:pPr>
            <w:r w:rsidRPr="00332F5F">
              <w:rPr>
                <w:sz w:val="20"/>
                <w:szCs w:val="20"/>
              </w:rPr>
              <w:t>0.87</w:t>
            </w:r>
          </w:p>
          <w:p w14:paraId="0DF3ACEF" w14:textId="77777777" w:rsidR="009739ED" w:rsidRPr="00332F5F" w:rsidRDefault="009739ED" w:rsidP="002F7093">
            <w:pPr>
              <w:jc w:val="center"/>
              <w:rPr>
                <w:sz w:val="20"/>
                <w:szCs w:val="20"/>
              </w:rPr>
            </w:pPr>
            <w:r>
              <w:rPr>
                <w:sz w:val="20"/>
                <w:szCs w:val="20"/>
              </w:rPr>
              <w:t>(</w:t>
            </w:r>
            <w:r w:rsidRPr="00E37690">
              <w:rPr>
                <w:sz w:val="20"/>
                <w:szCs w:val="20"/>
              </w:rPr>
              <w:t>0.696</w:t>
            </w:r>
            <w:r>
              <w:rPr>
                <w:sz w:val="20"/>
                <w:szCs w:val="20"/>
              </w:rPr>
              <w:t xml:space="preserve">, </w:t>
            </w:r>
            <w:r w:rsidRPr="00E37690">
              <w:rPr>
                <w:sz w:val="20"/>
                <w:szCs w:val="20"/>
              </w:rPr>
              <w:t>1.044</w:t>
            </w:r>
            <w:r>
              <w:rPr>
                <w:sz w:val="20"/>
                <w:szCs w:val="20"/>
              </w:rPr>
              <w:t>)</w:t>
            </w:r>
          </w:p>
        </w:tc>
        <w:tc>
          <w:tcPr>
            <w:tcW w:w="1364" w:type="dxa"/>
            <w:vAlign w:val="center"/>
          </w:tcPr>
          <w:p w14:paraId="583E09AA"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5F05AB7A" w14:textId="496D5E77" w:rsidR="009739ED" w:rsidRPr="007131BC" w:rsidRDefault="009739ED" w:rsidP="002F7093">
            <w:pPr>
              <w:jc w:val="center"/>
              <w:rPr>
                <w:sz w:val="20"/>
                <w:szCs w:val="20"/>
              </w:rPr>
            </w:pPr>
            <w:r>
              <w:rPr>
                <w:sz w:val="20"/>
                <w:szCs w:val="20"/>
              </w:rPr>
              <w:fldChar w:fldCharType="begin"/>
            </w:r>
            <w:r w:rsidR="000F44FB">
              <w:rPr>
                <w:sz w:val="20"/>
                <w:szCs w:val="20"/>
              </w:rPr>
              <w:instrText>ADDIN RW.CITE{{doc:5e44aefde4b07708fe8e4f6d Satlin,MichaelJ 2011; doc:5e44af1fe4b0326bce0b34b2 Kang,Cheol-In 2004}}</w:instrText>
            </w:r>
            <w:r>
              <w:rPr>
                <w:sz w:val="20"/>
                <w:szCs w:val="20"/>
              </w:rPr>
              <w:fldChar w:fldCharType="separate"/>
            </w:r>
            <w:del w:id="48" w:author="Gary Lin" w:date="2021-07-14T18:03:00Z">
              <w:r w:rsidR="008F3EF1" w:rsidRPr="008F3EF1">
                <w:rPr>
                  <w:rFonts w:ascii="Times New Roman" w:hAnsi="Times New Roman" w:cs="Times New Roman"/>
                  <w:bCs/>
                  <w:sz w:val="20"/>
                  <w:szCs w:val="20"/>
                  <w:vertAlign w:val="superscript"/>
                </w:rPr>
                <w:delText>12, 13</w:delText>
              </w:r>
            </w:del>
            <w:ins w:id="49" w:author="Gary Lin" w:date="2021-07-14T18:03:00Z">
              <w:r w:rsidR="000F44FB" w:rsidRPr="000F44FB">
                <w:rPr>
                  <w:rFonts w:ascii="Times New Roman" w:hAnsi="Times New Roman" w:cs="Times New Roman"/>
                  <w:bCs/>
                  <w:sz w:val="20"/>
                  <w:szCs w:val="20"/>
                  <w:vertAlign w:val="superscript"/>
                </w:rPr>
                <w:t>10, 11</w:t>
              </w:r>
            </w:ins>
            <w:r>
              <w:rPr>
                <w:sz w:val="20"/>
                <w:szCs w:val="20"/>
              </w:rPr>
              <w:fldChar w:fldCharType="end"/>
            </w:r>
          </w:p>
        </w:tc>
      </w:tr>
      <w:tr w:rsidR="009739ED" w:rsidRPr="00332F5F" w14:paraId="47FB23FA" w14:textId="77777777" w:rsidTr="00302DDE">
        <w:trPr>
          <w:gridAfter w:val="1"/>
          <w:wAfter w:w="6" w:type="dxa"/>
          <w:trHeight w:val="288"/>
        </w:trPr>
        <w:tc>
          <w:tcPr>
            <w:tcW w:w="1072" w:type="dxa"/>
            <w:vAlign w:val="center"/>
          </w:tcPr>
          <w:p w14:paraId="77598E72" w14:textId="77777777" w:rsidR="009739ED" w:rsidRPr="00332F5F" w:rsidRDefault="009739ED" w:rsidP="002F7093">
            <w:pPr>
              <w:jc w:val="center"/>
              <w:rPr>
                <w:b/>
                <w:sz w:val="20"/>
                <w:szCs w:val="20"/>
              </w:rPr>
            </w:pPr>
            <m:oMathPara>
              <m:oMath>
                <m:r>
                  <m:rPr>
                    <m:sty m:val="bi"/>
                  </m:rPr>
                  <w:rPr>
                    <w:rFonts w:ascii="Cambria Math" w:hAnsi="Cambria Math"/>
                    <w:sz w:val="20"/>
                    <w:szCs w:val="20"/>
                  </w:rPr>
                  <m:t>ψ</m:t>
                </m:r>
              </m:oMath>
            </m:oMathPara>
          </w:p>
        </w:tc>
        <w:tc>
          <w:tcPr>
            <w:tcW w:w="3675" w:type="dxa"/>
          </w:tcPr>
          <w:p w14:paraId="41BAB1C3" w14:textId="77777777" w:rsidR="009739ED" w:rsidRPr="00332F5F" w:rsidRDefault="009739ED" w:rsidP="002F7093">
            <w:pPr>
              <w:rPr>
                <w:sz w:val="20"/>
                <w:szCs w:val="20"/>
              </w:rPr>
            </w:pPr>
            <w:r w:rsidRPr="00332F5F">
              <w:rPr>
                <w:sz w:val="20"/>
                <w:szCs w:val="20"/>
              </w:rPr>
              <w:t>Increase in susceptibility of antibiotic treated patients to acquire a colonization or infection</w:t>
            </w:r>
          </w:p>
        </w:tc>
        <w:tc>
          <w:tcPr>
            <w:tcW w:w="1809" w:type="dxa"/>
            <w:vAlign w:val="center"/>
          </w:tcPr>
          <w:p w14:paraId="3242538B" w14:textId="77777777" w:rsidR="009739ED" w:rsidRDefault="009739ED" w:rsidP="002F7093">
            <w:pPr>
              <w:jc w:val="center"/>
              <w:rPr>
                <w:sz w:val="20"/>
                <w:szCs w:val="20"/>
              </w:rPr>
            </w:pPr>
            <w:r>
              <w:rPr>
                <w:sz w:val="20"/>
                <w:szCs w:val="20"/>
              </w:rPr>
              <w:t>1.5</w:t>
            </w:r>
          </w:p>
          <w:p w14:paraId="358BBCD6" w14:textId="77777777" w:rsidR="009739ED" w:rsidRPr="00332F5F" w:rsidRDefault="009739ED" w:rsidP="002F7093">
            <w:pPr>
              <w:jc w:val="center"/>
              <w:rPr>
                <w:sz w:val="20"/>
                <w:szCs w:val="20"/>
              </w:rPr>
            </w:pPr>
            <w:r>
              <w:rPr>
                <w:sz w:val="20"/>
                <w:szCs w:val="20"/>
              </w:rPr>
              <w:t>(1.2, 1</w:t>
            </w:r>
            <w:r w:rsidRPr="00E37690">
              <w:rPr>
                <w:sz w:val="20"/>
                <w:szCs w:val="20"/>
              </w:rPr>
              <w:t>.8</w:t>
            </w:r>
            <w:r>
              <w:rPr>
                <w:sz w:val="20"/>
                <w:szCs w:val="20"/>
              </w:rPr>
              <w:t>)</w:t>
            </w:r>
          </w:p>
        </w:tc>
        <w:tc>
          <w:tcPr>
            <w:tcW w:w="1364" w:type="dxa"/>
            <w:vAlign w:val="center"/>
          </w:tcPr>
          <w:p w14:paraId="4CD82034" w14:textId="77777777" w:rsidR="009739ED" w:rsidRPr="00332F5F" w:rsidRDefault="009739ED" w:rsidP="002F7093">
            <w:pPr>
              <w:jc w:val="center"/>
              <w:rPr>
                <w:sz w:val="20"/>
                <w:szCs w:val="20"/>
              </w:rPr>
            </w:pPr>
            <w:r w:rsidRPr="00332F5F">
              <w:rPr>
                <w:sz w:val="20"/>
                <w:szCs w:val="20"/>
              </w:rPr>
              <w:t>Fraction</w:t>
            </w:r>
          </w:p>
        </w:tc>
        <w:tc>
          <w:tcPr>
            <w:tcW w:w="1576" w:type="dxa"/>
            <w:vAlign w:val="center"/>
          </w:tcPr>
          <w:p w14:paraId="1A584927" w14:textId="03CDD633" w:rsidR="009739ED" w:rsidRPr="007131BC" w:rsidRDefault="009739ED" w:rsidP="002F7093">
            <w:pPr>
              <w:jc w:val="center"/>
              <w:rPr>
                <w:sz w:val="20"/>
                <w:szCs w:val="20"/>
              </w:rPr>
            </w:pPr>
            <w:r>
              <w:rPr>
                <w:sz w:val="20"/>
                <w:szCs w:val="20"/>
              </w:rPr>
              <w:fldChar w:fldCharType="begin"/>
            </w:r>
            <w:r w:rsidR="000F44FB">
              <w:rPr>
                <w:sz w:val="20"/>
                <w:szCs w:val="20"/>
              </w:rPr>
              <w:instrText>ADDIN RW.CITE{{doc:5e44af38e4b0326bce0b34b4 Gallagher,JasonC 2014; doc:5e44b6d2e4b0326bce0b371b Kritsotakis,EvangelosI 2011}}</w:instrText>
            </w:r>
            <w:r>
              <w:rPr>
                <w:sz w:val="20"/>
                <w:szCs w:val="20"/>
              </w:rPr>
              <w:fldChar w:fldCharType="separate"/>
            </w:r>
            <w:del w:id="50" w:author="Gary Lin" w:date="2021-07-14T18:03:00Z">
              <w:r w:rsidR="008F3EF1" w:rsidRPr="008F3EF1">
                <w:rPr>
                  <w:rFonts w:ascii="Times New Roman" w:hAnsi="Times New Roman" w:cs="Times New Roman"/>
                  <w:bCs/>
                  <w:sz w:val="20"/>
                  <w:szCs w:val="20"/>
                  <w:vertAlign w:val="superscript"/>
                </w:rPr>
                <w:delText>14, 15</w:delText>
              </w:r>
            </w:del>
            <w:ins w:id="51" w:author="Gary Lin" w:date="2021-07-14T18:03:00Z">
              <w:r w:rsidR="000F44FB" w:rsidRPr="000F44FB">
                <w:rPr>
                  <w:rFonts w:ascii="Times New Roman" w:hAnsi="Times New Roman" w:cs="Times New Roman"/>
                  <w:bCs/>
                  <w:sz w:val="20"/>
                  <w:szCs w:val="20"/>
                  <w:vertAlign w:val="superscript"/>
                </w:rPr>
                <w:t>12, 13</w:t>
              </w:r>
            </w:ins>
            <w:r>
              <w:rPr>
                <w:sz w:val="20"/>
                <w:szCs w:val="20"/>
              </w:rPr>
              <w:fldChar w:fldCharType="end"/>
            </w:r>
          </w:p>
        </w:tc>
      </w:tr>
      <w:tr w:rsidR="009739ED" w:rsidRPr="00332F5F" w14:paraId="27961C40" w14:textId="77777777" w:rsidTr="00302DDE">
        <w:trPr>
          <w:gridAfter w:val="1"/>
          <w:wAfter w:w="6" w:type="dxa"/>
          <w:trHeight w:val="674"/>
        </w:trPr>
        <w:tc>
          <w:tcPr>
            <w:tcW w:w="1072" w:type="dxa"/>
            <w:vAlign w:val="center"/>
          </w:tcPr>
          <w:p w14:paraId="089FFA40" w14:textId="77777777" w:rsidR="009739ED" w:rsidRPr="00332F5F" w:rsidRDefault="009739ED" w:rsidP="002F7093">
            <w:pPr>
              <w:jc w:val="center"/>
              <w:rPr>
                <w:b/>
                <w:sz w:val="20"/>
                <w:szCs w:val="20"/>
              </w:rPr>
            </w:pPr>
            <m:oMathPara>
              <m:oMath>
                <m:r>
                  <m:rPr>
                    <m:sty m:val="bi"/>
                  </m:rPr>
                  <w:rPr>
                    <w:rFonts w:ascii="Cambria Math" w:hAnsi="Cambria Math"/>
                    <w:sz w:val="20"/>
                    <w:szCs w:val="20"/>
                  </w:rPr>
                  <m:t>θ</m:t>
                </m:r>
              </m:oMath>
            </m:oMathPara>
          </w:p>
        </w:tc>
        <w:tc>
          <w:tcPr>
            <w:tcW w:w="3675" w:type="dxa"/>
          </w:tcPr>
          <w:p w14:paraId="7C502736" w14:textId="77777777" w:rsidR="009739ED" w:rsidRPr="00332F5F" w:rsidRDefault="009739ED" w:rsidP="002F7093">
            <w:pPr>
              <w:rPr>
                <w:sz w:val="20"/>
                <w:szCs w:val="20"/>
              </w:rPr>
            </w:pPr>
            <w:r w:rsidRPr="00332F5F">
              <w:rPr>
                <w:sz w:val="20"/>
                <w:szCs w:val="20"/>
              </w:rPr>
              <w:t>Proportion of non-carrier patients that are exposed and become colonized without an infection</w:t>
            </w:r>
          </w:p>
        </w:tc>
        <w:tc>
          <w:tcPr>
            <w:tcW w:w="1809" w:type="dxa"/>
            <w:vAlign w:val="center"/>
          </w:tcPr>
          <w:p w14:paraId="29FD4B23" w14:textId="77777777" w:rsidR="009739ED" w:rsidRDefault="009739ED" w:rsidP="002F7093">
            <w:pPr>
              <w:jc w:val="center"/>
              <w:rPr>
                <w:sz w:val="20"/>
                <w:szCs w:val="20"/>
              </w:rPr>
            </w:pPr>
            <w:r w:rsidRPr="00332F5F">
              <w:rPr>
                <w:sz w:val="20"/>
                <w:szCs w:val="20"/>
              </w:rPr>
              <w:t>0.99</w:t>
            </w:r>
            <w:r>
              <w:rPr>
                <w:sz w:val="20"/>
                <w:szCs w:val="20"/>
              </w:rPr>
              <w:t>5</w:t>
            </w:r>
          </w:p>
          <w:p w14:paraId="753855C1" w14:textId="77777777" w:rsidR="009739ED" w:rsidRPr="00332F5F" w:rsidRDefault="009739ED" w:rsidP="002F7093">
            <w:pPr>
              <w:jc w:val="center"/>
              <w:rPr>
                <w:sz w:val="20"/>
                <w:szCs w:val="20"/>
              </w:rPr>
            </w:pPr>
            <w:r>
              <w:rPr>
                <w:sz w:val="20"/>
                <w:szCs w:val="20"/>
              </w:rPr>
              <w:t>(</w:t>
            </w:r>
            <w:r w:rsidRPr="00E37690">
              <w:rPr>
                <w:sz w:val="20"/>
                <w:szCs w:val="20"/>
              </w:rPr>
              <w:t>0.796</w:t>
            </w:r>
            <w:r>
              <w:rPr>
                <w:sz w:val="20"/>
                <w:szCs w:val="20"/>
              </w:rPr>
              <w:t xml:space="preserve">, </w:t>
            </w:r>
            <w:r w:rsidRPr="00E37690">
              <w:rPr>
                <w:sz w:val="20"/>
                <w:szCs w:val="20"/>
              </w:rPr>
              <w:t>1.194</w:t>
            </w:r>
            <w:r>
              <w:rPr>
                <w:sz w:val="20"/>
                <w:szCs w:val="20"/>
              </w:rPr>
              <w:t>)</w:t>
            </w:r>
          </w:p>
        </w:tc>
        <w:tc>
          <w:tcPr>
            <w:tcW w:w="1364" w:type="dxa"/>
            <w:vAlign w:val="center"/>
          </w:tcPr>
          <w:p w14:paraId="0D3EB75D"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3A0D3424" w14:textId="0A9F0346" w:rsidR="009739ED" w:rsidRPr="007131BC" w:rsidRDefault="009739ED" w:rsidP="002F7093">
            <w:pPr>
              <w:jc w:val="center"/>
              <w:rPr>
                <w:sz w:val="20"/>
                <w:szCs w:val="20"/>
              </w:rPr>
            </w:pPr>
            <w:r>
              <w:rPr>
                <w:sz w:val="20"/>
                <w:szCs w:val="20"/>
              </w:rPr>
              <w:fldChar w:fldCharType="begin"/>
            </w:r>
            <w:r w:rsidR="000F44FB">
              <w:rPr>
                <w:sz w:val="20"/>
                <w:szCs w:val="20"/>
              </w:rPr>
              <w:instrText>ADDIN RW.CITE{{doc:5e44af70e4b086f450f44be6 McConville,ThomasHowe 2017}}</w:instrText>
            </w:r>
            <w:r>
              <w:rPr>
                <w:sz w:val="20"/>
                <w:szCs w:val="20"/>
              </w:rPr>
              <w:fldChar w:fldCharType="separate"/>
            </w:r>
            <w:del w:id="52" w:author="Gary Lin" w:date="2021-07-14T18:03:00Z">
              <w:r w:rsidR="008F3EF1" w:rsidRPr="008F3EF1">
                <w:rPr>
                  <w:rFonts w:ascii="Times New Roman" w:hAnsi="Times New Roman" w:cs="Times New Roman"/>
                  <w:bCs/>
                  <w:sz w:val="20"/>
                  <w:szCs w:val="20"/>
                  <w:vertAlign w:val="superscript"/>
                </w:rPr>
                <w:delText>16</w:delText>
              </w:r>
            </w:del>
            <w:ins w:id="53" w:author="Gary Lin" w:date="2021-07-14T18:03:00Z">
              <w:r w:rsidR="000F44FB" w:rsidRPr="000F44FB">
                <w:rPr>
                  <w:rFonts w:ascii="Times New Roman" w:hAnsi="Times New Roman" w:cs="Times New Roman"/>
                  <w:bCs/>
                  <w:sz w:val="20"/>
                  <w:szCs w:val="20"/>
                  <w:vertAlign w:val="superscript"/>
                </w:rPr>
                <w:t>14</w:t>
              </w:r>
            </w:ins>
            <w:r>
              <w:rPr>
                <w:sz w:val="20"/>
                <w:szCs w:val="20"/>
              </w:rPr>
              <w:fldChar w:fldCharType="end"/>
            </w:r>
          </w:p>
        </w:tc>
      </w:tr>
      <w:tr w:rsidR="009739ED" w:rsidRPr="00332F5F" w14:paraId="6E147187" w14:textId="77777777" w:rsidTr="00302DDE">
        <w:trPr>
          <w:gridAfter w:val="1"/>
          <w:wAfter w:w="6" w:type="dxa"/>
          <w:trHeight w:val="413"/>
        </w:trPr>
        <w:tc>
          <w:tcPr>
            <w:tcW w:w="1072" w:type="dxa"/>
            <w:vAlign w:val="center"/>
          </w:tcPr>
          <w:p w14:paraId="44C68E8E" w14:textId="77777777" w:rsidR="009739ED" w:rsidRPr="00332F5F" w:rsidRDefault="009E13F7" w:rsidP="002F7093">
            <w:pPr>
              <w:jc w:val="center"/>
              <w:rPr>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τ</m:t>
                    </m:r>
                  </m:e>
                  <m:sub>
                    <m:r>
                      <m:rPr>
                        <m:sty m:val="bi"/>
                      </m:rPr>
                      <w:rPr>
                        <w:rFonts w:ascii="Cambria Math" w:hAnsi="Cambria Math"/>
                        <w:sz w:val="20"/>
                        <w:szCs w:val="20"/>
                      </w:rPr>
                      <m:t>i</m:t>
                    </m:r>
                  </m:sub>
                  <m:sup>
                    <m:r>
                      <m:rPr>
                        <m:sty m:val="bi"/>
                      </m:rPr>
                      <w:rPr>
                        <w:rFonts w:ascii="Cambria Math" w:hAnsi="Cambria Math"/>
                        <w:sz w:val="20"/>
                        <w:szCs w:val="20"/>
                      </w:rPr>
                      <m:t>H</m:t>
                    </m:r>
                  </m:sup>
                </m:sSubSup>
              </m:oMath>
            </m:oMathPara>
          </w:p>
        </w:tc>
        <w:tc>
          <w:tcPr>
            <w:tcW w:w="3675" w:type="dxa"/>
          </w:tcPr>
          <w:p w14:paraId="1057A61F" w14:textId="77777777" w:rsidR="009739ED" w:rsidRPr="00332F5F" w:rsidRDefault="009739ED" w:rsidP="002F7093">
            <w:pPr>
              <w:rPr>
                <w:sz w:val="20"/>
                <w:szCs w:val="20"/>
              </w:rPr>
            </w:pPr>
            <w:r w:rsidRPr="00332F5F">
              <w:rPr>
                <w:sz w:val="20"/>
                <w:szCs w:val="20"/>
              </w:rPr>
              <w:t xml:space="preserve">Proportion of </w:t>
            </w:r>
            <w:r>
              <w:rPr>
                <w:sz w:val="20"/>
                <w:szCs w:val="20"/>
              </w:rPr>
              <w:t xml:space="preserve">undetected </w:t>
            </w:r>
            <w:r w:rsidRPr="00332F5F">
              <w:rPr>
                <w:sz w:val="20"/>
                <w:szCs w:val="20"/>
              </w:rPr>
              <w:t xml:space="preserve">colonized patients that become infected at hospital </w:t>
            </w:r>
            <m:oMath>
              <m:r>
                <w:rPr>
                  <w:rFonts w:ascii="Cambria Math" w:hAnsi="Cambria Math"/>
                  <w:sz w:val="20"/>
                  <w:szCs w:val="20"/>
                </w:rPr>
                <m:t>i</m:t>
              </m:r>
            </m:oMath>
          </w:p>
        </w:tc>
        <w:tc>
          <w:tcPr>
            <w:tcW w:w="1809" w:type="dxa"/>
            <w:vAlign w:val="center"/>
          </w:tcPr>
          <w:p w14:paraId="0D8CA026" w14:textId="77777777" w:rsidR="009739ED" w:rsidRDefault="009739ED" w:rsidP="002F7093">
            <w:pPr>
              <w:jc w:val="center"/>
              <w:rPr>
                <w:sz w:val="20"/>
                <w:szCs w:val="20"/>
              </w:rPr>
            </w:pPr>
            <w:r>
              <w:rPr>
                <w:sz w:val="20"/>
                <w:szCs w:val="20"/>
              </w:rPr>
              <w:t>5</w:t>
            </w:r>
            <w:r>
              <w:rPr>
                <w:rFonts w:cstheme="minorHAnsi"/>
                <w:sz w:val="20"/>
                <w:szCs w:val="20"/>
              </w:rPr>
              <w:t>×</w:t>
            </w:r>
            <w:r>
              <w:rPr>
                <w:sz w:val="20"/>
                <w:szCs w:val="20"/>
              </w:rPr>
              <w:t>10</w:t>
            </w:r>
            <w:r w:rsidRPr="008467A3">
              <w:rPr>
                <w:sz w:val="20"/>
                <w:szCs w:val="20"/>
                <w:vertAlign w:val="superscript"/>
              </w:rPr>
              <w:t>-13</w:t>
            </w:r>
          </w:p>
          <w:p w14:paraId="66E87DB6" w14:textId="77777777" w:rsidR="009739ED" w:rsidRPr="00332F5F" w:rsidRDefault="009739ED" w:rsidP="002F7093">
            <w:pPr>
              <w:jc w:val="center"/>
              <w:rPr>
                <w:sz w:val="20"/>
                <w:szCs w:val="20"/>
              </w:rPr>
            </w:pPr>
            <w:r>
              <w:rPr>
                <w:sz w:val="20"/>
                <w:szCs w:val="20"/>
              </w:rPr>
              <w:t>(4</w:t>
            </w:r>
            <w:r>
              <w:rPr>
                <w:rFonts w:cstheme="minorHAnsi"/>
                <w:sz w:val="20"/>
                <w:szCs w:val="20"/>
              </w:rPr>
              <w:t>×</w:t>
            </w:r>
            <w:r>
              <w:rPr>
                <w:sz w:val="20"/>
                <w:szCs w:val="20"/>
              </w:rPr>
              <w:t>10</w:t>
            </w:r>
            <w:r w:rsidRPr="008467A3">
              <w:rPr>
                <w:sz w:val="20"/>
                <w:szCs w:val="20"/>
                <w:vertAlign w:val="superscript"/>
              </w:rPr>
              <w:t>-13</w:t>
            </w:r>
            <w:r>
              <w:rPr>
                <w:sz w:val="20"/>
                <w:szCs w:val="20"/>
              </w:rPr>
              <w:t>, 6</w:t>
            </w:r>
            <w:r>
              <w:rPr>
                <w:rFonts w:cstheme="minorHAnsi"/>
                <w:sz w:val="20"/>
                <w:szCs w:val="20"/>
              </w:rPr>
              <w:t>×</w:t>
            </w:r>
            <w:r>
              <w:rPr>
                <w:sz w:val="20"/>
                <w:szCs w:val="20"/>
              </w:rPr>
              <w:t>10</w:t>
            </w:r>
            <w:r w:rsidRPr="008467A3">
              <w:rPr>
                <w:sz w:val="20"/>
                <w:szCs w:val="20"/>
                <w:vertAlign w:val="superscript"/>
              </w:rPr>
              <w:t>-13</w:t>
            </w:r>
            <w:r>
              <w:rPr>
                <w:sz w:val="20"/>
                <w:szCs w:val="20"/>
              </w:rPr>
              <w:t>)</w:t>
            </w:r>
          </w:p>
        </w:tc>
        <w:tc>
          <w:tcPr>
            <w:tcW w:w="1364" w:type="dxa"/>
            <w:vAlign w:val="center"/>
          </w:tcPr>
          <w:p w14:paraId="002B99E5"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23BB9373" w14:textId="77777777" w:rsidR="009739ED" w:rsidRPr="007131BC" w:rsidRDefault="009739ED" w:rsidP="002F7093">
            <w:pPr>
              <w:jc w:val="center"/>
              <w:rPr>
                <w:sz w:val="20"/>
                <w:szCs w:val="20"/>
              </w:rPr>
            </w:pPr>
            <w:r w:rsidRPr="007131BC">
              <w:rPr>
                <w:sz w:val="20"/>
                <w:szCs w:val="20"/>
              </w:rPr>
              <w:t>Calibrated</w:t>
            </w:r>
          </w:p>
        </w:tc>
      </w:tr>
      <w:tr w:rsidR="009739ED" w:rsidRPr="00332F5F" w14:paraId="4C5FD337" w14:textId="77777777" w:rsidTr="00302DDE">
        <w:trPr>
          <w:gridAfter w:val="1"/>
          <w:wAfter w:w="6" w:type="dxa"/>
          <w:trHeight w:val="413"/>
        </w:trPr>
        <w:tc>
          <w:tcPr>
            <w:tcW w:w="1072" w:type="dxa"/>
            <w:vAlign w:val="center"/>
          </w:tcPr>
          <w:p w14:paraId="21542C99" w14:textId="77777777" w:rsidR="009739ED" w:rsidRPr="00332F5F" w:rsidRDefault="009E13F7" w:rsidP="002F7093">
            <w:pPr>
              <w:jc w:val="center"/>
              <w:rPr>
                <w:rFonts w:ascii="Times New Roman" w:eastAsia="MS PMincho" w:hAnsi="Times New Roman" w:cs="Times New Roman"/>
                <w:sz w:val="20"/>
                <w:szCs w:val="20"/>
              </w:rPr>
            </w:pPr>
            <m:oMathPara>
              <m:oMath>
                <m:acc>
                  <m:accPr>
                    <m:ctrlPr>
                      <w:rPr>
                        <w:rFonts w:ascii="Cambria Math" w:hAnsi="Cambria Math"/>
                        <w:i/>
                        <w:sz w:val="20"/>
                        <w:szCs w:val="20"/>
                      </w:rPr>
                    </m:ctrlPr>
                  </m:accPr>
                  <m:e>
                    <m:sSubSup>
                      <m:sSubSupPr>
                        <m:ctrlPr>
                          <w:rPr>
                            <w:rFonts w:ascii="Cambria Math" w:hAnsi="Cambria Math"/>
                            <w:i/>
                            <w:sz w:val="20"/>
                            <w:szCs w:val="20"/>
                          </w:rPr>
                        </m:ctrlPr>
                      </m:sSubSupPr>
                      <m:e>
                        <m:r>
                          <m:rPr>
                            <m:sty m:val="bi"/>
                          </m:rPr>
                          <w:rPr>
                            <w:rFonts w:ascii="Cambria Math" w:hAnsi="Cambria Math"/>
                            <w:sz w:val="20"/>
                            <w:szCs w:val="20"/>
                          </w:rPr>
                          <m:t>τ</m:t>
                        </m:r>
                      </m:e>
                      <m:sub>
                        <m:r>
                          <m:rPr>
                            <m:sty m:val="bi"/>
                          </m:rPr>
                          <w:rPr>
                            <w:rFonts w:ascii="Cambria Math" w:hAnsi="Cambria Math"/>
                            <w:sz w:val="20"/>
                            <w:szCs w:val="20"/>
                          </w:rPr>
                          <m:t>i</m:t>
                        </m:r>
                      </m:sub>
                      <m:sup>
                        <m:r>
                          <m:rPr>
                            <m:sty m:val="bi"/>
                          </m:rPr>
                          <w:rPr>
                            <w:rFonts w:ascii="Cambria Math" w:hAnsi="Cambria Math"/>
                            <w:sz w:val="20"/>
                            <w:szCs w:val="20"/>
                          </w:rPr>
                          <m:t>H</m:t>
                        </m:r>
                      </m:sup>
                    </m:sSubSup>
                  </m:e>
                </m:acc>
              </m:oMath>
            </m:oMathPara>
          </w:p>
        </w:tc>
        <w:tc>
          <w:tcPr>
            <w:tcW w:w="3675" w:type="dxa"/>
          </w:tcPr>
          <w:p w14:paraId="353FBA6E" w14:textId="77777777" w:rsidR="009739ED" w:rsidRDefault="009739ED" w:rsidP="002F7093">
            <w:pPr>
              <w:rPr>
                <w:sz w:val="20"/>
                <w:szCs w:val="20"/>
              </w:rPr>
            </w:pPr>
            <w:r w:rsidRPr="00332F5F">
              <w:rPr>
                <w:sz w:val="20"/>
                <w:szCs w:val="20"/>
              </w:rPr>
              <w:t xml:space="preserve">Proportion of </w:t>
            </w:r>
            <w:r>
              <w:rPr>
                <w:sz w:val="20"/>
                <w:szCs w:val="20"/>
              </w:rPr>
              <w:t xml:space="preserve">detected </w:t>
            </w:r>
            <w:r w:rsidRPr="00332F5F">
              <w:rPr>
                <w:sz w:val="20"/>
                <w:szCs w:val="20"/>
              </w:rPr>
              <w:t xml:space="preserve">colonized patients that become infected at hospital </w:t>
            </w:r>
            <m:oMath>
              <m:r>
                <w:rPr>
                  <w:rFonts w:ascii="Cambria Math" w:hAnsi="Cambria Math"/>
                  <w:sz w:val="20"/>
                  <w:szCs w:val="20"/>
                </w:rPr>
                <m:t>i</m:t>
              </m:r>
            </m:oMath>
          </w:p>
        </w:tc>
        <w:tc>
          <w:tcPr>
            <w:tcW w:w="1809" w:type="dxa"/>
            <w:vAlign w:val="center"/>
          </w:tcPr>
          <w:p w14:paraId="68DFE76C" w14:textId="77777777" w:rsidR="009739ED" w:rsidRDefault="009739ED" w:rsidP="002F7093">
            <w:pPr>
              <w:jc w:val="center"/>
              <w:rPr>
                <w:sz w:val="20"/>
                <w:szCs w:val="20"/>
              </w:rPr>
            </w:pPr>
            <w:r>
              <w:rPr>
                <w:sz w:val="20"/>
                <w:szCs w:val="20"/>
              </w:rPr>
              <w:t>1</w:t>
            </w:r>
            <w:r>
              <w:rPr>
                <w:rFonts w:cstheme="minorHAnsi"/>
                <w:sz w:val="20"/>
                <w:szCs w:val="20"/>
              </w:rPr>
              <w:t>×</w:t>
            </w:r>
            <w:r>
              <w:rPr>
                <w:sz w:val="20"/>
                <w:szCs w:val="20"/>
              </w:rPr>
              <w:t>10</w:t>
            </w:r>
            <w:r w:rsidRPr="008467A3">
              <w:rPr>
                <w:sz w:val="20"/>
                <w:szCs w:val="20"/>
                <w:vertAlign w:val="superscript"/>
              </w:rPr>
              <w:t>-13</w:t>
            </w:r>
          </w:p>
          <w:p w14:paraId="70BE15CA" w14:textId="77777777" w:rsidR="009739ED" w:rsidRDefault="009739ED" w:rsidP="002F7093">
            <w:pPr>
              <w:jc w:val="center"/>
              <w:rPr>
                <w:sz w:val="20"/>
                <w:szCs w:val="20"/>
              </w:rPr>
            </w:pPr>
            <w:r>
              <w:rPr>
                <w:sz w:val="20"/>
                <w:szCs w:val="20"/>
              </w:rPr>
              <w:t>(8</w:t>
            </w:r>
            <w:r>
              <w:rPr>
                <w:rFonts w:cstheme="minorHAnsi"/>
                <w:sz w:val="20"/>
                <w:szCs w:val="20"/>
              </w:rPr>
              <w:t>×</w:t>
            </w:r>
            <w:r>
              <w:rPr>
                <w:sz w:val="20"/>
                <w:szCs w:val="20"/>
              </w:rPr>
              <w:t>10</w:t>
            </w:r>
            <w:r w:rsidRPr="008467A3">
              <w:rPr>
                <w:sz w:val="20"/>
                <w:szCs w:val="20"/>
                <w:vertAlign w:val="superscript"/>
              </w:rPr>
              <w:t>-1</w:t>
            </w:r>
            <w:r>
              <w:rPr>
                <w:sz w:val="20"/>
                <w:szCs w:val="20"/>
                <w:vertAlign w:val="superscript"/>
              </w:rPr>
              <w:t>4</w:t>
            </w:r>
            <w:r>
              <w:rPr>
                <w:sz w:val="20"/>
                <w:szCs w:val="20"/>
              </w:rPr>
              <w:t>, 1.2</w:t>
            </w:r>
            <w:r>
              <w:rPr>
                <w:rFonts w:cstheme="minorHAnsi"/>
                <w:sz w:val="20"/>
                <w:szCs w:val="20"/>
              </w:rPr>
              <w:t>×</w:t>
            </w:r>
            <w:r>
              <w:rPr>
                <w:sz w:val="20"/>
                <w:szCs w:val="20"/>
              </w:rPr>
              <w:t>10</w:t>
            </w:r>
            <w:r w:rsidRPr="008467A3">
              <w:rPr>
                <w:sz w:val="20"/>
                <w:szCs w:val="20"/>
                <w:vertAlign w:val="superscript"/>
              </w:rPr>
              <w:t>-1</w:t>
            </w:r>
            <w:r>
              <w:rPr>
                <w:sz w:val="20"/>
                <w:szCs w:val="20"/>
                <w:vertAlign w:val="superscript"/>
              </w:rPr>
              <w:t>3</w:t>
            </w:r>
            <w:r>
              <w:rPr>
                <w:sz w:val="20"/>
                <w:szCs w:val="20"/>
              </w:rPr>
              <w:t>)</w:t>
            </w:r>
          </w:p>
        </w:tc>
        <w:tc>
          <w:tcPr>
            <w:tcW w:w="1364" w:type="dxa"/>
            <w:vAlign w:val="center"/>
          </w:tcPr>
          <w:p w14:paraId="4756D461"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691E5997" w14:textId="77777777" w:rsidR="009739ED" w:rsidRPr="007131BC" w:rsidRDefault="009739ED" w:rsidP="002F7093">
            <w:pPr>
              <w:jc w:val="center"/>
              <w:rPr>
                <w:sz w:val="20"/>
                <w:szCs w:val="20"/>
              </w:rPr>
            </w:pPr>
            <w:r w:rsidRPr="007131BC">
              <w:rPr>
                <w:sz w:val="20"/>
                <w:szCs w:val="20"/>
              </w:rPr>
              <w:t>Calibrated</w:t>
            </w:r>
          </w:p>
        </w:tc>
      </w:tr>
      <w:tr w:rsidR="009739ED" w:rsidRPr="00332F5F" w14:paraId="51C4E464" w14:textId="77777777" w:rsidTr="00302DDE">
        <w:trPr>
          <w:gridAfter w:val="1"/>
          <w:wAfter w:w="6" w:type="dxa"/>
          <w:trHeight w:val="288"/>
        </w:trPr>
        <w:tc>
          <w:tcPr>
            <w:tcW w:w="1072" w:type="dxa"/>
            <w:vAlign w:val="center"/>
          </w:tcPr>
          <w:p w14:paraId="1336CB43" w14:textId="77777777" w:rsidR="009739ED" w:rsidRPr="00332F5F" w:rsidRDefault="009E13F7" w:rsidP="002F7093">
            <w:pPr>
              <w:jc w:val="center"/>
              <w:rPr>
                <w:rFonts w:ascii="Times New Roman" w:eastAsia="MS PMincho" w:hAnsi="Times New Roman" w:cs="Times New Roman"/>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τ</m:t>
                    </m:r>
                  </m:e>
                  <m:sub>
                    <m:r>
                      <m:rPr>
                        <m:sty m:val="bi"/>
                      </m:rPr>
                      <w:rPr>
                        <w:rFonts w:ascii="Cambria Math" w:hAnsi="Cambria Math"/>
                        <w:sz w:val="20"/>
                        <w:szCs w:val="20"/>
                      </w:rPr>
                      <m:t>j</m:t>
                    </m:r>
                  </m:sub>
                  <m:sup>
                    <m:r>
                      <m:rPr>
                        <m:sty m:val="bi"/>
                      </m:rPr>
                      <w:rPr>
                        <w:rFonts w:ascii="Cambria Math" w:hAnsi="Cambria Math"/>
                        <w:sz w:val="20"/>
                        <w:szCs w:val="20"/>
                      </w:rPr>
                      <m:t>L</m:t>
                    </m:r>
                  </m:sup>
                </m:sSubSup>
              </m:oMath>
            </m:oMathPara>
          </w:p>
        </w:tc>
        <w:tc>
          <w:tcPr>
            <w:tcW w:w="3675" w:type="dxa"/>
          </w:tcPr>
          <w:p w14:paraId="38207A7E" w14:textId="77777777" w:rsidR="009739ED" w:rsidRPr="00332F5F" w:rsidRDefault="009739ED" w:rsidP="002F7093">
            <w:pPr>
              <w:rPr>
                <w:sz w:val="20"/>
                <w:szCs w:val="20"/>
              </w:rPr>
            </w:pPr>
            <w:r w:rsidRPr="00332F5F">
              <w:rPr>
                <w:sz w:val="20"/>
                <w:szCs w:val="20"/>
              </w:rPr>
              <w:t xml:space="preserve">Proportion of </w:t>
            </w:r>
            <w:r>
              <w:rPr>
                <w:sz w:val="20"/>
                <w:szCs w:val="20"/>
              </w:rPr>
              <w:t xml:space="preserve">detected and undetected </w:t>
            </w:r>
            <w:r w:rsidRPr="00332F5F">
              <w:rPr>
                <w:sz w:val="20"/>
                <w:szCs w:val="20"/>
              </w:rPr>
              <w:t xml:space="preserve">colonized patients that become infected at </w:t>
            </w:r>
            <w:proofErr w:type="spellStart"/>
            <w:r w:rsidRPr="00332F5F">
              <w:rPr>
                <w:sz w:val="20"/>
                <w:szCs w:val="20"/>
              </w:rPr>
              <w:t>LTC</w:t>
            </w:r>
            <w:proofErr w:type="spellEnd"/>
            <w:r w:rsidRPr="00332F5F">
              <w:rPr>
                <w:sz w:val="20"/>
                <w:szCs w:val="20"/>
              </w:rPr>
              <w:t xml:space="preserve"> </w:t>
            </w:r>
            <m:oMath>
              <m:r>
                <w:rPr>
                  <w:rFonts w:ascii="Cambria Math" w:hAnsi="Cambria Math"/>
                  <w:sz w:val="20"/>
                  <w:szCs w:val="20"/>
                </w:rPr>
                <m:t>j</m:t>
              </m:r>
            </m:oMath>
          </w:p>
        </w:tc>
        <w:tc>
          <w:tcPr>
            <w:tcW w:w="1809" w:type="dxa"/>
            <w:vAlign w:val="center"/>
          </w:tcPr>
          <w:p w14:paraId="5108139B" w14:textId="77777777" w:rsidR="009739ED" w:rsidRDefault="009739ED" w:rsidP="002F7093">
            <w:pPr>
              <w:jc w:val="center"/>
              <w:rPr>
                <w:sz w:val="20"/>
                <w:szCs w:val="20"/>
              </w:rPr>
            </w:pPr>
            <w:r>
              <w:rPr>
                <w:sz w:val="20"/>
                <w:szCs w:val="20"/>
              </w:rPr>
              <w:t>1</w:t>
            </w:r>
            <w:r>
              <w:rPr>
                <w:rFonts w:cstheme="minorHAnsi"/>
                <w:sz w:val="20"/>
                <w:szCs w:val="20"/>
              </w:rPr>
              <w:t>×</w:t>
            </w:r>
            <w:r>
              <w:rPr>
                <w:sz w:val="20"/>
                <w:szCs w:val="20"/>
              </w:rPr>
              <w:t>10</w:t>
            </w:r>
            <w:r w:rsidRPr="008467A3">
              <w:rPr>
                <w:sz w:val="20"/>
                <w:szCs w:val="20"/>
                <w:vertAlign w:val="superscript"/>
              </w:rPr>
              <w:t>-13</w:t>
            </w:r>
          </w:p>
          <w:p w14:paraId="3DE5075D" w14:textId="77777777" w:rsidR="009739ED" w:rsidRPr="00332F5F" w:rsidRDefault="009739ED" w:rsidP="002F7093">
            <w:pPr>
              <w:jc w:val="center"/>
              <w:rPr>
                <w:sz w:val="20"/>
                <w:szCs w:val="20"/>
              </w:rPr>
            </w:pPr>
            <w:r>
              <w:rPr>
                <w:sz w:val="20"/>
                <w:szCs w:val="20"/>
              </w:rPr>
              <w:t>(8</w:t>
            </w:r>
            <w:r>
              <w:rPr>
                <w:rFonts w:cstheme="minorHAnsi"/>
                <w:sz w:val="20"/>
                <w:szCs w:val="20"/>
              </w:rPr>
              <w:t>×</w:t>
            </w:r>
            <w:r>
              <w:rPr>
                <w:sz w:val="20"/>
                <w:szCs w:val="20"/>
              </w:rPr>
              <w:t>10</w:t>
            </w:r>
            <w:r w:rsidRPr="008467A3">
              <w:rPr>
                <w:sz w:val="20"/>
                <w:szCs w:val="20"/>
                <w:vertAlign w:val="superscript"/>
              </w:rPr>
              <w:t>-1</w:t>
            </w:r>
            <w:r>
              <w:rPr>
                <w:sz w:val="20"/>
                <w:szCs w:val="20"/>
                <w:vertAlign w:val="superscript"/>
              </w:rPr>
              <w:t>4</w:t>
            </w:r>
            <w:r>
              <w:rPr>
                <w:sz w:val="20"/>
                <w:szCs w:val="20"/>
              </w:rPr>
              <w:t>, 1.2</w:t>
            </w:r>
            <w:r>
              <w:rPr>
                <w:rFonts w:cstheme="minorHAnsi"/>
                <w:sz w:val="20"/>
                <w:szCs w:val="20"/>
              </w:rPr>
              <w:t>×</w:t>
            </w:r>
            <w:r>
              <w:rPr>
                <w:sz w:val="20"/>
                <w:szCs w:val="20"/>
              </w:rPr>
              <w:t>10</w:t>
            </w:r>
            <w:r w:rsidRPr="008467A3">
              <w:rPr>
                <w:sz w:val="20"/>
                <w:szCs w:val="20"/>
                <w:vertAlign w:val="superscript"/>
              </w:rPr>
              <w:t>-1</w:t>
            </w:r>
            <w:r>
              <w:rPr>
                <w:sz w:val="20"/>
                <w:szCs w:val="20"/>
                <w:vertAlign w:val="superscript"/>
              </w:rPr>
              <w:t>3</w:t>
            </w:r>
            <w:r>
              <w:rPr>
                <w:sz w:val="20"/>
                <w:szCs w:val="20"/>
              </w:rPr>
              <w:t>)</w:t>
            </w:r>
          </w:p>
        </w:tc>
        <w:tc>
          <w:tcPr>
            <w:tcW w:w="1364" w:type="dxa"/>
            <w:vAlign w:val="center"/>
          </w:tcPr>
          <w:p w14:paraId="16583D66"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523837E3" w14:textId="77777777" w:rsidR="009739ED" w:rsidRPr="007131BC" w:rsidRDefault="009739ED" w:rsidP="002F7093">
            <w:pPr>
              <w:jc w:val="center"/>
              <w:rPr>
                <w:sz w:val="20"/>
                <w:szCs w:val="20"/>
              </w:rPr>
            </w:pPr>
            <w:r w:rsidRPr="007131BC">
              <w:rPr>
                <w:sz w:val="20"/>
                <w:szCs w:val="20"/>
              </w:rPr>
              <w:t>Calibrated</w:t>
            </w:r>
          </w:p>
        </w:tc>
      </w:tr>
      <w:tr w:rsidR="009739ED" w:rsidRPr="00332F5F" w14:paraId="58350B7F" w14:textId="77777777" w:rsidTr="00302DDE">
        <w:trPr>
          <w:gridAfter w:val="1"/>
          <w:wAfter w:w="6" w:type="dxa"/>
          <w:trHeight w:val="288"/>
        </w:trPr>
        <w:tc>
          <w:tcPr>
            <w:tcW w:w="1072" w:type="dxa"/>
            <w:vAlign w:val="center"/>
          </w:tcPr>
          <w:p w14:paraId="097AC3DF" w14:textId="77777777" w:rsidR="009739ED" w:rsidRPr="00332F5F" w:rsidRDefault="009E13F7" w:rsidP="002F7093">
            <w:pPr>
              <w:jc w:val="center"/>
              <w:rPr>
                <w:rFonts w:ascii="Times New Roman" w:eastAsia="MS PMincho" w:hAnsi="Times New Roman" w:cs="Times New Roman"/>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τ</m:t>
                    </m:r>
                  </m:e>
                  <m:sub>
                    <m:r>
                      <m:rPr>
                        <m:sty m:val="bi"/>
                      </m:rPr>
                      <w:rPr>
                        <w:rFonts w:ascii="Cambria Math" w:hAnsi="Cambria Math"/>
                        <w:sz w:val="20"/>
                        <w:szCs w:val="20"/>
                      </w:rPr>
                      <m:t>k</m:t>
                    </m:r>
                  </m:sub>
                  <m:sup>
                    <m:r>
                      <m:rPr>
                        <m:sty m:val="bi"/>
                      </m:rPr>
                      <w:rPr>
                        <w:rFonts w:ascii="Cambria Math" w:hAnsi="Cambria Math"/>
                        <w:sz w:val="20"/>
                        <w:szCs w:val="20"/>
                      </w:rPr>
                      <m:t>C</m:t>
                    </m:r>
                  </m:sup>
                </m:sSubSup>
              </m:oMath>
            </m:oMathPara>
          </w:p>
        </w:tc>
        <w:tc>
          <w:tcPr>
            <w:tcW w:w="3675" w:type="dxa"/>
          </w:tcPr>
          <w:p w14:paraId="45B8F8EF" w14:textId="77777777" w:rsidR="009739ED" w:rsidRPr="00332F5F" w:rsidRDefault="009739ED" w:rsidP="002F7093">
            <w:pPr>
              <w:rPr>
                <w:sz w:val="20"/>
                <w:szCs w:val="20"/>
              </w:rPr>
            </w:pPr>
            <w:r w:rsidRPr="00332F5F">
              <w:rPr>
                <w:sz w:val="20"/>
                <w:szCs w:val="20"/>
              </w:rPr>
              <w:t xml:space="preserve">Proportion of </w:t>
            </w:r>
            <w:r>
              <w:rPr>
                <w:sz w:val="20"/>
                <w:szCs w:val="20"/>
              </w:rPr>
              <w:t xml:space="preserve">detected and undetected </w:t>
            </w:r>
            <w:r w:rsidRPr="00332F5F">
              <w:rPr>
                <w:sz w:val="20"/>
                <w:szCs w:val="20"/>
              </w:rPr>
              <w:t xml:space="preserve">colonized patients that become infected at community </w:t>
            </w:r>
            <m:oMath>
              <m:r>
                <w:rPr>
                  <w:rFonts w:ascii="Cambria Math" w:hAnsi="Cambria Math"/>
                  <w:sz w:val="20"/>
                  <w:szCs w:val="20"/>
                </w:rPr>
                <m:t>k</m:t>
              </m:r>
            </m:oMath>
          </w:p>
        </w:tc>
        <w:tc>
          <w:tcPr>
            <w:tcW w:w="1809" w:type="dxa"/>
            <w:vAlign w:val="center"/>
          </w:tcPr>
          <w:p w14:paraId="6432C822" w14:textId="77777777" w:rsidR="009739ED" w:rsidRDefault="009739ED" w:rsidP="002F7093">
            <w:pPr>
              <w:jc w:val="center"/>
              <w:rPr>
                <w:sz w:val="20"/>
                <w:szCs w:val="20"/>
              </w:rPr>
            </w:pPr>
            <w:r>
              <w:rPr>
                <w:sz w:val="20"/>
                <w:szCs w:val="20"/>
              </w:rPr>
              <w:t>1</w:t>
            </w:r>
            <w:r>
              <w:rPr>
                <w:rFonts w:cstheme="minorHAnsi"/>
                <w:sz w:val="20"/>
                <w:szCs w:val="20"/>
              </w:rPr>
              <w:t>×</w:t>
            </w:r>
            <w:r>
              <w:rPr>
                <w:sz w:val="20"/>
                <w:szCs w:val="20"/>
              </w:rPr>
              <w:t>10</w:t>
            </w:r>
            <w:r w:rsidRPr="008467A3">
              <w:rPr>
                <w:sz w:val="20"/>
                <w:szCs w:val="20"/>
                <w:vertAlign w:val="superscript"/>
              </w:rPr>
              <w:t>-13</w:t>
            </w:r>
          </w:p>
          <w:p w14:paraId="0B349BFE" w14:textId="77777777" w:rsidR="009739ED" w:rsidRPr="00332F5F" w:rsidRDefault="009739ED" w:rsidP="002F7093">
            <w:pPr>
              <w:jc w:val="center"/>
              <w:rPr>
                <w:sz w:val="20"/>
                <w:szCs w:val="20"/>
              </w:rPr>
            </w:pPr>
            <w:r>
              <w:rPr>
                <w:sz w:val="20"/>
                <w:szCs w:val="20"/>
              </w:rPr>
              <w:t>(8</w:t>
            </w:r>
            <w:r>
              <w:rPr>
                <w:rFonts w:cstheme="minorHAnsi"/>
                <w:sz w:val="20"/>
                <w:szCs w:val="20"/>
              </w:rPr>
              <w:t>×</w:t>
            </w:r>
            <w:r>
              <w:rPr>
                <w:sz w:val="20"/>
                <w:szCs w:val="20"/>
              </w:rPr>
              <w:t>10</w:t>
            </w:r>
            <w:r w:rsidRPr="008467A3">
              <w:rPr>
                <w:sz w:val="20"/>
                <w:szCs w:val="20"/>
                <w:vertAlign w:val="superscript"/>
              </w:rPr>
              <w:t>-1</w:t>
            </w:r>
            <w:r>
              <w:rPr>
                <w:sz w:val="20"/>
                <w:szCs w:val="20"/>
                <w:vertAlign w:val="superscript"/>
              </w:rPr>
              <w:t>4</w:t>
            </w:r>
            <w:r>
              <w:rPr>
                <w:sz w:val="20"/>
                <w:szCs w:val="20"/>
              </w:rPr>
              <w:t>, 1.2</w:t>
            </w:r>
            <w:r>
              <w:rPr>
                <w:rFonts w:cstheme="minorHAnsi"/>
                <w:sz w:val="20"/>
                <w:szCs w:val="20"/>
              </w:rPr>
              <w:t>×</w:t>
            </w:r>
            <w:r>
              <w:rPr>
                <w:sz w:val="20"/>
                <w:szCs w:val="20"/>
              </w:rPr>
              <w:t>10</w:t>
            </w:r>
            <w:r w:rsidRPr="008467A3">
              <w:rPr>
                <w:sz w:val="20"/>
                <w:szCs w:val="20"/>
                <w:vertAlign w:val="superscript"/>
              </w:rPr>
              <w:t>-1</w:t>
            </w:r>
            <w:r>
              <w:rPr>
                <w:sz w:val="20"/>
                <w:szCs w:val="20"/>
                <w:vertAlign w:val="superscript"/>
              </w:rPr>
              <w:t>3</w:t>
            </w:r>
            <w:r>
              <w:rPr>
                <w:sz w:val="20"/>
                <w:szCs w:val="20"/>
              </w:rPr>
              <w:t>)</w:t>
            </w:r>
          </w:p>
        </w:tc>
        <w:tc>
          <w:tcPr>
            <w:tcW w:w="1364" w:type="dxa"/>
            <w:vAlign w:val="center"/>
          </w:tcPr>
          <w:p w14:paraId="7C51185E"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4E20B7B9" w14:textId="77777777" w:rsidR="009739ED" w:rsidRPr="007131BC" w:rsidRDefault="009739ED" w:rsidP="002F7093">
            <w:pPr>
              <w:jc w:val="center"/>
              <w:rPr>
                <w:sz w:val="20"/>
                <w:szCs w:val="20"/>
              </w:rPr>
            </w:pPr>
            <w:r w:rsidRPr="007131BC">
              <w:rPr>
                <w:sz w:val="20"/>
                <w:szCs w:val="20"/>
              </w:rPr>
              <w:t>Calibrated</w:t>
            </w:r>
          </w:p>
        </w:tc>
      </w:tr>
      <w:tr w:rsidR="009739ED" w:rsidRPr="00332F5F" w14:paraId="6F8B2801" w14:textId="77777777" w:rsidTr="00302DDE">
        <w:trPr>
          <w:gridAfter w:val="1"/>
          <w:wAfter w:w="6" w:type="dxa"/>
          <w:trHeight w:val="288"/>
        </w:trPr>
        <w:tc>
          <w:tcPr>
            <w:tcW w:w="1072" w:type="dxa"/>
            <w:vAlign w:val="center"/>
          </w:tcPr>
          <w:p w14:paraId="0606F86F" w14:textId="77777777" w:rsidR="009739ED" w:rsidRPr="00332F5F" w:rsidRDefault="009E13F7" w:rsidP="002F7093">
            <w:pPr>
              <w:jc w:val="center"/>
              <w:rPr>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β</m:t>
                    </m:r>
                  </m:e>
                  <m:sub>
                    <m:r>
                      <m:rPr>
                        <m:sty m:val="bi"/>
                      </m:rPr>
                      <w:rPr>
                        <w:rFonts w:ascii="Cambria Math" w:hAnsi="Cambria Math"/>
                        <w:sz w:val="20"/>
                        <w:szCs w:val="20"/>
                      </w:rPr>
                      <m:t>i</m:t>
                    </m:r>
                  </m:sub>
                  <m:sup>
                    <m:r>
                      <m:rPr>
                        <m:sty m:val="bi"/>
                      </m:rPr>
                      <w:rPr>
                        <w:rFonts w:ascii="Cambria Math" w:hAnsi="Cambria Math"/>
                        <w:sz w:val="20"/>
                        <w:szCs w:val="20"/>
                      </w:rPr>
                      <m:t>H</m:t>
                    </m:r>
                  </m:sup>
                </m:sSubSup>
              </m:oMath>
            </m:oMathPara>
          </w:p>
        </w:tc>
        <w:tc>
          <w:tcPr>
            <w:tcW w:w="3675" w:type="dxa"/>
          </w:tcPr>
          <w:p w14:paraId="54756003" w14:textId="77777777" w:rsidR="009739ED" w:rsidRPr="00332F5F" w:rsidRDefault="009739ED" w:rsidP="002F7093">
            <w:pPr>
              <w:rPr>
                <w:sz w:val="20"/>
                <w:szCs w:val="20"/>
              </w:rPr>
            </w:pPr>
            <w:r w:rsidRPr="00332F5F">
              <w:rPr>
                <w:sz w:val="20"/>
                <w:szCs w:val="20"/>
              </w:rPr>
              <w:t xml:space="preserve">Transmission rate for hospital </w:t>
            </w:r>
            <m:oMath>
              <m:r>
                <w:rPr>
                  <w:rFonts w:ascii="Cambria Math" w:hAnsi="Cambria Math"/>
                  <w:sz w:val="20"/>
                  <w:szCs w:val="20"/>
                </w:rPr>
                <m:t>i</m:t>
              </m:r>
            </m:oMath>
          </w:p>
        </w:tc>
        <w:tc>
          <w:tcPr>
            <w:tcW w:w="1809" w:type="dxa"/>
            <w:vAlign w:val="center"/>
          </w:tcPr>
          <w:p w14:paraId="35F13AF1" w14:textId="77777777" w:rsidR="009739ED" w:rsidRDefault="009739ED" w:rsidP="002F7093">
            <w:pPr>
              <w:jc w:val="center"/>
              <w:rPr>
                <w:sz w:val="20"/>
                <w:szCs w:val="20"/>
              </w:rPr>
            </w:pPr>
            <w:r>
              <w:rPr>
                <w:sz w:val="20"/>
                <w:szCs w:val="20"/>
              </w:rPr>
              <w:t>0.03</w:t>
            </w:r>
          </w:p>
          <w:p w14:paraId="026EFFF4" w14:textId="77777777" w:rsidR="009739ED" w:rsidRPr="00332F5F" w:rsidRDefault="009739ED" w:rsidP="002F7093">
            <w:pPr>
              <w:jc w:val="center"/>
              <w:rPr>
                <w:sz w:val="20"/>
                <w:szCs w:val="20"/>
              </w:rPr>
            </w:pPr>
            <w:r>
              <w:rPr>
                <w:sz w:val="20"/>
                <w:szCs w:val="20"/>
              </w:rPr>
              <w:t>(</w:t>
            </w:r>
            <w:r w:rsidRPr="00436D66">
              <w:rPr>
                <w:sz w:val="20"/>
                <w:szCs w:val="20"/>
              </w:rPr>
              <w:t>0.024</w:t>
            </w:r>
            <w:r>
              <w:rPr>
                <w:sz w:val="20"/>
                <w:szCs w:val="20"/>
              </w:rPr>
              <w:t xml:space="preserve">, </w:t>
            </w:r>
            <w:r w:rsidRPr="00436D66">
              <w:rPr>
                <w:sz w:val="20"/>
                <w:szCs w:val="20"/>
              </w:rPr>
              <w:t>0.036</w:t>
            </w:r>
            <w:r>
              <w:rPr>
                <w:sz w:val="20"/>
                <w:szCs w:val="20"/>
              </w:rPr>
              <w:t>)</w:t>
            </w:r>
          </w:p>
        </w:tc>
        <w:tc>
          <w:tcPr>
            <w:tcW w:w="1364" w:type="dxa"/>
            <w:vAlign w:val="center"/>
          </w:tcPr>
          <w:p w14:paraId="775DE34B" w14:textId="03432979" w:rsidR="009739ED" w:rsidRPr="00332F5F" w:rsidRDefault="00302DDE" w:rsidP="002F7093">
            <w:pPr>
              <w:jc w:val="center"/>
              <w:rPr>
                <w:sz w:val="20"/>
                <w:szCs w:val="20"/>
              </w:rPr>
            </w:pPr>
            <w:r>
              <w:rPr>
                <w:sz w:val="20"/>
                <w:szCs w:val="20"/>
              </w:rPr>
              <w:t>Probability of transmission</w:t>
            </w:r>
          </w:p>
        </w:tc>
        <w:tc>
          <w:tcPr>
            <w:tcW w:w="1576" w:type="dxa"/>
            <w:vAlign w:val="center"/>
          </w:tcPr>
          <w:p w14:paraId="67E5A22B" w14:textId="77777777" w:rsidR="009739ED" w:rsidRPr="007131BC" w:rsidRDefault="009739ED" w:rsidP="002F7093">
            <w:pPr>
              <w:jc w:val="center"/>
              <w:rPr>
                <w:sz w:val="20"/>
                <w:szCs w:val="20"/>
              </w:rPr>
            </w:pPr>
            <w:r>
              <w:rPr>
                <w:sz w:val="20"/>
                <w:szCs w:val="20"/>
              </w:rPr>
              <w:t>Author Estimate</w:t>
            </w:r>
          </w:p>
        </w:tc>
      </w:tr>
      <w:bookmarkStart w:id="54" w:name="_Hlk77030944"/>
      <w:tr w:rsidR="009739ED" w:rsidRPr="00332F5F" w14:paraId="09FEA17A" w14:textId="77777777" w:rsidTr="00302DDE">
        <w:trPr>
          <w:gridAfter w:val="1"/>
          <w:wAfter w:w="6" w:type="dxa"/>
          <w:trHeight w:val="288"/>
        </w:trPr>
        <w:tc>
          <w:tcPr>
            <w:tcW w:w="1072" w:type="dxa"/>
            <w:vAlign w:val="center"/>
          </w:tcPr>
          <w:p w14:paraId="488AAD24" w14:textId="77777777" w:rsidR="009739ED" w:rsidRPr="00332F5F" w:rsidRDefault="009E13F7" w:rsidP="002F7093">
            <w:pPr>
              <w:jc w:val="center"/>
              <w:rPr>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β</m:t>
                    </m:r>
                  </m:e>
                  <m:sub>
                    <m:r>
                      <w:rPr>
                        <w:rFonts w:ascii="Cambria Math" w:hAnsi="Cambria Math"/>
                        <w:sz w:val="20"/>
                        <w:szCs w:val="20"/>
                      </w:rPr>
                      <m:t>j</m:t>
                    </m:r>
                  </m:sub>
                  <m:sup>
                    <m:r>
                      <m:rPr>
                        <m:sty m:val="bi"/>
                      </m:rPr>
                      <w:rPr>
                        <w:rFonts w:ascii="Cambria Math" w:hAnsi="Cambria Math"/>
                        <w:sz w:val="20"/>
                        <w:szCs w:val="20"/>
                      </w:rPr>
                      <m:t>L</m:t>
                    </m:r>
                  </m:sup>
                </m:sSubSup>
              </m:oMath>
            </m:oMathPara>
            <w:bookmarkEnd w:id="54"/>
          </w:p>
        </w:tc>
        <w:tc>
          <w:tcPr>
            <w:tcW w:w="3675" w:type="dxa"/>
          </w:tcPr>
          <w:p w14:paraId="0B2124CF" w14:textId="77777777" w:rsidR="009739ED" w:rsidRPr="00332F5F" w:rsidRDefault="009739ED" w:rsidP="002F7093">
            <w:pPr>
              <w:rPr>
                <w:sz w:val="20"/>
                <w:szCs w:val="20"/>
              </w:rPr>
            </w:pPr>
            <w:r w:rsidRPr="00332F5F">
              <w:rPr>
                <w:sz w:val="20"/>
                <w:szCs w:val="20"/>
              </w:rPr>
              <w:t xml:space="preserve">Transmission rate for </w:t>
            </w:r>
            <w:proofErr w:type="spellStart"/>
            <w:r w:rsidRPr="00332F5F">
              <w:rPr>
                <w:sz w:val="20"/>
                <w:szCs w:val="20"/>
              </w:rPr>
              <w:t>LTC</w:t>
            </w:r>
            <w:proofErr w:type="spellEnd"/>
            <w:r w:rsidRPr="00332F5F">
              <w:rPr>
                <w:sz w:val="20"/>
                <w:szCs w:val="20"/>
              </w:rPr>
              <w:t xml:space="preserve"> </w:t>
            </w:r>
            <m:oMath>
              <m:r>
                <w:rPr>
                  <w:rFonts w:ascii="Cambria Math" w:hAnsi="Cambria Math"/>
                  <w:sz w:val="20"/>
                  <w:szCs w:val="20"/>
                </w:rPr>
                <m:t>j</m:t>
              </m:r>
            </m:oMath>
          </w:p>
        </w:tc>
        <w:tc>
          <w:tcPr>
            <w:tcW w:w="1809" w:type="dxa"/>
            <w:vAlign w:val="center"/>
          </w:tcPr>
          <w:p w14:paraId="118DCDCD" w14:textId="77777777" w:rsidR="009739ED" w:rsidRPr="00436D66" w:rsidRDefault="009739ED" w:rsidP="002F7093">
            <w:pPr>
              <w:jc w:val="center"/>
              <w:rPr>
                <w:sz w:val="20"/>
                <w:szCs w:val="20"/>
              </w:rPr>
            </w:pPr>
            <w:r w:rsidRPr="00436D66">
              <w:rPr>
                <w:sz w:val="20"/>
                <w:szCs w:val="20"/>
              </w:rPr>
              <w:t>0.03</w:t>
            </w:r>
          </w:p>
          <w:p w14:paraId="081CF895" w14:textId="77777777" w:rsidR="009739ED" w:rsidRPr="00332F5F" w:rsidRDefault="009739ED" w:rsidP="002F7093">
            <w:pPr>
              <w:jc w:val="center"/>
              <w:rPr>
                <w:sz w:val="20"/>
                <w:szCs w:val="20"/>
              </w:rPr>
            </w:pPr>
            <w:r w:rsidRPr="00436D66">
              <w:rPr>
                <w:sz w:val="20"/>
                <w:szCs w:val="20"/>
              </w:rPr>
              <w:t>(0.024, 0.036)</w:t>
            </w:r>
          </w:p>
        </w:tc>
        <w:tc>
          <w:tcPr>
            <w:tcW w:w="1364" w:type="dxa"/>
            <w:vAlign w:val="center"/>
          </w:tcPr>
          <w:p w14:paraId="5A792E11" w14:textId="3E32AE5E" w:rsidR="009739ED" w:rsidRPr="00332F5F" w:rsidRDefault="00302DDE" w:rsidP="002F7093">
            <w:pPr>
              <w:jc w:val="center"/>
              <w:rPr>
                <w:sz w:val="20"/>
                <w:szCs w:val="20"/>
              </w:rPr>
            </w:pPr>
            <w:r>
              <w:rPr>
                <w:sz w:val="20"/>
                <w:szCs w:val="20"/>
              </w:rPr>
              <w:t>Probability of transmission</w:t>
            </w:r>
          </w:p>
        </w:tc>
        <w:tc>
          <w:tcPr>
            <w:tcW w:w="1576" w:type="dxa"/>
            <w:vAlign w:val="center"/>
          </w:tcPr>
          <w:p w14:paraId="75E91604" w14:textId="77777777" w:rsidR="009739ED" w:rsidRPr="007131BC" w:rsidRDefault="009739ED" w:rsidP="002F7093">
            <w:pPr>
              <w:jc w:val="center"/>
              <w:rPr>
                <w:sz w:val="20"/>
                <w:szCs w:val="20"/>
              </w:rPr>
            </w:pPr>
            <w:r>
              <w:rPr>
                <w:sz w:val="20"/>
                <w:szCs w:val="20"/>
              </w:rPr>
              <w:t>Author Estimate</w:t>
            </w:r>
          </w:p>
        </w:tc>
      </w:tr>
      <w:tr w:rsidR="009739ED" w:rsidRPr="00332F5F" w14:paraId="3FE3BCC5" w14:textId="77777777" w:rsidTr="00302DDE">
        <w:trPr>
          <w:gridAfter w:val="1"/>
          <w:wAfter w:w="6" w:type="dxa"/>
          <w:trHeight w:val="288"/>
        </w:trPr>
        <w:tc>
          <w:tcPr>
            <w:tcW w:w="1072" w:type="dxa"/>
            <w:tcBorders>
              <w:bottom w:val="single" w:sz="4" w:space="0" w:color="auto"/>
            </w:tcBorders>
            <w:vAlign w:val="center"/>
          </w:tcPr>
          <w:p w14:paraId="088568EA" w14:textId="77777777" w:rsidR="009739ED" w:rsidRPr="00332F5F" w:rsidRDefault="009E13F7" w:rsidP="002F7093">
            <w:pPr>
              <w:jc w:val="center"/>
              <w:rPr>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β</m:t>
                    </m:r>
                  </m:e>
                  <m:sub>
                    <m:r>
                      <m:rPr>
                        <m:sty m:val="bi"/>
                      </m:rPr>
                      <w:rPr>
                        <w:rFonts w:ascii="Cambria Math" w:hAnsi="Cambria Math"/>
                        <w:sz w:val="20"/>
                        <w:szCs w:val="20"/>
                      </w:rPr>
                      <m:t>k</m:t>
                    </m:r>
                  </m:sub>
                  <m:sup>
                    <m:r>
                      <m:rPr>
                        <m:sty m:val="bi"/>
                      </m:rPr>
                      <w:rPr>
                        <w:rFonts w:ascii="Cambria Math" w:hAnsi="Cambria Math"/>
                        <w:sz w:val="20"/>
                        <w:szCs w:val="20"/>
                      </w:rPr>
                      <m:t>C</m:t>
                    </m:r>
                  </m:sup>
                </m:sSubSup>
              </m:oMath>
            </m:oMathPara>
          </w:p>
        </w:tc>
        <w:tc>
          <w:tcPr>
            <w:tcW w:w="3675" w:type="dxa"/>
            <w:tcBorders>
              <w:bottom w:val="single" w:sz="4" w:space="0" w:color="auto"/>
            </w:tcBorders>
          </w:tcPr>
          <w:p w14:paraId="01169734" w14:textId="77777777" w:rsidR="009739ED" w:rsidRPr="00332F5F" w:rsidRDefault="009739ED" w:rsidP="002F7093">
            <w:pPr>
              <w:rPr>
                <w:sz w:val="20"/>
                <w:szCs w:val="20"/>
              </w:rPr>
            </w:pPr>
            <w:r w:rsidRPr="00332F5F">
              <w:rPr>
                <w:sz w:val="20"/>
                <w:szCs w:val="20"/>
              </w:rPr>
              <w:t xml:space="preserve">Transmission rate for community </w:t>
            </w:r>
            <m:oMath>
              <m:r>
                <w:rPr>
                  <w:rFonts w:ascii="Cambria Math" w:hAnsi="Cambria Math"/>
                  <w:sz w:val="20"/>
                  <w:szCs w:val="20"/>
                </w:rPr>
                <m:t>k</m:t>
              </m:r>
            </m:oMath>
          </w:p>
        </w:tc>
        <w:tc>
          <w:tcPr>
            <w:tcW w:w="1809" w:type="dxa"/>
            <w:tcBorders>
              <w:bottom w:val="single" w:sz="4" w:space="0" w:color="auto"/>
            </w:tcBorders>
            <w:vAlign w:val="center"/>
          </w:tcPr>
          <w:p w14:paraId="5AB35039" w14:textId="77777777" w:rsidR="009739ED" w:rsidRDefault="009739ED" w:rsidP="002F7093">
            <w:pPr>
              <w:jc w:val="center"/>
              <w:rPr>
                <w:sz w:val="20"/>
                <w:szCs w:val="20"/>
              </w:rPr>
            </w:pPr>
            <w:r w:rsidRPr="00332F5F">
              <w:rPr>
                <w:sz w:val="20"/>
                <w:szCs w:val="20"/>
              </w:rPr>
              <w:t>0.0</w:t>
            </w:r>
            <w:r>
              <w:rPr>
                <w:sz w:val="20"/>
                <w:szCs w:val="20"/>
              </w:rPr>
              <w:t>0</w:t>
            </w:r>
            <w:r w:rsidRPr="00332F5F">
              <w:rPr>
                <w:sz w:val="20"/>
                <w:szCs w:val="20"/>
              </w:rPr>
              <w:t>1</w:t>
            </w:r>
          </w:p>
          <w:p w14:paraId="2C198C9A" w14:textId="77777777" w:rsidR="009739ED" w:rsidRPr="00332F5F" w:rsidRDefault="009739ED" w:rsidP="002F7093">
            <w:pPr>
              <w:jc w:val="center"/>
              <w:rPr>
                <w:sz w:val="20"/>
                <w:szCs w:val="20"/>
              </w:rPr>
            </w:pPr>
            <w:r>
              <w:rPr>
                <w:sz w:val="20"/>
                <w:szCs w:val="20"/>
              </w:rPr>
              <w:t>(</w:t>
            </w:r>
            <w:r w:rsidRPr="00436D66">
              <w:rPr>
                <w:sz w:val="20"/>
                <w:szCs w:val="20"/>
              </w:rPr>
              <w:t>0.00</w:t>
            </w:r>
            <w:r>
              <w:rPr>
                <w:sz w:val="20"/>
                <w:szCs w:val="20"/>
              </w:rPr>
              <w:t>0</w:t>
            </w:r>
            <w:r w:rsidRPr="00436D66">
              <w:rPr>
                <w:sz w:val="20"/>
                <w:szCs w:val="20"/>
              </w:rPr>
              <w:t>8</w:t>
            </w:r>
            <w:r>
              <w:rPr>
                <w:sz w:val="20"/>
                <w:szCs w:val="20"/>
              </w:rPr>
              <w:t xml:space="preserve">, </w:t>
            </w:r>
            <w:r w:rsidRPr="00436D66">
              <w:rPr>
                <w:sz w:val="20"/>
                <w:szCs w:val="20"/>
              </w:rPr>
              <w:t>0.0</w:t>
            </w:r>
            <w:r>
              <w:rPr>
                <w:sz w:val="20"/>
                <w:szCs w:val="20"/>
              </w:rPr>
              <w:t>0</w:t>
            </w:r>
            <w:r w:rsidRPr="00436D66">
              <w:rPr>
                <w:sz w:val="20"/>
                <w:szCs w:val="20"/>
              </w:rPr>
              <w:t>12</w:t>
            </w:r>
            <w:r>
              <w:rPr>
                <w:sz w:val="20"/>
                <w:szCs w:val="20"/>
              </w:rPr>
              <w:t>)</w:t>
            </w:r>
          </w:p>
        </w:tc>
        <w:tc>
          <w:tcPr>
            <w:tcW w:w="1364" w:type="dxa"/>
            <w:tcBorders>
              <w:bottom w:val="single" w:sz="4" w:space="0" w:color="auto"/>
            </w:tcBorders>
            <w:vAlign w:val="center"/>
          </w:tcPr>
          <w:p w14:paraId="6B33B27B" w14:textId="03FE605F" w:rsidR="009739ED" w:rsidRPr="00332F5F" w:rsidRDefault="00302DDE" w:rsidP="002F7093">
            <w:pPr>
              <w:jc w:val="center"/>
              <w:rPr>
                <w:sz w:val="20"/>
                <w:szCs w:val="20"/>
              </w:rPr>
            </w:pPr>
            <w:r>
              <w:rPr>
                <w:sz w:val="20"/>
                <w:szCs w:val="20"/>
              </w:rPr>
              <w:t>Probability of transmission</w:t>
            </w:r>
          </w:p>
        </w:tc>
        <w:tc>
          <w:tcPr>
            <w:tcW w:w="1576" w:type="dxa"/>
            <w:tcBorders>
              <w:bottom w:val="single" w:sz="4" w:space="0" w:color="auto"/>
            </w:tcBorders>
            <w:vAlign w:val="center"/>
          </w:tcPr>
          <w:p w14:paraId="3952FDEA" w14:textId="77777777" w:rsidR="009739ED" w:rsidRPr="007131BC" w:rsidRDefault="009739ED" w:rsidP="002F7093">
            <w:pPr>
              <w:jc w:val="center"/>
              <w:rPr>
                <w:sz w:val="20"/>
                <w:szCs w:val="20"/>
              </w:rPr>
            </w:pPr>
            <w:r>
              <w:rPr>
                <w:sz w:val="20"/>
                <w:szCs w:val="20"/>
              </w:rPr>
              <w:t>Author Estimate</w:t>
            </w:r>
          </w:p>
        </w:tc>
      </w:tr>
      <w:tr w:rsidR="009739ED" w:rsidRPr="00332F5F" w14:paraId="44A478E4" w14:textId="77777777" w:rsidTr="00302DDE">
        <w:trPr>
          <w:gridAfter w:val="1"/>
          <w:wAfter w:w="6" w:type="dxa"/>
          <w:trHeight w:val="288"/>
        </w:trPr>
        <w:tc>
          <w:tcPr>
            <w:tcW w:w="1072" w:type="dxa"/>
            <w:tcBorders>
              <w:bottom w:val="single" w:sz="4" w:space="0" w:color="auto"/>
            </w:tcBorders>
            <w:vAlign w:val="center"/>
          </w:tcPr>
          <w:p w14:paraId="1ECDA557" w14:textId="77777777" w:rsidR="009739ED" w:rsidRPr="00332F5F" w:rsidRDefault="009739ED" w:rsidP="002F7093">
            <w:pPr>
              <w:jc w:val="center"/>
              <w:rPr>
                <w:rFonts w:ascii="Times New Roman" w:eastAsia="MS PMincho" w:hAnsi="Times New Roman" w:cs="Times New Roman"/>
                <w:b/>
                <w:sz w:val="20"/>
                <w:szCs w:val="20"/>
              </w:rPr>
            </w:pPr>
            <m:oMathPara>
              <m:oMath>
                <m:r>
                  <m:rPr>
                    <m:sty m:val="bi"/>
                  </m:rPr>
                  <w:rPr>
                    <w:rFonts w:ascii="Cambria Math" w:eastAsia="MS PMincho" w:hAnsi="Cambria Math" w:cs="Times New Roman"/>
                    <w:sz w:val="20"/>
                    <w:szCs w:val="20"/>
                  </w:rPr>
                  <m:t>ν</m:t>
                </m:r>
              </m:oMath>
            </m:oMathPara>
          </w:p>
        </w:tc>
        <w:tc>
          <w:tcPr>
            <w:tcW w:w="3675" w:type="dxa"/>
            <w:tcBorders>
              <w:bottom w:val="single" w:sz="4" w:space="0" w:color="auto"/>
            </w:tcBorders>
          </w:tcPr>
          <w:p w14:paraId="524CB0ED" w14:textId="77777777" w:rsidR="009739ED" w:rsidRPr="00332F5F" w:rsidRDefault="009739ED" w:rsidP="002F7093">
            <w:pPr>
              <w:rPr>
                <w:sz w:val="20"/>
                <w:szCs w:val="20"/>
              </w:rPr>
            </w:pPr>
            <w:r w:rsidRPr="00332F5F">
              <w:rPr>
                <w:sz w:val="20"/>
                <w:szCs w:val="20"/>
              </w:rPr>
              <w:t>Ratio of out-of-state patients that are colonized.</w:t>
            </w:r>
          </w:p>
        </w:tc>
        <w:tc>
          <w:tcPr>
            <w:tcW w:w="1809" w:type="dxa"/>
            <w:tcBorders>
              <w:bottom w:val="single" w:sz="4" w:space="0" w:color="auto"/>
            </w:tcBorders>
            <w:vAlign w:val="center"/>
          </w:tcPr>
          <w:p w14:paraId="632C6862" w14:textId="77777777" w:rsidR="009739ED" w:rsidRDefault="009739ED" w:rsidP="002F7093">
            <w:pPr>
              <w:jc w:val="center"/>
              <w:rPr>
                <w:sz w:val="20"/>
                <w:szCs w:val="20"/>
              </w:rPr>
            </w:pPr>
            <w:r w:rsidRPr="00332F5F">
              <w:rPr>
                <w:sz w:val="20"/>
                <w:szCs w:val="20"/>
              </w:rPr>
              <w:t>0.02</w:t>
            </w:r>
          </w:p>
          <w:p w14:paraId="39AD7435" w14:textId="77777777" w:rsidR="009739ED" w:rsidRPr="00332F5F" w:rsidRDefault="009739ED" w:rsidP="002F7093">
            <w:pPr>
              <w:jc w:val="center"/>
              <w:rPr>
                <w:sz w:val="20"/>
                <w:szCs w:val="20"/>
              </w:rPr>
            </w:pPr>
            <w:r>
              <w:rPr>
                <w:sz w:val="20"/>
                <w:szCs w:val="20"/>
              </w:rPr>
              <w:t>(0.02, 0.02)</w:t>
            </w:r>
          </w:p>
        </w:tc>
        <w:tc>
          <w:tcPr>
            <w:tcW w:w="1364" w:type="dxa"/>
            <w:tcBorders>
              <w:bottom w:val="single" w:sz="4" w:space="0" w:color="auto"/>
            </w:tcBorders>
            <w:vAlign w:val="center"/>
          </w:tcPr>
          <w:p w14:paraId="4E4FF1B7" w14:textId="77777777" w:rsidR="009739ED" w:rsidRPr="00332F5F" w:rsidRDefault="009739ED" w:rsidP="002F7093">
            <w:pPr>
              <w:jc w:val="center"/>
              <w:rPr>
                <w:sz w:val="20"/>
                <w:szCs w:val="20"/>
              </w:rPr>
            </w:pPr>
            <w:r w:rsidRPr="00332F5F">
              <w:rPr>
                <w:sz w:val="20"/>
                <w:szCs w:val="20"/>
              </w:rPr>
              <w:t>Fraction</w:t>
            </w:r>
          </w:p>
        </w:tc>
        <w:tc>
          <w:tcPr>
            <w:tcW w:w="1576" w:type="dxa"/>
            <w:tcBorders>
              <w:bottom w:val="single" w:sz="4" w:space="0" w:color="auto"/>
            </w:tcBorders>
            <w:vAlign w:val="center"/>
          </w:tcPr>
          <w:p w14:paraId="6BF8D8DD" w14:textId="77777777" w:rsidR="009739ED" w:rsidRPr="007131BC" w:rsidRDefault="009739ED" w:rsidP="002F7093">
            <w:pPr>
              <w:jc w:val="center"/>
              <w:rPr>
                <w:sz w:val="20"/>
                <w:szCs w:val="20"/>
              </w:rPr>
            </w:pPr>
            <w:r>
              <w:rPr>
                <w:sz w:val="20"/>
                <w:szCs w:val="20"/>
              </w:rPr>
              <w:t>Initialized</w:t>
            </w:r>
          </w:p>
        </w:tc>
      </w:tr>
      <w:tr w:rsidR="009739ED" w:rsidRPr="00332F5F" w14:paraId="4FC69B35" w14:textId="77777777" w:rsidTr="00302DDE">
        <w:trPr>
          <w:trHeight w:val="288"/>
        </w:trPr>
        <w:tc>
          <w:tcPr>
            <w:tcW w:w="9502" w:type="dxa"/>
            <w:gridSpan w:val="6"/>
            <w:tcBorders>
              <w:top w:val="single" w:sz="4" w:space="0" w:color="auto"/>
              <w:left w:val="nil"/>
              <w:bottom w:val="nil"/>
              <w:right w:val="nil"/>
            </w:tcBorders>
          </w:tcPr>
          <w:p w14:paraId="74BE9E2A" w14:textId="77777777" w:rsidR="009739ED" w:rsidRDefault="009739ED" w:rsidP="006649DC">
            <w:pPr>
              <w:spacing w:line="276" w:lineRule="auto"/>
              <w:rPr>
                <w:sz w:val="20"/>
                <w:szCs w:val="20"/>
              </w:rPr>
            </w:pPr>
            <w:r>
              <w:t>* Values were estimated using the Maryland Health Services Cost Review Commission (</w:t>
            </w:r>
            <w:proofErr w:type="spellStart"/>
            <w:r>
              <w:t>HSCRC</w:t>
            </w:r>
            <w:proofErr w:type="spellEnd"/>
            <w:r>
              <w:t>) patient mix data</w:t>
            </w:r>
          </w:p>
        </w:tc>
      </w:tr>
    </w:tbl>
    <w:p w14:paraId="05961D77" w14:textId="25E18B2A" w:rsidR="006C4465" w:rsidRPr="009739ED" w:rsidRDefault="009739ED" w:rsidP="006649DC">
      <w:pPr>
        <w:spacing w:after="0" w:line="276" w:lineRule="auto"/>
        <w:rPr>
          <w:rFonts w:asciiTheme="majorHAnsi" w:eastAsiaTheme="majorEastAsia" w:hAnsiTheme="majorHAnsi" w:cstheme="majorBidi"/>
          <w:spacing w:val="4"/>
          <w:sz w:val="28"/>
          <w:szCs w:val="28"/>
        </w:rPr>
      </w:pPr>
      <w:r>
        <w:br w:type="page"/>
      </w:r>
    </w:p>
    <w:p w14:paraId="5C13BAF2" w14:textId="4079EF18" w:rsidR="00792188" w:rsidRDefault="00792188" w:rsidP="006649DC">
      <w:pPr>
        <w:pStyle w:val="Heading1"/>
        <w:numPr>
          <w:ilvl w:val="0"/>
          <w:numId w:val="19"/>
        </w:numPr>
        <w:spacing w:after="0" w:line="276" w:lineRule="auto"/>
      </w:pPr>
      <w:bookmarkStart w:id="55" w:name="_Toc49021741"/>
      <w:r>
        <w:t>Calculating the centrality of acute hospitals</w:t>
      </w:r>
      <w:bookmarkEnd w:id="55"/>
    </w:p>
    <w:p w14:paraId="7D7C9338" w14:textId="114D565F" w:rsidR="003F4C4D" w:rsidRDefault="00EA3989" w:rsidP="006649DC">
      <w:pPr>
        <w:spacing w:after="0" w:line="276" w:lineRule="auto"/>
      </w:pPr>
      <w:r>
        <w:t>We conducted a network analysis where a bipartite network (two-modes) of acute-care hospitals and communities are defined as nodes, and the links defined by patient movement</w:t>
      </w:r>
      <w:r w:rsidR="00BE4FC4">
        <w:t xml:space="preserve">. </w:t>
      </w:r>
      <w:r>
        <w:t xml:space="preserve">Based on constructed network, three centrality measures were calculated using the </w:t>
      </w:r>
      <w:proofErr w:type="spellStart"/>
      <w:r w:rsidRPr="00EA3989">
        <w:rPr>
          <w:i/>
        </w:rPr>
        <w:t>Igraph</w:t>
      </w:r>
      <w:proofErr w:type="spellEnd"/>
      <w:r>
        <w:t xml:space="preserve"> package in </w:t>
      </w:r>
      <w:r w:rsidRPr="00513AA7">
        <w:t>R</w:t>
      </w:r>
      <w:r>
        <w:t xml:space="preserve">: Betweenness centrality, degree centrality, and eigenvector centrality. </w:t>
      </w:r>
      <w:proofErr w:type="spellStart"/>
      <w:r>
        <w:t>Eigencentrality</w:t>
      </w:r>
      <w:proofErr w:type="spellEnd"/>
      <w:r>
        <w:t xml:space="preserve"> was determined to be the most appropri</w:t>
      </w:r>
      <w:r w:rsidR="00132A32">
        <w:t xml:space="preserve">ate measure since </w:t>
      </w:r>
      <w:r w:rsidR="00132A32" w:rsidRPr="00132A32">
        <w:t>capture the hospital with the most influence on the patient movement network</w:t>
      </w:r>
      <w:r w:rsidR="00132A32">
        <w:t xml:space="preserve"> </w:t>
      </w:r>
      <w:r w:rsidR="00132A32">
        <w:fldChar w:fldCharType="begin"/>
      </w:r>
      <w:r w:rsidR="000F44FB">
        <w:instrText>ADDIN RW.CITE{{doc:5e0a7748e4b08de886b83b37 Bonacich,Phillip 1972}}</w:instrText>
      </w:r>
      <w:r w:rsidR="00132A32">
        <w:fldChar w:fldCharType="separate"/>
      </w:r>
      <w:del w:id="56" w:author="Gary Lin" w:date="2021-07-14T18:03:00Z">
        <w:r w:rsidR="008F3EF1" w:rsidRPr="008F3EF1">
          <w:rPr>
            <w:rFonts w:ascii="Times New Roman" w:hAnsi="Times New Roman" w:cs="Times New Roman"/>
            <w:bCs/>
            <w:vertAlign w:val="superscript"/>
          </w:rPr>
          <w:delText>17</w:delText>
        </w:r>
      </w:del>
      <w:ins w:id="57" w:author="Gary Lin" w:date="2021-07-14T18:03:00Z">
        <w:r w:rsidR="000F44FB" w:rsidRPr="000F44FB">
          <w:rPr>
            <w:rFonts w:ascii="Times New Roman" w:hAnsi="Times New Roman" w:cs="Times New Roman"/>
            <w:bCs/>
            <w:vertAlign w:val="superscript"/>
          </w:rPr>
          <w:t>15</w:t>
        </w:r>
      </w:ins>
      <w:r w:rsidR="00132A32">
        <w:fldChar w:fldCharType="end"/>
      </w:r>
      <w:r w:rsidR="00132A32" w:rsidRPr="00132A32">
        <w:t>.</w:t>
      </w:r>
      <w:r w:rsidR="00D04D24">
        <w:t xml:space="preserve"> </w:t>
      </w:r>
      <w:r w:rsidR="00425FA0">
        <w:t>The top</w:t>
      </w:r>
      <w:r w:rsidR="007874A6">
        <w:t xml:space="preserve"> five hospitals with the highest eigenvector centrality were chosen to partake in screening measures for the </w:t>
      </w:r>
      <w:r w:rsidR="007874A6" w:rsidRPr="007874A6">
        <w:rPr>
          <w:i/>
        </w:rPr>
        <w:t>selective screening</w:t>
      </w:r>
      <w:r w:rsidR="007874A6">
        <w:t xml:space="preserve"> intervention in Scenarios 1 and 5.</w:t>
      </w:r>
    </w:p>
    <w:p w14:paraId="308C1850" w14:textId="6727164C" w:rsidR="00A666DF" w:rsidRDefault="00A666DF" w:rsidP="006649DC">
      <w:pPr>
        <w:spacing w:after="0" w:line="276" w:lineRule="auto"/>
      </w:pPr>
    </w:p>
    <w:p w14:paraId="618F42F1" w14:textId="4042E9D2" w:rsidR="00A666DF" w:rsidRPr="0066412A" w:rsidRDefault="00560101" w:rsidP="006649DC">
      <w:pPr>
        <w:pStyle w:val="Caption"/>
        <w:spacing w:after="0" w:line="276" w:lineRule="auto"/>
        <w:rPr>
          <w:rFonts w:cstheme="minorHAnsi"/>
          <w:sz w:val="24"/>
          <w:szCs w:val="24"/>
        </w:rPr>
      </w:pPr>
      <w:r w:rsidRPr="0066412A">
        <w:rPr>
          <w:rFonts w:cstheme="minorHAnsi"/>
          <w:sz w:val="24"/>
          <w:szCs w:val="24"/>
        </w:rPr>
        <w:t xml:space="preserve">Table </w:t>
      </w:r>
      <w:r w:rsidR="003D0AAC">
        <w:rPr>
          <w:rFonts w:cstheme="minorHAnsi"/>
          <w:sz w:val="24"/>
          <w:szCs w:val="24"/>
        </w:rPr>
        <w:t>S</w:t>
      </w:r>
      <w:r w:rsidR="00AA35A9" w:rsidRPr="0066412A">
        <w:rPr>
          <w:rFonts w:cstheme="minorHAnsi"/>
          <w:sz w:val="24"/>
          <w:szCs w:val="24"/>
        </w:rPr>
        <w:fldChar w:fldCharType="begin"/>
      </w:r>
      <w:r w:rsidR="00AA35A9" w:rsidRPr="0066412A">
        <w:rPr>
          <w:rFonts w:cstheme="minorHAnsi"/>
          <w:sz w:val="24"/>
          <w:szCs w:val="24"/>
        </w:rPr>
        <w:instrText xml:space="preserve"> SEQ Table \* ARABIC </w:instrText>
      </w:r>
      <w:r w:rsidR="00AA35A9" w:rsidRPr="0066412A">
        <w:rPr>
          <w:rFonts w:cstheme="minorHAnsi"/>
          <w:sz w:val="24"/>
          <w:szCs w:val="24"/>
        </w:rPr>
        <w:fldChar w:fldCharType="separate"/>
      </w:r>
      <w:r w:rsidR="006F5F2A">
        <w:rPr>
          <w:rFonts w:cstheme="minorHAnsi"/>
          <w:noProof/>
          <w:sz w:val="24"/>
          <w:szCs w:val="24"/>
        </w:rPr>
        <w:t>5</w:t>
      </w:r>
      <w:r w:rsidR="00AA35A9" w:rsidRPr="0066412A">
        <w:rPr>
          <w:rFonts w:cstheme="minorHAnsi"/>
          <w:noProof/>
          <w:sz w:val="24"/>
          <w:szCs w:val="24"/>
        </w:rPr>
        <w:fldChar w:fldCharType="end"/>
      </w:r>
      <w:r w:rsidR="00425FA0" w:rsidRPr="0066412A">
        <w:rPr>
          <w:rFonts w:cstheme="minorHAnsi"/>
          <w:sz w:val="24"/>
          <w:szCs w:val="24"/>
        </w:rPr>
        <w:t xml:space="preserve">. </w:t>
      </w:r>
      <w:r w:rsidR="003321CF" w:rsidRPr="0066412A">
        <w:rPr>
          <w:rFonts w:cstheme="minorHAnsi"/>
          <w:sz w:val="24"/>
          <w:szCs w:val="24"/>
        </w:rPr>
        <w:t>List of acute-care hospitals and their c</w:t>
      </w:r>
      <w:r w:rsidR="00425FA0" w:rsidRPr="0066412A">
        <w:rPr>
          <w:rFonts w:cstheme="minorHAnsi"/>
          <w:sz w:val="24"/>
          <w:szCs w:val="24"/>
        </w:rPr>
        <w:t xml:space="preserve">entrality measure based on patient-movement network between </w:t>
      </w:r>
      <w:proofErr w:type="spellStart"/>
      <w:r w:rsidR="00425FA0" w:rsidRPr="0066412A">
        <w:rPr>
          <w:rFonts w:cstheme="minorHAnsi"/>
          <w:sz w:val="24"/>
          <w:szCs w:val="24"/>
        </w:rPr>
        <w:t>ACHs</w:t>
      </w:r>
      <w:proofErr w:type="spellEnd"/>
      <w:r w:rsidR="00425FA0" w:rsidRPr="0066412A">
        <w:rPr>
          <w:rFonts w:cstheme="minorHAnsi"/>
          <w:sz w:val="24"/>
          <w:szCs w:val="24"/>
        </w:rPr>
        <w:t xml:space="preserve"> and communities.</w:t>
      </w:r>
      <w:r w:rsidR="00916D9E" w:rsidRPr="0066412A">
        <w:rPr>
          <w:rFonts w:cstheme="minorHAnsi"/>
          <w:sz w:val="24"/>
          <w:szCs w:val="24"/>
        </w:rPr>
        <w:t xml:space="preserve"> </w:t>
      </w:r>
      <w:r w:rsidR="00916D9E" w:rsidRPr="0066412A">
        <w:rPr>
          <w:rFonts w:cstheme="minorHAnsi"/>
          <w:b w:val="0"/>
          <w:sz w:val="24"/>
          <w:szCs w:val="24"/>
        </w:rPr>
        <w:t xml:space="preserve">The top five </w:t>
      </w:r>
      <w:proofErr w:type="spellStart"/>
      <w:r w:rsidR="00916D9E" w:rsidRPr="0066412A">
        <w:rPr>
          <w:rFonts w:cstheme="minorHAnsi"/>
          <w:b w:val="0"/>
          <w:sz w:val="24"/>
          <w:szCs w:val="24"/>
        </w:rPr>
        <w:t>ACHs</w:t>
      </w:r>
      <w:proofErr w:type="spellEnd"/>
      <w:r w:rsidR="00916D9E" w:rsidRPr="0066412A">
        <w:rPr>
          <w:rFonts w:cstheme="minorHAnsi"/>
          <w:b w:val="0"/>
          <w:sz w:val="24"/>
          <w:szCs w:val="24"/>
        </w:rPr>
        <w:t xml:space="preserve"> with the highest eigenvector centrality are highlighted in yellow.</w:t>
      </w:r>
    </w:p>
    <w:tbl>
      <w:tblPr>
        <w:tblW w:w="9399" w:type="dxa"/>
        <w:tblLook w:val="04A0" w:firstRow="1" w:lastRow="0" w:firstColumn="1" w:lastColumn="0" w:noHBand="0" w:noVBand="1"/>
      </w:tblPr>
      <w:tblGrid>
        <w:gridCol w:w="4598"/>
        <w:gridCol w:w="1802"/>
        <w:gridCol w:w="1333"/>
        <w:gridCol w:w="1666"/>
      </w:tblGrid>
      <w:tr w:rsidR="00C264BA" w:rsidRPr="0066412A" w14:paraId="6EA659B5" w14:textId="77777777" w:rsidTr="00004103">
        <w:trPr>
          <w:trHeight w:val="362"/>
        </w:trPr>
        <w:tc>
          <w:tcPr>
            <w:tcW w:w="4598" w:type="dxa"/>
            <w:tcBorders>
              <w:top w:val="single" w:sz="4" w:space="0" w:color="auto"/>
              <w:left w:val="nil"/>
              <w:bottom w:val="single" w:sz="4" w:space="0" w:color="auto"/>
              <w:right w:val="nil"/>
            </w:tcBorders>
            <w:shd w:val="clear" w:color="auto" w:fill="auto"/>
            <w:noWrap/>
            <w:vAlign w:val="bottom"/>
            <w:hideMark/>
          </w:tcPr>
          <w:p w14:paraId="3860DEE1" w14:textId="5B736BC5" w:rsidR="00C264BA" w:rsidRPr="0066412A" w:rsidRDefault="00C264BA" w:rsidP="006649DC">
            <w:pPr>
              <w:spacing w:after="0" w:line="276" w:lineRule="auto"/>
              <w:rPr>
                <w:rFonts w:eastAsia="Times New Roman" w:cstheme="minorHAnsi"/>
                <w:i/>
                <w:iCs/>
                <w:color w:val="000000"/>
                <w:szCs w:val="20"/>
              </w:rPr>
            </w:pPr>
            <w:r w:rsidRPr="0066412A">
              <w:rPr>
                <w:rFonts w:eastAsia="Times New Roman" w:cstheme="minorHAnsi"/>
                <w:i/>
                <w:iCs/>
                <w:color w:val="000000"/>
                <w:szCs w:val="20"/>
              </w:rPr>
              <w:t>Provider Names</w:t>
            </w:r>
          </w:p>
        </w:tc>
        <w:tc>
          <w:tcPr>
            <w:tcW w:w="1802" w:type="dxa"/>
            <w:tcBorders>
              <w:top w:val="single" w:sz="4" w:space="0" w:color="auto"/>
              <w:left w:val="nil"/>
              <w:bottom w:val="single" w:sz="4" w:space="0" w:color="auto"/>
              <w:right w:val="nil"/>
            </w:tcBorders>
            <w:shd w:val="clear" w:color="auto" w:fill="auto"/>
            <w:noWrap/>
            <w:vAlign w:val="bottom"/>
            <w:hideMark/>
          </w:tcPr>
          <w:p w14:paraId="77532EE2" w14:textId="77777777" w:rsidR="00C264BA" w:rsidRPr="0066412A" w:rsidRDefault="00C264BA" w:rsidP="006649DC">
            <w:pPr>
              <w:spacing w:after="0" w:line="276" w:lineRule="auto"/>
              <w:jc w:val="right"/>
              <w:rPr>
                <w:rFonts w:eastAsia="Times New Roman" w:cstheme="minorHAnsi"/>
                <w:i/>
                <w:iCs/>
                <w:color w:val="000000"/>
                <w:szCs w:val="20"/>
              </w:rPr>
            </w:pPr>
            <w:r w:rsidRPr="0066412A">
              <w:rPr>
                <w:rFonts w:eastAsia="Times New Roman" w:cstheme="minorHAnsi"/>
                <w:i/>
                <w:iCs/>
                <w:color w:val="000000"/>
                <w:szCs w:val="20"/>
              </w:rPr>
              <w:t>Betweenness Centrality</w:t>
            </w:r>
          </w:p>
        </w:tc>
        <w:tc>
          <w:tcPr>
            <w:tcW w:w="1333" w:type="dxa"/>
            <w:tcBorders>
              <w:top w:val="single" w:sz="4" w:space="0" w:color="auto"/>
              <w:left w:val="nil"/>
              <w:bottom w:val="single" w:sz="4" w:space="0" w:color="auto"/>
              <w:right w:val="nil"/>
            </w:tcBorders>
            <w:shd w:val="clear" w:color="auto" w:fill="auto"/>
            <w:noWrap/>
            <w:vAlign w:val="bottom"/>
            <w:hideMark/>
          </w:tcPr>
          <w:p w14:paraId="4D3A8970" w14:textId="77777777" w:rsidR="00C264BA" w:rsidRPr="0066412A" w:rsidRDefault="00C264BA" w:rsidP="006649DC">
            <w:pPr>
              <w:spacing w:after="0" w:line="276" w:lineRule="auto"/>
              <w:jc w:val="right"/>
              <w:rPr>
                <w:rFonts w:eastAsia="Times New Roman" w:cstheme="minorHAnsi"/>
                <w:i/>
                <w:iCs/>
                <w:color w:val="000000"/>
                <w:szCs w:val="20"/>
              </w:rPr>
            </w:pPr>
            <w:r w:rsidRPr="0066412A">
              <w:rPr>
                <w:rFonts w:eastAsia="Times New Roman" w:cstheme="minorHAnsi"/>
                <w:i/>
                <w:iCs/>
                <w:color w:val="000000"/>
                <w:szCs w:val="20"/>
              </w:rPr>
              <w:t>Degree Centrality</w:t>
            </w:r>
          </w:p>
        </w:tc>
        <w:tc>
          <w:tcPr>
            <w:tcW w:w="1666" w:type="dxa"/>
            <w:tcBorders>
              <w:top w:val="single" w:sz="4" w:space="0" w:color="auto"/>
              <w:left w:val="nil"/>
              <w:bottom w:val="single" w:sz="4" w:space="0" w:color="auto"/>
              <w:right w:val="nil"/>
            </w:tcBorders>
            <w:shd w:val="clear" w:color="auto" w:fill="auto"/>
            <w:noWrap/>
            <w:vAlign w:val="bottom"/>
            <w:hideMark/>
          </w:tcPr>
          <w:p w14:paraId="59B778E9" w14:textId="77777777" w:rsidR="00C264BA" w:rsidRPr="0066412A" w:rsidRDefault="00C264BA" w:rsidP="006649DC">
            <w:pPr>
              <w:spacing w:after="0" w:line="276" w:lineRule="auto"/>
              <w:jc w:val="right"/>
              <w:rPr>
                <w:rFonts w:eastAsia="Times New Roman" w:cstheme="minorHAnsi"/>
                <w:b/>
                <w:i/>
                <w:iCs/>
                <w:color w:val="000000"/>
                <w:szCs w:val="20"/>
              </w:rPr>
            </w:pPr>
            <w:r w:rsidRPr="0066412A">
              <w:rPr>
                <w:rFonts w:eastAsia="Times New Roman" w:cstheme="minorHAnsi"/>
                <w:b/>
                <w:i/>
                <w:iCs/>
                <w:color w:val="000000"/>
                <w:szCs w:val="20"/>
              </w:rPr>
              <w:t>Eigenvector Centrality</w:t>
            </w:r>
          </w:p>
        </w:tc>
      </w:tr>
      <w:tr w:rsidR="00F33495" w:rsidRPr="0066412A" w14:paraId="4C5DB25B" w14:textId="77777777" w:rsidTr="00004103">
        <w:trPr>
          <w:trHeight w:val="362"/>
        </w:trPr>
        <w:tc>
          <w:tcPr>
            <w:tcW w:w="4598" w:type="dxa"/>
            <w:tcBorders>
              <w:top w:val="nil"/>
              <w:left w:val="nil"/>
              <w:bottom w:val="nil"/>
              <w:right w:val="nil"/>
            </w:tcBorders>
            <w:shd w:val="clear" w:color="auto" w:fill="FFC000" w:themeFill="accent4"/>
            <w:noWrap/>
            <w:vAlign w:val="bottom"/>
            <w:hideMark/>
          </w:tcPr>
          <w:p w14:paraId="7ECC7780" w14:textId="6DF1C209"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MedStar Franklin Square</w:t>
            </w:r>
          </w:p>
        </w:tc>
        <w:tc>
          <w:tcPr>
            <w:tcW w:w="1802" w:type="dxa"/>
            <w:tcBorders>
              <w:top w:val="nil"/>
              <w:left w:val="nil"/>
              <w:bottom w:val="nil"/>
              <w:right w:val="nil"/>
            </w:tcBorders>
            <w:shd w:val="clear" w:color="auto" w:fill="FFC000" w:themeFill="accent4"/>
            <w:noWrap/>
            <w:vAlign w:val="bottom"/>
            <w:hideMark/>
          </w:tcPr>
          <w:p w14:paraId="0511685C" w14:textId="1B12B7A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3,522.2</w:t>
            </w:r>
          </w:p>
        </w:tc>
        <w:tc>
          <w:tcPr>
            <w:tcW w:w="1333" w:type="dxa"/>
            <w:tcBorders>
              <w:top w:val="nil"/>
              <w:left w:val="nil"/>
              <w:bottom w:val="nil"/>
              <w:right w:val="nil"/>
            </w:tcBorders>
            <w:shd w:val="clear" w:color="auto" w:fill="FFC000" w:themeFill="accent4"/>
            <w:noWrap/>
            <w:vAlign w:val="bottom"/>
            <w:hideMark/>
          </w:tcPr>
          <w:p w14:paraId="07DD3278" w14:textId="5107014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301</w:t>
            </w:r>
          </w:p>
        </w:tc>
        <w:tc>
          <w:tcPr>
            <w:tcW w:w="1666" w:type="dxa"/>
            <w:tcBorders>
              <w:top w:val="nil"/>
              <w:left w:val="nil"/>
              <w:bottom w:val="nil"/>
              <w:right w:val="nil"/>
            </w:tcBorders>
            <w:shd w:val="clear" w:color="auto" w:fill="FFC000" w:themeFill="accent4"/>
            <w:noWrap/>
            <w:vAlign w:val="bottom"/>
            <w:hideMark/>
          </w:tcPr>
          <w:p w14:paraId="4BE5DD0A" w14:textId="2146348E" w:rsidR="00F33495" w:rsidRPr="0066412A" w:rsidRDefault="00F33495" w:rsidP="006649DC">
            <w:pPr>
              <w:spacing w:after="0" w:line="276" w:lineRule="auto"/>
              <w:jc w:val="right"/>
              <w:rPr>
                <w:rFonts w:eastAsia="Times New Roman" w:cstheme="minorHAnsi"/>
                <w:b/>
                <w:color w:val="000000"/>
                <w:szCs w:val="20"/>
              </w:rPr>
            </w:pPr>
            <w:r w:rsidRPr="0066412A">
              <w:rPr>
                <w:rFonts w:cstheme="minorHAnsi"/>
                <w:b/>
                <w:color w:val="000000"/>
                <w:sz w:val="22"/>
              </w:rPr>
              <w:t>1.000</w:t>
            </w:r>
          </w:p>
        </w:tc>
      </w:tr>
      <w:tr w:rsidR="00F33495" w:rsidRPr="0066412A" w14:paraId="6F49A330" w14:textId="77777777" w:rsidTr="00004103">
        <w:trPr>
          <w:trHeight w:val="362"/>
        </w:trPr>
        <w:tc>
          <w:tcPr>
            <w:tcW w:w="4598" w:type="dxa"/>
            <w:tcBorders>
              <w:top w:val="nil"/>
              <w:left w:val="nil"/>
              <w:bottom w:val="nil"/>
              <w:right w:val="nil"/>
            </w:tcBorders>
            <w:shd w:val="clear" w:color="auto" w:fill="FFC000" w:themeFill="accent4"/>
            <w:noWrap/>
            <w:vAlign w:val="bottom"/>
            <w:hideMark/>
          </w:tcPr>
          <w:p w14:paraId="41903236" w14:textId="45B8919E"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Johns Hopkins</w:t>
            </w:r>
          </w:p>
        </w:tc>
        <w:tc>
          <w:tcPr>
            <w:tcW w:w="1802" w:type="dxa"/>
            <w:tcBorders>
              <w:top w:val="nil"/>
              <w:left w:val="nil"/>
              <w:bottom w:val="nil"/>
              <w:right w:val="nil"/>
            </w:tcBorders>
            <w:shd w:val="clear" w:color="auto" w:fill="FFC000" w:themeFill="accent4"/>
            <w:noWrap/>
            <w:vAlign w:val="bottom"/>
            <w:hideMark/>
          </w:tcPr>
          <w:p w14:paraId="53E323B3" w14:textId="139B16F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1,290.6</w:t>
            </w:r>
          </w:p>
        </w:tc>
        <w:tc>
          <w:tcPr>
            <w:tcW w:w="1333" w:type="dxa"/>
            <w:tcBorders>
              <w:top w:val="nil"/>
              <w:left w:val="nil"/>
              <w:bottom w:val="nil"/>
              <w:right w:val="nil"/>
            </w:tcBorders>
            <w:shd w:val="clear" w:color="auto" w:fill="FFC000" w:themeFill="accent4"/>
            <w:noWrap/>
            <w:vAlign w:val="bottom"/>
            <w:hideMark/>
          </w:tcPr>
          <w:p w14:paraId="4BDD5AF3" w14:textId="5166CD4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449</w:t>
            </w:r>
          </w:p>
        </w:tc>
        <w:tc>
          <w:tcPr>
            <w:tcW w:w="1666" w:type="dxa"/>
            <w:tcBorders>
              <w:top w:val="nil"/>
              <w:left w:val="nil"/>
              <w:bottom w:val="nil"/>
              <w:right w:val="nil"/>
            </w:tcBorders>
            <w:shd w:val="clear" w:color="auto" w:fill="FFC000" w:themeFill="accent4"/>
            <w:noWrap/>
            <w:vAlign w:val="bottom"/>
            <w:hideMark/>
          </w:tcPr>
          <w:p w14:paraId="05F6FCB7" w14:textId="0C93DD6C" w:rsidR="00F33495" w:rsidRPr="0066412A" w:rsidRDefault="00F33495" w:rsidP="006649DC">
            <w:pPr>
              <w:spacing w:after="0" w:line="276" w:lineRule="auto"/>
              <w:jc w:val="right"/>
              <w:rPr>
                <w:rFonts w:eastAsia="Times New Roman" w:cstheme="minorHAnsi"/>
                <w:b/>
                <w:color w:val="000000"/>
                <w:szCs w:val="20"/>
              </w:rPr>
            </w:pPr>
            <w:r w:rsidRPr="0066412A">
              <w:rPr>
                <w:rFonts w:cstheme="minorHAnsi"/>
                <w:b/>
                <w:color w:val="000000"/>
                <w:sz w:val="22"/>
              </w:rPr>
              <w:t>0.998</w:t>
            </w:r>
          </w:p>
        </w:tc>
      </w:tr>
      <w:tr w:rsidR="00F33495" w:rsidRPr="0066412A" w14:paraId="6F3438DC" w14:textId="77777777" w:rsidTr="00004103">
        <w:trPr>
          <w:trHeight w:val="362"/>
        </w:trPr>
        <w:tc>
          <w:tcPr>
            <w:tcW w:w="4598" w:type="dxa"/>
            <w:tcBorders>
              <w:top w:val="nil"/>
              <w:left w:val="nil"/>
              <w:bottom w:val="nil"/>
              <w:right w:val="nil"/>
            </w:tcBorders>
            <w:shd w:val="clear" w:color="auto" w:fill="FFC000" w:themeFill="accent4"/>
            <w:noWrap/>
            <w:vAlign w:val="bottom"/>
            <w:hideMark/>
          </w:tcPr>
          <w:p w14:paraId="770656CE" w14:textId="7EA37068"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 xml:space="preserve">Johns Hopkins Bayview </w:t>
            </w:r>
          </w:p>
        </w:tc>
        <w:tc>
          <w:tcPr>
            <w:tcW w:w="1802" w:type="dxa"/>
            <w:tcBorders>
              <w:top w:val="nil"/>
              <w:left w:val="nil"/>
              <w:bottom w:val="nil"/>
              <w:right w:val="nil"/>
            </w:tcBorders>
            <w:shd w:val="clear" w:color="auto" w:fill="FFC000" w:themeFill="accent4"/>
            <w:noWrap/>
            <w:vAlign w:val="bottom"/>
            <w:hideMark/>
          </w:tcPr>
          <w:p w14:paraId="493D0C1B" w14:textId="68D9A0E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3,153.3</w:t>
            </w:r>
          </w:p>
        </w:tc>
        <w:tc>
          <w:tcPr>
            <w:tcW w:w="1333" w:type="dxa"/>
            <w:tcBorders>
              <w:top w:val="nil"/>
              <w:left w:val="nil"/>
              <w:bottom w:val="nil"/>
              <w:right w:val="nil"/>
            </w:tcBorders>
            <w:shd w:val="clear" w:color="auto" w:fill="FFC000" w:themeFill="accent4"/>
            <w:noWrap/>
            <w:vAlign w:val="bottom"/>
            <w:hideMark/>
          </w:tcPr>
          <w:p w14:paraId="4606379B" w14:textId="7F06942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415</w:t>
            </w:r>
          </w:p>
        </w:tc>
        <w:tc>
          <w:tcPr>
            <w:tcW w:w="1666" w:type="dxa"/>
            <w:tcBorders>
              <w:top w:val="nil"/>
              <w:left w:val="nil"/>
              <w:bottom w:val="nil"/>
              <w:right w:val="nil"/>
            </w:tcBorders>
            <w:shd w:val="clear" w:color="auto" w:fill="FFC000" w:themeFill="accent4"/>
            <w:noWrap/>
            <w:vAlign w:val="bottom"/>
            <w:hideMark/>
          </w:tcPr>
          <w:p w14:paraId="7790204E" w14:textId="32D5D701" w:rsidR="00F33495" w:rsidRPr="0066412A" w:rsidRDefault="00F33495" w:rsidP="006649DC">
            <w:pPr>
              <w:spacing w:after="0" w:line="276" w:lineRule="auto"/>
              <w:jc w:val="right"/>
              <w:rPr>
                <w:rFonts w:eastAsia="Times New Roman" w:cstheme="minorHAnsi"/>
                <w:b/>
                <w:color w:val="000000"/>
                <w:szCs w:val="20"/>
              </w:rPr>
            </w:pPr>
            <w:r w:rsidRPr="0066412A">
              <w:rPr>
                <w:rFonts w:cstheme="minorHAnsi"/>
                <w:b/>
                <w:color w:val="000000"/>
                <w:sz w:val="22"/>
              </w:rPr>
              <w:t>0.893</w:t>
            </w:r>
          </w:p>
        </w:tc>
      </w:tr>
      <w:tr w:rsidR="00F33495" w:rsidRPr="0066412A" w14:paraId="2F742DA4" w14:textId="77777777" w:rsidTr="00004103">
        <w:trPr>
          <w:trHeight w:val="362"/>
        </w:trPr>
        <w:tc>
          <w:tcPr>
            <w:tcW w:w="4598" w:type="dxa"/>
            <w:tcBorders>
              <w:top w:val="nil"/>
              <w:left w:val="nil"/>
              <w:bottom w:val="nil"/>
              <w:right w:val="nil"/>
            </w:tcBorders>
            <w:shd w:val="clear" w:color="auto" w:fill="FFC000" w:themeFill="accent4"/>
            <w:noWrap/>
            <w:vAlign w:val="bottom"/>
            <w:hideMark/>
          </w:tcPr>
          <w:p w14:paraId="417638BF" w14:textId="0BC83599" w:rsidR="00F33495" w:rsidRPr="0066412A" w:rsidRDefault="00F33495" w:rsidP="006649DC">
            <w:pPr>
              <w:spacing w:after="0" w:line="276" w:lineRule="auto"/>
              <w:rPr>
                <w:rFonts w:eastAsia="Times New Roman" w:cstheme="minorHAnsi"/>
                <w:bCs/>
                <w:color w:val="000000"/>
                <w:szCs w:val="20"/>
              </w:rPr>
            </w:pPr>
            <w:proofErr w:type="spellStart"/>
            <w:r w:rsidRPr="0066412A">
              <w:rPr>
                <w:rFonts w:cstheme="minorHAnsi"/>
                <w:bCs/>
                <w:color w:val="000000"/>
                <w:sz w:val="22"/>
              </w:rPr>
              <w:t>Lifebridge</w:t>
            </w:r>
            <w:proofErr w:type="spellEnd"/>
            <w:r w:rsidRPr="0066412A">
              <w:rPr>
                <w:rFonts w:cstheme="minorHAnsi"/>
                <w:bCs/>
                <w:color w:val="000000"/>
                <w:sz w:val="22"/>
              </w:rPr>
              <w:t xml:space="preserve"> Sinai Hospital</w:t>
            </w:r>
          </w:p>
        </w:tc>
        <w:tc>
          <w:tcPr>
            <w:tcW w:w="1802" w:type="dxa"/>
            <w:tcBorders>
              <w:top w:val="nil"/>
              <w:left w:val="nil"/>
              <w:bottom w:val="nil"/>
              <w:right w:val="nil"/>
            </w:tcBorders>
            <w:shd w:val="clear" w:color="auto" w:fill="FFC000" w:themeFill="accent4"/>
            <w:noWrap/>
            <w:vAlign w:val="bottom"/>
            <w:hideMark/>
          </w:tcPr>
          <w:p w14:paraId="6F6BD5B8" w14:textId="5AA691B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2,309.6</w:t>
            </w:r>
          </w:p>
        </w:tc>
        <w:tc>
          <w:tcPr>
            <w:tcW w:w="1333" w:type="dxa"/>
            <w:tcBorders>
              <w:top w:val="nil"/>
              <w:left w:val="nil"/>
              <w:bottom w:val="nil"/>
              <w:right w:val="nil"/>
            </w:tcBorders>
            <w:shd w:val="clear" w:color="auto" w:fill="FFC000" w:themeFill="accent4"/>
            <w:noWrap/>
            <w:vAlign w:val="bottom"/>
            <w:hideMark/>
          </w:tcPr>
          <w:p w14:paraId="16F2E7FC" w14:textId="4AA2638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365</w:t>
            </w:r>
          </w:p>
        </w:tc>
        <w:tc>
          <w:tcPr>
            <w:tcW w:w="1666" w:type="dxa"/>
            <w:tcBorders>
              <w:top w:val="nil"/>
              <w:left w:val="nil"/>
              <w:bottom w:val="nil"/>
              <w:right w:val="nil"/>
            </w:tcBorders>
            <w:shd w:val="clear" w:color="auto" w:fill="FFC000" w:themeFill="accent4"/>
            <w:noWrap/>
            <w:vAlign w:val="bottom"/>
            <w:hideMark/>
          </w:tcPr>
          <w:p w14:paraId="7FBA7700" w14:textId="5D0EECA9" w:rsidR="00F33495" w:rsidRPr="0066412A" w:rsidRDefault="00F33495" w:rsidP="006649DC">
            <w:pPr>
              <w:spacing w:after="0" w:line="276" w:lineRule="auto"/>
              <w:jc w:val="right"/>
              <w:rPr>
                <w:rFonts w:eastAsia="Times New Roman" w:cstheme="minorHAnsi"/>
                <w:b/>
                <w:color w:val="000000"/>
                <w:szCs w:val="20"/>
              </w:rPr>
            </w:pPr>
            <w:r w:rsidRPr="0066412A">
              <w:rPr>
                <w:rFonts w:cstheme="minorHAnsi"/>
                <w:b/>
                <w:color w:val="000000"/>
                <w:sz w:val="22"/>
              </w:rPr>
              <w:t>0.840</w:t>
            </w:r>
          </w:p>
        </w:tc>
      </w:tr>
      <w:tr w:rsidR="00F33495" w:rsidRPr="0066412A" w14:paraId="75BD54D1" w14:textId="77777777" w:rsidTr="00004103">
        <w:trPr>
          <w:trHeight w:val="362"/>
        </w:trPr>
        <w:tc>
          <w:tcPr>
            <w:tcW w:w="4598" w:type="dxa"/>
            <w:tcBorders>
              <w:top w:val="nil"/>
              <w:left w:val="nil"/>
              <w:bottom w:val="nil"/>
              <w:right w:val="nil"/>
            </w:tcBorders>
            <w:shd w:val="clear" w:color="auto" w:fill="FFC000" w:themeFill="accent4"/>
            <w:noWrap/>
            <w:vAlign w:val="bottom"/>
            <w:hideMark/>
          </w:tcPr>
          <w:p w14:paraId="1707C320" w14:textId="4F91E68F"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University of Maryland</w:t>
            </w:r>
          </w:p>
        </w:tc>
        <w:tc>
          <w:tcPr>
            <w:tcW w:w="1802" w:type="dxa"/>
            <w:tcBorders>
              <w:top w:val="nil"/>
              <w:left w:val="nil"/>
              <w:bottom w:val="nil"/>
              <w:right w:val="nil"/>
            </w:tcBorders>
            <w:shd w:val="clear" w:color="auto" w:fill="FFC000" w:themeFill="accent4"/>
            <w:noWrap/>
            <w:vAlign w:val="bottom"/>
            <w:hideMark/>
          </w:tcPr>
          <w:p w14:paraId="1FD54E3C" w14:textId="56ACE1C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379.4</w:t>
            </w:r>
          </w:p>
        </w:tc>
        <w:tc>
          <w:tcPr>
            <w:tcW w:w="1333" w:type="dxa"/>
            <w:tcBorders>
              <w:top w:val="nil"/>
              <w:left w:val="nil"/>
              <w:bottom w:val="nil"/>
              <w:right w:val="nil"/>
            </w:tcBorders>
            <w:shd w:val="clear" w:color="auto" w:fill="FFC000" w:themeFill="accent4"/>
            <w:noWrap/>
            <w:vAlign w:val="bottom"/>
            <w:hideMark/>
          </w:tcPr>
          <w:p w14:paraId="552722B2" w14:textId="3BB7B95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442</w:t>
            </w:r>
          </w:p>
        </w:tc>
        <w:tc>
          <w:tcPr>
            <w:tcW w:w="1666" w:type="dxa"/>
            <w:tcBorders>
              <w:top w:val="nil"/>
              <w:left w:val="nil"/>
              <w:bottom w:val="nil"/>
              <w:right w:val="nil"/>
            </w:tcBorders>
            <w:shd w:val="clear" w:color="auto" w:fill="FFC000" w:themeFill="accent4"/>
            <w:noWrap/>
            <w:vAlign w:val="bottom"/>
            <w:hideMark/>
          </w:tcPr>
          <w:p w14:paraId="596AEAC4" w14:textId="56469F07" w:rsidR="00F33495" w:rsidRPr="0066412A" w:rsidRDefault="00F33495" w:rsidP="006649DC">
            <w:pPr>
              <w:spacing w:after="0" w:line="276" w:lineRule="auto"/>
              <w:jc w:val="right"/>
              <w:rPr>
                <w:rFonts w:eastAsia="Times New Roman" w:cstheme="minorHAnsi"/>
                <w:b/>
                <w:color w:val="000000"/>
                <w:szCs w:val="20"/>
              </w:rPr>
            </w:pPr>
            <w:r w:rsidRPr="0066412A">
              <w:rPr>
                <w:rFonts w:cstheme="minorHAnsi"/>
                <w:b/>
                <w:color w:val="000000"/>
                <w:sz w:val="22"/>
              </w:rPr>
              <w:t>0.584</w:t>
            </w:r>
          </w:p>
        </w:tc>
      </w:tr>
      <w:tr w:rsidR="00F33495" w:rsidRPr="0066412A" w14:paraId="7FAD842B" w14:textId="77777777" w:rsidTr="00004103">
        <w:trPr>
          <w:trHeight w:val="362"/>
        </w:trPr>
        <w:tc>
          <w:tcPr>
            <w:tcW w:w="4598" w:type="dxa"/>
            <w:tcBorders>
              <w:top w:val="nil"/>
              <w:left w:val="nil"/>
              <w:bottom w:val="nil"/>
              <w:right w:val="nil"/>
            </w:tcBorders>
            <w:shd w:val="clear" w:color="auto" w:fill="auto"/>
            <w:noWrap/>
            <w:vAlign w:val="bottom"/>
            <w:hideMark/>
          </w:tcPr>
          <w:p w14:paraId="7B6BBA2D" w14:textId="042163BF"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Mercy Medical Center</w:t>
            </w:r>
          </w:p>
        </w:tc>
        <w:tc>
          <w:tcPr>
            <w:tcW w:w="1802" w:type="dxa"/>
            <w:tcBorders>
              <w:top w:val="nil"/>
              <w:left w:val="nil"/>
              <w:bottom w:val="nil"/>
              <w:right w:val="nil"/>
            </w:tcBorders>
            <w:shd w:val="clear" w:color="auto" w:fill="auto"/>
            <w:noWrap/>
            <w:vAlign w:val="bottom"/>
            <w:hideMark/>
          </w:tcPr>
          <w:p w14:paraId="6ED2520C" w14:textId="5E70A08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2,283.7</w:t>
            </w:r>
          </w:p>
        </w:tc>
        <w:tc>
          <w:tcPr>
            <w:tcW w:w="1333" w:type="dxa"/>
            <w:tcBorders>
              <w:top w:val="nil"/>
              <w:left w:val="nil"/>
              <w:bottom w:val="nil"/>
              <w:right w:val="nil"/>
            </w:tcBorders>
            <w:shd w:val="clear" w:color="auto" w:fill="auto"/>
            <w:noWrap/>
            <w:vAlign w:val="bottom"/>
            <w:hideMark/>
          </w:tcPr>
          <w:p w14:paraId="15A28063" w14:textId="060FD4F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391</w:t>
            </w:r>
          </w:p>
        </w:tc>
        <w:tc>
          <w:tcPr>
            <w:tcW w:w="1666" w:type="dxa"/>
            <w:tcBorders>
              <w:top w:val="nil"/>
              <w:left w:val="nil"/>
              <w:bottom w:val="nil"/>
              <w:right w:val="nil"/>
            </w:tcBorders>
            <w:shd w:val="clear" w:color="auto" w:fill="auto"/>
            <w:noWrap/>
            <w:vAlign w:val="bottom"/>
            <w:hideMark/>
          </w:tcPr>
          <w:p w14:paraId="16240A58" w14:textId="707DEDD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0.493</w:t>
            </w:r>
          </w:p>
        </w:tc>
      </w:tr>
      <w:tr w:rsidR="00F33495" w:rsidRPr="0066412A" w14:paraId="58FE1657" w14:textId="77777777" w:rsidTr="00004103">
        <w:trPr>
          <w:trHeight w:val="362"/>
        </w:trPr>
        <w:tc>
          <w:tcPr>
            <w:tcW w:w="4598" w:type="dxa"/>
            <w:tcBorders>
              <w:top w:val="nil"/>
              <w:left w:val="nil"/>
              <w:bottom w:val="nil"/>
              <w:right w:val="nil"/>
            </w:tcBorders>
            <w:shd w:val="clear" w:color="auto" w:fill="auto"/>
            <w:noWrap/>
            <w:vAlign w:val="bottom"/>
            <w:hideMark/>
          </w:tcPr>
          <w:p w14:paraId="3EB45A49" w14:textId="2B9A2976"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Greater Baltimore Medical Center</w:t>
            </w:r>
          </w:p>
        </w:tc>
        <w:tc>
          <w:tcPr>
            <w:tcW w:w="1802" w:type="dxa"/>
            <w:tcBorders>
              <w:top w:val="nil"/>
              <w:left w:val="nil"/>
              <w:bottom w:val="nil"/>
              <w:right w:val="nil"/>
            </w:tcBorders>
            <w:shd w:val="clear" w:color="auto" w:fill="auto"/>
            <w:noWrap/>
            <w:vAlign w:val="bottom"/>
            <w:hideMark/>
          </w:tcPr>
          <w:p w14:paraId="27F87551" w14:textId="1F573A9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2,245.7</w:t>
            </w:r>
          </w:p>
        </w:tc>
        <w:tc>
          <w:tcPr>
            <w:tcW w:w="1333" w:type="dxa"/>
            <w:tcBorders>
              <w:top w:val="nil"/>
              <w:left w:val="nil"/>
              <w:bottom w:val="nil"/>
              <w:right w:val="nil"/>
            </w:tcBorders>
            <w:shd w:val="clear" w:color="auto" w:fill="auto"/>
            <w:noWrap/>
            <w:vAlign w:val="bottom"/>
            <w:hideMark/>
          </w:tcPr>
          <w:p w14:paraId="01B97341" w14:textId="04D99EC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308</w:t>
            </w:r>
          </w:p>
        </w:tc>
        <w:tc>
          <w:tcPr>
            <w:tcW w:w="1666" w:type="dxa"/>
            <w:tcBorders>
              <w:top w:val="nil"/>
              <w:left w:val="nil"/>
              <w:bottom w:val="nil"/>
              <w:right w:val="nil"/>
            </w:tcBorders>
            <w:shd w:val="clear" w:color="auto" w:fill="auto"/>
            <w:noWrap/>
            <w:vAlign w:val="bottom"/>
            <w:hideMark/>
          </w:tcPr>
          <w:p w14:paraId="42873B63" w14:textId="3B7DA62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0.455</w:t>
            </w:r>
          </w:p>
        </w:tc>
      </w:tr>
      <w:tr w:rsidR="00F33495" w:rsidRPr="0066412A" w14:paraId="1B007FA6" w14:textId="77777777" w:rsidTr="00004103">
        <w:trPr>
          <w:trHeight w:val="362"/>
        </w:trPr>
        <w:tc>
          <w:tcPr>
            <w:tcW w:w="4598" w:type="dxa"/>
            <w:tcBorders>
              <w:top w:val="nil"/>
              <w:left w:val="nil"/>
              <w:bottom w:val="nil"/>
              <w:right w:val="nil"/>
            </w:tcBorders>
            <w:shd w:val="clear" w:color="auto" w:fill="auto"/>
            <w:noWrap/>
            <w:vAlign w:val="bottom"/>
            <w:hideMark/>
          </w:tcPr>
          <w:p w14:paraId="26ABDC20" w14:textId="7351E911"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St. Agnes Hospital</w:t>
            </w:r>
          </w:p>
        </w:tc>
        <w:tc>
          <w:tcPr>
            <w:tcW w:w="1802" w:type="dxa"/>
            <w:tcBorders>
              <w:top w:val="nil"/>
              <w:left w:val="nil"/>
              <w:bottom w:val="nil"/>
              <w:right w:val="nil"/>
            </w:tcBorders>
            <w:shd w:val="clear" w:color="auto" w:fill="auto"/>
            <w:noWrap/>
            <w:vAlign w:val="bottom"/>
            <w:hideMark/>
          </w:tcPr>
          <w:p w14:paraId="2A288D45" w14:textId="16F2C99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2,826.8</w:t>
            </w:r>
          </w:p>
        </w:tc>
        <w:tc>
          <w:tcPr>
            <w:tcW w:w="1333" w:type="dxa"/>
            <w:tcBorders>
              <w:top w:val="nil"/>
              <w:left w:val="nil"/>
              <w:bottom w:val="nil"/>
              <w:right w:val="nil"/>
            </w:tcBorders>
            <w:shd w:val="clear" w:color="auto" w:fill="auto"/>
            <w:noWrap/>
            <w:vAlign w:val="bottom"/>
            <w:hideMark/>
          </w:tcPr>
          <w:p w14:paraId="70C05B24" w14:textId="127CEFA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329</w:t>
            </w:r>
          </w:p>
        </w:tc>
        <w:tc>
          <w:tcPr>
            <w:tcW w:w="1666" w:type="dxa"/>
            <w:tcBorders>
              <w:top w:val="nil"/>
              <w:left w:val="nil"/>
              <w:bottom w:val="nil"/>
              <w:right w:val="nil"/>
            </w:tcBorders>
            <w:shd w:val="clear" w:color="auto" w:fill="auto"/>
            <w:noWrap/>
            <w:vAlign w:val="bottom"/>
            <w:hideMark/>
          </w:tcPr>
          <w:p w14:paraId="1E75746F" w14:textId="3CDDAB5F" w:rsidR="00F33495" w:rsidRPr="0066412A" w:rsidRDefault="00F33495" w:rsidP="006649DC">
            <w:pPr>
              <w:spacing w:after="0" w:line="276" w:lineRule="auto"/>
              <w:jc w:val="right"/>
              <w:rPr>
                <w:rFonts w:eastAsia="Times New Roman" w:cstheme="minorHAnsi"/>
                <w:b/>
                <w:color w:val="000000"/>
                <w:szCs w:val="20"/>
              </w:rPr>
            </w:pPr>
            <w:r w:rsidRPr="0066412A">
              <w:rPr>
                <w:rFonts w:cstheme="minorHAnsi"/>
                <w:color w:val="000000"/>
                <w:sz w:val="22"/>
              </w:rPr>
              <w:t>0.453</w:t>
            </w:r>
          </w:p>
        </w:tc>
      </w:tr>
      <w:tr w:rsidR="00F33495" w:rsidRPr="0066412A" w14:paraId="0A041063" w14:textId="77777777" w:rsidTr="00004103">
        <w:trPr>
          <w:trHeight w:val="362"/>
        </w:trPr>
        <w:tc>
          <w:tcPr>
            <w:tcW w:w="4598" w:type="dxa"/>
            <w:tcBorders>
              <w:top w:val="nil"/>
              <w:left w:val="nil"/>
              <w:bottom w:val="nil"/>
              <w:right w:val="nil"/>
            </w:tcBorders>
            <w:shd w:val="clear" w:color="auto" w:fill="auto"/>
            <w:noWrap/>
            <w:vAlign w:val="bottom"/>
            <w:hideMark/>
          </w:tcPr>
          <w:p w14:paraId="7D2DB50E" w14:textId="7E9999B6"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MedStar Union Memorial</w:t>
            </w:r>
          </w:p>
        </w:tc>
        <w:tc>
          <w:tcPr>
            <w:tcW w:w="1802" w:type="dxa"/>
            <w:tcBorders>
              <w:top w:val="nil"/>
              <w:left w:val="nil"/>
              <w:bottom w:val="nil"/>
              <w:right w:val="nil"/>
            </w:tcBorders>
            <w:shd w:val="clear" w:color="auto" w:fill="auto"/>
            <w:noWrap/>
            <w:vAlign w:val="bottom"/>
            <w:hideMark/>
          </w:tcPr>
          <w:p w14:paraId="5D87CB4D" w14:textId="6445863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4,156.7</w:t>
            </w:r>
          </w:p>
        </w:tc>
        <w:tc>
          <w:tcPr>
            <w:tcW w:w="1333" w:type="dxa"/>
            <w:tcBorders>
              <w:top w:val="nil"/>
              <w:left w:val="nil"/>
              <w:bottom w:val="nil"/>
              <w:right w:val="nil"/>
            </w:tcBorders>
            <w:shd w:val="clear" w:color="auto" w:fill="auto"/>
            <w:noWrap/>
            <w:vAlign w:val="bottom"/>
            <w:hideMark/>
          </w:tcPr>
          <w:p w14:paraId="3D8F347F" w14:textId="16ECF2B4"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366</w:t>
            </w:r>
          </w:p>
        </w:tc>
        <w:tc>
          <w:tcPr>
            <w:tcW w:w="1666" w:type="dxa"/>
            <w:tcBorders>
              <w:top w:val="nil"/>
              <w:left w:val="nil"/>
              <w:bottom w:val="nil"/>
              <w:right w:val="nil"/>
            </w:tcBorders>
            <w:shd w:val="clear" w:color="auto" w:fill="auto"/>
            <w:noWrap/>
            <w:vAlign w:val="bottom"/>
            <w:hideMark/>
          </w:tcPr>
          <w:p w14:paraId="39DDB8B7" w14:textId="5A7A214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0.411</w:t>
            </w:r>
          </w:p>
        </w:tc>
      </w:tr>
      <w:tr w:rsidR="00F33495" w:rsidRPr="0066412A" w14:paraId="7CDFA251" w14:textId="77777777" w:rsidTr="00004103">
        <w:trPr>
          <w:trHeight w:val="362"/>
        </w:trPr>
        <w:tc>
          <w:tcPr>
            <w:tcW w:w="4598" w:type="dxa"/>
            <w:tcBorders>
              <w:top w:val="nil"/>
              <w:left w:val="nil"/>
              <w:bottom w:val="nil"/>
              <w:right w:val="nil"/>
            </w:tcBorders>
            <w:shd w:val="clear" w:color="auto" w:fill="auto"/>
            <w:noWrap/>
            <w:vAlign w:val="bottom"/>
            <w:hideMark/>
          </w:tcPr>
          <w:p w14:paraId="58F55984" w14:textId="7BD466EB"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 xml:space="preserve">UM Saint Joseph </w:t>
            </w:r>
          </w:p>
        </w:tc>
        <w:tc>
          <w:tcPr>
            <w:tcW w:w="1802" w:type="dxa"/>
            <w:tcBorders>
              <w:top w:val="nil"/>
              <w:left w:val="nil"/>
              <w:bottom w:val="nil"/>
              <w:right w:val="nil"/>
            </w:tcBorders>
            <w:shd w:val="clear" w:color="auto" w:fill="auto"/>
            <w:noWrap/>
            <w:vAlign w:val="bottom"/>
            <w:hideMark/>
          </w:tcPr>
          <w:p w14:paraId="5777F598" w14:textId="0F6A13E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3,528.6</w:t>
            </w:r>
          </w:p>
        </w:tc>
        <w:tc>
          <w:tcPr>
            <w:tcW w:w="1333" w:type="dxa"/>
            <w:tcBorders>
              <w:top w:val="nil"/>
              <w:left w:val="nil"/>
              <w:bottom w:val="nil"/>
              <w:right w:val="nil"/>
            </w:tcBorders>
            <w:shd w:val="clear" w:color="auto" w:fill="auto"/>
            <w:noWrap/>
            <w:vAlign w:val="bottom"/>
            <w:hideMark/>
          </w:tcPr>
          <w:p w14:paraId="30159D7D" w14:textId="3F4B2F1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344</w:t>
            </w:r>
          </w:p>
        </w:tc>
        <w:tc>
          <w:tcPr>
            <w:tcW w:w="1666" w:type="dxa"/>
            <w:tcBorders>
              <w:top w:val="nil"/>
              <w:left w:val="nil"/>
              <w:bottom w:val="nil"/>
              <w:right w:val="nil"/>
            </w:tcBorders>
            <w:shd w:val="clear" w:color="auto" w:fill="auto"/>
            <w:noWrap/>
            <w:vAlign w:val="bottom"/>
            <w:hideMark/>
          </w:tcPr>
          <w:p w14:paraId="48479302" w14:textId="268BC792"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0.410</w:t>
            </w:r>
          </w:p>
        </w:tc>
      </w:tr>
      <w:tr w:rsidR="00F33495" w:rsidRPr="0066412A" w14:paraId="07C9359C" w14:textId="77777777" w:rsidTr="00004103">
        <w:trPr>
          <w:trHeight w:val="362"/>
        </w:trPr>
        <w:tc>
          <w:tcPr>
            <w:tcW w:w="4598" w:type="dxa"/>
            <w:tcBorders>
              <w:top w:val="nil"/>
              <w:left w:val="nil"/>
              <w:bottom w:val="nil"/>
              <w:right w:val="nil"/>
            </w:tcBorders>
            <w:shd w:val="clear" w:color="auto" w:fill="auto"/>
            <w:noWrap/>
            <w:vAlign w:val="bottom"/>
            <w:hideMark/>
          </w:tcPr>
          <w:p w14:paraId="2A630187" w14:textId="0A047D97"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MedStar Good Samaritan</w:t>
            </w:r>
          </w:p>
        </w:tc>
        <w:tc>
          <w:tcPr>
            <w:tcW w:w="1802" w:type="dxa"/>
            <w:tcBorders>
              <w:top w:val="nil"/>
              <w:left w:val="nil"/>
              <w:bottom w:val="nil"/>
              <w:right w:val="nil"/>
            </w:tcBorders>
            <w:shd w:val="clear" w:color="auto" w:fill="auto"/>
            <w:noWrap/>
            <w:vAlign w:val="bottom"/>
            <w:hideMark/>
          </w:tcPr>
          <w:p w14:paraId="333E5483" w14:textId="2766E9D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3,086.6</w:t>
            </w:r>
          </w:p>
        </w:tc>
        <w:tc>
          <w:tcPr>
            <w:tcW w:w="1333" w:type="dxa"/>
            <w:tcBorders>
              <w:top w:val="nil"/>
              <w:left w:val="nil"/>
              <w:bottom w:val="nil"/>
              <w:right w:val="nil"/>
            </w:tcBorders>
            <w:shd w:val="clear" w:color="auto" w:fill="auto"/>
            <w:noWrap/>
            <w:vAlign w:val="bottom"/>
            <w:hideMark/>
          </w:tcPr>
          <w:p w14:paraId="793CEF77" w14:textId="6F5D8BC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280</w:t>
            </w:r>
          </w:p>
        </w:tc>
        <w:tc>
          <w:tcPr>
            <w:tcW w:w="1666" w:type="dxa"/>
            <w:tcBorders>
              <w:top w:val="nil"/>
              <w:left w:val="nil"/>
              <w:bottom w:val="nil"/>
              <w:right w:val="nil"/>
            </w:tcBorders>
            <w:shd w:val="clear" w:color="auto" w:fill="auto"/>
            <w:noWrap/>
            <w:vAlign w:val="bottom"/>
            <w:hideMark/>
          </w:tcPr>
          <w:p w14:paraId="31BBAC2E" w14:textId="611D5CD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0.359</w:t>
            </w:r>
          </w:p>
        </w:tc>
      </w:tr>
      <w:tr w:rsidR="00F33495" w:rsidRPr="0066412A" w14:paraId="481F75B7" w14:textId="77777777" w:rsidTr="00004103">
        <w:trPr>
          <w:trHeight w:val="362"/>
        </w:trPr>
        <w:tc>
          <w:tcPr>
            <w:tcW w:w="4598" w:type="dxa"/>
            <w:tcBorders>
              <w:top w:val="nil"/>
              <w:left w:val="nil"/>
              <w:bottom w:val="nil"/>
              <w:right w:val="nil"/>
            </w:tcBorders>
            <w:shd w:val="clear" w:color="auto" w:fill="auto"/>
            <w:noWrap/>
            <w:vAlign w:val="bottom"/>
            <w:hideMark/>
          </w:tcPr>
          <w:p w14:paraId="4D1A4D6E" w14:textId="506DD3FD" w:rsidR="00F33495" w:rsidRPr="0066412A" w:rsidRDefault="00F33495" w:rsidP="006649DC">
            <w:pPr>
              <w:spacing w:after="0" w:line="276" w:lineRule="auto"/>
              <w:rPr>
                <w:rFonts w:eastAsia="Times New Roman" w:cstheme="minorHAnsi"/>
                <w:bCs/>
                <w:color w:val="000000"/>
                <w:szCs w:val="20"/>
              </w:rPr>
            </w:pPr>
            <w:proofErr w:type="spellStart"/>
            <w:r w:rsidRPr="0066412A">
              <w:rPr>
                <w:rFonts w:cstheme="minorHAnsi"/>
                <w:bCs/>
                <w:color w:val="000000"/>
                <w:sz w:val="22"/>
              </w:rPr>
              <w:t>Lifebridge</w:t>
            </w:r>
            <w:proofErr w:type="spellEnd"/>
            <w:r w:rsidRPr="0066412A">
              <w:rPr>
                <w:rFonts w:cstheme="minorHAnsi"/>
                <w:bCs/>
                <w:color w:val="000000"/>
                <w:sz w:val="22"/>
              </w:rPr>
              <w:t xml:space="preserve"> Northwest Hospital</w:t>
            </w:r>
          </w:p>
        </w:tc>
        <w:tc>
          <w:tcPr>
            <w:tcW w:w="1802" w:type="dxa"/>
            <w:tcBorders>
              <w:top w:val="nil"/>
              <w:left w:val="nil"/>
              <w:bottom w:val="nil"/>
              <w:right w:val="nil"/>
            </w:tcBorders>
            <w:shd w:val="clear" w:color="auto" w:fill="auto"/>
            <w:noWrap/>
            <w:vAlign w:val="bottom"/>
            <w:hideMark/>
          </w:tcPr>
          <w:p w14:paraId="051951CD" w14:textId="2E46112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2,653.8</w:t>
            </w:r>
          </w:p>
        </w:tc>
        <w:tc>
          <w:tcPr>
            <w:tcW w:w="1333" w:type="dxa"/>
            <w:tcBorders>
              <w:top w:val="nil"/>
              <w:left w:val="nil"/>
              <w:bottom w:val="nil"/>
              <w:right w:val="nil"/>
            </w:tcBorders>
            <w:shd w:val="clear" w:color="auto" w:fill="auto"/>
            <w:noWrap/>
            <w:vAlign w:val="bottom"/>
            <w:hideMark/>
          </w:tcPr>
          <w:p w14:paraId="3763DAF9" w14:textId="6AFB5E5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236</w:t>
            </w:r>
          </w:p>
        </w:tc>
        <w:tc>
          <w:tcPr>
            <w:tcW w:w="1666" w:type="dxa"/>
            <w:tcBorders>
              <w:top w:val="nil"/>
              <w:left w:val="nil"/>
              <w:bottom w:val="nil"/>
              <w:right w:val="nil"/>
            </w:tcBorders>
            <w:shd w:val="clear" w:color="auto" w:fill="auto"/>
            <w:noWrap/>
            <w:vAlign w:val="bottom"/>
            <w:hideMark/>
          </w:tcPr>
          <w:p w14:paraId="0CD45076" w14:textId="6E5682D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0.322</w:t>
            </w:r>
          </w:p>
        </w:tc>
      </w:tr>
      <w:tr w:rsidR="00F33495" w:rsidRPr="0066412A" w14:paraId="60C8070B" w14:textId="77777777" w:rsidTr="00004103">
        <w:trPr>
          <w:trHeight w:val="362"/>
        </w:trPr>
        <w:tc>
          <w:tcPr>
            <w:tcW w:w="4598" w:type="dxa"/>
            <w:tcBorders>
              <w:top w:val="nil"/>
              <w:left w:val="nil"/>
              <w:bottom w:val="nil"/>
              <w:right w:val="nil"/>
            </w:tcBorders>
            <w:shd w:val="clear" w:color="auto" w:fill="auto"/>
            <w:noWrap/>
            <w:vAlign w:val="bottom"/>
            <w:hideMark/>
          </w:tcPr>
          <w:p w14:paraId="79F3C5D1" w14:textId="2BCDD447"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UM Baltimore Washington Medical Center</w:t>
            </w:r>
          </w:p>
        </w:tc>
        <w:tc>
          <w:tcPr>
            <w:tcW w:w="1802" w:type="dxa"/>
            <w:tcBorders>
              <w:top w:val="nil"/>
              <w:left w:val="nil"/>
              <w:bottom w:val="nil"/>
              <w:right w:val="nil"/>
            </w:tcBorders>
            <w:shd w:val="clear" w:color="auto" w:fill="auto"/>
            <w:noWrap/>
            <w:vAlign w:val="bottom"/>
            <w:hideMark/>
          </w:tcPr>
          <w:p w14:paraId="17F8E90D" w14:textId="71D73E0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3,230.3</w:t>
            </w:r>
          </w:p>
        </w:tc>
        <w:tc>
          <w:tcPr>
            <w:tcW w:w="1333" w:type="dxa"/>
            <w:tcBorders>
              <w:top w:val="nil"/>
              <w:left w:val="nil"/>
              <w:bottom w:val="nil"/>
              <w:right w:val="nil"/>
            </w:tcBorders>
            <w:shd w:val="clear" w:color="auto" w:fill="auto"/>
            <w:noWrap/>
            <w:vAlign w:val="bottom"/>
            <w:hideMark/>
          </w:tcPr>
          <w:p w14:paraId="43115098" w14:textId="6757444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334</w:t>
            </w:r>
          </w:p>
        </w:tc>
        <w:tc>
          <w:tcPr>
            <w:tcW w:w="1666" w:type="dxa"/>
            <w:tcBorders>
              <w:top w:val="nil"/>
              <w:left w:val="nil"/>
              <w:bottom w:val="nil"/>
              <w:right w:val="nil"/>
            </w:tcBorders>
            <w:shd w:val="clear" w:color="auto" w:fill="auto"/>
            <w:noWrap/>
            <w:vAlign w:val="bottom"/>
            <w:hideMark/>
          </w:tcPr>
          <w:p w14:paraId="0A4DABE4" w14:textId="5ACC2244"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0.307</w:t>
            </w:r>
          </w:p>
        </w:tc>
      </w:tr>
      <w:tr w:rsidR="00F33495" w:rsidRPr="0066412A" w14:paraId="7FC201D0" w14:textId="77777777" w:rsidTr="00004103">
        <w:trPr>
          <w:trHeight w:val="362"/>
        </w:trPr>
        <w:tc>
          <w:tcPr>
            <w:tcW w:w="4598" w:type="dxa"/>
            <w:tcBorders>
              <w:top w:val="nil"/>
              <w:left w:val="nil"/>
              <w:bottom w:val="nil"/>
              <w:right w:val="nil"/>
            </w:tcBorders>
            <w:shd w:val="clear" w:color="auto" w:fill="auto"/>
            <w:noWrap/>
            <w:vAlign w:val="bottom"/>
            <w:hideMark/>
          </w:tcPr>
          <w:p w14:paraId="74C31A31" w14:textId="343049F1"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 xml:space="preserve">UMM Center Midtown </w:t>
            </w:r>
          </w:p>
        </w:tc>
        <w:tc>
          <w:tcPr>
            <w:tcW w:w="1802" w:type="dxa"/>
            <w:tcBorders>
              <w:top w:val="nil"/>
              <w:left w:val="nil"/>
              <w:bottom w:val="nil"/>
              <w:right w:val="nil"/>
            </w:tcBorders>
            <w:shd w:val="clear" w:color="auto" w:fill="auto"/>
            <w:noWrap/>
            <w:vAlign w:val="bottom"/>
            <w:hideMark/>
          </w:tcPr>
          <w:p w14:paraId="7BD0CAE6" w14:textId="6C8FCFF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2,939.6</w:t>
            </w:r>
          </w:p>
        </w:tc>
        <w:tc>
          <w:tcPr>
            <w:tcW w:w="1333" w:type="dxa"/>
            <w:tcBorders>
              <w:top w:val="nil"/>
              <w:left w:val="nil"/>
              <w:bottom w:val="nil"/>
              <w:right w:val="nil"/>
            </w:tcBorders>
            <w:shd w:val="clear" w:color="auto" w:fill="auto"/>
            <w:noWrap/>
            <w:vAlign w:val="bottom"/>
            <w:hideMark/>
          </w:tcPr>
          <w:p w14:paraId="1404D890" w14:textId="4A18D50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285</w:t>
            </w:r>
          </w:p>
        </w:tc>
        <w:tc>
          <w:tcPr>
            <w:tcW w:w="1666" w:type="dxa"/>
            <w:tcBorders>
              <w:top w:val="nil"/>
              <w:left w:val="nil"/>
              <w:bottom w:val="nil"/>
              <w:right w:val="nil"/>
            </w:tcBorders>
            <w:shd w:val="clear" w:color="auto" w:fill="auto"/>
            <w:noWrap/>
            <w:vAlign w:val="bottom"/>
            <w:hideMark/>
          </w:tcPr>
          <w:p w14:paraId="18F4BB4C" w14:textId="42E291E4"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0.186</w:t>
            </w:r>
          </w:p>
        </w:tc>
      </w:tr>
      <w:tr w:rsidR="00F33495" w:rsidRPr="0066412A" w14:paraId="3DEF29E8" w14:textId="77777777" w:rsidTr="00004103">
        <w:trPr>
          <w:trHeight w:val="362"/>
        </w:trPr>
        <w:tc>
          <w:tcPr>
            <w:tcW w:w="4598" w:type="dxa"/>
            <w:tcBorders>
              <w:top w:val="nil"/>
              <w:left w:val="nil"/>
              <w:bottom w:val="nil"/>
              <w:right w:val="nil"/>
            </w:tcBorders>
            <w:shd w:val="clear" w:color="auto" w:fill="auto"/>
            <w:noWrap/>
            <w:vAlign w:val="bottom"/>
            <w:hideMark/>
          </w:tcPr>
          <w:p w14:paraId="50CC7309" w14:textId="6FD1C720"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Howard General Hospital</w:t>
            </w:r>
          </w:p>
        </w:tc>
        <w:tc>
          <w:tcPr>
            <w:tcW w:w="1802" w:type="dxa"/>
            <w:tcBorders>
              <w:top w:val="nil"/>
              <w:left w:val="nil"/>
              <w:bottom w:val="nil"/>
              <w:right w:val="nil"/>
            </w:tcBorders>
            <w:shd w:val="clear" w:color="auto" w:fill="auto"/>
            <w:noWrap/>
            <w:vAlign w:val="bottom"/>
            <w:hideMark/>
          </w:tcPr>
          <w:p w14:paraId="4E65FE74" w14:textId="358BA10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1,987.1</w:t>
            </w:r>
          </w:p>
        </w:tc>
        <w:tc>
          <w:tcPr>
            <w:tcW w:w="1333" w:type="dxa"/>
            <w:tcBorders>
              <w:top w:val="nil"/>
              <w:left w:val="nil"/>
              <w:bottom w:val="nil"/>
              <w:right w:val="nil"/>
            </w:tcBorders>
            <w:shd w:val="clear" w:color="auto" w:fill="auto"/>
            <w:noWrap/>
            <w:vAlign w:val="bottom"/>
            <w:hideMark/>
          </w:tcPr>
          <w:p w14:paraId="39DF8E58" w14:textId="5A94D83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295</w:t>
            </w:r>
          </w:p>
        </w:tc>
        <w:tc>
          <w:tcPr>
            <w:tcW w:w="1666" w:type="dxa"/>
            <w:tcBorders>
              <w:top w:val="nil"/>
              <w:left w:val="nil"/>
              <w:bottom w:val="nil"/>
              <w:right w:val="nil"/>
            </w:tcBorders>
            <w:shd w:val="clear" w:color="auto" w:fill="auto"/>
            <w:noWrap/>
            <w:vAlign w:val="bottom"/>
            <w:hideMark/>
          </w:tcPr>
          <w:p w14:paraId="50649684" w14:textId="1BC6225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0.181</w:t>
            </w:r>
          </w:p>
        </w:tc>
      </w:tr>
      <w:tr w:rsidR="00F33495" w:rsidRPr="0066412A" w14:paraId="23FCC04F" w14:textId="77777777" w:rsidTr="00004103">
        <w:trPr>
          <w:trHeight w:val="362"/>
        </w:trPr>
        <w:tc>
          <w:tcPr>
            <w:tcW w:w="4598" w:type="dxa"/>
            <w:tcBorders>
              <w:top w:val="nil"/>
              <w:left w:val="nil"/>
              <w:bottom w:val="nil"/>
              <w:right w:val="nil"/>
            </w:tcBorders>
            <w:shd w:val="clear" w:color="auto" w:fill="auto"/>
            <w:noWrap/>
            <w:vAlign w:val="bottom"/>
            <w:hideMark/>
          </w:tcPr>
          <w:p w14:paraId="1B278EF6" w14:textId="5E21C82C"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MedStar Harbor Hospital</w:t>
            </w:r>
          </w:p>
        </w:tc>
        <w:tc>
          <w:tcPr>
            <w:tcW w:w="1802" w:type="dxa"/>
            <w:tcBorders>
              <w:top w:val="nil"/>
              <w:left w:val="nil"/>
              <w:bottom w:val="nil"/>
              <w:right w:val="nil"/>
            </w:tcBorders>
            <w:shd w:val="clear" w:color="auto" w:fill="auto"/>
            <w:noWrap/>
            <w:vAlign w:val="bottom"/>
            <w:hideMark/>
          </w:tcPr>
          <w:p w14:paraId="57A43980" w14:textId="6561632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3,596.9</w:t>
            </w:r>
          </w:p>
        </w:tc>
        <w:tc>
          <w:tcPr>
            <w:tcW w:w="1333" w:type="dxa"/>
            <w:tcBorders>
              <w:top w:val="nil"/>
              <w:left w:val="nil"/>
              <w:bottom w:val="nil"/>
              <w:right w:val="nil"/>
            </w:tcBorders>
            <w:shd w:val="clear" w:color="auto" w:fill="auto"/>
            <w:noWrap/>
            <w:vAlign w:val="bottom"/>
            <w:hideMark/>
          </w:tcPr>
          <w:p w14:paraId="523EBDF0" w14:textId="6C81E82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274</w:t>
            </w:r>
          </w:p>
        </w:tc>
        <w:tc>
          <w:tcPr>
            <w:tcW w:w="1666" w:type="dxa"/>
            <w:tcBorders>
              <w:top w:val="nil"/>
              <w:left w:val="nil"/>
              <w:bottom w:val="nil"/>
              <w:right w:val="nil"/>
            </w:tcBorders>
            <w:shd w:val="clear" w:color="auto" w:fill="auto"/>
            <w:noWrap/>
            <w:vAlign w:val="bottom"/>
            <w:hideMark/>
          </w:tcPr>
          <w:p w14:paraId="4C09833E" w14:textId="00F442C2"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0.174</w:t>
            </w:r>
          </w:p>
        </w:tc>
      </w:tr>
      <w:tr w:rsidR="00F33495" w:rsidRPr="0066412A" w14:paraId="6880F5ED" w14:textId="77777777" w:rsidTr="00004103">
        <w:trPr>
          <w:trHeight w:val="362"/>
        </w:trPr>
        <w:tc>
          <w:tcPr>
            <w:tcW w:w="4598" w:type="dxa"/>
            <w:tcBorders>
              <w:top w:val="nil"/>
              <w:left w:val="nil"/>
              <w:bottom w:val="nil"/>
              <w:right w:val="nil"/>
            </w:tcBorders>
            <w:shd w:val="clear" w:color="auto" w:fill="auto"/>
            <w:noWrap/>
            <w:vAlign w:val="bottom"/>
            <w:hideMark/>
          </w:tcPr>
          <w:p w14:paraId="326A67EC" w14:textId="7F31E468"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Anne Arundel Medical Center</w:t>
            </w:r>
          </w:p>
        </w:tc>
        <w:tc>
          <w:tcPr>
            <w:tcW w:w="1802" w:type="dxa"/>
            <w:tcBorders>
              <w:top w:val="nil"/>
              <w:left w:val="nil"/>
              <w:bottom w:val="nil"/>
              <w:right w:val="nil"/>
            </w:tcBorders>
            <w:shd w:val="clear" w:color="auto" w:fill="auto"/>
            <w:noWrap/>
            <w:vAlign w:val="bottom"/>
            <w:hideMark/>
          </w:tcPr>
          <w:p w14:paraId="37219EAE" w14:textId="7F869912"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2,726.5</w:t>
            </w:r>
          </w:p>
        </w:tc>
        <w:tc>
          <w:tcPr>
            <w:tcW w:w="1333" w:type="dxa"/>
            <w:tcBorders>
              <w:top w:val="nil"/>
              <w:left w:val="nil"/>
              <w:bottom w:val="nil"/>
              <w:right w:val="nil"/>
            </w:tcBorders>
            <w:shd w:val="clear" w:color="auto" w:fill="auto"/>
            <w:noWrap/>
            <w:vAlign w:val="bottom"/>
            <w:hideMark/>
          </w:tcPr>
          <w:p w14:paraId="1FD139CD" w14:textId="6968072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389</w:t>
            </w:r>
          </w:p>
        </w:tc>
        <w:tc>
          <w:tcPr>
            <w:tcW w:w="1666" w:type="dxa"/>
            <w:tcBorders>
              <w:top w:val="nil"/>
              <w:left w:val="nil"/>
              <w:bottom w:val="nil"/>
              <w:right w:val="nil"/>
            </w:tcBorders>
            <w:shd w:val="clear" w:color="auto" w:fill="auto"/>
            <w:noWrap/>
            <w:vAlign w:val="bottom"/>
            <w:hideMark/>
          </w:tcPr>
          <w:p w14:paraId="38A336FA" w14:textId="02EDC6F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0.167</w:t>
            </w:r>
          </w:p>
        </w:tc>
      </w:tr>
      <w:tr w:rsidR="00F33495" w:rsidRPr="0066412A" w14:paraId="5A9A5D63" w14:textId="77777777" w:rsidTr="00004103">
        <w:trPr>
          <w:trHeight w:val="362"/>
        </w:trPr>
        <w:tc>
          <w:tcPr>
            <w:tcW w:w="4598" w:type="dxa"/>
            <w:tcBorders>
              <w:top w:val="nil"/>
              <w:left w:val="nil"/>
              <w:bottom w:val="nil"/>
              <w:right w:val="nil"/>
            </w:tcBorders>
            <w:shd w:val="clear" w:color="auto" w:fill="auto"/>
            <w:noWrap/>
            <w:vAlign w:val="bottom"/>
            <w:hideMark/>
          </w:tcPr>
          <w:p w14:paraId="36676E86" w14:textId="4CD39F89"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Bon Secours</w:t>
            </w:r>
          </w:p>
        </w:tc>
        <w:tc>
          <w:tcPr>
            <w:tcW w:w="1802" w:type="dxa"/>
            <w:tcBorders>
              <w:top w:val="nil"/>
              <w:left w:val="nil"/>
              <w:bottom w:val="nil"/>
              <w:right w:val="nil"/>
            </w:tcBorders>
            <w:shd w:val="clear" w:color="auto" w:fill="auto"/>
            <w:noWrap/>
            <w:vAlign w:val="bottom"/>
            <w:hideMark/>
          </w:tcPr>
          <w:p w14:paraId="3907D3F6" w14:textId="1B4EF9A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2,204.4</w:t>
            </w:r>
          </w:p>
        </w:tc>
        <w:tc>
          <w:tcPr>
            <w:tcW w:w="1333" w:type="dxa"/>
            <w:tcBorders>
              <w:top w:val="nil"/>
              <w:left w:val="nil"/>
              <w:bottom w:val="nil"/>
              <w:right w:val="nil"/>
            </w:tcBorders>
            <w:shd w:val="clear" w:color="auto" w:fill="auto"/>
            <w:noWrap/>
            <w:vAlign w:val="bottom"/>
            <w:hideMark/>
          </w:tcPr>
          <w:p w14:paraId="7C5B5091" w14:textId="369E868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240</w:t>
            </w:r>
          </w:p>
        </w:tc>
        <w:tc>
          <w:tcPr>
            <w:tcW w:w="1666" w:type="dxa"/>
            <w:tcBorders>
              <w:top w:val="nil"/>
              <w:left w:val="nil"/>
              <w:bottom w:val="nil"/>
              <w:right w:val="nil"/>
            </w:tcBorders>
            <w:shd w:val="clear" w:color="auto" w:fill="auto"/>
            <w:noWrap/>
            <w:vAlign w:val="bottom"/>
            <w:hideMark/>
          </w:tcPr>
          <w:p w14:paraId="562EC076" w14:textId="36FA0642"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0.144</w:t>
            </w:r>
          </w:p>
        </w:tc>
      </w:tr>
      <w:tr w:rsidR="00F33495" w:rsidRPr="0066412A" w14:paraId="6822BCA3" w14:textId="77777777" w:rsidTr="00004103">
        <w:trPr>
          <w:trHeight w:val="362"/>
        </w:trPr>
        <w:tc>
          <w:tcPr>
            <w:tcW w:w="4598" w:type="dxa"/>
            <w:tcBorders>
              <w:top w:val="nil"/>
              <w:left w:val="nil"/>
              <w:bottom w:val="nil"/>
              <w:right w:val="nil"/>
            </w:tcBorders>
            <w:shd w:val="clear" w:color="auto" w:fill="auto"/>
            <w:noWrap/>
            <w:vAlign w:val="bottom"/>
            <w:hideMark/>
          </w:tcPr>
          <w:p w14:paraId="6EFD75BB" w14:textId="0D0B84AC"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Upper Chesapeake Medical Center</w:t>
            </w:r>
          </w:p>
        </w:tc>
        <w:tc>
          <w:tcPr>
            <w:tcW w:w="1802" w:type="dxa"/>
            <w:tcBorders>
              <w:top w:val="nil"/>
              <w:left w:val="nil"/>
              <w:bottom w:val="nil"/>
              <w:right w:val="nil"/>
            </w:tcBorders>
            <w:shd w:val="clear" w:color="auto" w:fill="auto"/>
            <w:noWrap/>
            <w:vAlign w:val="bottom"/>
            <w:hideMark/>
          </w:tcPr>
          <w:p w14:paraId="0C9A6DD0" w14:textId="66F11B7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4,391.6</w:t>
            </w:r>
          </w:p>
        </w:tc>
        <w:tc>
          <w:tcPr>
            <w:tcW w:w="1333" w:type="dxa"/>
            <w:tcBorders>
              <w:top w:val="nil"/>
              <w:left w:val="nil"/>
              <w:bottom w:val="nil"/>
              <w:right w:val="nil"/>
            </w:tcBorders>
            <w:shd w:val="clear" w:color="auto" w:fill="auto"/>
            <w:noWrap/>
            <w:vAlign w:val="bottom"/>
            <w:hideMark/>
          </w:tcPr>
          <w:p w14:paraId="1B73872D" w14:textId="54C392F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199</w:t>
            </w:r>
          </w:p>
        </w:tc>
        <w:tc>
          <w:tcPr>
            <w:tcW w:w="1666" w:type="dxa"/>
            <w:tcBorders>
              <w:top w:val="nil"/>
              <w:left w:val="nil"/>
              <w:bottom w:val="nil"/>
              <w:right w:val="nil"/>
            </w:tcBorders>
            <w:shd w:val="clear" w:color="auto" w:fill="auto"/>
            <w:noWrap/>
            <w:vAlign w:val="bottom"/>
            <w:hideMark/>
          </w:tcPr>
          <w:p w14:paraId="3A158F2E" w14:textId="663435C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0.119</w:t>
            </w:r>
          </w:p>
        </w:tc>
      </w:tr>
      <w:tr w:rsidR="00F33495" w:rsidRPr="0066412A" w14:paraId="15D28EB2" w14:textId="77777777" w:rsidTr="00004103">
        <w:trPr>
          <w:trHeight w:val="362"/>
        </w:trPr>
        <w:tc>
          <w:tcPr>
            <w:tcW w:w="4598" w:type="dxa"/>
            <w:tcBorders>
              <w:top w:val="nil"/>
              <w:left w:val="nil"/>
              <w:bottom w:val="nil"/>
              <w:right w:val="nil"/>
            </w:tcBorders>
            <w:shd w:val="clear" w:color="auto" w:fill="auto"/>
            <w:noWrap/>
            <w:vAlign w:val="bottom"/>
            <w:hideMark/>
          </w:tcPr>
          <w:p w14:paraId="17ABACC2" w14:textId="2929CA1F" w:rsidR="00F33495" w:rsidRPr="0066412A" w:rsidRDefault="00F33495" w:rsidP="006649DC">
            <w:pPr>
              <w:spacing w:after="0" w:line="276" w:lineRule="auto"/>
              <w:rPr>
                <w:rFonts w:eastAsia="Times New Roman" w:cstheme="minorHAnsi"/>
                <w:bCs/>
                <w:color w:val="000000"/>
                <w:szCs w:val="20"/>
              </w:rPr>
            </w:pPr>
            <w:proofErr w:type="spellStart"/>
            <w:r w:rsidRPr="0066412A">
              <w:rPr>
                <w:rFonts w:cstheme="minorHAnsi"/>
                <w:bCs/>
                <w:color w:val="000000"/>
                <w:sz w:val="22"/>
              </w:rPr>
              <w:t>Meritus</w:t>
            </w:r>
            <w:proofErr w:type="spellEnd"/>
            <w:r w:rsidRPr="0066412A">
              <w:rPr>
                <w:rFonts w:cstheme="minorHAnsi"/>
                <w:bCs/>
                <w:color w:val="000000"/>
                <w:sz w:val="22"/>
              </w:rPr>
              <w:t xml:space="preserve"> Health System (Wash. Co.)</w:t>
            </w:r>
          </w:p>
        </w:tc>
        <w:tc>
          <w:tcPr>
            <w:tcW w:w="1802" w:type="dxa"/>
            <w:tcBorders>
              <w:top w:val="nil"/>
              <w:left w:val="nil"/>
              <w:bottom w:val="nil"/>
              <w:right w:val="nil"/>
            </w:tcBorders>
            <w:shd w:val="clear" w:color="auto" w:fill="auto"/>
            <w:noWrap/>
            <w:vAlign w:val="bottom"/>
            <w:hideMark/>
          </w:tcPr>
          <w:p w14:paraId="300F4566" w14:textId="69A5063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4,405.0</w:t>
            </w:r>
          </w:p>
        </w:tc>
        <w:tc>
          <w:tcPr>
            <w:tcW w:w="1333" w:type="dxa"/>
            <w:tcBorders>
              <w:top w:val="nil"/>
              <w:left w:val="nil"/>
              <w:bottom w:val="nil"/>
              <w:right w:val="nil"/>
            </w:tcBorders>
            <w:shd w:val="clear" w:color="auto" w:fill="auto"/>
            <w:noWrap/>
            <w:vAlign w:val="bottom"/>
            <w:hideMark/>
          </w:tcPr>
          <w:p w14:paraId="54E6395D" w14:textId="60E714B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205</w:t>
            </w:r>
          </w:p>
        </w:tc>
        <w:tc>
          <w:tcPr>
            <w:tcW w:w="1666" w:type="dxa"/>
            <w:tcBorders>
              <w:top w:val="nil"/>
              <w:left w:val="nil"/>
              <w:bottom w:val="nil"/>
              <w:right w:val="nil"/>
            </w:tcBorders>
            <w:shd w:val="clear" w:color="auto" w:fill="auto"/>
            <w:noWrap/>
            <w:vAlign w:val="bottom"/>
            <w:hideMark/>
          </w:tcPr>
          <w:p w14:paraId="1F33806D" w14:textId="16D9DB2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0.119</w:t>
            </w:r>
          </w:p>
        </w:tc>
      </w:tr>
      <w:tr w:rsidR="00F33495" w:rsidRPr="0066412A" w14:paraId="61CE6993" w14:textId="77777777" w:rsidTr="00004103">
        <w:trPr>
          <w:trHeight w:val="362"/>
        </w:trPr>
        <w:tc>
          <w:tcPr>
            <w:tcW w:w="4598" w:type="dxa"/>
            <w:tcBorders>
              <w:top w:val="nil"/>
              <w:left w:val="nil"/>
              <w:bottom w:val="nil"/>
              <w:right w:val="nil"/>
            </w:tcBorders>
            <w:shd w:val="clear" w:color="auto" w:fill="auto"/>
            <w:noWrap/>
            <w:vAlign w:val="bottom"/>
            <w:hideMark/>
          </w:tcPr>
          <w:p w14:paraId="49B905E0" w14:textId="02BE194F"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Holy Cross Hospital</w:t>
            </w:r>
          </w:p>
        </w:tc>
        <w:tc>
          <w:tcPr>
            <w:tcW w:w="1802" w:type="dxa"/>
            <w:tcBorders>
              <w:top w:val="nil"/>
              <w:left w:val="nil"/>
              <w:bottom w:val="nil"/>
              <w:right w:val="nil"/>
            </w:tcBorders>
            <w:shd w:val="clear" w:color="auto" w:fill="auto"/>
            <w:noWrap/>
            <w:vAlign w:val="bottom"/>
            <w:hideMark/>
          </w:tcPr>
          <w:p w14:paraId="5A233997" w14:textId="3D6CDBD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2,695.5</w:t>
            </w:r>
          </w:p>
        </w:tc>
        <w:tc>
          <w:tcPr>
            <w:tcW w:w="1333" w:type="dxa"/>
            <w:tcBorders>
              <w:top w:val="nil"/>
              <w:left w:val="nil"/>
              <w:bottom w:val="nil"/>
              <w:right w:val="nil"/>
            </w:tcBorders>
            <w:shd w:val="clear" w:color="auto" w:fill="auto"/>
            <w:noWrap/>
            <w:vAlign w:val="bottom"/>
            <w:hideMark/>
          </w:tcPr>
          <w:p w14:paraId="1465402F" w14:textId="0520A9F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317</w:t>
            </w:r>
          </w:p>
        </w:tc>
        <w:tc>
          <w:tcPr>
            <w:tcW w:w="1666" w:type="dxa"/>
            <w:tcBorders>
              <w:top w:val="nil"/>
              <w:left w:val="nil"/>
              <w:bottom w:val="nil"/>
              <w:right w:val="nil"/>
            </w:tcBorders>
            <w:shd w:val="clear" w:color="auto" w:fill="auto"/>
            <w:noWrap/>
            <w:vAlign w:val="bottom"/>
            <w:hideMark/>
          </w:tcPr>
          <w:p w14:paraId="0B5BF4E3" w14:textId="3F5DC64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0.090</w:t>
            </w:r>
          </w:p>
        </w:tc>
      </w:tr>
      <w:tr w:rsidR="00F33495" w:rsidRPr="0066412A" w14:paraId="1C6DA018" w14:textId="77777777" w:rsidTr="00004103">
        <w:trPr>
          <w:trHeight w:val="362"/>
        </w:trPr>
        <w:tc>
          <w:tcPr>
            <w:tcW w:w="4598" w:type="dxa"/>
            <w:tcBorders>
              <w:top w:val="nil"/>
              <w:left w:val="nil"/>
              <w:bottom w:val="nil"/>
              <w:right w:val="nil"/>
            </w:tcBorders>
            <w:shd w:val="clear" w:color="auto" w:fill="auto"/>
            <w:noWrap/>
            <w:vAlign w:val="bottom"/>
            <w:hideMark/>
          </w:tcPr>
          <w:p w14:paraId="46B526AF" w14:textId="23356C9B"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Carroll County General</w:t>
            </w:r>
          </w:p>
        </w:tc>
        <w:tc>
          <w:tcPr>
            <w:tcW w:w="1802" w:type="dxa"/>
            <w:tcBorders>
              <w:top w:val="nil"/>
              <w:left w:val="nil"/>
              <w:bottom w:val="nil"/>
              <w:right w:val="nil"/>
            </w:tcBorders>
            <w:shd w:val="clear" w:color="auto" w:fill="auto"/>
            <w:noWrap/>
            <w:vAlign w:val="bottom"/>
            <w:hideMark/>
          </w:tcPr>
          <w:p w14:paraId="2E99F233" w14:textId="78F0D4B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4,337.5</w:t>
            </w:r>
          </w:p>
        </w:tc>
        <w:tc>
          <w:tcPr>
            <w:tcW w:w="1333" w:type="dxa"/>
            <w:tcBorders>
              <w:top w:val="nil"/>
              <w:left w:val="nil"/>
              <w:bottom w:val="nil"/>
              <w:right w:val="nil"/>
            </w:tcBorders>
            <w:shd w:val="clear" w:color="auto" w:fill="auto"/>
            <w:noWrap/>
            <w:vAlign w:val="bottom"/>
            <w:hideMark/>
          </w:tcPr>
          <w:p w14:paraId="62ED5435" w14:textId="5E65F83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253</w:t>
            </w:r>
          </w:p>
        </w:tc>
        <w:tc>
          <w:tcPr>
            <w:tcW w:w="1666" w:type="dxa"/>
            <w:tcBorders>
              <w:top w:val="nil"/>
              <w:left w:val="nil"/>
              <w:bottom w:val="nil"/>
              <w:right w:val="nil"/>
            </w:tcBorders>
            <w:shd w:val="clear" w:color="auto" w:fill="auto"/>
            <w:noWrap/>
            <w:vAlign w:val="bottom"/>
            <w:hideMark/>
          </w:tcPr>
          <w:p w14:paraId="45C4729C" w14:textId="19B0E53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0.071</w:t>
            </w:r>
          </w:p>
        </w:tc>
      </w:tr>
      <w:tr w:rsidR="00F33495" w:rsidRPr="0066412A" w14:paraId="1828EAAD" w14:textId="77777777" w:rsidTr="00004103">
        <w:trPr>
          <w:trHeight w:val="362"/>
        </w:trPr>
        <w:tc>
          <w:tcPr>
            <w:tcW w:w="4598" w:type="dxa"/>
            <w:tcBorders>
              <w:top w:val="nil"/>
              <w:left w:val="nil"/>
              <w:bottom w:val="nil"/>
              <w:right w:val="nil"/>
            </w:tcBorders>
            <w:shd w:val="clear" w:color="auto" w:fill="auto"/>
            <w:noWrap/>
            <w:vAlign w:val="bottom"/>
            <w:hideMark/>
          </w:tcPr>
          <w:p w14:paraId="34A36EE5" w14:textId="36ECE2AC"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 xml:space="preserve">UM Rehab &amp; </w:t>
            </w:r>
            <w:proofErr w:type="spellStart"/>
            <w:r w:rsidRPr="0066412A">
              <w:rPr>
                <w:rFonts w:cstheme="minorHAnsi"/>
                <w:bCs/>
                <w:color w:val="000000"/>
                <w:sz w:val="22"/>
              </w:rPr>
              <w:t>Orthopaedic</w:t>
            </w:r>
            <w:proofErr w:type="spellEnd"/>
            <w:r w:rsidRPr="0066412A">
              <w:rPr>
                <w:rFonts w:cstheme="minorHAnsi"/>
                <w:bCs/>
                <w:color w:val="000000"/>
                <w:sz w:val="22"/>
              </w:rPr>
              <w:t xml:space="preserve"> Institute </w:t>
            </w:r>
          </w:p>
        </w:tc>
        <w:tc>
          <w:tcPr>
            <w:tcW w:w="1802" w:type="dxa"/>
            <w:tcBorders>
              <w:top w:val="nil"/>
              <w:left w:val="nil"/>
              <w:bottom w:val="nil"/>
              <w:right w:val="nil"/>
            </w:tcBorders>
            <w:shd w:val="clear" w:color="auto" w:fill="auto"/>
            <w:noWrap/>
            <w:vAlign w:val="bottom"/>
            <w:hideMark/>
          </w:tcPr>
          <w:p w14:paraId="7CE2072D" w14:textId="1199C10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2,838.1</w:t>
            </w:r>
          </w:p>
        </w:tc>
        <w:tc>
          <w:tcPr>
            <w:tcW w:w="1333" w:type="dxa"/>
            <w:tcBorders>
              <w:top w:val="nil"/>
              <w:left w:val="nil"/>
              <w:bottom w:val="nil"/>
              <w:right w:val="nil"/>
            </w:tcBorders>
            <w:shd w:val="clear" w:color="auto" w:fill="auto"/>
            <w:noWrap/>
            <w:vAlign w:val="bottom"/>
            <w:hideMark/>
          </w:tcPr>
          <w:p w14:paraId="063A4E33" w14:textId="74D7F84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348</w:t>
            </w:r>
          </w:p>
        </w:tc>
        <w:tc>
          <w:tcPr>
            <w:tcW w:w="1666" w:type="dxa"/>
            <w:tcBorders>
              <w:top w:val="nil"/>
              <w:left w:val="nil"/>
              <w:bottom w:val="nil"/>
              <w:right w:val="nil"/>
            </w:tcBorders>
            <w:shd w:val="clear" w:color="auto" w:fill="auto"/>
            <w:noWrap/>
            <w:vAlign w:val="bottom"/>
            <w:hideMark/>
          </w:tcPr>
          <w:p w14:paraId="05D6AFF5" w14:textId="4F7106A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0.064</w:t>
            </w:r>
          </w:p>
        </w:tc>
      </w:tr>
      <w:tr w:rsidR="00F33495" w:rsidRPr="0066412A" w14:paraId="3A5B0E03" w14:textId="77777777" w:rsidTr="00004103">
        <w:trPr>
          <w:trHeight w:val="362"/>
        </w:trPr>
        <w:tc>
          <w:tcPr>
            <w:tcW w:w="4598" w:type="dxa"/>
            <w:tcBorders>
              <w:top w:val="nil"/>
              <w:left w:val="nil"/>
              <w:bottom w:val="nil"/>
              <w:right w:val="nil"/>
            </w:tcBorders>
            <w:shd w:val="clear" w:color="auto" w:fill="auto"/>
            <w:noWrap/>
            <w:vAlign w:val="bottom"/>
            <w:hideMark/>
          </w:tcPr>
          <w:p w14:paraId="74BFA9D0" w14:textId="0764D7BD"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Frederick Memorial</w:t>
            </w:r>
          </w:p>
        </w:tc>
        <w:tc>
          <w:tcPr>
            <w:tcW w:w="1802" w:type="dxa"/>
            <w:tcBorders>
              <w:top w:val="nil"/>
              <w:left w:val="nil"/>
              <w:bottom w:val="nil"/>
              <w:right w:val="nil"/>
            </w:tcBorders>
            <w:shd w:val="clear" w:color="auto" w:fill="auto"/>
            <w:noWrap/>
            <w:vAlign w:val="bottom"/>
            <w:hideMark/>
          </w:tcPr>
          <w:p w14:paraId="77E28EE3" w14:textId="3AC4E1E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5,349.3</w:t>
            </w:r>
          </w:p>
        </w:tc>
        <w:tc>
          <w:tcPr>
            <w:tcW w:w="1333" w:type="dxa"/>
            <w:tcBorders>
              <w:top w:val="nil"/>
              <w:left w:val="nil"/>
              <w:bottom w:val="nil"/>
              <w:right w:val="nil"/>
            </w:tcBorders>
            <w:shd w:val="clear" w:color="auto" w:fill="auto"/>
            <w:noWrap/>
            <w:vAlign w:val="bottom"/>
            <w:hideMark/>
          </w:tcPr>
          <w:p w14:paraId="4990A442" w14:textId="3EFB1B5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263</w:t>
            </w:r>
          </w:p>
        </w:tc>
        <w:tc>
          <w:tcPr>
            <w:tcW w:w="1666" w:type="dxa"/>
            <w:tcBorders>
              <w:top w:val="nil"/>
              <w:left w:val="nil"/>
              <w:bottom w:val="nil"/>
              <w:right w:val="nil"/>
            </w:tcBorders>
            <w:shd w:val="clear" w:color="auto" w:fill="auto"/>
            <w:noWrap/>
            <w:vAlign w:val="bottom"/>
            <w:hideMark/>
          </w:tcPr>
          <w:p w14:paraId="4CFA5350" w14:textId="37B8991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0.050</w:t>
            </w:r>
          </w:p>
        </w:tc>
      </w:tr>
      <w:tr w:rsidR="00F33495" w:rsidRPr="0066412A" w14:paraId="3DF2D8E5" w14:textId="77777777" w:rsidTr="00004103">
        <w:trPr>
          <w:trHeight w:val="362"/>
        </w:trPr>
        <w:tc>
          <w:tcPr>
            <w:tcW w:w="4598" w:type="dxa"/>
            <w:tcBorders>
              <w:top w:val="nil"/>
              <w:left w:val="nil"/>
              <w:bottom w:val="nil"/>
              <w:right w:val="nil"/>
            </w:tcBorders>
            <w:shd w:val="clear" w:color="auto" w:fill="auto"/>
            <w:noWrap/>
            <w:vAlign w:val="bottom"/>
            <w:hideMark/>
          </w:tcPr>
          <w:p w14:paraId="52355CC9" w14:textId="7CF8D06E"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Shady Grove Adventist</w:t>
            </w:r>
          </w:p>
        </w:tc>
        <w:tc>
          <w:tcPr>
            <w:tcW w:w="1802" w:type="dxa"/>
            <w:tcBorders>
              <w:top w:val="nil"/>
              <w:left w:val="nil"/>
              <w:bottom w:val="nil"/>
              <w:right w:val="nil"/>
            </w:tcBorders>
            <w:shd w:val="clear" w:color="auto" w:fill="auto"/>
            <w:noWrap/>
            <w:vAlign w:val="bottom"/>
            <w:hideMark/>
          </w:tcPr>
          <w:p w14:paraId="643560BC" w14:textId="55676114"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3,065.8</w:t>
            </w:r>
          </w:p>
        </w:tc>
        <w:tc>
          <w:tcPr>
            <w:tcW w:w="1333" w:type="dxa"/>
            <w:tcBorders>
              <w:top w:val="nil"/>
              <w:left w:val="nil"/>
              <w:bottom w:val="nil"/>
              <w:right w:val="nil"/>
            </w:tcBorders>
            <w:shd w:val="clear" w:color="auto" w:fill="auto"/>
            <w:noWrap/>
            <w:vAlign w:val="bottom"/>
            <w:hideMark/>
          </w:tcPr>
          <w:p w14:paraId="6ECD04B4" w14:textId="086C6B8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253</w:t>
            </w:r>
          </w:p>
        </w:tc>
        <w:tc>
          <w:tcPr>
            <w:tcW w:w="1666" w:type="dxa"/>
            <w:tcBorders>
              <w:top w:val="nil"/>
              <w:left w:val="nil"/>
              <w:bottom w:val="nil"/>
              <w:right w:val="nil"/>
            </w:tcBorders>
            <w:shd w:val="clear" w:color="auto" w:fill="auto"/>
            <w:noWrap/>
            <w:vAlign w:val="bottom"/>
            <w:hideMark/>
          </w:tcPr>
          <w:p w14:paraId="4A3A699F" w14:textId="4CD6A8B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0.040</w:t>
            </w:r>
          </w:p>
        </w:tc>
      </w:tr>
      <w:tr w:rsidR="00F33495" w:rsidRPr="0066412A" w14:paraId="0A0BF9B8" w14:textId="77777777" w:rsidTr="00004103">
        <w:trPr>
          <w:trHeight w:val="362"/>
        </w:trPr>
        <w:tc>
          <w:tcPr>
            <w:tcW w:w="4598" w:type="dxa"/>
            <w:tcBorders>
              <w:top w:val="nil"/>
              <w:left w:val="nil"/>
              <w:bottom w:val="nil"/>
              <w:right w:val="nil"/>
            </w:tcBorders>
            <w:shd w:val="clear" w:color="auto" w:fill="auto"/>
            <w:noWrap/>
            <w:vAlign w:val="bottom"/>
            <w:hideMark/>
          </w:tcPr>
          <w:p w14:paraId="2877A4C1" w14:textId="29CA7802"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Peninsula Regional</w:t>
            </w:r>
          </w:p>
        </w:tc>
        <w:tc>
          <w:tcPr>
            <w:tcW w:w="1802" w:type="dxa"/>
            <w:tcBorders>
              <w:top w:val="nil"/>
              <w:left w:val="nil"/>
              <w:bottom w:val="nil"/>
              <w:right w:val="nil"/>
            </w:tcBorders>
            <w:shd w:val="clear" w:color="auto" w:fill="auto"/>
            <w:noWrap/>
            <w:vAlign w:val="bottom"/>
            <w:hideMark/>
          </w:tcPr>
          <w:p w14:paraId="10F8589B" w14:textId="34CD15F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4,941.5</w:t>
            </w:r>
          </w:p>
        </w:tc>
        <w:tc>
          <w:tcPr>
            <w:tcW w:w="1333" w:type="dxa"/>
            <w:tcBorders>
              <w:top w:val="nil"/>
              <w:left w:val="nil"/>
              <w:bottom w:val="nil"/>
              <w:right w:val="nil"/>
            </w:tcBorders>
            <w:shd w:val="clear" w:color="auto" w:fill="auto"/>
            <w:noWrap/>
            <w:vAlign w:val="bottom"/>
            <w:hideMark/>
          </w:tcPr>
          <w:p w14:paraId="226BF9A4" w14:textId="714E76C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282</w:t>
            </w:r>
          </w:p>
        </w:tc>
        <w:tc>
          <w:tcPr>
            <w:tcW w:w="1666" w:type="dxa"/>
            <w:tcBorders>
              <w:top w:val="nil"/>
              <w:left w:val="nil"/>
              <w:bottom w:val="nil"/>
              <w:right w:val="nil"/>
            </w:tcBorders>
            <w:shd w:val="clear" w:color="auto" w:fill="auto"/>
            <w:noWrap/>
            <w:vAlign w:val="bottom"/>
            <w:hideMark/>
          </w:tcPr>
          <w:p w14:paraId="2354DF6C" w14:textId="1B7F8BF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0.037</w:t>
            </w:r>
          </w:p>
        </w:tc>
      </w:tr>
      <w:tr w:rsidR="00F33495" w:rsidRPr="0066412A" w14:paraId="416FEE63" w14:textId="77777777" w:rsidTr="00004103">
        <w:trPr>
          <w:trHeight w:val="362"/>
        </w:trPr>
        <w:tc>
          <w:tcPr>
            <w:tcW w:w="4598" w:type="dxa"/>
            <w:tcBorders>
              <w:top w:val="nil"/>
              <w:left w:val="nil"/>
              <w:bottom w:val="nil"/>
              <w:right w:val="nil"/>
            </w:tcBorders>
            <w:shd w:val="clear" w:color="auto" w:fill="auto"/>
            <w:noWrap/>
            <w:vAlign w:val="bottom"/>
            <w:hideMark/>
          </w:tcPr>
          <w:p w14:paraId="0877C643" w14:textId="30900E58"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Harford Memorial Hospital</w:t>
            </w:r>
          </w:p>
        </w:tc>
        <w:tc>
          <w:tcPr>
            <w:tcW w:w="1802" w:type="dxa"/>
            <w:tcBorders>
              <w:top w:val="nil"/>
              <w:left w:val="nil"/>
              <w:bottom w:val="nil"/>
              <w:right w:val="nil"/>
            </w:tcBorders>
            <w:shd w:val="clear" w:color="auto" w:fill="auto"/>
            <w:noWrap/>
            <w:vAlign w:val="bottom"/>
            <w:hideMark/>
          </w:tcPr>
          <w:p w14:paraId="75FDB794" w14:textId="3EF4F38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4,030.0</w:t>
            </w:r>
          </w:p>
        </w:tc>
        <w:tc>
          <w:tcPr>
            <w:tcW w:w="1333" w:type="dxa"/>
            <w:tcBorders>
              <w:top w:val="nil"/>
              <w:left w:val="nil"/>
              <w:bottom w:val="nil"/>
              <w:right w:val="nil"/>
            </w:tcBorders>
            <w:shd w:val="clear" w:color="auto" w:fill="auto"/>
            <w:noWrap/>
            <w:vAlign w:val="bottom"/>
            <w:hideMark/>
          </w:tcPr>
          <w:p w14:paraId="21788E4C" w14:textId="7BCEEC9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187</w:t>
            </w:r>
          </w:p>
        </w:tc>
        <w:tc>
          <w:tcPr>
            <w:tcW w:w="1666" w:type="dxa"/>
            <w:tcBorders>
              <w:top w:val="nil"/>
              <w:left w:val="nil"/>
              <w:bottom w:val="nil"/>
              <w:right w:val="nil"/>
            </w:tcBorders>
            <w:shd w:val="clear" w:color="auto" w:fill="auto"/>
            <w:noWrap/>
            <w:vAlign w:val="bottom"/>
            <w:hideMark/>
          </w:tcPr>
          <w:p w14:paraId="28F7B1E2" w14:textId="38613A0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0.036</w:t>
            </w:r>
          </w:p>
        </w:tc>
      </w:tr>
      <w:tr w:rsidR="00F33495" w:rsidRPr="0066412A" w14:paraId="2242D948" w14:textId="77777777" w:rsidTr="00004103">
        <w:trPr>
          <w:trHeight w:val="362"/>
        </w:trPr>
        <w:tc>
          <w:tcPr>
            <w:tcW w:w="4598" w:type="dxa"/>
            <w:tcBorders>
              <w:top w:val="nil"/>
              <w:left w:val="nil"/>
              <w:bottom w:val="nil"/>
              <w:right w:val="nil"/>
            </w:tcBorders>
            <w:shd w:val="clear" w:color="auto" w:fill="auto"/>
            <w:noWrap/>
            <w:vAlign w:val="bottom"/>
            <w:hideMark/>
          </w:tcPr>
          <w:p w14:paraId="7E192A25" w14:textId="50F1BD17" w:rsidR="00F33495" w:rsidRPr="0066412A" w:rsidRDefault="00F33495" w:rsidP="006649DC">
            <w:pPr>
              <w:spacing w:after="0" w:line="276" w:lineRule="auto"/>
              <w:rPr>
                <w:rFonts w:eastAsia="Times New Roman" w:cstheme="minorHAnsi"/>
                <w:bCs/>
                <w:color w:val="000000"/>
                <w:szCs w:val="20"/>
              </w:rPr>
            </w:pPr>
            <w:proofErr w:type="spellStart"/>
            <w:r w:rsidRPr="0066412A">
              <w:rPr>
                <w:rFonts w:cstheme="minorHAnsi"/>
                <w:bCs/>
                <w:color w:val="000000"/>
                <w:sz w:val="22"/>
              </w:rPr>
              <w:t>Lifebridge</w:t>
            </w:r>
            <w:proofErr w:type="spellEnd"/>
            <w:r w:rsidRPr="0066412A">
              <w:rPr>
                <w:rFonts w:cstheme="minorHAnsi"/>
                <w:bCs/>
                <w:color w:val="000000"/>
                <w:sz w:val="22"/>
              </w:rPr>
              <w:t xml:space="preserve"> </w:t>
            </w:r>
            <w:proofErr w:type="spellStart"/>
            <w:r w:rsidRPr="0066412A">
              <w:rPr>
                <w:rFonts w:cstheme="minorHAnsi"/>
                <w:bCs/>
                <w:color w:val="000000"/>
                <w:sz w:val="22"/>
              </w:rPr>
              <w:t>Levindale</w:t>
            </w:r>
            <w:proofErr w:type="spellEnd"/>
            <w:r w:rsidRPr="0066412A">
              <w:rPr>
                <w:rFonts w:cstheme="minorHAnsi"/>
                <w:bCs/>
                <w:color w:val="000000"/>
                <w:sz w:val="22"/>
              </w:rPr>
              <w:t xml:space="preserve"> </w:t>
            </w:r>
          </w:p>
        </w:tc>
        <w:tc>
          <w:tcPr>
            <w:tcW w:w="1802" w:type="dxa"/>
            <w:tcBorders>
              <w:top w:val="nil"/>
              <w:left w:val="nil"/>
              <w:bottom w:val="nil"/>
              <w:right w:val="nil"/>
            </w:tcBorders>
            <w:shd w:val="clear" w:color="auto" w:fill="auto"/>
            <w:noWrap/>
            <w:vAlign w:val="bottom"/>
            <w:hideMark/>
          </w:tcPr>
          <w:p w14:paraId="2672DA02" w14:textId="133EE80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3,925.1</w:t>
            </w:r>
          </w:p>
        </w:tc>
        <w:tc>
          <w:tcPr>
            <w:tcW w:w="1333" w:type="dxa"/>
            <w:tcBorders>
              <w:top w:val="nil"/>
              <w:left w:val="nil"/>
              <w:bottom w:val="nil"/>
              <w:right w:val="nil"/>
            </w:tcBorders>
            <w:shd w:val="clear" w:color="auto" w:fill="auto"/>
            <w:noWrap/>
            <w:vAlign w:val="bottom"/>
            <w:hideMark/>
          </w:tcPr>
          <w:p w14:paraId="1F224F47" w14:textId="3F2789B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248</w:t>
            </w:r>
          </w:p>
        </w:tc>
        <w:tc>
          <w:tcPr>
            <w:tcW w:w="1666" w:type="dxa"/>
            <w:tcBorders>
              <w:top w:val="nil"/>
              <w:left w:val="nil"/>
              <w:bottom w:val="nil"/>
              <w:right w:val="nil"/>
            </w:tcBorders>
            <w:shd w:val="clear" w:color="auto" w:fill="auto"/>
            <w:noWrap/>
            <w:vAlign w:val="bottom"/>
            <w:hideMark/>
          </w:tcPr>
          <w:p w14:paraId="02481463" w14:textId="45190C1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0.036</w:t>
            </w:r>
          </w:p>
        </w:tc>
      </w:tr>
      <w:tr w:rsidR="00F33495" w:rsidRPr="0066412A" w14:paraId="780F6FDD" w14:textId="77777777" w:rsidTr="00004103">
        <w:trPr>
          <w:trHeight w:val="362"/>
        </w:trPr>
        <w:tc>
          <w:tcPr>
            <w:tcW w:w="4598" w:type="dxa"/>
            <w:tcBorders>
              <w:top w:val="nil"/>
              <w:left w:val="nil"/>
              <w:bottom w:val="nil"/>
              <w:right w:val="nil"/>
            </w:tcBorders>
            <w:shd w:val="clear" w:color="auto" w:fill="auto"/>
            <w:noWrap/>
            <w:vAlign w:val="bottom"/>
            <w:hideMark/>
          </w:tcPr>
          <w:p w14:paraId="7996654A" w14:textId="26D2B7B3"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Suburban Hospital</w:t>
            </w:r>
          </w:p>
        </w:tc>
        <w:tc>
          <w:tcPr>
            <w:tcW w:w="1802" w:type="dxa"/>
            <w:tcBorders>
              <w:top w:val="nil"/>
              <w:left w:val="nil"/>
              <w:bottom w:val="nil"/>
              <w:right w:val="nil"/>
            </w:tcBorders>
            <w:shd w:val="clear" w:color="auto" w:fill="auto"/>
            <w:noWrap/>
            <w:vAlign w:val="bottom"/>
            <w:hideMark/>
          </w:tcPr>
          <w:p w14:paraId="19B8B954" w14:textId="6FB25814"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3,727.1</w:t>
            </w:r>
          </w:p>
        </w:tc>
        <w:tc>
          <w:tcPr>
            <w:tcW w:w="1333" w:type="dxa"/>
            <w:tcBorders>
              <w:top w:val="nil"/>
              <w:left w:val="nil"/>
              <w:bottom w:val="nil"/>
              <w:right w:val="nil"/>
            </w:tcBorders>
            <w:shd w:val="clear" w:color="auto" w:fill="auto"/>
            <w:noWrap/>
            <w:vAlign w:val="bottom"/>
            <w:hideMark/>
          </w:tcPr>
          <w:p w14:paraId="5EAA7F4A" w14:textId="55320F1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298</w:t>
            </w:r>
          </w:p>
        </w:tc>
        <w:tc>
          <w:tcPr>
            <w:tcW w:w="1666" w:type="dxa"/>
            <w:tcBorders>
              <w:top w:val="nil"/>
              <w:left w:val="nil"/>
              <w:bottom w:val="nil"/>
              <w:right w:val="nil"/>
            </w:tcBorders>
            <w:shd w:val="clear" w:color="auto" w:fill="auto"/>
            <w:noWrap/>
            <w:vAlign w:val="bottom"/>
            <w:hideMark/>
          </w:tcPr>
          <w:p w14:paraId="4DE2276D" w14:textId="41C2F04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0.030</w:t>
            </w:r>
          </w:p>
        </w:tc>
      </w:tr>
      <w:tr w:rsidR="00F33495" w:rsidRPr="0066412A" w14:paraId="17CE263C" w14:textId="77777777" w:rsidTr="00004103">
        <w:trPr>
          <w:trHeight w:val="362"/>
        </w:trPr>
        <w:tc>
          <w:tcPr>
            <w:tcW w:w="4598" w:type="dxa"/>
            <w:tcBorders>
              <w:top w:val="nil"/>
              <w:left w:val="nil"/>
              <w:bottom w:val="nil"/>
              <w:right w:val="nil"/>
            </w:tcBorders>
            <w:shd w:val="clear" w:color="auto" w:fill="auto"/>
            <w:noWrap/>
            <w:vAlign w:val="bottom"/>
            <w:hideMark/>
          </w:tcPr>
          <w:p w14:paraId="03436760" w14:textId="17654334"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Prince George’s</w:t>
            </w:r>
          </w:p>
        </w:tc>
        <w:tc>
          <w:tcPr>
            <w:tcW w:w="1802" w:type="dxa"/>
            <w:tcBorders>
              <w:top w:val="nil"/>
              <w:left w:val="nil"/>
              <w:bottom w:val="nil"/>
              <w:right w:val="nil"/>
            </w:tcBorders>
            <w:shd w:val="clear" w:color="auto" w:fill="auto"/>
            <w:noWrap/>
            <w:vAlign w:val="bottom"/>
            <w:hideMark/>
          </w:tcPr>
          <w:p w14:paraId="4BE18B8A" w14:textId="06B1729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2,102.9</w:t>
            </w:r>
          </w:p>
        </w:tc>
        <w:tc>
          <w:tcPr>
            <w:tcW w:w="1333" w:type="dxa"/>
            <w:tcBorders>
              <w:top w:val="nil"/>
              <w:left w:val="nil"/>
              <w:bottom w:val="nil"/>
              <w:right w:val="nil"/>
            </w:tcBorders>
            <w:shd w:val="clear" w:color="auto" w:fill="auto"/>
            <w:noWrap/>
            <w:vAlign w:val="bottom"/>
            <w:hideMark/>
          </w:tcPr>
          <w:p w14:paraId="26B319C8" w14:textId="22910A4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248</w:t>
            </w:r>
          </w:p>
        </w:tc>
        <w:tc>
          <w:tcPr>
            <w:tcW w:w="1666" w:type="dxa"/>
            <w:tcBorders>
              <w:top w:val="nil"/>
              <w:left w:val="nil"/>
              <w:bottom w:val="nil"/>
              <w:right w:val="nil"/>
            </w:tcBorders>
            <w:shd w:val="clear" w:color="auto" w:fill="auto"/>
            <w:noWrap/>
            <w:vAlign w:val="bottom"/>
            <w:hideMark/>
          </w:tcPr>
          <w:p w14:paraId="3FF0E6AC" w14:textId="78E3811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0.028</w:t>
            </w:r>
          </w:p>
        </w:tc>
      </w:tr>
      <w:tr w:rsidR="00F33495" w:rsidRPr="0066412A" w14:paraId="300D35F5" w14:textId="77777777" w:rsidTr="00004103">
        <w:trPr>
          <w:trHeight w:val="362"/>
        </w:trPr>
        <w:tc>
          <w:tcPr>
            <w:tcW w:w="4598" w:type="dxa"/>
            <w:tcBorders>
              <w:top w:val="nil"/>
              <w:left w:val="nil"/>
              <w:bottom w:val="nil"/>
              <w:right w:val="nil"/>
            </w:tcBorders>
            <w:shd w:val="clear" w:color="auto" w:fill="auto"/>
            <w:noWrap/>
            <w:vAlign w:val="bottom"/>
            <w:hideMark/>
          </w:tcPr>
          <w:p w14:paraId="4CF6EDD2" w14:textId="2FF114D2"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MedStar Montgomery General</w:t>
            </w:r>
          </w:p>
        </w:tc>
        <w:tc>
          <w:tcPr>
            <w:tcW w:w="1802" w:type="dxa"/>
            <w:tcBorders>
              <w:top w:val="nil"/>
              <w:left w:val="nil"/>
              <w:bottom w:val="nil"/>
              <w:right w:val="nil"/>
            </w:tcBorders>
            <w:shd w:val="clear" w:color="auto" w:fill="auto"/>
            <w:noWrap/>
            <w:vAlign w:val="bottom"/>
            <w:hideMark/>
          </w:tcPr>
          <w:p w14:paraId="380E6343" w14:textId="1ACE9CE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2,579.3</w:t>
            </w:r>
          </w:p>
        </w:tc>
        <w:tc>
          <w:tcPr>
            <w:tcW w:w="1333" w:type="dxa"/>
            <w:tcBorders>
              <w:top w:val="nil"/>
              <w:left w:val="nil"/>
              <w:bottom w:val="nil"/>
              <w:right w:val="nil"/>
            </w:tcBorders>
            <w:shd w:val="clear" w:color="auto" w:fill="auto"/>
            <w:noWrap/>
            <w:vAlign w:val="bottom"/>
            <w:hideMark/>
          </w:tcPr>
          <w:p w14:paraId="1B02D03E" w14:textId="584C89B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259</w:t>
            </w:r>
          </w:p>
        </w:tc>
        <w:tc>
          <w:tcPr>
            <w:tcW w:w="1666" w:type="dxa"/>
            <w:tcBorders>
              <w:top w:val="nil"/>
              <w:left w:val="nil"/>
              <w:bottom w:val="nil"/>
              <w:right w:val="nil"/>
            </w:tcBorders>
            <w:shd w:val="clear" w:color="auto" w:fill="auto"/>
            <w:noWrap/>
            <w:vAlign w:val="bottom"/>
            <w:hideMark/>
          </w:tcPr>
          <w:p w14:paraId="55FB9843" w14:textId="2EB4D91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0.027</w:t>
            </w:r>
          </w:p>
        </w:tc>
      </w:tr>
      <w:tr w:rsidR="00F33495" w:rsidRPr="0066412A" w14:paraId="18DEBB69" w14:textId="77777777" w:rsidTr="00004103">
        <w:trPr>
          <w:trHeight w:val="362"/>
        </w:trPr>
        <w:tc>
          <w:tcPr>
            <w:tcW w:w="4598" w:type="dxa"/>
            <w:tcBorders>
              <w:top w:val="nil"/>
              <w:left w:val="nil"/>
              <w:bottom w:val="nil"/>
              <w:right w:val="nil"/>
            </w:tcBorders>
            <w:shd w:val="clear" w:color="auto" w:fill="auto"/>
            <w:noWrap/>
            <w:vAlign w:val="bottom"/>
            <w:hideMark/>
          </w:tcPr>
          <w:p w14:paraId="05DBB5E6" w14:textId="782CAB44"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Western MD Health System</w:t>
            </w:r>
          </w:p>
        </w:tc>
        <w:tc>
          <w:tcPr>
            <w:tcW w:w="1802" w:type="dxa"/>
            <w:tcBorders>
              <w:top w:val="nil"/>
              <w:left w:val="nil"/>
              <w:bottom w:val="nil"/>
              <w:right w:val="nil"/>
            </w:tcBorders>
            <w:shd w:val="clear" w:color="auto" w:fill="auto"/>
            <w:noWrap/>
            <w:vAlign w:val="bottom"/>
            <w:hideMark/>
          </w:tcPr>
          <w:p w14:paraId="58DDED61" w14:textId="4B55A85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6,193.6</w:t>
            </w:r>
          </w:p>
        </w:tc>
        <w:tc>
          <w:tcPr>
            <w:tcW w:w="1333" w:type="dxa"/>
            <w:tcBorders>
              <w:top w:val="nil"/>
              <w:left w:val="nil"/>
              <w:bottom w:val="nil"/>
              <w:right w:val="nil"/>
            </w:tcBorders>
            <w:shd w:val="clear" w:color="auto" w:fill="auto"/>
            <w:noWrap/>
            <w:vAlign w:val="bottom"/>
            <w:hideMark/>
          </w:tcPr>
          <w:p w14:paraId="54E87E40" w14:textId="7075A3F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166</w:t>
            </w:r>
          </w:p>
        </w:tc>
        <w:tc>
          <w:tcPr>
            <w:tcW w:w="1666" w:type="dxa"/>
            <w:tcBorders>
              <w:top w:val="nil"/>
              <w:left w:val="nil"/>
              <w:bottom w:val="nil"/>
              <w:right w:val="nil"/>
            </w:tcBorders>
            <w:shd w:val="clear" w:color="auto" w:fill="auto"/>
            <w:noWrap/>
            <w:vAlign w:val="bottom"/>
            <w:hideMark/>
          </w:tcPr>
          <w:p w14:paraId="7640392F" w14:textId="13B0E6F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0.024</w:t>
            </w:r>
          </w:p>
        </w:tc>
      </w:tr>
      <w:tr w:rsidR="00F33495" w:rsidRPr="0066412A" w14:paraId="5B54CC8E" w14:textId="77777777" w:rsidTr="00004103">
        <w:trPr>
          <w:trHeight w:val="362"/>
        </w:trPr>
        <w:tc>
          <w:tcPr>
            <w:tcW w:w="4598" w:type="dxa"/>
            <w:tcBorders>
              <w:top w:val="nil"/>
              <w:left w:val="nil"/>
              <w:bottom w:val="nil"/>
              <w:right w:val="nil"/>
            </w:tcBorders>
            <w:shd w:val="clear" w:color="auto" w:fill="auto"/>
            <w:noWrap/>
            <w:vAlign w:val="bottom"/>
            <w:hideMark/>
          </w:tcPr>
          <w:p w14:paraId="33C85E06" w14:textId="1FBDBF12"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 xml:space="preserve">MedStar Southern Maryland </w:t>
            </w:r>
          </w:p>
        </w:tc>
        <w:tc>
          <w:tcPr>
            <w:tcW w:w="1802" w:type="dxa"/>
            <w:tcBorders>
              <w:top w:val="nil"/>
              <w:left w:val="nil"/>
              <w:bottom w:val="nil"/>
              <w:right w:val="nil"/>
            </w:tcBorders>
            <w:shd w:val="clear" w:color="auto" w:fill="auto"/>
            <w:noWrap/>
            <w:vAlign w:val="bottom"/>
            <w:hideMark/>
          </w:tcPr>
          <w:p w14:paraId="28CBCC78" w14:textId="1939B2B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1,702.0</w:t>
            </w:r>
          </w:p>
        </w:tc>
        <w:tc>
          <w:tcPr>
            <w:tcW w:w="1333" w:type="dxa"/>
            <w:tcBorders>
              <w:top w:val="nil"/>
              <w:left w:val="nil"/>
              <w:bottom w:val="nil"/>
              <w:right w:val="nil"/>
            </w:tcBorders>
            <w:shd w:val="clear" w:color="auto" w:fill="auto"/>
            <w:noWrap/>
            <w:vAlign w:val="bottom"/>
            <w:hideMark/>
          </w:tcPr>
          <w:p w14:paraId="2D6FEB97" w14:textId="313B3F3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241</w:t>
            </w:r>
          </w:p>
        </w:tc>
        <w:tc>
          <w:tcPr>
            <w:tcW w:w="1666" w:type="dxa"/>
            <w:tcBorders>
              <w:top w:val="nil"/>
              <w:left w:val="nil"/>
              <w:bottom w:val="nil"/>
              <w:right w:val="nil"/>
            </w:tcBorders>
            <w:shd w:val="clear" w:color="auto" w:fill="auto"/>
            <w:noWrap/>
            <w:vAlign w:val="bottom"/>
            <w:hideMark/>
          </w:tcPr>
          <w:p w14:paraId="39ADCB16" w14:textId="79B736E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0.024</w:t>
            </w:r>
          </w:p>
        </w:tc>
      </w:tr>
      <w:tr w:rsidR="00F33495" w:rsidRPr="0066412A" w14:paraId="3F598C82" w14:textId="77777777" w:rsidTr="00004103">
        <w:trPr>
          <w:trHeight w:val="362"/>
        </w:trPr>
        <w:tc>
          <w:tcPr>
            <w:tcW w:w="4598" w:type="dxa"/>
            <w:tcBorders>
              <w:top w:val="nil"/>
              <w:left w:val="nil"/>
              <w:bottom w:val="nil"/>
              <w:right w:val="nil"/>
            </w:tcBorders>
            <w:shd w:val="clear" w:color="auto" w:fill="auto"/>
            <w:noWrap/>
            <w:vAlign w:val="bottom"/>
            <w:hideMark/>
          </w:tcPr>
          <w:p w14:paraId="5F383AF3" w14:textId="3AA0699C"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Washington Adventist</w:t>
            </w:r>
          </w:p>
        </w:tc>
        <w:tc>
          <w:tcPr>
            <w:tcW w:w="1802" w:type="dxa"/>
            <w:tcBorders>
              <w:top w:val="nil"/>
              <w:left w:val="nil"/>
              <w:bottom w:val="nil"/>
              <w:right w:val="nil"/>
            </w:tcBorders>
            <w:shd w:val="clear" w:color="auto" w:fill="auto"/>
            <w:noWrap/>
            <w:vAlign w:val="bottom"/>
            <w:hideMark/>
          </w:tcPr>
          <w:p w14:paraId="0B3A748A" w14:textId="24AA92C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2,455.8</w:t>
            </w:r>
          </w:p>
        </w:tc>
        <w:tc>
          <w:tcPr>
            <w:tcW w:w="1333" w:type="dxa"/>
            <w:tcBorders>
              <w:top w:val="nil"/>
              <w:left w:val="nil"/>
              <w:bottom w:val="nil"/>
              <w:right w:val="nil"/>
            </w:tcBorders>
            <w:shd w:val="clear" w:color="auto" w:fill="auto"/>
            <w:noWrap/>
            <w:vAlign w:val="bottom"/>
            <w:hideMark/>
          </w:tcPr>
          <w:p w14:paraId="5C959A10" w14:textId="69D2E6A2"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269</w:t>
            </w:r>
          </w:p>
        </w:tc>
        <w:tc>
          <w:tcPr>
            <w:tcW w:w="1666" w:type="dxa"/>
            <w:tcBorders>
              <w:top w:val="nil"/>
              <w:left w:val="nil"/>
              <w:bottom w:val="nil"/>
              <w:right w:val="nil"/>
            </w:tcBorders>
            <w:shd w:val="clear" w:color="auto" w:fill="auto"/>
            <w:noWrap/>
            <w:vAlign w:val="bottom"/>
            <w:hideMark/>
          </w:tcPr>
          <w:p w14:paraId="72444009" w14:textId="5FABA3C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0.024</w:t>
            </w:r>
          </w:p>
        </w:tc>
      </w:tr>
      <w:tr w:rsidR="00F33495" w:rsidRPr="0066412A" w14:paraId="79685DF2" w14:textId="77777777" w:rsidTr="00004103">
        <w:trPr>
          <w:trHeight w:val="362"/>
        </w:trPr>
        <w:tc>
          <w:tcPr>
            <w:tcW w:w="4598" w:type="dxa"/>
            <w:tcBorders>
              <w:top w:val="nil"/>
              <w:left w:val="nil"/>
              <w:bottom w:val="nil"/>
              <w:right w:val="nil"/>
            </w:tcBorders>
            <w:shd w:val="clear" w:color="auto" w:fill="auto"/>
            <w:noWrap/>
            <w:vAlign w:val="bottom"/>
            <w:hideMark/>
          </w:tcPr>
          <w:p w14:paraId="69703F26" w14:textId="2198AD14"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Greater Laurel</w:t>
            </w:r>
          </w:p>
        </w:tc>
        <w:tc>
          <w:tcPr>
            <w:tcW w:w="1802" w:type="dxa"/>
            <w:tcBorders>
              <w:top w:val="nil"/>
              <w:left w:val="nil"/>
              <w:bottom w:val="nil"/>
              <w:right w:val="nil"/>
            </w:tcBorders>
            <w:shd w:val="clear" w:color="auto" w:fill="auto"/>
            <w:noWrap/>
            <w:vAlign w:val="bottom"/>
            <w:hideMark/>
          </w:tcPr>
          <w:p w14:paraId="1233928A" w14:textId="7212507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2,415.7</w:t>
            </w:r>
          </w:p>
        </w:tc>
        <w:tc>
          <w:tcPr>
            <w:tcW w:w="1333" w:type="dxa"/>
            <w:tcBorders>
              <w:top w:val="nil"/>
              <w:left w:val="nil"/>
              <w:bottom w:val="nil"/>
              <w:right w:val="nil"/>
            </w:tcBorders>
            <w:shd w:val="clear" w:color="auto" w:fill="auto"/>
            <w:noWrap/>
            <w:vAlign w:val="bottom"/>
            <w:hideMark/>
          </w:tcPr>
          <w:p w14:paraId="5F8963AA" w14:textId="5A1E5DC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256</w:t>
            </w:r>
          </w:p>
        </w:tc>
        <w:tc>
          <w:tcPr>
            <w:tcW w:w="1666" w:type="dxa"/>
            <w:tcBorders>
              <w:top w:val="nil"/>
              <w:left w:val="nil"/>
              <w:bottom w:val="nil"/>
              <w:right w:val="nil"/>
            </w:tcBorders>
            <w:shd w:val="clear" w:color="auto" w:fill="auto"/>
            <w:noWrap/>
            <w:vAlign w:val="bottom"/>
            <w:hideMark/>
          </w:tcPr>
          <w:p w14:paraId="34C15F0E" w14:textId="7A3C8CC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0.023</w:t>
            </w:r>
          </w:p>
        </w:tc>
      </w:tr>
      <w:tr w:rsidR="00F33495" w:rsidRPr="0066412A" w14:paraId="54862BC3" w14:textId="77777777" w:rsidTr="00004103">
        <w:trPr>
          <w:trHeight w:val="362"/>
        </w:trPr>
        <w:tc>
          <w:tcPr>
            <w:tcW w:w="4598" w:type="dxa"/>
            <w:tcBorders>
              <w:top w:val="nil"/>
              <w:left w:val="nil"/>
              <w:bottom w:val="nil"/>
              <w:right w:val="nil"/>
            </w:tcBorders>
            <w:shd w:val="clear" w:color="auto" w:fill="auto"/>
            <w:noWrap/>
            <w:vAlign w:val="bottom"/>
            <w:hideMark/>
          </w:tcPr>
          <w:p w14:paraId="33E90028" w14:textId="4B57186C"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Doctors Community Hospital</w:t>
            </w:r>
          </w:p>
        </w:tc>
        <w:tc>
          <w:tcPr>
            <w:tcW w:w="1802" w:type="dxa"/>
            <w:tcBorders>
              <w:top w:val="nil"/>
              <w:left w:val="nil"/>
              <w:bottom w:val="nil"/>
              <w:right w:val="nil"/>
            </w:tcBorders>
            <w:shd w:val="clear" w:color="auto" w:fill="auto"/>
            <w:noWrap/>
            <w:vAlign w:val="bottom"/>
            <w:hideMark/>
          </w:tcPr>
          <w:p w14:paraId="0CB7C019" w14:textId="208A41E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2,183.5</w:t>
            </w:r>
          </w:p>
        </w:tc>
        <w:tc>
          <w:tcPr>
            <w:tcW w:w="1333" w:type="dxa"/>
            <w:tcBorders>
              <w:top w:val="nil"/>
              <w:left w:val="nil"/>
              <w:bottom w:val="nil"/>
              <w:right w:val="nil"/>
            </w:tcBorders>
            <w:shd w:val="clear" w:color="auto" w:fill="auto"/>
            <w:noWrap/>
            <w:vAlign w:val="bottom"/>
            <w:hideMark/>
          </w:tcPr>
          <w:p w14:paraId="00513017" w14:textId="095EA1E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213</w:t>
            </w:r>
          </w:p>
        </w:tc>
        <w:tc>
          <w:tcPr>
            <w:tcW w:w="1666" w:type="dxa"/>
            <w:tcBorders>
              <w:top w:val="nil"/>
              <w:left w:val="nil"/>
              <w:bottom w:val="nil"/>
              <w:right w:val="nil"/>
            </w:tcBorders>
            <w:shd w:val="clear" w:color="auto" w:fill="auto"/>
            <w:noWrap/>
            <w:vAlign w:val="bottom"/>
            <w:hideMark/>
          </w:tcPr>
          <w:p w14:paraId="45AE8DE4" w14:textId="5066277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0.022</w:t>
            </w:r>
          </w:p>
        </w:tc>
      </w:tr>
      <w:tr w:rsidR="00F33495" w:rsidRPr="0066412A" w14:paraId="694FB085" w14:textId="77777777" w:rsidTr="00004103">
        <w:trPr>
          <w:trHeight w:val="362"/>
        </w:trPr>
        <w:tc>
          <w:tcPr>
            <w:tcW w:w="4598" w:type="dxa"/>
            <w:tcBorders>
              <w:top w:val="nil"/>
              <w:left w:val="nil"/>
              <w:bottom w:val="nil"/>
              <w:right w:val="nil"/>
            </w:tcBorders>
            <w:shd w:val="clear" w:color="auto" w:fill="auto"/>
            <w:noWrap/>
            <w:vAlign w:val="bottom"/>
            <w:hideMark/>
          </w:tcPr>
          <w:p w14:paraId="3A49A817" w14:textId="3A569995"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UM Shore Medical Center at Easton</w:t>
            </w:r>
          </w:p>
        </w:tc>
        <w:tc>
          <w:tcPr>
            <w:tcW w:w="1802" w:type="dxa"/>
            <w:tcBorders>
              <w:top w:val="nil"/>
              <w:left w:val="nil"/>
              <w:bottom w:val="nil"/>
              <w:right w:val="nil"/>
            </w:tcBorders>
            <w:shd w:val="clear" w:color="auto" w:fill="auto"/>
            <w:noWrap/>
            <w:vAlign w:val="bottom"/>
            <w:hideMark/>
          </w:tcPr>
          <w:p w14:paraId="36C24270" w14:textId="120807E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5,124.9</w:t>
            </w:r>
          </w:p>
        </w:tc>
        <w:tc>
          <w:tcPr>
            <w:tcW w:w="1333" w:type="dxa"/>
            <w:tcBorders>
              <w:top w:val="nil"/>
              <w:left w:val="nil"/>
              <w:bottom w:val="nil"/>
              <w:right w:val="nil"/>
            </w:tcBorders>
            <w:shd w:val="clear" w:color="auto" w:fill="auto"/>
            <w:noWrap/>
            <w:vAlign w:val="bottom"/>
            <w:hideMark/>
          </w:tcPr>
          <w:p w14:paraId="557B927C" w14:textId="27B4EE0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194</w:t>
            </w:r>
          </w:p>
        </w:tc>
        <w:tc>
          <w:tcPr>
            <w:tcW w:w="1666" w:type="dxa"/>
            <w:tcBorders>
              <w:top w:val="nil"/>
              <w:left w:val="nil"/>
              <w:bottom w:val="nil"/>
              <w:right w:val="nil"/>
            </w:tcBorders>
            <w:shd w:val="clear" w:color="auto" w:fill="auto"/>
            <w:noWrap/>
            <w:vAlign w:val="bottom"/>
            <w:hideMark/>
          </w:tcPr>
          <w:p w14:paraId="00AF8A0C" w14:textId="7D17FDB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0.015</w:t>
            </w:r>
          </w:p>
        </w:tc>
      </w:tr>
      <w:tr w:rsidR="00F33495" w:rsidRPr="0066412A" w14:paraId="134918CF" w14:textId="77777777" w:rsidTr="00004103">
        <w:trPr>
          <w:trHeight w:val="362"/>
        </w:trPr>
        <w:tc>
          <w:tcPr>
            <w:tcW w:w="4598" w:type="dxa"/>
            <w:tcBorders>
              <w:top w:val="nil"/>
              <w:left w:val="nil"/>
              <w:bottom w:val="nil"/>
              <w:right w:val="nil"/>
            </w:tcBorders>
            <w:shd w:val="clear" w:color="auto" w:fill="auto"/>
            <w:noWrap/>
            <w:vAlign w:val="bottom"/>
            <w:hideMark/>
          </w:tcPr>
          <w:p w14:paraId="3133C712" w14:textId="08FE2298"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Mount Washington Pediatric Hospital</w:t>
            </w:r>
          </w:p>
        </w:tc>
        <w:tc>
          <w:tcPr>
            <w:tcW w:w="1802" w:type="dxa"/>
            <w:tcBorders>
              <w:top w:val="nil"/>
              <w:left w:val="nil"/>
              <w:bottom w:val="nil"/>
              <w:right w:val="nil"/>
            </w:tcBorders>
            <w:shd w:val="clear" w:color="auto" w:fill="auto"/>
            <w:noWrap/>
            <w:vAlign w:val="bottom"/>
            <w:hideMark/>
          </w:tcPr>
          <w:p w14:paraId="2A68B9EF" w14:textId="48115F1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5,049.8</w:t>
            </w:r>
          </w:p>
        </w:tc>
        <w:tc>
          <w:tcPr>
            <w:tcW w:w="1333" w:type="dxa"/>
            <w:tcBorders>
              <w:top w:val="nil"/>
              <w:left w:val="nil"/>
              <w:bottom w:val="nil"/>
              <w:right w:val="nil"/>
            </w:tcBorders>
            <w:shd w:val="clear" w:color="auto" w:fill="auto"/>
            <w:noWrap/>
            <w:vAlign w:val="bottom"/>
            <w:hideMark/>
          </w:tcPr>
          <w:p w14:paraId="0EB1C8BD" w14:textId="380B482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232</w:t>
            </w:r>
          </w:p>
        </w:tc>
        <w:tc>
          <w:tcPr>
            <w:tcW w:w="1666" w:type="dxa"/>
            <w:tcBorders>
              <w:top w:val="nil"/>
              <w:left w:val="nil"/>
              <w:bottom w:val="nil"/>
              <w:right w:val="nil"/>
            </w:tcBorders>
            <w:shd w:val="clear" w:color="auto" w:fill="auto"/>
            <w:noWrap/>
            <w:vAlign w:val="bottom"/>
            <w:hideMark/>
          </w:tcPr>
          <w:p w14:paraId="556EB601" w14:textId="3AB91E7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0.015</w:t>
            </w:r>
          </w:p>
        </w:tc>
      </w:tr>
      <w:tr w:rsidR="00F33495" w:rsidRPr="0066412A" w14:paraId="371993A5" w14:textId="77777777" w:rsidTr="00004103">
        <w:trPr>
          <w:trHeight w:val="362"/>
        </w:trPr>
        <w:tc>
          <w:tcPr>
            <w:tcW w:w="4598" w:type="dxa"/>
            <w:tcBorders>
              <w:top w:val="nil"/>
              <w:left w:val="nil"/>
              <w:bottom w:val="nil"/>
              <w:right w:val="nil"/>
            </w:tcBorders>
            <w:shd w:val="clear" w:color="auto" w:fill="auto"/>
            <w:noWrap/>
            <w:vAlign w:val="bottom"/>
            <w:hideMark/>
          </w:tcPr>
          <w:p w14:paraId="76498BDF" w14:textId="1CC17116"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Union of Cecil</w:t>
            </w:r>
          </w:p>
        </w:tc>
        <w:tc>
          <w:tcPr>
            <w:tcW w:w="1802" w:type="dxa"/>
            <w:tcBorders>
              <w:top w:val="nil"/>
              <w:left w:val="nil"/>
              <w:bottom w:val="nil"/>
              <w:right w:val="nil"/>
            </w:tcBorders>
            <w:shd w:val="clear" w:color="auto" w:fill="auto"/>
            <w:noWrap/>
            <w:vAlign w:val="bottom"/>
            <w:hideMark/>
          </w:tcPr>
          <w:p w14:paraId="7E87DF92" w14:textId="076CB75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4,635.0</w:t>
            </w:r>
          </w:p>
        </w:tc>
        <w:tc>
          <w:tcPr>
            <w:tcW w:w="1333" w:type="dxa"/>
            <w:tcBorders>
              <w:top w:val="nil"/>
              <w:left w:val="nil"/>
              <w:bottom w:val="nil"/>
              <w:right w:val="nil"/>
            </w:tcBorders>
            <w:shd w:val="clear" w:color="auto" w:fill="auto"/>
            <w:noWrap/>
            <w:vAlign w:val="bottom"/>
            <w:hideMark/>
          </w:tcPr>
          <w:p w14:paraId="3D98E418" w14:textId="7470283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176</w:t>
            </w:r>
          </w:p>
        </w:tc>
        <w:tc>
          <w:tcPr>
            <w:tcW w:w="1666" w:type="dxa"/>
            <w:tcBorders>
              <w:top w:val="nil"/>
              <w:left w:val="nil"/>
              <w:bottom w:val="nil"/>
              <w:right w:val="nil"/>
            </w:tcBorders>
            <w:shd w:val="clear" w:color="auto" w:fill="auto"/>
            <w:noWrap/>
            <w:vAlign w:val="bottom"/>
            <w:hideMark/>
          </w:tcPr>
          <w:p w14:paraId="2D733088" w14:textId="204241C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0.013</w:t>
            </w:r>
          </w:p>
        </w:tc>
      </w:tr>
      <w:tr w:rsidR="00F33495" w:rsidRPr="0066412A" w14:paraId="646C4295" w14:textId="77777777" w:rsidTr="00004103">
        <w:trPr>
          <w:trHeight w:val="362"/>
        </w:trPr>
        <w:tc>
          <w:tcPr>
            <w:tcW w:w="4598" w:type="dxa"/>
            <w:tcBorders>
              <w:top w:val="nil"/>
              <w:left w:val="nil"/>
              <w:bottom w:val="nil"/>
              <w:right w:val="nil"/>
            </w:tcBorders>
            <w:shd w:val="clear" w:color="auto" w:fill="auto"/>
            <w:noWrap/>
            <w:vAlign w:val="bottom"/>
            <w:hideMark/>
          </w:tcPr>
          <w:p w14:paraId="6B41EA4B" w14:textId="5E8DDC33"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 xml:space="preserve">UM Charles Regional Medical Center </w:t>
            </w:r>
          </w:p>
        </w:tc>
        <w:tc>
          <w:tcPr>
            <w:tcW w:w="1802" w:type="dxa"/>
            <w:tcBorders>
              <w:top w:val="nil"/>
              <w:left w:val="nil"/>
              <w:bottom w:val="nil"/>
              <w:right w:val="nil"/>
            </w:tcBorders>
            <w:shd w:val="clear" w:color="auto" w:fill="auto"/>
            <w:noWrap/>
            <w:vAlign w:val="bottom"/>
            <w:hideMark/>
          </w:tcPr>
          <w:p w14:paraId="5AC638C7" w14:textId="5B3757F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3,391.2</w:t>
            </w:r>
          </w:p>
        </w:tc>
        <w:tc>
          <w:tcPr>
            <w:tcW w:w="1333" w:type="dxa"/>
            <w:tcBorders>
              <w:top w:val="nil"/>
              <w:left w:val="nil"/>
              <w:bottom w:val="nil"/>
              <w:right w:val="nil"/>
            </w:tcBorders>
            <w:shd w:val="clear" w:color="auto" w:fill="auto"/>
            <w:noWrap/>
            <w:vAlign w:val="bottom"/>
            <w:hideMark/>
          </w:tcPr>
          <w:p w14:paraId="017D1C1D" w14:textId="3E673F2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146</w:t>
            </w:r>
          </w:p>
        </w:tc>
        <w:tc>
          <w:tcPr>
            <w:tcW w:w="1666" w:type="dxa"/>
            <w:tcBorders>
              <w:top w:val="nil"/>
              <w:left w:val="nil"/>
              <w:bottom w:val="nil"/>
              <w:right w:val="nil"/>
            </w:tcBorders>
            <w:shd w:val="clear" w:color="auto" w:fill="auto"/>
            <w:noWrap/>
            <w:vAlign w:val="bottom"/>
            <w:hideMark/>
          </w:tcPr>
          <w:p w14:paraId="37AC34A4" w14:textId="7D1FF1E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0.008</w:t>
            </w:r>
          </w:p>
        </w:tc>
      </w:tr>
      <w:tr w:rsidR="00F33495" w:rsidRPr="0066412A" w14:paraId="5A30E10B" w14:textId="77777777" w:rsidTr="00004103">
        <w:trPr>
          <w:trHeight w:val="362"/>
        </w:trPr>
        <w:tc>
          <w:tcPr>
            <w:tcW w:w="4598" w:type="dxa"/>
            <w:tcBorders>
              <w:top w:val="nil"/>
              <w:left w:val="nil"/>
              <w:bottom w:val="nil"/>
              <w:right w:val="nil"/>
            </w:tcBorders>
            <w:shd w:val="clear" w:color="auto" w:fill="auto"/>
            <w:noWrap/>
            <w:vAlign w:val="bottom"/>
            <w:hideMark/>
          </w:tcPr>
          <w:p w14:paraId="28432C9E" w14:textId="3D04728B"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Atlantic General</w:t>
            </w:r>
          </w:p>
        </w:tc>
        <w:tc>
          <w:tcPr>
            <w:tcW w:w="1802" w:type="dxa"/>
            <w:tcBorders>
              <w:top w:val="nil"/>
              <w:left w:val="nil"/>
              <w:bottom w:val="nil"/>
              <w:right w:val="nil"/>
            </w:tcBorders>
            <w:shd w:val="clear" w:color="auto" w:fill="auto"/>
            <w:noWrap/>
            <w:vAlign w:val="bottom"/>
            <w:hideMark/>
          </w:tcPr>
          <w:p w14:paraId="34135EC0" w14:textId="314DB56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5,424.9</w:t>
            </w:r>
          </w:p>
        </w:tc>
        <w:tc>
          <w:tcPr>
            <w:tcW w:w="1333" w:type="dxa"/>
            <w:tcBorders>
              <w:top w:val="nil"/>
              <w:left w:val="nil"/>
              <w:bottom w:val="nil"/>
              <w:right w:val="nil"/>
            </w:tcBorders>
            <w:shd w:val="clear" w:color="auto" w:fill="auto"/>
            <w:noWrap/>
            <w:vAlign w:val="bottom"/>
            <w:hideMark/>
          </w:tcPr>
          <w:p w14:paraId="6626ABD0" w14:textId="391EB5A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228</w:t>
            </w:r>
          </w:p>
        </w:tc>
        <w:tc>
          <w:tcPr>
            <w:tcW w:w="1666" w:type="dxa"/>
            <w:tcBorders>
              <w:top w:val="nil"/>
              <w:left w:val="nil"/>
              <w:bottom w:val="nil"/>
              <w:right w:val="nil"/>
            </w:tcBorders>
            <w:shd w:val="clear" w:color="auto" w:fill="auto"/>
            <w:noWrap/>
            <w:vAlign w:val="bottom"/>
            <w:hideMark/>
          </w:tcPr>
          <w:p w14:paraId="749A3003" w14:textId="5659271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0.008</w:t>
            </w:r>
          </w:p>
        </w:tc>
      </w:tr>
      <w:tr w:rsidR="00F33495" w:rsidRPr="0066412A" w14:paraId="5628759D" w14:textId="77777777" w:rsidTr="00004103">
        <w:trPr>
          <w:trHeight w:val="362"/>
        </w:trPr>
        <w:tc>
          <w:tcPr>
            <w:tcW w:w="4598" w:type="dxa"/>
            <w:tcBorders>
              <w:top w:val="nil"/>
              <w:left w:val="nil"/>
              <w:bottom w:val="nil"/>
              <w:right w:val="nil"/>
            </w:tcBorders>
            <w:shd w:val="clear" w:color="auto" w:fill="auto"/>
            <w:noWrap/>
            <w:vAlign w:val="bottom"/>
            <w:hideMark/>
          </w:tcPr>
          <w:p w14:paraId="203649E0" w14:textId="70858D33" w:rsidR="00F33495" w:rsidRPr="0066412A" w:rsidRDefault="00560101" w:rsidP="006649DC">
            <w:pPr>
              <w:spacing w:after="0" w:line="276" w:lineRule="auto"/>
              <w:rPr>
                <w:rFonts w:eastAsia="Times New Roman" w:cstheme="minorHAnsi"/>
                <w:bCs/>
                <w:color w:val="000000"/>
                <w:szCs w:val="20"/>
              </w:rPr>
            </w:pPr>
            <w:r w:rsidRPr="0066412A">
              <w:rPr>
                <w:rFonts w:cstheme="minorHAnsi"/>
                <w:bCs/>
                <w:color w:val="000000"/>
                <w:sz w:val="22"/>
              </w:rPr>
              <w:t>MedStar Saint Mary’</w:t>
            </w:r>
            <w:r w:rsidR="00F33495" w:rsidRPr="0066412A">
              <w:rPr>
                <w:rFonts w:cstheme="minorHAnsi"/>
                <w:bCs/>
                <w:color w:val="000000"/>
                <w:sz w:val="22"/>
              </w:rPr>
              <w:t>s Hospital</w:t>
            </w:r>
          </w:p>
        </w:tc>
        <w:tc>
          <w:tcPr>
            <w:tcW w:w="1802" w:type="dxa"/>
            <w:tcBorders>
              <w:top w:val="nil"/>
              <w:left w:val="nil"/>
              <w:bottom w:val="nil"/>
              <w:right w:val="nil"/>
            </w:tcBorders>
            <w:shd w:val="clear" w:color="auto" w:fill="auto"/>
            <w:noWrap/>
            <w:vAlign w:val="bottom"/>
            <w:hideMark/>
          </w:tcPr>
          <w:p w14:paraId="5DBCD8E9" w14:textId="33A0F2C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2,946.0</w:t>
            </w:r>
          </w:p>
        </w:tc>
        <w:tc>
          <w:tcPr>
            <w:tcW w:w="1333" w:type="dxa"/>
            <w:tcBorders>
              <w:top w:val="nil"/>
              <w:left w:val="nil"/>
              <w:bottom w:val="nil"/>
              <w:right w:val="nil"/>
            </w:tcBorders>
            <w:shd w:val="clear" w:color="auto" w:fill="auto"/>
            <w:noWrap/>
            <w:vAlign w:val="bottom"/>
            <w:hideMark/>
          </w:tcPr>
          <w:p w14:paraId="30DA47E0" w14:textId="484539B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184</w:t>
            </w:r>
          </w:p>
        </w:tc>
        <w:tc>
          <w:tcPr>
            <w:tcW w:w="1666" w:type="dxa"/>
            <w:tcBorders>
              <w:top w:val="nil"/>
              <w:left w:val="nil"/>
              <w:bottom w:val="nil"/>
              <w:right w:val="nil"/>
            </w:tcBorders>
            <w:shd w:val="clear" w:color="auto" w:fill="auto"/>
            <w:noWrap/>
            <w:vAlign w:val="bottom"/>
            <w:hideMark/>
          </w:tcPr>
          <w:p w14:paraId="41041F10" w14:textId="321D0B9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0.008</w:t>
            </w:r>
          </w:p>
        </w:tc>
      </w:tr>
      <w:tr w:rsidR="00F33495" w:rsidRPr="0066412A" w14:paraId="5FD013F6" w14:textId="77777777" w:rsidTr="00004103">
        <w:trPr>
          <w:trHeight w:val="362"/>
        </w:trPr>
        <w:tc>
          <w:tcPr>
            <w:tcW w:w="4598" w:type="dxa"/>
            <w:tcBorders>
              <w:top w:val="nil"/>
              <w:left w:val="nil"/>
              <w:bottom w:val="nil"/>
              <w:right w:val="nil"/>
            </w:tcBorders>
            <w:shd w:val="clear" w:color="auto" w:fill="auto"/>
            <w:noWrap/>
            <w:vAlign w:val="bottom"/>
            <w:hideMark/>
          </w:tcPr>
          <w:p w14:paraId="6934E8D7" w14:textId="3F32385D"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Calvert Memorial</w:t>
            </w:r>
          </w:p>
        </w:tc>
        <w:tc>
          <w:tcPr>
            <w:tcW w:w="1802" w:type="dxa"/>
            <w:tcBorders>
              <w:top w:val="nil"/>
              <w:left w:val="nil"/>
              <w:bottom w:val="nil"/>
              <w:right w:val="nil"/>
            </w:tcBorders>
            <w:shd w:val="clear" w:color="auto" w:fill="auto"/>
            <w:noWrap/>
            <w:vAlign w:val="bottom"/>
            <w:hideMark/>
          </w:tcPr>
          <w:p w14:paraId="2DD57405" w14:textId="6781888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3,851.4</w:t>
            </w:r>
          </w:p>
        </w:tc>
        <w:tc>
          <w:tcPr>
            <w:tcW w:w="1333" w:type="dxa"/>
            <w:tcBorders>
              <w:top w:val="nil"/>
              <w:left w:val="nil"/>
              <w:bottom w:val="nil"/>
              <w:right w:val="nil"/>
            </w:tcBorders>
            <w:shd w:val="clear" w:color="auto" w:fill="auto"/>
            <w:noWrap/>
            <w:vAlign w:val="bottom"/>
            <w:hideMark/>
          </w:tcPr>
          <w:p w14:paraId="70D0BD94" w14:textId="4D38842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193</w:t>
            </w:r>
          </w:p>
        </w:tc>
        <w:tc>
          <w:tcPr>
            <w:tcW w:w="1666" w:type="dxa"/>
            <w:tcBorders>
              <w:top w:val="nil"/>
              <w:left w:val="nil"/>
              <w:bottom w:val="nil"/>
              <w:right w:val="nil"/>
            </w:tcBorders>
            <w:shd w:val="clear" w:color="auto" w:fill="auto"/>
            <w:noWrap/>
            <w:vAlign w:val="bottom"/>
            <w:hideMark/>
          </w:tcPr>
          <w:p w14:paraId="1305C7D6" w14:textId="6E33DBA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0.008</w:t>
            </w:r>
          </w:p>
        </w:tc>
      </w:tr>
      <w:tr w:rsidR="00F33495" w:rsidRPr="0066412A" w14:paraId="3EED2A2C" w14:textId="77777777" w:rsidTr="00004103">
        <w:trPr>
          <w:trHeight w:val="362"/>
        </w:trPr>
        <w:tc>
          <w:tcPr>
            <w:tcW w:w="4598" w:type="dxa"/>
            <w:tcBorders>
              <w:top w:val="nil"/>
              <w:left w:val="nil"/>
              <w:bottom w:val="nil"/>
              <w:right w:val="nil"/>
            </w:tcBorders>
            <w:shd w:val="clear" w:color="auto" w:fill="auto"/>
            <w:noWrap/>
            <w:vAlign w:val="bottom"/>
            <w:hideMark/>
          </w:tcPr>
          <w:p w14:paraId="4C9ABF8D" w14:textId="79E849DB"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UM Shore Medical Center at Dorchester</w:t>
            </w:r>
          </w:p>
        </w:tc>
        <w:tc>
          <w:tcPr>
            <w:tcW w:w="1802" w:type="dxa"/>
            <w:tcBorders>
              <w:top w:val="nil"/>
              <w:left w:val="nil"/>
              <w:bottom w:val="nil"/>
              <w:right w:val="nil"/>
            </w:tcBorders>
            <w:shd w:val="clear" w:color="auto" w:fill="auto"/>
            <w:noWrap/>
            <w:vAlign w:val="bottom"/>
            <w:hideMark/>
          </w:tcPr>
          <w:p w14:paraId="67B34F60" w14:textId="71554874"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3,992.9</w:t>
            </w:r>
          </w:p>
        </w:tc>
        <w:tc>
          <w:tcPr>
            <w:tcW w:w="1333" w:type="dxa"/>
            <w:tcBorders>
              <w:top w:val="nil"/>
              <w:left w:val="nil"/>
              <w:bottom w:val="nil"/>
              <w:right w:val="nil"/>
            </w:tcBorders>
            <w:shd w:val="clear" w:color="auto" w:fill="auto"/>
            <w:noWrap/>
            <w:vAlign w:val="bottom"/>
            <w:hideMark/>
          </w:tcPr>
          <w:p w14:paraId="64F8F6D5" w14:textId="1F0CE37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184</w:t>
            </w:r>
          </w:p>
        </w:tc>
        <w:tc>
          <w:tcPr>
            <w:tcW w:w="1666" w:type="dxa"/>
            <w:tcBorders>
              <w:top w:val="nil"/>
              <w:left w:val="nil"/>
              <w:bottom w:val="nil"/>
              <w:right w:val="nil"/>
            </w:tcBorders>
            <w:shd w:val="clear" w:color="auto" w:fill="auto"/>
            <w:noWrap/>
            <w:vAlign w:val="bottom"/>
            <w:hideMark/>
          </w:tcPr>
          <w:p w14:paraId="3E2224DE" w14:textId="5440A14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0.006</w:t>
            </w:r>
          </w:p>
        </w:tc>
      </w:tr>
      <w:tr w:rsidR="00F33495" w:rsidRPr="0066412A" w14:paraId="79A67C1C" w14:textId="77777777" w:rsidTr="00004103">
        <w:trPr>
          <w:trHeight w:val="362"/>
        </w:trPr>
        <w:tc>
          <w:tcPr>
            <w:tcW w:w="4598" w:type="dxa"/>
            <w:tcBorders>
              <w:top w:val="nil"/>
              <w:left w:val="nil"/>
              <w:bottom w:val="nil"/>
              <w:right w:val="nil"/>
            </w:tcBorders>
            <w:shd w:val="clear" w:color="auto" w:fill="auto"/>
            <w:noWrap/>
            <w:vAlign w:val="bottom"/>
            <w:hideMark/>
          </w:tcPr>
          <w:p w14:paraId="2B77A570" w14:textId="03099F57"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Holy Cross Hospital- Germantown</w:t>
            </w:r>
          </w:p>
        </w:tc>
        <w:tc>
          <w:tcPr>
            <w:tcW w:w="1802" w:type="dxa"/>
            <w:tcBorders>
              <w:top w:val="nil"/>
              <w:left w:val="nil"/>
              <w:bottom w:val="nil"/>
              <w:right w:val="nil"/>
            </w:tcBorders>
            <w:shd w:val="clear" w:color="auto" w:fill="auto"/>
            <w:noWrap/>
            <w:vAlign w:val="bottom"/>
            <w:hideMark/>
          </w:tcPr>
          <w:p w14:paraId="28129028" w14:textId="63B8F3A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2,383.9</w:t>
            </w:r>
          </w:p>
        </w:tc>
        <w:tc>
          <w:tcPr>
            <w:tcW w:w="1333" w:type="dxa"/>
            <w:tcBorders>
              <w:top w:val="nil"/>
              <w:left w:val="nil"/>
              <w:bottom w:val="nil"/>
              <w:right w:val="nil"/>
            </w:tcBorders>
            <w:shd w:val="clear" w:color="auto" w:fill="auto"/>
            <w:noWrap/>
            <w:vAlign w:val="bottom"/>
            <w:hideMark/>
          </w:tcPr>
          <w:p w14:paraId="6B311988" w14:textId="675461F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166</w:t>
            </w:r>
          </w:p>
        </w:tc>
        <w:tc>
          <w:tcPr>
            <w:tcW w:w="1666" w:type="dxa"/>
            <w:tcBorders>
              <w:top w:val="nil"/>
              <w:left w:val="nil"/>
              <w:bottom w:val="nil"/>
              <w:right w:val="nil"/>
            </w:tcBorders>
            <w:shd w:val="clear" w:color="auto" w:fill="auto"/>
            <w:noWrap/>
            <w:vAlign w:val="bottom"/>
            <w:hideMark/>
          </w:tcPr>
          <w:p w14:paraId="55AD6FCA" w14:textId="4C25741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0.006</w:t>
            </w:r>
          </w:p>
        </w:tc>
      </w:tr>
      <w:tr w:rsidR="00F33495" w:rsidRPr="0066412A" w14:paraId="32DC0800" w14:textId="77777777" w:rsidTr="00004103">
        <w:trPr>
          <w:trHeight w:val="362"/>
        </w:trPr>
        <w:tc>
          <w:tcPr>
            <w:tcW w:w="4598" w:type="dxa"/>
            <w:tcBorders>
              <w:top w:val="nil"/>
              <w:left w:val="nil"/>
              <w:bottom w:val="nil"/>
              <w:right w:val="nil"/>
            </w:tcBorders>
            <w:shd w:val="clear" w:color="auto" w:fill="auto"/>
            <w:noWrap/>
            <w:vAlign w:val="bottom"/>
            <w:hideMark/>
          </w:tcPr>
          <w:p w14:paraId="02F43550" w14:textId="42745041"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Fort Washington</w:t>
            </w:r>
          </w:p>
        </w:tc>
        <w:tc>
          <w:tcPr>
            <w:tcW w:w="1802" w:type="dxa"/>
            <w:tcBorders>
              <w:top w:val="nil"/>
              <w:left w:val="nil"/>
              <w:bottom w:val="nil"/>
              <w:right w:val="nil"/>
            </w:tcBorders>
            <w:shd w:val="clear" w:color="auto" w:fill="auto"/>
            <w:noWrap/>
            <w:vAlign w:val="bottom"/>
            <w:hideMark/>
          </w:tcPr>
          <w:p w14:paraId="6DADEA58" w14:textId="075113A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1,594.8</w:t>
            </w:r>
          </w:p>
        </w:tc>
        <w:tc>
          <w:tcPr>
            <w:tcW w:w="1333" w:type="dxa"/>
            <w:tcBorders>
              <w:top w:val="nil"/>
              <w:left w:val="nil"/>
              <w:bottom w:val="nil"/>
              <w:right w:val="nil"/>
            </w:tcBorders>
            <w:shd w:val="clear" w:color="auto" w:fill="auto"/>
            <w:noWrap/>
            <w:vAlign w:val="bottom"/>
            <w:hideMark/>
          </w:tcPr>
          <w:p w14:paraId="44041939" w14:textId="42B3C73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83</w:t>
            </w:r>
          </w:p>
        </w:tc>
        <w:tc>
          <w:tcPr>
            <w:tcW w:w="1666" w:type="dxa"/>
            <w:tcBorders>
              <w:top w:val="nil"/>
              <w:left w:val="nil"/>
              <w:bottom w:val="nil"/>
              <w:right w:val="nil"/>
            </w:tcBorders>
            <w:shd w:val="clear" w:color="auto" w:fill="auto"/>
            <w:noWrap/>
            <w:vAlign w:val="bottom"/>
            <w:hideMark/>
          </w:tcPr>
          <w:p w14:paraId="6C4875CC" w14:textId="240A32B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0.003</w:t>
            </w:r>
          </w:p>
        </w:tc>
      </w:tr>
      <w:tr w:rsidR="00F33495" w:rsidRPr="0066412A" w14:paraId="4D571F32" w14:textId="77777777" w:rsidTr="00004103">
        <w:trPr>
          <w:trHeight w:val="362"/>
        </w:trPr>
        <w:tc>
          <w:tcPr>
            <w:tcW w:w="4598" w:type="dxa"/>
            <w:tcBorders>
              <w:top w:val="nil"/>
              <w:left w:val="nil"/>
              <w:bottom w:val="nil"/>
              <w:right w:val="nil"/>
            </w:tcBorders>
            <w:shd w:val="clear" w:color="auto" w:fill="auto"/>
            <w:noWrap/>
            <w:vAlign w:val="bottom"/>
            <w:hideMark/>
          </w:tcPr>
          <w:p w14:paraId="3E2BA943" w14:textId="04238297"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Adventist Rehabilitation Hospital</w:t>
            </w:r>
          </w:p>
        </w:tc>
        <w:tc>
          <w:tcPr>
            <w:tcW w:w="1802" w:type="dxa"/>
            <w:tcBorders>
              <w:top w:val="nil"/>
              <w:left w:val="nil"/>
              <w:bottom w:val="nil"/>
              <w:right w:val="nil"/>
            </w:tcBorders>
            <w:shd w:val="clear" w:color="auto" w:fill="auto"/>
            <w:noWrap/>
            <w:vAlign w:val="bottom"/>
            <w:hideMark/>
          </w:tcPr>
          <w:p w14:paraId="2C095133" w14:textId="2AD1DE1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1,723.9</w:t>
            </w:r>
          </w:p>
        </w:tc>
        <w:tc>
          <w:tcPr>
            <w:tcW w:w="1333" w:type="dxa"/>
            <w:tcBorders>
              <w:top w:val="nil"/>
              <w:left w:val="nil"/>
              <w:bottom w:val="nil"/>
              <w:right w:val="nil"/>
            </w:tcBorders>
            <w:shd w:val="clear" w:color="auto" w:fill="auto"/>
            <w:noWrap/>
            <w:vAlign w:val="bottom"/>
            <w:hideMark/>
          </w:tcPr>
          <w:p w14:paraId="7C7CCD8B" w14:textId="0502156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145</w:t>
            </w:r>
          </w:p>
        </w:tc>
        <w:tc>
          <w:tcPr>
            <w:tcW w:w="1666" w:type="dxa"/>
            <w:tcBorders>
              <w:top w:val="nil"/>
              <w:left w:val="nil"/>
              <w:bottom w:val="nil"/>
              <w:right w:val="nil"/>
            </w:tcBorders>
            <w:shd w:val="clear" w:color="auto" w:fill="auto"/>
            <w:noWrap/>
            <w:vAlign w:val="bottom"/>
            <w:hideMark/>
          </w:tcPr>
          <w:p w14:paraId="5AE63A4A" w14:textId="44D6370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0.002</w:t>
            </w:r>
          </w:p>
        </w:tc>
      </w:tr>
      <w:tr w:rsidR="00F33495" w:rsidRPr="0066412A" w14:paraId="2772A6B9" w14:textId="77777777" w:rsidTr="00004103">
        <w:trPr>
          <w:trHeight w:val="362"/>
        </w:trPr>
        <w:tc>
          <w:tcPr>
            <w:tcW w:w="4598" w:type="dxa"/>
            <w:tcBorders>
              <w:top w:val="nil"/>
              <w:left w:val="nil"/>
              <w:bottom w:val="nil"/>
              <w:right w:val="nil"/>
            </w:tcBorders>
            <w:shd w:val="clear" w:color="auto" w:fill="auto"/>
            <w:noWrap/>
            <w:vAlign w:val="bottom"/>
            <w:hideMark/>
          </w:tcPr>
          <w:p w14:paraId="225493BD" w14:textId="5860BB1E"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 xml:space="preserve">UM Shore Medical Center Chestertown </w:t>
            </w:r>
          </w:p>
        </w:tc>
        <w:tc>
          <w:tcPr>
            <w:tcW w:w="1802" w:type="dxa"/>
            <w:tcBorders>
              <w:top w:val="nil"/>
              <w:left w:val="nil"/>
              <w:bottom w:val="nil"/>
              <w:right w:val="nil"/>
            </w:tcBorders>
            <w:shd w:val="clear" w:color="auto" w:fill="auto"/>
            <w:noWrap/>
            <w:vAlign w:val="bottom"/>
            <w:hideMark/>
          </w:tcPr>
          <w:p w14:paraId="21B47395" w14:textId="4CBC3BF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952.8</w:t>
            </w:r>
          </w:p>
        </w:tc>
        <w:tc>
          <w:tcPr>
            <w:tcW w:w="1333" w:type="dxa"/>
            <w:tcBorders>
              <w:top w:val="nil"/>
              <w:left w:val="nil"/>
              <w:bottom w:val="nil"/>
              <w:right w:val="nil"/>
            </w:tcBorders>
            <w:shd w:val="clear" w:color="auto" w:fill="auto"/>
            <w:noWrap/>
            <w:vAlign w:val="bottom"/>
            <w:hideMark/>
          </w:tcPr>
          <w:p w14:paraId="22C2DE44" w14:textId="09E3C68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71</w:t>
            </w:r>
          </w:p>
        </w:tc>
        <w:tc>
          <w:tcPr>
            <w:tcW w:w="1666" w:type="dxa"/>
            <w:tcBorders>
              <w:top w:val="nil"/>
              <w:left w:val="nil"/>
              <w:bottom w:val="nil"/>
              <w:right w:val="nil"/>
            </w:tcBorders>
            <w:shd w:val="clear" w:color="auto" w:fill="auto"/>
            <w:noWrap/>
            <w:vAlign w:val="bottom"/>
            <w:hideMark/>
          </w:tcPr>
          <w:p w14:paraId="28D5A6F4" w14:textId="5CDD45B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0.002</w:t>
            </w:r>
          </w:p>
        </w:tc>
      </w:tr>
      <w:tr w:rsidR="00F33495" w:rsidRPr="0066412A" w14:paraId="39FC01FF" w14:textId="77777777" w:rsidTr="00004103">
        <w:trPr>
          <w:trHeight w:val="362"/>
        </w:trPr>
        <w:tc>
          <w:tcPr>
            <w:tcW w:w="4598" w:type="dxa"/>
            <w:tcBorders>
              <w:top w:val="nil"/>
              <w:left w:val="nil"/>
              <w:bottom w:val="nil"/>
              <w:right w:val="nil"/>
            </w:tcBorders>
            <w:shd w:val="clear" w:color="auto" w:fill="auto"/>
            <w:noWrap/>
            <w:vAlign w:val="bottom"/>
            <w:hideMark/>
          </w:tcPr>
          <w:p w14:paraId="7472D701" w14:textId="1D19AAB3" w:rsidR="00F33495" w:rsidRPr="0066412A" w:rsidRDefault="00F33495" w:rsidP="006649DC">
            <w:pPr>
              <w:spacing w:after="0" w:line="276" w:lineRule="auto"/>
              <w:rPr>
                <w:rFonts w:eastAsia="Times New Roman" w:cstheme="minorHAnsi"/>
                <w:bCs/>
                <w:color w:val="000000"/>
                <w:szCs w:val="20"/>
              </w:rPr>
            </w:pPr>
            <w:proofErr w:type="spellStart"/>
            <w:r w:rsidRPr="0066412A">
              <w:rPr>
                <w:rFonts w:cstheme="minorHAnsi"/>
                <w:bCs/>
                <w:color w:val="000000"/>
                <w:sz w:val="22"/>
              </w:rPr>
              <w:t>Healthsouth</w:t>
            </w:r>
            <w:proofErr w:type="spellEnd"/>
            <w:r w:rsidRPr="0066412A">
              <w:rPr>
                <w:rFonts w:cstheme="minorHAnsi"/>
                <w:bCs/>
                <w:color w:val="000000"/>
                <w:sz w:val="22"/>
              </w:rPr>
              <w:t> Chesapeake Rehab Hospital</w:t>
            </w:r>
          </w:p>
        </w:tc>
        <w:tc>
          <w:tcPr>
            <w:tcW w:w="1802" w:type="dxa"/>
            <w:tcBorders>
              <w:top w:val="nil"/>
              <w:left w:val="nil"/>
              <w:bottom w:val="nil"/>
              <w:right w:val="nil"/>
            </w:tcBorders>
            <w:shd w:val="clear" w:color="auto" w:fill="auto"/>
            <w:noWrap/>
            <w:vAlign w:val="bottom"/>
            <w:hideMark/>
          </w:tcPr>
          <w:p w14:paraId="74AF2C5C" w14:textId="407BCCF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2,277.0</w:t>
            </w:r>
          </w:p>
        </w:tc>
        <w:tc>
          <w:tcPr>
            <w:tcW w:w="1333" w:type="dxa"/>
            <w:tcBorders>
              <w:top w:val="nil"/>
              <w:left w:val="nil"/>
              <w:bottom w:val="nil"/>
              <w:right w:val="nil"/>
            </w:tcBorders>
            <w:shd w:val="clear" w:color="auto" w:fill="auto"/>
            <w:noWrap/>
            <w:vAlign w:val="bottom"/>
            <w:hideMark/>
          </w:tcPr>
          <w:p w14:paraId="7F45ADF1" w14:textId="1AF4A93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85</w:t>
            </w:r>
          </w:p>
        </w:tc>
        <w:tc>
          <w:tcPr>
            <w:tcW w:w="1666" w:type="dxa"/>
            <w:tcBorders>
              <w:top w:val="nil"/>
              <w:left w:val="nil"/>
              <w:bottom w:val="nil"/>
              <w:right w:val="nil"/>
            </w:tcBorders>
            <w:shd w:val="clear" w:color="auto" w:fill="auto"/>
            <w:noWrap/>
            <w:vAlign w:val="bottom"/>
            <w:hideMark/>
          </w:tcPr>
          <w:p w14:paraId="2F2F05BD" w14:textId="688706E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0.001</w:t>
            </w:r>
          </w:p>
        </w:tc>
      </w:tr>
      <w:tr w:rsidR="00F33495" w:rsidRPr="0066412A" w14:paraId="5EC752E4" w14:textId="77777777" w:rsidTr="00004103">
        <w:trPr>
          <w:trHeight w:val="362"/>
        </w:trPr>
        <w:tc>
          <w:tcPr>
            <w:tcW w:w="4598" w:type="dxa"/>
            <w:tcBorders>
              <w:top w:val="nil"/>
              <w:left w:val="nil"/>
              <w:bottom w:val="nil"/>
              <w:right w:val="nil"/>
            </w:tcBorders>
            <w:shd w:val="clear" w:color="auto" w:fill="auto"/>
            <w:noWrap/>
            <w:vAlign w:val="bottom"/>
            <w:hideMark/>
          </w:tcPr>
          <w:p w14:paraId="13E5616A" w14:textId="72DA8866"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Garrett County</w:t>
            </w:r>
          </w:p>
        </w:tc>
        <w:tc>
          <w:tcPr>
            <w:tcW w:w="1802" w:type="dxa"/>
            <w:tcBorders>
              <w:top w:val="nil"/>
              <w:left w:val="nil"/>
              <w:bottom w:val="nil"/>
              <w:right w:val="nil"/>
            </w:tcBorders>
            <w:shd w:val="clear" w:color="auto" w:fill="auto"/>
            <w:noWrap/>
            <w:vAlign w:val="bottom"/>
            <w:hideMark/>
          </w:tcPr>
          <w:p w14:paraId="61D6E7D0" w14:textId="2086C17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3,089.0</w:t>
            </w:r>
          </w:p>
        </w:tc>
        <w:tc>
          <w:tcPr>
            <w:tcW w:w="1333" w:type="dxa"/>
            <w:tcBorders>
              <w:top w:val="nil"/>
              <w:left w:val="nil"/>
              <w:bottom w:val="nil"/>
              <w:right w:val="nil"/>
            </w:tcBorders>
            <w:shd w:val="clear" w:color="auto" w:fill="auto"/>
            <w:noWrap/>
            <w:vAlign w:val="bottom"/>
            <w:hideMark/>
          </w:tcPr>
          <w:p w14:paraId="0C87FB45" w14:textId="7063D59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80</w:t>
            </w:r>
          </w:p>
        </w:tc>
        <w:tc>
          <w:tcPr>
            <w:tcW w:w="1666" w:type="dxa"/>
            <w:tcBorders>
              <w:top w:val="nil"/>
              <w:left w:val="nil"/>
              <w:bottom w:val="nil"/>
              <w:right w:val="nil"/>
            </w:tcBorders>
            <w:shd w:val="clear" w:color="auto" w:fill="auto"/>
            <w:noWrap/>
            <w:vAlign w:val="bottom"/>
            <w:hideMark/>
          </w:tcPr>
          <w:p w14:paraId="57BF3E56" w14:textId="3DA424F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0.001</w:t>
            </w:r>
          </w:p>
        </w:tc>
      </w:tr>
      <w:tr w:rsidR="00F33495" w:rsidRPr="0066412A" w14:paraId="0AA7A0B5" w14:textId="77777777" w:rsidTr="00004103">
        <w:trPr>
          <w:trHeight w:val="362"/>
        </w:trPr>
        <w:tc>
          <w:tcPr>
            <w:tcW w:w="4598" w:type="dxa"/>
            <w:tcBorders>
              <w:top w:val="nil"/>
              <w:left w:val="nil"/>
              <w:bottom w:val="single" w:sz="4" w:space="0" w:color="auto"/>
              <w:right w:val="nil"/>
            </w:tcBorders>
            <w:shd w:val="clear" w:color="auto" w:fill="auto"/>
            <w:noWrap/>
            <w:vAlign w:val="bottom"/>
            <w:hideMark/>
          </w:tcPr>
          <w:p w14:paraId="1FC3D304" w14:textId="51463972"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McCready</w:t>
            </w:r>
          </w:p>
        </w:tc>
        <w:tc>
          <w:tcPr>
            <w:tcW w:w="1802" w:type="dxa"/>
            <w:tcBorders>
              <w:top w:val="nil"/>
              <w:left w:val="nil"/>
              <w:bottom w:val="single" w:sz="4" w:space="0" w:color="auto"/>
              <w:right w:val="nil"/>
            </w:tcBorders>
            <w:shd w:val="clear" w:color="auto" w:fill="auto"/>
            <w:noWrap/>
            <w:vAlign w:val="bottom"/>
            <w:hideMark/>
          </w:tcPr>
          <w:p w14:paraId="3683004B" w14:textId="17C1AB1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17.1</w:t>
            </w:r>
          </w:p>
        </w:tc>
        <w:tc>
          <w:tcPr>
            <w:tcW w:w="1333" w:type="dxa"/>
            <w:tcBorders>
              <w:top w:val="nil"/>
              <w:left w:val="nil"/>
              <w:bottom w:val="single" w:sz="4" w:space="0" w:color="auto"/>
              <w:right w:val="nil"/>
            </w:tcBorders>
            <w:shd w:val="clear" w:color="auto" w:fill="auto"/>
            <w:noWrap/>
            <w:vAlign w:val="bottom"/>
            <w:hideMark/>
          </w:tcPr>
          <w:p w14:paraId="5AAF0DCB" w14:textId="2342CEC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17</w:t>
            </w:r>
          </w:p>
        </w:tc>
        <w:tc>
          <w:tcPr>
            <w:tcW w:w="1666" w:type="dxa"/>
            <w:tcBorders>
              <w:top w:val="nil"/>
              <w:left w:val="nil"/>
              <w:bottom w:val="single" w:sz="4" w:space="0" w:color="auto"/>
              <w:right w:val="nil"/>
            </w:tcBorders>
            <w:shd w:val="clear" w:color="auto" w:fill="auto"/>
            <w:noWrap/>
            <w:vAlign w:val="bottom"/>
            <w:hideMark/>
          </w:tcPr>
          <w:p w14:paraId="08B108B4" w14:textId="10D5808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0.000</w:t>
            </w:r>
          </w:p>
        </w:tc>
      </w:tr>
    </w:tbl>
    <w:p w14:paraId="6480DC2A" w14:textId="57AC399B" w:rsidR="00084336" w:rsidRDefault="003F4C4D" w:rsidP="006649DC">
      <w:pPr>
        <w:spacing w:after="0" w:line="276" w:lineRule="auto"/>
        <w:rPr>
          <w:rFonts w:cstheme="minorHAnsi"/>
        </w:rPr>
      </w:pPr>
      <w:r w:rsidRPr="0066412A">
        <w:rPr>
          <w:rFonts w:cstheme="minorHAnsi"/>
        </w:rPr>
        <w:t xml:space="preserve"> </w:t>
      </w:r>
      <w:r w:rsidR="00084336">
        <w:rPr>
          <w:rFonts w:cstheme="minorHAnsi"/>
        </w:rPr>
        <w:br w:type="page"/>
      </w:r>
    </w:p>
    <w:p w14:paraId="5AD2CF31" w14:textId="77777777" w:rsidR="006D62A8" w:rsidRDefault="006D62A8" w:rsidP="006649DC">
      <w:pPr>
        <w:spacing w:after="0" w:line="276" w:lineRule="auto"/>
        <w:sectPr w:rsidR="006D62A8" w:rsidSect="0046110D">
          <w:type w:val="continuous"/>
          <w:pgSz w:w="12240" w:h="15840"/>
          <w:pgMar w:top="1440" w:right="1440" w:bottom="1440" w:left="1440" w:header="720" w:footer="720" w:gutter="0"/>
          <w:cols w:space="720"/>
          <w:docGrid w:linePitch="360"/>
        </w:sectPr>
      </w:pPr>
    </w:p>
    <w:p w14:paraId="61702E19" w14:textId="77777777" w:rsidR="00BB7376" w:rsidRDefault="00BB7376" w:rsidP="006649DC">
      <w:pPr>
        <w:pStyle w:val="Heading1"/>
        <w:numPr>
          <w:ilvl w:val="0"/>
          <w:numId w:val="19"/>
        </w:numPr>
        <w:spacing w:after="0" w:line="276" w:lineRule="auto"/>
      </w:pPr>
      <w:bookmarkStart w:id="58" w:name="_Toc49021742"/>
      <w:r>
        <w:t>Economic evaluation</w:t>
      </w:r>
      <w:bookmarkEnd w:id="58"/>
    </w:p>
    <w:p w14:paraId="27A553DE" w14:textId="566AC1E7" w:rsidR="00BB7376" w:rsidRDefault="00BB7376" w:rsidP="006649DC">
      <w:pPr>
        <w:spacing w:after="0" w:line="276" w:lineRule="auto"/>
      </w:pPr>
      <w:r>
        <w:t>To evaluate the economic impact of implementing an electronic registry and varying rates of culture-based screening for CRE, we calculated the cost-effectiveness of each scenario as the cost required to avert one episode of HAI from the hospital perspective. The number of HAI episodes averted by each scenario was determined by the model. Cost inputs for each intervention scenario (</w:t>
      </w:r>
      <w:r w:rsidR="00106CFF">
        <w:rPr>
          <w:highlight w:val="yellow"/>
        </w:rPr>
        <w:fldChar w:fldCharType="begin"/>
      </w:r>
      <w:r w:rsidR="00106CFF">
        <w:instrText xml:space="preserve"> REF _Ref32491725 \h </w:instrText>
      </w:r>
      <w:r w:rsidR="006649DC">
        <w:rPr>
          <w:highlight w:val="yellow"/>
        </w:rPr>
        <w:instrText xml:space="preserve"> \* MERGEFORMAT </w:instrText>
      </w:r>
      <w:r w:rsidR="00106CFF">
        <w:rPr>
          <w:highlight w:val="yellow"/>
        </w:rPr>
      </w:r>
      <w:r w:rsidR="00106CFF">
        <w:rPr>
          <w:highlight w:val="yellow"/>
        </w:rPr>
        <w:fldChar w:fldCharType="separate"/>
      </w:r>
      <w:r w:rsidR="006F5F2A" w:rsidRPr="00E2507C">
        <w:rPr>
          <w:szCs w:val="24"/>
        </w:rPr>
        <w:t xml:space="preserve">Table </w:t>
      </w:r>
      <w:r w:rsidR="006F5F2A">
        <w:rPr>
          <w:noProof/>
          <w:szCs w:val="24"/>
        </w:rPr>
        <w:t>6</w:t>
      </w:r>
      <w:r w:rsidR="00106CFF">
        <w:rPr>
          <w:highlight w:val="yellow"/>
        </w:rPr>
        <w:fldChar w:fldCharType="end"/>
      </w:r>
      <w:r>
        <w:t>) included the cost of implementing an electronic registry that would identify patients with CRE on admissions (applicable to scenarios 4-7 only), the cost of conducting active surveillance screening, and the cost of implementing a bundled IPC intervention (e.g., contact precautions and chlorhexidine bathing).</w:t>
      </w:r>
    </w:p>
    <w:p w14:paraId="0C8F3CE0" w14:textId="77777777" w:rsidR="00BB7376" w:rsidRDefault="00BB7376" w:rsidP="006649DC">
      <w:pPr>
        <w:pStyle w:val="Heading2"/>
        <w:spacing w:line="276" w:lineRule="auto"/>
      </w:pPr>
      <w:bookmarkStart w:id="59" w:name="_Toc49021743"/>
      <w:r>
        <w:t>Cost calculations</w:t>
      </w:r>
      <w:bookmarkEnd w:id="59"/>
    </w:p>
    <w:p w14:paraId="6E1F0CF4" w14:textId="5EF727FE" w:rsidR="00BB7376" w:rsidRDefault="00BB7376" w:rsidP="00841EFE">
      <w:pPr>
        <w:spacing w:after="0" w:line="276" w:lineRule="auto"/>
        <w:ind w:firstLine="720"/>
      </w:pPr>
      <w:r>
        <w:t xml:space="preserve">Where possible, unit costs were estimated based on literature and expert knowledge and multiplied by the number of unit quantities expected in each scenario as determined by the model. To determine the cost averted per HAI, we estimated the mean attributable cost of CRE infection from literature, which was found to be approximately $30,484 (95% CI, 28,437-32,530) per infection </w:t>
      </w:r>
      <w:r w:rsidR="00A76DF5">
        <w:fldChar w:fldCharType="begin"/>
      </w:r>
      <w:r w:rsidR="000F44FB">
        <w:instrText>ADDIN RW.CITE{{doc:5df1878ce4b02ee2da9d21b0 Cosgrove,SaraE 2002; doc:5df18756e4b025149e3c3c82 Almario,ChristopherV 2015; doc:5df1876ee4b0a8fcc2de8006 Bartsch,SM 2017}}</w:instrText>
      </w:r>
      <w:r w:rsidR="00A76DF5">
        <w:fldChar w:fldCharType="separate"/>
      </w:r>
      <w:ins w:id="60" w:author="Gary Lin" w:date="2021-07-14T18:03:00Z">
        <w:r w:rsidR="000F44FB" w:rsidRPr="000F44FB">
          <w:rPr>
            <w:rFonts w:ascii="Times New Roman" w:hAnsi="Times New Roman" w:cs="Times New Roman"/>
            <w:bCs/>
            <w:vertAlign w:val="superscript"/>
          </w:rPr>
          <w:t>16-</w:t>
        </w:r>
      </w:ins>
      <w:r w:rsidR="000F44FB" w:rsidRPr="000F44FB">
        <w:rPr>
          <w:rFonts w:ascii="Times New Roman" w:hAnsi="Times New Roman" w:cs="Times New Roman"/>
          <w:bCs/>
          <w:vertAlign w:val="superscript"/>
        </w:rPr>
        <w:t>18</w:t>
      </w:r>
      <w:del w:id="61" w:author="Gary Lin" w:date="2021-07-14T18:03:00Z">
        <w:r w:rsidR="008F3EF1" w:rsidRPr="008F3EF1">
          <w:rPr>
            <w:rFonts w:ascii="Times New Roman" w:hAnsi="Times New Roman" w:cs="Times New Roman"/>
            <w:bCs/>
            <w:vertAlign w:val="superscript"/>
          </w:rPr>
          <w:delText>-20</w:delText>
        </w:r>
      </w:del>
      <w:r w:rsidR="00A76DF5">
        <w:fldChar w:fldCharType="end"/>
      </w:r>
      <w:r>
        <w:t xml:space="preserve">. </w:t>
      </w:r>
    </w:p>
    <w:p w14:paraId="3840D398" w14:textId="4AC61EED" w:rsidR="00BB7376" w:rsidRDefault="00BB7376" w:rsidP="006649DC">
      <w:pPr>
        <w:spacing w:after="0" w:line="276" w:lineRule="auto"/>
        <w:ind w:firstLine="720"/>
        <w:rPr>
          <w:rFonts w:ascii="Times New Roman" w:eastAsia="Times New Roman" w:hAnsi="Times New Roman" w:cs="Times New Roman"/>
          <w:szCs w:val="24"/>
        </w:rPr>
      </w:pPr>
      <w:r>
        <w:t xml:space="preserve">For scenarios 4-7, the estimated cost of implementing an electronic registry was roughly $10,000 per hospital facility </w:t>
      </w:r>
      <w:r w:rsidR="00BA6257">
        <w:fldChar w:fldCharType="begin"/>
      </w:r>
      <w:r w:rsidR="000F44FB">
        <w:instrText>ADDIN RW.CITE{{doc:5e4595d1e4b0e3fd700370e7 Levin,Scott 2019}}</w:instrText>
      </w:r>
      <w:r w:rsidR="00BA6257">
        <w:fldChar w:fldCharType="separate"/>
      </w:r>
      <w:del w:id="62" w:author="Gary Lin" w:date="2021-07-14T18:03:00Z">
        <w:r w:rsidR="008F3EF1" w:rsidRPr="008F3EF1">
          <w:rPr>
            <w:rFonts w:ascii="Times New Roman" w:hAnsi="Times New Roman" w:cs="Times New Roman"/>
            <w:bCs/>
            <w:vertAlign w:val="superscript"/>
          </w:rPr>
          <w:delText>21</w:delText>
        </w:r>
      </w:del>
      <w:ins w:id="63" w:author="Gary Lin" w:date="2021-07-14T18:03:00Z">
        <w:r w:rsidR="000F44FB" w:rsidRPr="000F44FB">
          <w:rPr>
            <w:rFonts w:ascii="Times New Roman" w:hAnsi="Times New Roman" w:cs="Times New Roman"/>
            <w:bCs/>
            <w:vertAlign w:val="superscript"/>
          </w:rPr>
          <w:t>19</w:t>
        </w:r>
      </w:ins>
      <w:r w:rsidR="00BA6257">
        <w:fldChar w:fldCharType="end"/>
      </w:r>
      <w:r>
        <w:t>. This cost was predominately based on the cost of staff salary required to update a facility’s electronic health record system so that patients with prior colonization or infection with CRE are flagged in the system.</w:t>
      </w:r>
    </w:p>
    <w:p w14:paraId="2A0237E0" w14:textId="2CF86BB7" w:rsidR="00BB7376" w:rsidRDefault="00BB7376" w:rsidP="006649DC">
      <w:pPr>
        <w:spacing w:after="0" w:line="276" w:lineRule="auto"/>
        <w:ind w:firstLine="720"/>
      </w:pPr>
      <w:r>
        <w:t>The cost of active surveillance screening was broken down into four processes for which mean costs were estimated from literature and expert knowledge: (</w:t>
      </w:r>
      <w:proofErr w:type="spellStart"/>
      <w:r>
        <w:t>i</w:t>
      </w:r>
      <w:proofErr w:type="spellEnd"/>
      <w:r>
        <w:t xml:space="preserve">) swabbing, which assumed one swab per body site, (ii) culturing, which included the material costs for MacConkey or chromogenic agar, ertapenem or meropenem disks, and tryptic soy broth, (iii) organism identification (e.g. matrix-assisted laser-desorption ionization time-of-flight mass spectrometry) and antimicrobial susceptibility testing (e.g., VITEK 2), and (iv) phenotypic testing (e.g., phenotypic modified carbapenem inactivation method) or molecular analysis (polymerase chain reaction test). We estimated these mean costs per patient screening to be $1.00 for swabbing </w:t>
      </w:r>
      <w:r w:rsidR="00A76DF5">
        <w:fldChar w:fldCharType="begin"/>
      </w:r>
      <w:r w:rsidR="000F44FB">
        <w:instrText>ADDIN RW.CITE{{doc:5df187d4e4b045db99452afa McKinnell,JamesA 2015}}</w:instrText>
      </w:r>
      <w:r w:rsidR="00A76DF5">
        <w:fldChar w:fldCharType="separate"/>
      </w:r>
      <w:del w:id="64" w:author="Gary Lin" w:date="2021-07-14T18:03:00Z">
        <w:r w:rsidR="008F3EF1" w:rsidRPr="008F3EF1">
          <w:rPr>
            <w:rFonts w:ascii="Times New Roman" w:hAnsi="Times New Roman" w:cs="Times New Roman"/>
            <w:bCs/>
            <w:vertAlign w:val="superscript"/>
          </w:rPr>
          <w:delText>22</w:delText>
        </w:r>
      </w:del>
      <w:ins w:id="65" w:author="Gary Lin" w:date="2021-07-14T18:03:00Z">
        <w:r w:rsidR="000F44FB" w:rsidRPr="000F44FB">
          <w:rPr>
            <w:rFonts w:ascii="Times New Roman" w:hAnsi="Times New Roman" w:cs="Times New Roman"/>
            <w:bCs/>
            <w:vertAlign w:val="superscript"/>
          </w:rPr>
          <w:t>20</w:t>
        </w:r>
      </w:ins>
      <w:r w:rsidR="00A76DF5">
        <w:fldChar w:fldCharType="end"/>
      </w:r>
      <w:r>
        <w:t xml:space="preserve">, $4.09 for culturing </w:t>
      </w:r>
      <w:r w:rsidRPr="007D16CC">
        <w:rPr>
          <w:rFonts w:ascii="Times New Roman" w:eastAsia="Times New Roman" w:hAnsi="Times New Roman" w:cs="Times New Roman"/>
          <w:color w:val="000000"/>
          <w:szCs w:val="24"/>
        </w:rPr>
        <w:fldChar w:fldCharType="begin"/>
      </w:r>
      <w:r w:rsidRPr="007D16CC">
        <w:rPr>
          <w:rFonts w:ascii="Times New Roman" w:eastAsia="Times New Roman" w:hAnsi="Times New Roman" w:cs="Times New Roman"/>
          <w:color w:val="000000"/>
          <w:szCs w:val="24"/>
        </w:rPr>
        <w:instrText xml:space="preserve"> ADDIN ZOTERO_ITEM CSL_CITATION {"citationID":"yzORTuBA","properties":{"formattedCitation":"(12,13)","plainCitation":"(12,13)","dontUpdate":true,"noteIndex":0},"citationItems":[{"id":25042,"uris":["http://zotero.org/groups/458143/items/92D3JTNW"],"uri":["http://zotero.org/groups/458143/items/92D3JTNW"],"itemData":{"id":25042,"type":"article-journal","abstract":"OBJECTIVETo explore the economic impact to a hospital of universal methicillin-resistant Staphylococcus aureus (MRSA) screening.METHODSWe used a decision tree model to estimate the direct economic impact to an individual hospital of starting universal MRSA screening and contact precautions. Projected costs and benefits were based on literature-derived data. Our model examined outcomes of several strategies including non-nares MRSA screening and comparison of culture versus polymerase chain reaction–based screening.RESULTSUnder baseline conditions, the costs of universal MRSA screening and contact precautions outweighed the projected benefits generated by preventing MRSA-related infections, resulting in economic costs of $104,000 per 10,000 admissions (95% CI, $83,000–$126,000). Cost-savings occurred only when the model used estimates at the extremes of our key parameters. Non-nares screening and polymerase chain reaction–based testing, both of which identified more MRSA-colonized persons, resulted in more MRSA infections averted but increased economic costs of the screening program.CONCLUSIONSWe found that universal MRSA screening, although providing potential benefit in preventing MRSA infection, is relatively costly and may be economically burdensome for a hospital. Policy makers should consider the economic burden of MRSA screening and contact precautions in relation to other interventions when choosing programs to improve patient safety and outcomes.Infect Control Hosp Epidemiol 2015;36(1): 2–13","container-title":"Infection Control &amp; Hospital Epidemiology","DOI":"10.1017/ice.2014.1","ISSN":"0899-823X, 1559-6834","issue":"1","language":"en","page":"2-13","source":"Cambridge Core","title":"Cost-Benefit Analysis from the Hospital Perspective of Universal Active Screening Followed by Contact Precautions for Methicillin-Resistant Staphylococcus aureus Carriers","volume":"36","author":[{"family":"McKinnell","given":"James A."},{"family":"Bartsch","given":"Sarah M."},{"family":"Lee","given":"Bruce Y."},{"family":"Huang","given":"Susan S."},{"family":"Miller","given":"Loren G."}],"issued":{"date-parts":[["2015",1]]}}},{"id":25039,"uris":["http://zotero.org/groups/458143/items/LSBAYUXI"],"uri":["http://zotero.org/groups/458143/items/LSBAYUXI"],"itemData":{"id":25039,"type":"article-journal","abstract":"Objective.\nTo compare direct laboratory costs of different methods for perirectal screening for carbapenemase-producing Enterobacteriaceae (CPE) colonization.\n\n\nDesign.\nCost-benefit analysis.\n\n\nSetting.\nA university hospital and affiliated long-term acute care hospital (LTACH).\n\n\nParticipants.\nInpatients from the hospital or LTACH.\n\n\nMethods.\nPerirectal samples were collected from inpatients at risk for exposure to CPE. In 2009, we compared the accuracy of the Centers for Disease Control and Prevention (CDC)-recommended CPE screening method with similar methods incorporating a chromogenic agar (CA). We then performed a cost projection analysis using 2012 screening results for the CA method, the CDC method, and a molecular assay with wholesale pricing based on the 2009 analysis. Comparisons of turnaround and personnel time were also performed.\n\n\nResults.\nA total of 185 (2.7%) of 6,860 samples were confirmed as CPE positive during 2012. We previously found that the CDC protocol had a lower sensitivity than the CA method and predicted that the CDC protocol would have missed 92 of the CPE-positive screening results, whereas the modified protocol using CA would have missed 26, assuming similar prevalence and performance. Turnaround time was 3 days using the CDC and CA-modified protocols compared with 1 day for molecular testing. The estimated annual total program cost and total technologist's hours would be the following: CA-modified protocol, $37,441 and 376 hours; CDC protocol, $22,818 and 482 hours; and molecular testing, $224,596 and 343 hours.\n\n\nConclusions.\nThe CDC screening protocol appeared to be the least expensive perirectal screening method. However, expense must be weighed against a lower sensitivity and extra labor needed for additional work-up of non-CPE isolates. The molecular test has the shortest turnaround time but the greatest expense.","container-title":"Infection Control &amp; Hospital Epidemiology","DOI":"10.1086/675603","ISSN":"0899-823X, 1559-6834","issue":"4","language":"en","page":"350-355","source":"Cambridge Core","title":"Clinical Microbiology Costs for Methods of Active Surveillance for Klebsiella pneumoniae Carbapenemase–Producing Enterobacteriaceae","volume":"35","author":[{"family":"Mathers","given":"Amy J."},{"family":"Poulter","given":"Melinda"},{"family":"Dirks","given":"Dawn"},{"family":"Carroll","given":"Joanne"},{"family":"Sifri","given":"Costi D."},{"family":"Hazen","given":"Kevin C."}],"issued":{"date-parts":[["2014",4]]}}}],"schema":"https://github.com/citation-style-language/schema/raw/master/csl-citation.json"} </w:instrText>
      </w:r>
      <w:r w:rsidRPr="007D16CC">
        <w:rPr>
          <w:rFonts w:ascii="Times New Roman" w:eastAsia="Times New Roman" w:hAnsi="Times New Roman" w:cs="Times New Roman"/>
          <w:color w:val="000000"/>
          <w:szCs w:val="24"/>
        </w:rPr>
        <w:fldChar w:fldCharType="separate"/>
      </w:r>
      <w:r w:rsidR="002D1049" w:rsidRPr="007D16CC">
        <w:rPr>
          <w:rFonts w:ascii="Times New Roman" w:eastAsia="Times New Roman" w:hAnsi="Times New Roman" w:cs="Times New Roman"/>
          <w:color w:val="000000"/>
          <w:szCs w:val="24"/>
        </w:rPr>
        <w:fldChar w:fldCharType="begin"/>
      </w:r>
      <w:r w:rsidR="000F44FB">
        <w:rPr>
          <w:rFonts w:ascii="Times New Roman" w:eastAsia="Times New Roman" w:hAnsi="Times New Roman" w:cs="Times New Roman"/>
          <w:color w:val="000000"/>
          <w:szCs w:val="24"/>
        </w:rPr>
        <w:instrText>ADDIN RW.CITE{{doc:5df187aee4b07fde7633d475 Mathers,AmyJ 2014; doc:5df187d4e4b045db99452afa McKinnell,JamesA 2015; doc:5e458e00e4b0e3fd70036c66 Simner,P 2019}}</w:instrText>
      </w:r>
      <w:r w:rsidR="002D1049" w:rsidRPr="007D16CC">
        <w:rPr>
          <w:rFonts w:ascii="Times New Roman" w:eastAsia="Times New Roman" w:hAnsi="Times New Roman" w:cs="Times New Roman"/>
          <w:color w:val="000000"/>
          <w:szCs w:val="24"/>
        </w:rPr>
        <w:fldChar w:fldCharType="separate"/>
      </w:r>
      <w:ins w:id="66" w:author="Gary Lin" w:date="2021-07-14T18:03:00Z">
        <w:r w:rsidR="000F44FB" w:rsidRPr="000F44FB">
          <w:rPr>
            <w:rFonts w:ascii="Times New Roman" w:eastAsia="Times New Roman" w:hAnsi="Times New Roman" w:cs="Times New Roman"/>
            <w:bCs/>
            <w:color w:val="000000"/>
            <w:szCs w:val="24"/>
            <w:vertAlign w:val="superscript"/>
          </w:rPr>
          <w:t>20-</w:t>
        </w:r>
      </w:ins>
      <w:r w:rsidR="000F44FB" w:rsidRPr="000F44FB">
        <w:rPr>
          <w:rFonts w:ascii="Times New Roman" w:eastAsia="Times New Roman" w:hAnsi="Times New Roman" w:cs="Times New Roman"/>
          <w:bCs/>
          <w:color w:val="000000"/>
          <w:szCs w:val="24"/>
          <w:vertAlign w:val="superscript"/>
        </w:rPr>
        <w:t>22</w:t>
      </w:r>
      <w:del w:id="67" w:author="Gary Lin" w:date="2021-07-14T18:03:00Z">
        <w:r w:rsidR="008F3EF1" w:rsidRPr="008F3EF1">
          <w:rPr>
            <w:rFonts w:ascii="Times New Roman" w:eastAsia="Times New Roman" w:hAnsi="Times New Roman" w:cs="Times New Roman"/>
            <w:bCs/>
            <w:color w:val="000000"/>
            <w:szCs w:val="24"/>
            <w:vertAlign w:val="superscript"/>
          </w:rPr>
          <w:delText>-24</w:delText>
        </w:r>
      </w:del>
      <w:r w:rsidR="002D1049" w:rsidRPr="007D16CC">
        <w:rPr>
          <w:rFonts w:ascii="Times New Roman" w:eastAsia="Times New Roman" w:hAnsi="Times New Roman" w:cs="Times New Roman"/>
          <w:color w:val="000000"/>
          <w:szCs w:val="24"/>
        </w:rPr>
        <w:fldChar w:fldCharType="end"/>
      </w:r>
      <w:r w:rsidRPr="007D16CC">
        <w:rPr>
          <w:rFonts w:ascii="Times New Roman" w:eastAsia="Times New Roman" w:hAnsi="Times New Roman" w:cs="Times New Roman"/>
          <w:color w:val="000000"/>
          <w:szCs w:val="24"/>
        </w:rPr>
        <w:fldChar w:fldCharType="end"/>
      </w:r>
      <w:r w:rsidR="007D16CC">
        <w:t xml:space="preserve"> </w:t>
      </w:r>
      <w:r>
        <w:t xml:space="preserve">, $5.70 for organism identification test and antimicrobial susceptibility testing </w:t>
      </w:r>
      <w:r w:rsidR="001051E2">
        <w:fldChar w:fldCharType="begin"/>
      </w:r>
      <w:r w:rsidR="000F44FB">
        <w:instrText>ADDIN RW.CITE{{doc:5df187aee4b07fde7633d475 Mathers,AmyJ 2014}}</w:instrText>
      </w:r>
      <w:r w:rsidR="001051E2">
        <w:fldChar w:fldCharType="separate"/>
      </w:r>
      <w:del w:id="68" w:author="Gary Lin" w:date="2021-07-14T18:03:00Z">
        <w:r w:rsidR="008F3EF1" w:rsidRPr="008F3EF1">
          <w:rPr>
            <w:rFonts w:ascii="Times New Roman" w:hAnsi="Times New Roman" w:cs="Times New Roman"/>
            <w:bCs/>
            <w:vertAlign w:val="superscript"/>
          </w:rPr>
          <w:delText>23</w:delText>
        </w:r>
      </w:del>
      <w:ins w:id="69" w:author="Gary Lin" w:date="2021-07-14T18:03:00Z">
        <w:r w:rsidR="000F44FB" w:rsidRPr="000F44FB">
          <w:rPr>
            <w:rFonts w:ascii="Times New Roman" w:hAnsi="Times New Roman" w:cs="Times New Roman"/>
            <w:bCs/>
            <w:vertAlign w:val="superscript"/>
          </w:rPr>
          <w:t>21</w:t>
        </w:r>
      </w:ins>
      <w:r w:rsidR="001051E2">
        <w:fldChar w:fldCharType="end"/>
      </w:r>
      <w:r>
        <w:t xml:space="preserve">, and $37.04 for phenotypic testing or molecular analysis </w:t>
      </w:r>
      <w:r w:rsidR="00FC57E8">
        <w:fldChar w:fldCharType="begin"/>
      </w:r>
      <w:r w:rsidR="000F44FB">
        <w:instrText>ADDIN RW.CITE{{doc:5df187d4e4b045db99452afa McKinnell,JamesA 2015; doc:5df187aee4b07fde7633d475 Mathers,AmyJ 2014; doc:5e458e00e4b0e3fd70036c66 Simner,P 2019}}</w:instrText>
      </w:r>
      <w:r w:rsidR="00FC57E8">
        <w:fldChar w:fldCharType="separate"/>
      </w:r>
      <w:ins w:id="70" w:author="Gary Lin" w:date="2021-07-14T18:03:00Z">
        <w:r w:rsidR="000F44FB" w:rsidRPr="000F44FB">
          <w:rPr>
            <w:rFonts w:ascii="Times New Roman" w:hAnsi="Times New Roman" w:cs="Times New Roman"/>
            <w:bCs/>
            <w:vertAlign w:val="superscript"/>
          </w:rPr>
          <w:t>20-</w:t>
        </w:r>
      </w:ins>
      <w:r w:rsidR="000F44FB" w:rsidRPr="000F44FB">
        <w:rPr>
          <w:rFonts w:ascii="Times New Roman" w:hAnsi="Times New Roman" w:cs="Times New Roman"/>
          <w:bCs/>
          <w:vertAlign w:val="superscript"/>
        </w:rPr>
        <w:t>22</w:t>
      </w:r>
      <w:del w:id="71" w:author="Gary Lin" w:date="2021-07-14T18:03:00Z">
        <w:r w:rsidR="008F3EF1" w:rsidRPr="008F3EF1">
          <w:rPr>
            <w:rFonts w:ascii="Times New Roman" w:hAnsi="Times New Roman" w:cs="Times New Roman"/>
            <w:bCs/>
            <w:vertAlign w:val="superscript"/>
          </w:rPr>
          <w:delText>-24</w:delText>
        </w:r>
      </w:del>
      <w:r w:rsidR="00FC57E8">
        <w:fldChar w:fldCharType="end"/>
      </w:r>
      <w:r>
        <w:t>. Assuming 30% of cultures are positive and require organism identification and antimicrobial susceptibility testing, and 1-5% of cultures are CRO positive and require phenotypic screening or molecular analysis, we estimated the total cost per active surveillance screening test to be approximately $8.65. To determine the cost of implementing active surveillance screening for each scenario, we multiplied the cost per screening test by the mean number of patients screened per year in each scenario.</w:t>
      </w:r>
    </w:p>
    <w:p w14:paraId="3226550E" w14:textId="15C62C7F" w:rsidR="00BB7376" w:rsidRDefault="00BB7376" w:rsidP="006649DC">
      <w:pPr>
        <w:spacing w:after="0" w:line="276" w:lineRule="auto"/>
        <w:ind w:firstLine="720"/>
      </w:pPr>
      <w:r>
        <w:t>The cost of implementing a bundled IPC intervention for patients testing positive for CRE was estimated from literature and included the cost of placing a patient on contact precautions and the cost of implementing daily chlorhexidine (</w:t>
      </w:r>
      <w:proofErr w:type="spellStart"/>
      <w:r>
        <w:t>CHG</w:t>
      </w:r>
      <w:proofErr w:type="spellEnd"/>
      <w:r>
        <w:t xml:space="preserve">) bathing for decolonization. Contact precautions was defined as the use of personal protective equipment, including disposable gloves and gowns, which require one-minute to don and doff per contact. The combined material costs ($1.11) and staffing costs ($0.56) for implementing contact precautions was $1.67 per healthcare worker-patient </w:t>
      </w:r>
      <w:r w:rsidR="001365A7">
        <w:t xml:space="preserve">contact </w:t>
      </w:r>
      <w:r w:rsidR="001365A7">
        <w:fldChar w:fldCharType="begin"/>
      </w:r>
      <w:r w:rsidR="000F44FB">
        <w:instrText>ADDIN RW.CITE{{doc:5df187d4e4b045db99452afa McKinnell,JamesA 2015}}</w:instrText>
      </w:r>
      <w:r w:rsidR="001365A7">
        <w:fldChar w:fldCharType="separate"/>
      </w:r>
      <w:del w:id="72" w:author="Gary Lin" w:date="2021-07-14T18:03:00Z">
        <w:r w:rsidR="008F3EF1" w:rsidRPr="008F3EF1">
          <w:rPr>
            <w:rFonts w:ascii="Times New Roman" w:hAnsi="Times New Roman" w:cs="Times New Roman"/>
            <w:bCs/>
            <w:vertAlign w:val="superscript"/>
          </w:rPr>
          <w:delText>22</w:delText>
        </w:r>
      </w:del>
      <w:ins w:id="73" w:author="Gary Lin" w:date="2021-07-14T18:03:00Z">
        <w:r w:rsidR="000F44FB" w:rsidRPr="000F44FB">
          <w:rPr>
            <w:rFonts w:ascii="Times New Roman" w:hAnsi="Times New Roman" w:cs="Times New Roman"/>
            <w:bCs/>
            <w:vertAlign w:val="superscript"/>
          </w:rPr>
          <w:t>20</w:t>
        </w:r>
      </w:ins>
      <w:r w:rsidR="001365A7">
        <w:fldChar w:fldCharType="end"/>
      </w:r>
      <w:r>
        <w:t xml:space="preserve">. Assuming an average of 35 contacts per day, we estimated contact precautions to cost approximately $58.33 per patient per day of hospitalization. As for the cost of daily </w:t>
      </w:r>
      <w:proofErr w:type="spellStart"/>
      <w:r>
        <w:t>CHG</w:t>
      </w:r>
      <w:proofErr w:type="spellEnd"/>
      <w:r>
        <w:t xml:space="preserve"> bathing, the mean cost per bath using </w:t>
      </w:r>
      <w:proofErr w:type="spellStart"/>
      <w:r>
        <w:t>CHG</w:t>
      </w:r>
      <w:proofErr w:type="spellEnd"/>
      <w:r>
        <w:t xml:space="preserve"> impregnated wipes was $5.62 </w:t>
      </w:r>
      <w:r w:rsidR="001365A7">
        <w:fldChar w:fldCharType="begin"/>
      </w:r>
      <w:r w:rsidR="000F44FB">
        <w:instrText>ADDIN RW.CITE{{doc:5df188cce4b0985904b5ebe4 Reagan,KellyA 2019; doc:5df187fae4b088fd905bd37c Petlin,Ann 2014}}</w:instrText>
      </w:r>
      <w:r w:rsidR="001365A7">
        <w:fldChar w:fldCharType="separate"/>
      </w:r>
      <w:del w:id="74" w:author="Gary Lin" w:date="2021-07-14T18:03:00Z">
        <w:r w:rsidR="008F3EF1" w:rsidRPr="008F3EF1">
          <w:rPr>
            <w:rFonts w:ascii="Times New Roman" w:hAnsi="Times New Roman" w:cs="Times New Roman"/>
            <w:bCs/>
            <w:vertAlign w:val="superscript"/>
          </w:rPr>
          <w:delText>25, 26</w:delText>
        </w:r>
      </w:del>
      <w:ins w:id="75" w:author="Gary Lin" w:date="2021-07-14T18:03:00Z">
        <w:r w:rsidR="000F44FB" w:rsidRPr="000F44FB">
          <w:rPr>
            <w:rFonts w:ascii="Times New Roman" w:hAnsi="Times New Roman" w:cs="Times New Roman"/>
            <w:bCs/>
            <w:vertAlign w:val="superscript"/>
          </w:rPr>
          <w:t>23, 24</w:t>
        </w:r>
      </w:ins>
      <w:r w:rsidR="001365A7">
        <w:fldChar w:fldCharType="end"/>
      </w:r>
      <w:r>
        <w:t xml:space="preserve">. Assuming a mean length of stay of 10 days </w:t>
      </w:r>
      <w:r w:rsidR="001365A7">
        <w:fldChar w:fldCharType="begin"/>
      </w:r>
      <w:r w:rsidR="000F44FB">
        <w:instrText>ADDIN RW.CITE{{doc:5df1876ee4b0a8fcc2de8006 Bartsch,SM 2017}}</w:instrText>
      </w:r>
      <w:r w:rsidR="001365A7">
        <w:fldChar w:fldCharType="separate"/>
      </w:r>
      <w:del w:id="76" w:author="Gary Lin" w:date="2021-07-14T18:03:00Z">
        <w:r w:rsidR="008F3EF1" w:rsidRPr="008F3EF1">
          <w:rPr>
            <w:rFonts w:ascii="Times New Roman" w:hAnsi="Times New Roman" w:cs="Times New Roman"/>
            <w:bCs/>
            <w:vertAlign w:val="superscript"/>
          </w:rPr>
          <w:delText>20</w:delText>
        </w:r>
      </w:del>
      <w:ins w:id="77" w:author="Gary Lin" w:date="2021-07-14T18:03:00Z">
        <w:r w:rsidR="000F44FB" w:rsidRPr="000F44FB">
          <w:rPr>
            <w:rFonts w:ascii="Times New Roman" w:hAnsi="Times New Roman" w:cs="Times New Roman"/>
            <w:bCs/>
            <w:vertAlign w:val="superscript"/>
          </w:rPr>
          <w:t>18</w:t>
        </w:r>
      </w:ins>
      <w:r w:rsidR="001365A7">
        <w:fldChar w:fldCharType="end"/>
      </w:r>
      <w:r>
        <w:t>, we estimated the cost of implementing the IPC bundle to be approximately $639.48 per CRE patient, which was then multiplied by the mean number of new positive detections per year to obtain total costs for each scenario.</w:t>
      </w:r>
    </w:p>
    <w:p w14:paraId="543501B1" w14:textId="77777777" w:rsidR="006D16B9" w:rsidRDefault="006D16B9" w:rsidP="006649DC">
      <w:pPr>
        <w:spacing w:after="0" w:line="276" w:lineRule="auto"/>
        <w:ind w:firstLine="720"/>
      </w:pPr>
    </w:p>
    <w:p w14:paraId="634E8AFA" w14:textId="77777777" w:rsidR="0007026E" w:rsidRPr="001F5CD9" w:rsidRDefault="0007026E" w:rsidP="006649DC">
      <w:pPr>
        <w:spacing w:after="0" w:line="276" w:lineRule="auto"/>
        <w:ind w:firstLine="720"/>
        <w:rPr>
          <w:sz w:val="32"/>
          <w:szCs w:val="28"/>
        </w:rPr>
      </w:pPr>
    </w:p>
    <w:tbl>
      <w:tblPr>
        <w:tblW w:w="8784" w:type="dxa"/>
        <w:tblLook w:val="04A0" w:firstRow="1" w:lastRow="0" w:firstColumn="1" w:lastColumn="0" w:noHBand="0" w:noVBand="1"/>
      </w:tblPr>
      <w:tblGrid>
        <w:gridCol w:w="1147"/>
        <w:gridCol w:w="1507"/>
        <w:gridCol w:w="1432"/>
        <w:gridCol w:w="1494"/>
        <w:gridCol w:w="1325"/>
        <w:gridCol w:w="1391"/>
        <w:gridCol w:w="527"/>
        <w:gridCol w:w="489"/>
      </w:tblGrid>
      <w:tr w:rsidR="001F5CD9" w:rsidRPr="001F5CD9" w14:paraId="407DB019" w14:textId="77777777" w:rsidTr="001F5CD9">
        <w:trPr>
          <w:gridAfter w:val="1"/>
          <w:trHeight w:val="11"/>
        </w:trPr>
        <w:tc>
          <w:tcPr>
            <w:tcW w:w="8296" w:type="dxa"/>
            <w:gridSpan w:val="7"/>
            <w:noWrap/>
            <w:vAlign w:val="bottom"/>
            <w:hideMark/>
          </w:tcPr>
          <w:p w14:paraId="0399DB46" w14:textId="0C677BE6" w:rsidR="00BB7376" w:rsidRPr="001F5CD9" w:rsidRDefault="00E2507C" w:rsidP="006649DC">
            <w:pPr>
              <w:pStyle w:val="Caption"/>
              <w:spacing w:after="0" w:line="276" w:lineRule="auto"/>
              <w:rPr>
                <w:sz w:val="24"/>
                <w:szCs w:val="24"/>
              </w:rPr>
            </w:pPr>
            <w:bookmarkStart w:id="78" w:name="_Ref32491725"/>
            <w:r w:rsidRPr="001F5CD9">
              <w:rPr>
                <w:sz w:val="24"/>
                <w:szCs w:val="24"/>
              </w:rPr>
              <w:t xml:space="preserve">Table </w:t>
            </w:r>
            <w:r w:rsidR="00BF7CAD" w:rsidRPr="001F5CD9">
              <w:rPr>
                <w:sz w:val="24"/>
                <w:szCs w:val="24"/>
              </w:rPr>
              <w:t>S</w:t>
            </w:r>
            <w:r w:rsidRPr="001F5CD9">
              <w:rPr>
                <w:sz w:val="24"/>
                <w:szCs w:val="24"/>
              </w:rPr>
              <w:fldChar w:fldCharType="begin"/>
            </w:r>
            <w:r w:rsidRPr="001F5CD9">
              <w:rPr>
                <w:sz w:val="24"/>
                <w:szCs w:val="24"/>
              </w:rPr>
              <w:instrText xml:space="preserve"> SEQ Table \* ARABIC </w:instrText>
            </w:r>
            <w:r w:rsidRPr="001F5CD9">
              <w:rPr>
                <w:sz w:val="24"/>
                <w:szCs w:val="24"/>
              </w:rPr>
              <w:fldChar w:fldCharType="separate"/>
            </w:r>
            <w:r w:rsidR="006F5F2A" w:rsidRPr="001F5CD9">
              <w:rPr>
                <w:noProof/>
                <w:sz w:val="24"/>
                <w:szCs w:val="24"/>
              </w:rPr>
              <w:t>6</w:t>
            </w:r>
            <w:r w:rsidRPr="001F5CD9">
              <w:rPr>
                <w:sz w:val="24"/>
                <w:szCs w:val="24"/>
              </w:rPr>
              <w:fldChar w:fldCharType="end"/>
            </w:r>
            <w:bookmarkEnd w:id="78"/>
            <w:r w:rsidR="00BB7376" w:rsidRPr="001F5CD9">
              <w:rPr>
                <w:rFonts w:ascii="Times New Roman" w:eastAsia="Times New Roman" w:hAnsi="Times New Roman" w:cs="Times New Roman"/>
                <w:color w:val="000000"/>
                <w:sz w:val="24"/>
                <w:szCs w:val="24"/>
              </w:rPr>
              <w:t xml:space="preserve">. </w:t>
            </w:r>
            <w:r w:rsidR="00BB7376" w:rsidRPr="001F5CD9">
              <w:rPr>
                <w:rFonts w:ascii="Times New Roman" w:eastAsia="Times New Roman" w:hAnsi="Times New Roman" w:cs="Times New Roman"/>
                <w:b w:val="0"/>
                <w:bCs w:val="0"/>
                <w:color w:val="000000"/>
                <w:sz w:val="24"/>
                <w:szCs w:val="24"/>
              </w:rPr>
              <w:t>Costs of intervention scenarios in USD</w:t>
            </w:r>
          </w:p>
        </w:tc>
      </w:tr>
      <w:tr w:rsidR="001F5CD9" w:rsidRPr="001F5CD9" w14:paraId="5222CDFD" w14:textId="77777777" w:rsidTr="001F5CD9">
        <w:trPr>
          <w:trHeight w:val="11"/>
        </w:trPr>
        <w:tc>
          <w:tcPr>
            <w:tcW w:w="0" w:type="auto"/>
            <w:tcBorders>
              <w:top w:val="single" w:sz="4" w:space="0" w:color="auto"/>
              <w:left w:val="nil"/>
              <w:bottom w:val="single" w:sz="4" w:space="0" w:color="auto"/>
              <w:right w:val="nil"/>
            </w:tcBorders>
            <w:noWrap/>
            <w:vAlign w:val="bottom"/>
            <w:hideMark/>
          </w:tcPr>
          <w:p w14:paraId="30D9743E" w14:textId="415BA39E" w:rsidR="001F5CD9" w:rsidRPr="001F5CD9" w:rsidRDefault="001F5CD9" w:rsidP="001F5CD9">
            <w:pPr>
              <w:spacing w:after="0" w:line="276" w:lineRule="auto"/>
              <w:jc w:val="both"/>
              <w:rPr>
                <w:rFonts w:ascii="Times New Roman" w:eastAsia="Times New Roman" w:hAnsi="Times New Roman" w:cs="Times New Roman"/>
                <w:i/>
                <w:iCs/>
                <w:color w:val="000000"/>
                <w:sz w:val="20"/>
                <w:szCs w:val="20"/>
              </w:rPr>
            </w:pPr>
            <w:r w:rsidRPr="00AD3654">
              <w:rPr>
                <w:rFonts w:ascii="Times New Roman" w:eastAsia="Times New Roman" w:hAnsi="Times New Roman" w:cs="Times New Roman"/>
                <w:i/>
                <w:iCs/>
                <w:color w:val="000000"/>
                <w:sz w:val="20"/>
                <w:szCs w:val="20"/>
              </w:rPr>
              <w:t>Scenario</w:t>
            </w:r>
          </w:p>
        </w:tc>
        <w:tc>
          <w:tcPr>
            <w:tcW w:w="1402" w:type="dxa"/>
            <w:tcBorders>
              <w:top w:val="single" w:sz="4" w:space="0" w:color="auto"/>
              <w:left w:val="nil"/>
              <w:bottom w:val="single" w:sz="4" w:space="0" w:color="auto"/>
              <w:right w:val="nil"/>
            </w:tcBorders>
            <w:vAlign w:val="bottom"/>
            <w:hideMark/>
          </w:tcPr>
          <w:p w14:paraId="214D3B1A" w14:textId="77086ED7" w:rsidR="001F5CD9" w:rsidRPr="001F5CD9" w:rsidRDefault="001F5CD9" w:rsidP="001F5CD9">
            <w:pPr>
              <w:spacing w:after="0" w:line="276" w:lineRule="auto"/>
              <w:jc w:val="right"/>
              <w:rPr>
                <w:rFonts w:ascii="Times New Roman" w:eastAsia="Times New Roman" w:hAnsi="Times New Roman" w:cs="Times New Roman"/>
                <w:i/>
                <w:iCs/>
                <w:color w:val="000000"/>
                <w:sz w:val="20"/>
                <w:szCs w:val="20"/>
              </w:rPr>
            </w:pPr>
            <w:r w:rsidRPr="00AD3654">
              <w:rPr>
                <w:rFonts w:ascii="Times New Roman" w:eastAsia="Times New Roman" w:hAnsi="Times New Roman" w:cs="Times New Roman"/>
                <w:i/>
                <w:iCs/>
                <w:color w:val="000000"/>
                <w:sz w:val="20"/>
                <w:szCs w:val="20"/>
              </w:rPr>
              <w:t xml:space="preserve">Number of </w:t>
            </w:r>
            <w:ins w:id="79" w:author="Gary Lin" w:date="2021-07-14T18:03:00Z">
              <w:r w:rsidRPr="001F5CD9">
                <w:rPr>
                  <w:rFonts w:ascii="Times New Roman" w:eastAsia="Times New Roman" w:hAnsi="Times New Roman" w:cs="Times New Roman"/>
                  <w:i/>
                  <w:iCs/>
                  <w:color w:val="000000"/>
                  <w:sz w:val="20"/>
                  <w:szCs w:val="20"/>
                </w:rPr>
                <w:t xml:space="preserve">acute </w:t>
              </w:r>
            </w:ins>
            <w:r w:rsidRPr="00AD3654">
              <w:rPr>
                <w:rFonts w:ascii="Times New Roman" w:eastAsia="Times New Roman" w:hAnsi="Times New Roman" w:cs="Times New Roman"/>
                <w:i/>
                <w:iCs/>
                <w:color w:val="000000"/>
                <w:sz w:val="20"/>
                <w:szCs w:val="20"/>
              </w:rPr>
              <w:t>hospitals receiving intervention</w:t>
            </w:r>
          </w:p>
        </w:tc>
        <w:tc>
          <w:tcPr>
            <w:tcW w:w="1332" w:type="dxa"/>
            <w:tcBorders>
              <w:top w:val="single" w:sz="4" w:space="0" w:color="auto"/>
              <w:left w:val="nil"/>
              <w:bottom w:val="single" w:sz="4" w:space="0" w:color="auto"/>
              <w:right w:val="nil"/>
            </w:tcBorders>
            <w:vAlign w:val="bottom"/>
            <w:hideMark/>
          </w:tcPr>
          <w:p w14:paraId="2AE12059" w14:textId="70686CEE" w:rsidR="001F5CD9" w:rsidRPr="001F5CD9" w:rsidRDefault="001F5CD9" w:rsidP="001F5CD9">
            <w:pPr>
              <w:spacing w:after="0" w:line="276" w:lineRule="auto"/>
              <w:jc w:val="right"/>
              <w:rPr>
                <w:rFonts w:ascii="Times New Roman" w:eastAsia="Times New Roman" w:hAnsi="Times New Roman" w:cs="Times New Roman"/>
                <w:i/>
                <w:iCs/>
                <w:color w:val="000000"/>
                <w:sz w:val="20"/>
                <w:szCs w:val="20"/>
              </w:rPr>
            </w:pPr>
            <w:r w:rsidRPr="00AD3654">
              <w:rPr>
                <w:rFonts w:ascii="Times New Roman" w:eastAsia="Times New Roman" w:hAnsi="Times New Roman" w:cs="Times New Roman"/>
                <w:i/>
                <w:iCs/>
                <w:color w:val="000000"/>
                <w:sz w:val="20"/>
                <w:szCs w:val="20"/>
              </w:rPr>
              <w:t>Mean number of patients screened per year</w:t>
            </w:r>
          </w:p>
        </w:tc>
        <w:tc>
          <w:tcPr>
            <w:tcW w:w="1390" w:type="dxa"/>
            <w:tcBorders>
              <w:top w:val="single" w:sz="4" w:space="0" w:color="auto"/>
              <w:left w:val="nil"/>
              <w:bottom w:val="single" w:sz="4" w:space="0" w:color="auto"/>
              <w:right w:val="nil"/>
            </w:tcBorders>
            <w:vAlign w:val="bottom"/>
            <w:hideMark/>
          </w:tcPr>
          <w:p w14:paraId="19A2D040" w14:textId="1E312E7A" w:rsidR="001F5CD9" w:rsidRPr="001F5CD9" w:rsidRDefault="001F5CD9" w:rsidP="001F5CD9">
            <w:pPr>
              <w:spacing w:after="0" w:line="276" w:lineRule="auto"/>
              <w:jc w:val="right"/>
              <w:rPr>
                <w:rFonts w:ascii="Times New Roman" w:eastAsia="Times New Roman" w:hAnsi="Times New Roman" w:cs="Times New Roman"/>
                <w:i/>
                <w:iCs/>
                <w:sz w:val="20"/>
                <w:szCs w:val="20"/>
              </w:rPr>
            </w:pPr>
            <w:r w:rsidRPr="00AD3654">
              <w:rPr>
                <w:rFonts w:ascii="Times New Roman" w:eastAsia="Times New Roman" w:hAnsi="Times New Roman" w:cs="Times New Roman"/>
                <w:i/>
                <w:iCs/>
                <w:sz w:val="20"/>
                <w:szCs w:val="20"/>
              </w:rPr>
              <w:t>Mean number of new positive detections per year</w:t>
            </w:r>
          </w:p>
        </w:tc>
        <w:tc>
          <w:tcPr>
            <w:tcW w:w="1232" w:type="dxa"/>
            <w:tcBorders>
              <w:top w:val="single" w:sz="4" w:space="0" w:color="auto"/>
              <w:left w:val="nil"/>
              <w:bottom w:val="single" w:sz="4" w:space="0" w:color="auto"/>
              <w:right w:val="nil"/>
            </w:tcBorders>
            <w:vAlign w:val="bottom"/>
            <w:hideMark/>
          </w:tcPr>
          <w:p w14:paraId="161BD988" w14:textId="65EB1DA4" w:rsidR="001F5CD9" w:rsidRPr="001F5CD9" w:rsidRDefault="001F5CD9" w:rsidP="001F5CD9">
            <w:pPr>
              <w:spacing w:after="0" w:line="276" w:lineRule="auto"/>
              <w:jc w:val="right"/>
              <w:rPr>
                <w:rFonts w:ascii="Times New Roman" w:eastAsia="Times New Roman" w:hAnsi="Times New Roman" w:cs="Times New Roman"/>
                <w:i/>
                <w:iCs/>
                <w:color w:val="000000"/>
                <w:sz w:val="20"/>
                <w:szCs w:val="20"/>
              </w:rPr>
            </w:pPr>
            <w:r w:rsidRPr="00AD3654">
              <w:rPr>
                <w:rFonts w:ascii="Times New Roman" w:eastAsia="Times New Roman" w:hAnsi="Times New Roman" w:cs="Times New Roman"/>
                <w:i/>
                <w:iCs/>
                <w:color w:val="000000"/>
                <w:sz w:val="20"/>
                <w:szCs w:val="20"/>
              </w:rPr>
              <w:t>Cost of screening</w:t>
            </w:r>
            <w:ins w:id="80" w:author="Gary Lin" w:date="2021-07-14T18:03:00Z">
              <w:r w:rsidRPr="001F5CD9">
                <w:rPr>
                  <w:rFonts w:ascii="Times New Roman" w:eastAsia="Times New Roman" w:hAnsi="Times New Roman" w:cs="Times New Roman"/>
                  <w:i/>
                  <w:iCs/>
                  <w:color w:val="000000"/>
                  <w:sz w:val="20"/>
                  <w:szCs w:val="20"/>
                </w:rPr>
                <w:t xml:space="preserve"> (US$)</w:t>
              </w:r>
            </w:ins>
          </w:p>
        </w:tc>
        <w:tc>
          <w:tcPr>
            <w:tcW w:w="1294" w:type="dxa"/>
            <w:tcBorders>
              <w:top w:val="single" w:sz="4" w:space="0" w:color="auto"/>
              <w:left w:val="nil"/>
              <w:bottom w:val="single" w:sz="4" w:space="0" w:color="auto"/>
              <w:right w:val="nil"/>
            </w:tcBorders>
            <w:vAlign w:val="bottom"/>
            <w:hideMark/>
          </w:tcPr>
          <w:p w14:paraId="4574E550" w14:textId="436A7298" w:rsidR="001F5CD9" w:rsidRPr="001F5CD9" w:rsidRDefault="001F5CD9" w:rsidP="001F5CD9">
            <w:pPr>
              <w:spacing w:after="0" w:line="276" w:lineRule="auto"/>
              <w:jc w:val="right"/>
              <w:rPr>
                <w:rFonts w:ascii="Times New Roman" w:eastAsia="Times New Roman" w:hAnsi="Times New Roman" w:cs="Times New Roman"/>
                <w:i/>
                <w:iCs/>
                <w:color w:val="000000"/>
                <w:sz w:val="20"/>
                <w:szCs w:val="20"/>
              </w:rPr>
            </w:pPr>
            <w:r w:rsidRPr="00AD3654">
              <w:rPr>
                <w:rFonts w:ascii="Times New Roman" w:eastAsia="Times New Roman" w:hAnsi="Times New Roman" w:cs="Times New Roman"/>
                <w:i/>
                <w:iCs/>
                <w:color w:val="000000"/>
                <w:sz w:val="20"/>
                <w:szCs w:val="20"/>
              </w:rPr>
              <w:t xml:space="preserve">Cost of </w:t>
            </w:r>
            <w:proofErr w:type="spellStart"/>
            <w:r w:rsidRPr="00AD3654">
              <w:rPr>
                <w:rFonts w:ascii="Times New Roman" w:eastAsia="Times New Roman" w:hAnsi="Times New Roman" w:cs="Times New Roman"/>
                <w:i/>
                <w:iCs/>
                <w:color w:val="000000"/>
                <w:sz w:val="20"/>
                <w:szCs w:val="20"/>
              </w:rPr>
              <w:t>EHR</w:t>
            </w:r>
            <w:proofErr w:type="spellEnd"/>
            <w:r w:rsidRPr="00AD3654">
              <w:rPr>
                <w:rFonts w:ascii="Times New Roman" w:eastAsia="Times New Roman" w:hAnsi="Times New Roman" w:cs="Times New Roman"/>
                <w:i/>
                <w:iCs/>
                <w:color w:val="000000"/>
                <w:sz w:val="20"/>
                <w:szCs w:val="20"/>
              </w:rPr>
              <w:t xml:space="preserve"> intervention</w:t>
            </w:r>
            <w:ins w:id="81" w:author="Gary Lin" w:date="2021-07-14T18:03:00Z">
              <w:r w:rsidRPr="001F5CD9">
                <w:rPr>
                  <w:rFonts w:ascii="Times New Roman" w:eastAsia="Times New Roman" w:hAnsi="Times New Roman" w:cs="Times New Roman"/>
                  <w:i/>
                  <w:iCs/>
                  <w:color w:val="000000"/>
                  <w:sz w:val="20"/>
                  <w:szCs w:val="20"/>
                </w:rPr>
                <w:t xml:space="preserve"> (US$)</w:t>
              </w:r>
            </w:ins>
          </w:p>
        </w:tc>
        <w:tc>
          <w:tcPr>
            <w:tcW w:w="0" w:type="auto"/>
            <w:gridSpan w:val="2"/>
            <w:tcBorders>
              <w:top w:val="single" w:sz="4" w:space="0" w:color="auto"/>
              <w:left w:val="nil"/>
              <w:bottom w:val="single" w:sz="4" w:space="0" w:color="auto"/>
              <w:right w:val="nil"/>
            </w:tcBorders>
            <w:vAlign w:val="bottom"/>
            <w:hideMark/>
          </w:tcPr>
          <w:p w14:paraId="308DFCAA" w14:textId="53E90D04" w:rsidR="001F5CD9" w:rsidRPr="001F5CD9" w:rsidRDefault="001F5CD9" w:rsidP="001F5CD9">
            <w:pPr>
              <w:spacing w:after="0" w:line="276" w:lineRule="auto"/>
              <w:jc w:val="right"/>
              <w:rPr>
                <w:rFonts w:ascii="Times New Roman" w:eastAsia="Times New Roman" w:hAnsi="Times New Roman" w:cs="Times New Roman"/>
                <w:i/>
                <w:iCs/>
                <w:color w:val="000000"/>
                <w:sz w:val="20"/>
                <w:szCs w:val="20"/>
              </w:rPr>
            </w:pPr>
            <w:r w:rsidRPr="00AD3654">
              <w:rPr>
                <w:rFonts w:ascii="Times New Roman" w:eastAsia="Times New Roman" w:hAnsi="Times New Roman" w:cs="Times New Roman"/>
                <w:i/>
                <w:iCs/>
                <w:color w:val="000000"/>
                <w:sz w:val="20"/>
                <w:szCs w:val="20"/>
              </w:rPr>
              <w:t>Cost of bundled IPC</w:t>
            </w:r>
            <w:ins w:id="82" w:author="Gary Lin" w:date="2021-07-14T18:03:00Z">
              <w:r w:rsidRPr="001F5CD9">
                <w:rPr>
                  <w:rFonts w:ascii="Times New Roman" w:eastAsia="Times New Roman" w:hAnsi="Times New Roman" w:cs="Times New Roman"/>
                  <w:i/>
                  <w:iCs/>
                  <w:color w:val="000000"/>
                  <w:sz w:val="20"/>
                  <w:szCs w:val="20"/>
                </w:rPr>
                <w:t xml:space="preserve"> (US$)</w:t>
              </w:r>
            </w:ins>
          </w:p>
        </w:tc>
      </w:tr>
      <w:tr w:rsidR="001F5CD9" w:rsidRPr="001F5CD9" w14:paraId="688C8928" w14:textId="77777777" w:rsidTr="001F5CD9">
        <w:trPr>
          <w:trHeight w:val="11"/>
        </w:trPr>
        <w:tc>
          <w:tcPr>
            <w:tcW w:w="0" w:type="auto"/>
            <w:noWrap/>
            <w:vAlign w:val="bottom"/>
            <w:hideMark/>
          </w:tcPr>
          <w:p w14:paraId="1C4540A6"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Baseline</w:t>
            </w:r>
          </w:p>
        </w:tc>
        <w:tc>
          <w:tcPr>
            <w:tcW w:w="1402" w:type="dxa"/>
            <w:noWrap/>
            <w:vAlign w:val="bottom"/>
            <w:hideMark/>
          </w:tcPr>
          <w:p w14:paraId="27CDDCB3"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1</w:t>
            </w:r>
          </w:p>
        </w:tc>
        <w:tc>
          <w:tcPr>
            <w:tcW w:w="1332" w:type="dxa"/>
            <w:noWrap/>
            <w:hideMark/>
          </w:tcPr>
          <w:p w14:paraId="1F9881F1" w14:textId="3A1CC406"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1,298</w:t>
            </w:r>
          </w:p>
        </w:tc>
        <w:tc>
          <w:tcPr>
            <w:tcW w:w="1390" w:type="dxa"/>
            <w:noWrap/>
            <w:hideMark/>
          </w:tcPr>
          <w:p w14:paraId="38BDB5E5" w14:textId="0787A807"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323</w:t>
            </w:r>
          </w:p>
        </w:tc>
        <w:tc>
          <w:tcPr>
            <w:tcW w:w="1232" w:type="dxa"/>
            <w:noWrap/>
            <w:hideMark/>
          </w:tcPr>
          <w:p w14:paraId="60F7E6A2" w14:textId="6143A22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12,000</w:t>
            </w:r>
          </w:p>
        </w:tc>
        <w:tc>
          <w:tcPr>
            <w:tcW w:w="1294" w:type="dxa"/>
            <w:noWrap/>
            <w:vAlign w:val="bottom"/>
            <w:hideMark/>
          </w:tcPr>
          <w:p w14:paraId="2157C9E4"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0</w:t>
            </w:r>
          </w:p>
        </w:tc>
        <w:tc>
          <w:tcPr>
            <w:tcW w:w="0" w:type="auto"/>
            <w:gridSpan w:val="2"/>
            <w:noWrap/>
            <w:hideMark/>
          </w:tcPr>
          <w:p w14:paraId="3FE8FF07" w14:textId="3F8C34CD"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207,000</w:t>
            </w:r>
          </w:p>
        </w:tc>
      </w:tr>
      <w:tr w:rsidR="001F5CD9" w:rsidRPr="001F5CD9" w14:paraId="1FFEB9C6" w14:textId="77777777" w:rsidTr="001F5CD9">
        <w:trPr>
          <w:trHeight w:val="11"/>
        </w:trPr>
        <w:tc>
          <w:tcPr>
            <w:tcW w:w="0" w:type="auto"/>
            <w:noWrap/>
            <w:vAlign w:val="bottom"/>
            <w:hideMark/>
          </w:tcPr>
          <w:p w14:paraId="7276A6A9"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1</w:t>
            </w:r>
          </w:p>
        </w:tc>
        <w:tc>
          <w:tcPr>
            <w:tcW w:w="1402" w:type="dxa"/>
            <w:noWrap/>
            <w:vAlign w:val="bottom"/>
            <w:hideMark/>
          </w:tcPr>
          <w:p w14:paraId="4CE48726"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5</w:t>
            </w:r>
          </w:p>
        </w:tc>
        <w:tc>
          <w:tcPr>
            <w:tcW w:w="1332" w:type="dxa"/>
            <w:noWrap/>
            <w:hideMark/>
          </w:tcPr>
          <w:p w14:paraId="76218A0E" w14:textId="1454844A"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10,141</w:t>
            </w:r>
          </w:p>
        </w:tc>
        <w:tc>
          <w:tcPr>
            <w:tcW w:w="1390" w:type="dxa"/>
            <w:noWrap/>
            <w:hideMark/>
          </w:tcPr>
          <w:p w14:paraId="7FBA1F56" w14:textId="5FF5120F"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442</w:t>
            </w:r>
          </w:p>
        </w:tc>
        <w:tc>
          <w:tcPr>
            <w:tcW w:w="1232" w:type="dxa"/>
            <w:noWrap/>
            <w:hideMark/>
          </w:tcPr>
          <w:p w14:paraId="225127F2" w14:textId="66CEE2A8"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88,000</w:t>
            </w:r>
          </w:p>
        </w:tc>
        <w:tc>
          <w:tcPr>
            <w:tcW w:w="1294" w:type="dxa"/>
            <w:noWrap/>
            <w:vAlign w:val="bottom"/>
            <w:hideMark/>
          </w:tcPr>
          <w:p w14:paraId="1E763294"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0</w:t>
            </w:r>
          </w:p>
        </w:tc>
        <w:tc>
          <w:tcPr>
            <w:tcW w:w="0" w:type="auto"/>
            <w:gridSpan w:val="2"/>
            <w:noWrap/>
            <w:hideMark/>
          </w:tcPr>
          <w:p w14:paraId="377F0C11" w14:textId="2276CABD"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283,000</w:t>
            </w:r>
          </w:p>
        </w:tc>
      </w:tr>
      <w:tr w:rsidR="001F5CD9" w:rsidRPr="001F5CD9" w14:paraId="05B119EC" w14:textId="77777777" w:rsidTr="001F5CD9">
        <w:trPr>
          <w:trHeight w:val="11"/>
        </w:trPr>
        <w:tc>
          <w:tcPr>
            <w:tcW w:w="0" w:type="auto"/>
            <w:noWrap/>
            <w:vAlign w:val="bottom"/>
            <w:hideMark/>
          </w:tcPr>
          <w:p w14:paraId="0A29B35B"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2</w:t>
            </w:r>
          </w:p>
        </w:tc>
        <w:tc>
          <w:tcPr>
            <w:tcW w:w="1402" w:type="dxa"/>
            <w:noWrap/>
            <w:vAlign w:val="bottom"/>
            <w:hideMark/>
          </w:tcPr>
          <w:p w14:paraId="7CD2560A"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w:t>
            </w:r>
          </w:p>
        </w:tc>
        <w:tc>
          <w:tcPr>
            <w:tcW w:w="1332" w:type="dxa"/>
            <w:noWrap/>
            <w:hideMark/>
          </w:tcPr>
          <w:p w14:paraId="2C3BAF60" w14:textId="56957289"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27,986</w:t>
            </w:r>
          </w:p>
        </w:tc>
        <w:tc>
          <w:tcPr>
            <w:tcW w:w="1390" w:type="dxa"/>
            <w:noWrap/>
            <w:hideMark/>
          </w:tcPr>
          <w:p w14:paraId="08C3C587" w14:textId="6349852C"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868</w:t>
            </w:r>
          </w:p>
        </w:tc>
        <w:tc>
          <w:tcPr>
            <w:tcW w:w="1232" w:type="dxa"/>
            <w:noWrap/>
            <w:hideMark/>
          </w:tcPr>
          <w:p w14:paraId="597D82BD" w14:textId="34256EE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243,000</w:t>
            </w:r>
          </w:p>
        </w:tc>
        <w:tc>
          <w:tcPr>
            <w:tcW w:w="1294" w:type="dxa"/>
            <w:noWrap/>
            <w:vAlign w:val="bottom"/>
            <w:hideMark/>
          </w:tcPr>
          <w:p w14:paraId="3F0D7D6D"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0</w:t>
            </w:r>
          </w:p>
        </w:tc>
        <w:tc>
          <w:tcPr>
            <w:tcW w:w="0" w:type="auto"/>
            <w:gridSpan w:val="2"/>
            <w:noWrap/>
            <w:hideMark/>
          </w:tcPr>
          <w:p w14:paraId="0391A69A" w14:textId="0D7F67A0"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556,000</w:t>
            </w:r>
          </w:p>
        </w:tc>
      </w:tr>
      <w:tr w:rsidR="001F5CD9" w:rsidRPr="001F5CD9" w14:paraId="77D5537D" w14:textId="77777777" w:rsidTr="001F5CD9">
        <w:trPr>
          <w:trHeight w:val="11"/>
        </w:trPr>
        <w:tc>
          <w:tcPr>
            <w:tcW w:w="0" w:type="auto"/>
            <w:noWrap/>
            <w:vAlign w:val="bottom"/>
            <w:hideMark/>
          </w:tcPr>
          <w:p w14:paraId="763C1A25"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3</w:t>
            </w:r>
          </w:p>
        </w:tc>
        <w:tc>
          <w:tcPr>
            <w:tcW w:w="1402" w:type="dxa"/>
            <w:noWrap/>
            <w:vAlign w:val="bottom"/>
            <w:hideMark/>
          </w:tcPr>
          <w:p w14:paraId="7AC3EC1B"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w:t>
            </w:r>
          </w:p>
        </w:tc>
        <w:tc>
          <w:tcPr>
            <w:tcW w:w="1332" w:type="dxa"/>
            <w:noWrap/>
            <w:hideMark/>
          </w:tcPr>
          <w:p w14:paraId="4945D2F3" w14:textId="4AFC9C65"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19,567</w:t>
            </w:r>
          </w:p>
        </w:tc>
        <w:tc>
          <w:tcPr>
            <w:tcW w:w="1390" w:type="dxa"/>
            <w:noWrap/>
            <w:hideMark/>
          </w:tcPr>
          <w:p w14:paraId="16BA99F5" w14:textId="4B5A2569"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3,267</w:t>
            </w:r>
          </w:p>
        </w:tc>
        <w:tc>
          <w:tcPr>
            <w:tcW w:w="1232" w:type="dxa"/>
            <w:noWrap/>
            <w:hideMark/>
          </w:tcPr>
          <w:p w14:paraId="0FB11224" w14:textId="2C71FFBD"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170,000</w:t>
            </w:r>
          </w:p>
        </w:tc>
        <w:tc>
          <w:tcPr>
            <w:tcW w:w="1294" w:type="dxa"/>
            <w:noWrap/>
            <w:vAlign w:val="bottom"/>
            <w:hideMark/>
          </w:tcPr>
          <w:p w14:paraId="1711A328"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0</w:t>
            </w:r>
          </w:p>
        </w:tc>
        <w:tc>
          <w:tcPr>
            <w:tcW w:w="0" w:type="auto"/>
            <w:gridSpan w:val="2"/>
            <w:noWrap/>
            <w:hideMark/>
          </w:tcPr>
          <w:p w14:paraId="1AACF23A" w14:textId="6C00A90D"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2,090,000</w:t>
            </w:r>
          </w:p>
        </w:tc>
      </w:tr>
      <w:tr w:rsidR="001F5CD9" w:rsidRPr="001F5CD9" w14:paraId="5362D954" w14:textId="77777777" w:rsidTr="001F5CD9">
        <w:trPr>
          <w:trHeight w:val="11"/>
        </w:trPr>
        <w:tc>
          <w:tcPr>
            <w:tcW w:w="0" w:type="auto"/>
            <w:noWrap/>
            <w:vAlign w:val="bottom"/>
            <w:hideMark/>
          </w:tcPr>
          <w:p w14:paraId="4DF0D9FF"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4</w:t>
            </w:r>
          </w:p>
        </w:tc>
        <w:tc>
          <w:tcPr>
            <w:tcW w:w="1402" w:type="dxa"/>
            <w:noWrap/>
            <w:vAlign w:val="bottom"/>
            <w:hideMark/>
          </w:tcPr>
          <w:p w14:paraId="2BE7E195"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w:t>
            </w:r>
          </w:p>
        </w:tc>
        <w:tc>
          <w:tcPr>
            <w:tcW w:w="1332" w:type="dxa"/>
            <w:noWrap/>
            <w:hideMark/>
          </w:tcPr>
          <w:p w14:paraId="79C5D1B7" w14:textId="5CD4D67E"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1,214</w:t>
            </w:r>
          </w:p>
        </w:tc>
        <w:tc>
          <w:tcPr>
            <w:tcW w:w="1390" w:type="dxa"/>
            <w:noWrap/>
            <w:hideMark/>
          </w:tcPr>
          <w:p w14:paraId="350B4959" w14:textId="0440C96E"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317</w:t>
            </w:r>
          </w:p>
        </w:tc>
        <w:tc>
          <w:tcPr>
            <w:tcW w:w="1232" w:type="dxa"/>
            <w:noWrap/>
            <w:hideMark/>
          </w:tcPr>
          <w:p w14:paraId="0D09BC84" w14:textId="606AAC55"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11,000</w:t>
            </w:r>
          </w:p>
        </w:tc>
        <w:tc>
          <w:tcPr>
            <w:tcW w:w="1294" w:type="dxa"/>
            <w:noWrap/>
            <w:vAlign w:val="bottom"/>
            <w:hideMark/>
          </w:tcPr>
          <w:p w14:paraId="4991DDFB"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460,000</w:t>
            </w:r>
          </w:p>
        </w:tc>
        <w:tc>
          <w:tcPr>
            <w:tcW w:w="0" w:type="auto"/>
            <w:gridSpan w:val="2"/>
            <w:noWrap/>
            <w:hideMark/>
          </w:tcPr>
          <w:p w14:paraId="7BFDD1B4" w14:textId="074FB6CC"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203,000</w:t>
            </w:r>
          </w:p>
        </w:tc>
      </w:tr>
      <w:tr w:rsidR="001F5CD9" w:rsidRPr="001F5CD9" w14:paraId="228A98A7" w14:textId="77777777" w:rsidTr="001F5CD9">
        <w:trPr>
          <w:trHeight w:val="11"/>
        </w:trPr>
        <w:tc>
          <w:tcPr>
            <w:tcW w:w="0" w:type="auto"/>
            <w:noWrap/>
            <w:vAlign w:val="bottom"/>
            <w:hideMark/>
          </w:tcPr>
          <w:p w14:paraId="12385DEF"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5</w:t>
            </w:r>
          </w:p>
        </w:tc>
        <w:tc>
          <w:tcPr>
            <w:tcW w:w="1402" w:type="dxa"/>
            <w:noWrap/>
            <w:vAlign w:val="bottom"/>
            <w:hideMark/>
          </w:tcPr>
          <w:p w14:paraId="17785B50"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w:t>
            </w:r>
          </w:p>
        </w:tc>
        <w:tc>
          <w:tcPr>
            <w:tcW w:w="1332" w:type="dxa"/>
            <w:noWrap/>
            <w:hideMark/>
          </w:tcPr>
          <w:p w14:paraId="7F53DC75" w14:textId="5EE85B45"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9,474</w:t>
            </w:r>
          </w:p>
        </w:tc>
        <w:tc>
          <w:tcPr>
            <w:tcW w:w="1390" w:type="dxa"/>
            <w:noWrap/>
            <w:hideMark/>
          </w:tcPr>
          <w:p w14:paraId="4F3D70E2" w14:textId="6CC934C9"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405</w:t>
            </w:r>
          </w:p>
        </w:tc>
        <w:tc>
          <w:tcPr>
            <w:tcW w:w="1232" w:type="dxa"/>
            <w:noWrap/>
            <w:hideMark/>
          </w:tcPr>
          <w:p w14:paraId="03207C07" w14:textId="0B26CF7B"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82,000</w:t>
            </w:r>
          </w:p>
        </w:tc>
        <w:tc>
          <w:tcPr>
            <w:tcW w:w="1294" w:type="dxa"/>
            <w:noWrap/>
            <w:vAlign w:val="bottom"/>
            <w:hideMark/>
          </w:tcPr>
          <w:p w14:paraId="1042B791"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460,000</w:t>
            </w:r>
          </w:p>
        </w:tc>
        <w:tc>
          <w:tcPr>
            <w:tcW w:w="0" w:type="auto"/>
            <w:gridSpan w:val="2"/>
            <w:noWrap/>
            <w:hideMark/>
          </w:tcPr>
          <w:p w14:paraId="6A88F0CB" w14:textId="47B3FBAA"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260,000</w:t>
            </w:r>
          </w:p>
        </w:tc>
      </w:tr>
      <w:tr w:rsidR="001F5CD9" w:rsidRPr="001F5CD9" w14:paraId="0F4F6126" w14:textId="77777777" w:rsidTr="001F5CD9">
        <w:trPr>
          <w:trHeight w:val="11"/>
        </w:trPr>
        <w:tc>
          <w:tcPr>
            <w:tcW w:w="0" w:type="auto"/>
            <w:noWrap/>
            <w:vAlign w:val="bottom"/>
            <w:hideMark/>
          </w:tcPr>
          <w:p w14:paraId="3A0F10A4"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6</w:t>
            </w:r>
          </w:p>
        </w:tc>
        <w:tc>
          <w:tcPr>
            <w:tcW w:w="1402" w:type="dxa"/>
            <w:noWrap/>
            <w:vAlign w:val="bottom"/>
            <w:hideMark/>
          </w:tcPr>
          <w:p w14:paraId="6EFE327A"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w:t>
            </w:r>
          </w:p>
        </w:tc>
        <w:tc>
          <w:tcPr>
            <w:tcW w:w="1332" w:type="dxa"/>
            <w:noWrap/>
            <w:hideMark/>
          </w:tcPr>
          <w:p w14:paraId="28E3566D" w14:textId="58E472BF"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26,365</w:t>
            </w:r>
          </w:p>
        </w:tc>
        <w:tc>
          <w:tcPr>
            <w:tcW w:w="1390" w:type="dxa"/>
            <w:noWrap/>
            <w:hideMark/>
          </w:tcPr>
          <w:p w14:paraId="347760DA" w14:textId="21F0F0DF"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786</w:t>
            </w:r>
          </w:p>
        </w:tc>
        <w:tc>
          <w:tcPr>
            <w:tcW w:w="1232" w:type="dxa"/>
            <w:noWrap/>
            <w:hideMark/>
          </w:tcPr>
          <w:p w14:paraId="62CB4916" w14:textId="6EF04999"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229,000</w:t>
            </w:r>
          </w:p>
        </w:tc>
        <w:tc>
          <w:tcPr>
            <w:tcW w:w="1294" w:type="dxa"/>
            <w:noWrap/>
            <w:vAlign w:val="bottom"/>
            <w:hideMark/>
          </w:tcPr>
          <w:p w14:paraId="2BBFAC2E"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460,000</w:t>
            </w:r>
          </w:p>
        </w:tc>
        <w:tc>
          <w:tcPr>
            <w:tcW w:w="0" w:type="auto"/>
            <w:gridSpan w:val="2"/>
            <w:noWrap/>
            <w:hideMark/>
          </w:tcPr>
          <w:p w14:paraId="733D3CB8" w14:textId="189C894B"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503,000</w:t>
            </w:r>
          </w:p>
        </w:tc>
      </w:tr>
      <w:tr w:rsidR="001F5CD9" w:rsidRPr="001F5CD9" w14:paraId="0C59000D" w14:textId="77777777" w:rsidTr="000D6A96">
        <w:trPr>
          <w:trHeight w:val="261"/>
        </w:trPr>
        <w:tc>
          <w:tcPr>
            <w:tcW w:w="0" w:type="auto"/>
            <w:tcBorders>
              <w:top w:val="nil"/>
              <w:left w:val="nil"/>
              <w:bottom w:val="single" w:sz="4" w:space="0" w:color="auto"/>
              <w:right w:val="nil"/>
            </w:tcBorders>
            <w:noWrap/>
            <w:vAlign w:val="bottom"/>
            <w:hideMark/>
          </w:tcPr>
          <w:p w14:paraId="734E9D7B"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7</w:t>
            </w:r>
          </w:p>
        </w:tc>
        <w:tc>
          <w:tcPr>
            <w:tcW w:w="1402" w:type="dxa"/>
            <w:tcBorders>
              <w:top w:val="nil"/>
              <w:left w:val="nil"/>
              <w:bottom w:val="single" w:sz="4" w:space="0" w:color="auto"/>
              <w:right w:val="nil"/>
            </w:tcBorders>
            <w:noWrap/>
            <w:vAlign w:val="bottom"/>
            <w:hideMark/>
          </w:tcPr>
          <w:p w14:paraId="29FC7E1B"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w:t>
            </w:r>
          </w:p>
        </w:tc>
        <w:tc>
          <w:tcPr>
            <w:tcW w:w="1332" w:type="dxa"/>
            <w:tcBorders>
              <w:top w:val="nil"/>
              <w:left w:val="nil"/>
              <w:bottom w:val="single" w:sz="4" w:space="0" w:color="auto"/>
              <w:right w:val="nil"/>
            </w:tcBorders>
            <w:noWrap/>
            <w:hideMark/>
          </w:tcPr>
          <w:p w14:paraId="567EA68D" w14:textId="21ACC4DE"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18,232</w:t>
            </w:r>
          </w:p>
        </w:tc>
        <w:tc>
          <w:tcPr>
            <w:tcW w:w="1390" w:type="dxa"/>
            <w:tcBorders>
              <w:top w:val="nil"/>
              <w:left w:val="nil"/>
              <w:bottom w:val="single" w:sz="4" w:space="0" w:color="auto"/>
              <w:right w:val="nil"/>
            </w:tcBorders>
            <w:noWrap/>
            <w:hideMark/>
          </w:tcPr>
          <w:p w14:paraId="53C859C5" w14:textId="6AD36187"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2,931</w:t>
            </w:r>
          </w:p>
        </w:tc>
        <w:tc>
          <w:tcPr>
            <w:tcW w:w="1232" w:type="dxa"/>
            <w:tcBorders>
              <w:top w:val="nil"/>
              <w:left w:val="nil"/>
              <w:bottom w:val="single" w:sz="4" w:space="0" w:color="auto"/>
              <w:right w:val="nil"/>
            </w:tcBorders>
            <w:noWrap/>
            <w:hideMark/>
          </w:tcPr>
          <w:p w14:paraId="4828BFA5" w14:textId="4073831E"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158,000</w:t>
            </w:r>
          </w:p>
        </w:tc>
        <w:tc>
          <w:tcPr>
            <w:tcW w:w="1294" w:type="dxa"/>
            <w:tcBorders>
              <w:top w:val="nil"/>
              <w:left w:val="nil"/>
              <w:bottom w:val="single" w:sz="4" w:space="0" w:color="auto"/>
              <w:right w:val="nil"/>
            </w:tcBorders>
            <w:noWrap/>
            <w:vAlign w:val="bottom"/>
            <w:hideMark/>
          </w:tcPr>
          <w:p w14:paraId="5E4CF80D"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460,000</w:t>
            </w:r>
          </w:p>
        </w:tc>
        <w:tc>
          <w:tcPr>
            <w:tcW w:w="0" w:type="auto"/>
            <w:gridSpan w:val="2"/>
            <w:tcBorders>
              <w:top w:val="nil"/>
              <w:left w:val="nil"/>
              <w:bottom w:val="single" w:sz="4" w:space="0" w:color="auto"/>
              <w:right w:val="nil"/>
            </w:tcBorders>
            <w:noWrap/>
            <w:hideMark/>
          </w:tcPr>
          <w:p w14:paraId="49D50621" w14:textId="1D4D7773" w:rsidR="00EF7797" w:rsidRPr="001F5CD9" w:rsidRDefault="00EF7797" w:rsidP="00EF7797">
            <w:pPr>
              <w:keepNext/>
              <w:spacing w:after="0" w:line="276" w:lineRule="auto"/>
              <w:jc w:val="right"/>
              <w:rPr>
                <w:rFonts w:ascii="Times New Roman" w:eastAsia="Times New Roman" w:hAnsi="Times New Roman" w:cs="Times New Roman"/>
                <w:color w:val="000000"/>
                <w:sz w:val="20"/>
                <w:szCs w:val="20"/>
              </w:rPr>
            </w:pPr>
            <w:r w:rsidRPr="001F5CD9">
              <w:rPr>
                <w:sz w:val="20"/>
                <w:szCs w:val="20"/>
              </w:rPr>
              <w:t>1,875,000</w:t>
            </w:r>
          </w:p>
        </w:tc>
      </w:tr>
    </w:tbl>
    <w:p w14:paraId="4243E8FE" w14:textId="323D8550" w:rsidR="00353357" w:rsidRDefault="00353357" w:rsidP="00353357">
      <w:bookmarkStart w:id="83" w:name="_Toc31301054"/>
    </w:p>
    <w:p w14:paraId="7D301A43" w14:textId="77777777" w:rsidR="00841EFE" w:rsidRDefault="00841EFE" w:rsidP="00353357"/>
    <w:p w14:paraId="02228D42" w14:textId="368D224D" w:rsidR="00BB7376" w:rsidRDefault="00BB7376" w:rsidP="006649DC">
      <w:pPr>
        <w:pStyle w:val="Heading2"/>
        <w:spacing w:line="276" w:lineRule="auto"/>
      </w:pPr>
      <w:bookmarkStart w:id="84" w:name="_Toc49021744"/>
      <w:r>
        <w:t>Cost-effective analysis</w:t>
      </w:r>
      <w:bookmarkEnd w:id="84"/>
    </w:p>
    <w:p w14:paraId="0291BD93" w14:textId="3FA9C714" w:rsidR="00BB7376" w:rsidRDefault="00E120B7" w:rsidP="00841EFE">
      <w:pPr>
        <w:spacing w:after="0" w:line="276" w:lineRule="auto"/>
        <w:ind w:firstLine="720"/>
      </w:pPr>
      <w:r>
        <w:t>The c</w:t>
      </w:r>
      <w:r w:rsidR="00BB7376">
        <w:t xml:space="preserve">ost-effective analysis was conducted to compare the relative costs of implementing an electronic registry (along with increased rates of culture-based screening for CRE) to their modeled health outcome, an expected reduction in CRE infection. Net costs were calculated by subtracting the cost averted from reductions in CRE infection from the cost of interventions </w:t>
      </w:r>
      <w:r w:rsidR="00106CFF">
        <w:t>(</w:t>
      </w:r>
      <w:r w:rsidR="00106CFF">
        <w:fldChar w:fldCharType="begin"/>
      </w:r>
      <w:r w:rsidR="00106CFF">
        <w:instrText xml:space="preserve"> REF _Ref32491738 \h </w:instrText>
      </w:r>
      <w:r w:rsidR="006649DC">
        <w:instrText xml:space="preserve"> \* MERGEFORMAT </w:instrText>
      </w:r>
      <w:r w:rsidR="00106CFF">
        <w:fldChar w:fldCharType="separate"/>
      </w:r>
      <w:r w:rsidR="006F5F2A" w:rsidRPr="00E2507C">
        <w:rPr>
          <w:szCs w:val="24"/>
        </w:rPr>
        <w:t xml:space="preserve">Table </w:t>
      </w:r>
      <w:r w:rsidR="006F5F2A">
        <w:rPr>
          <w:noProof/>
          <w:szCs w:val="24"/>
        </w:rPr>
        <w:t>7</w:t>
      </w:r>
      <w:r w:rsidR="00106CFF">
        <w:fldChar w:fldCharType="end"/>
      </w:r>
      <w:r w:rsidR="00BB7376">
        <w:t>). To summarize the cost-effectiveness of the various interventions scenarios, we measured the incremental cost-effectiveness ratio (ICER), calculated as the difference in cost between two interventions (e.g., scenario 4 and scenario 5), divided by the difference in their effect (i.e., an expected reduction in CRE infection)</w:t>
      </w:r>
      <w:bookmarkEnd w:id="83"/>
      <w:r w:rsidR="00BE4FC4">
        <w:t xml:space="preserve">. </w:t>
      </w:r>
    </w:p>
    <w:p w14:paraId="517C7F6E" w14:textId="6E31B123" w:rsidR="003D0AAC" w:rsidRDefault="003D0AAC" w:rsidP="006649DC">
      <w:pPr>
        <w:spacing w:after="0" w:line="276" w:lineRule="auto"/>
      </w:pPr>
    </w:p>
    <w:p w14:paraId="03657BD0" w14:textId="7518A4BD" w:rsidR="0007026E" w:rsidRDefault="0007026E" w:rsidP="006649DC">
      <w:pPr>
        <w:spacing w:after="0" w:line="276" w:lineRule="auto"/>
      </w:pPr>
    </w:p>
    <w:p w14:paraId="4D74E151" w14:textId="63BD8C86" w:rsidR="00BF7CAD" w:rsidRDefault="00BF7CAD" w:rsidP="006649DC">
      <w:pPr>
        <w:spacing w:after="0" w:line="276" w:lineRule="auto"/>
      </w:pPr>
    </w:p>
    <w:p w14:paraId="79C4EA5C" w14:textId="16901E3F" w:rsidR="000D6A96" w:rsidRDefault="000D6A96" w:rsidP="006649DC">
      <w:pPr>
        <w:spacing w:after="0" w:line="276" w:lineRule="auto"/>
      </w:pPr>
    </w:p>
    <w:p w14:paraId="31E51E25" w14:textId="77777777" w:rsidR="000D6A96" w:rsidRDefault="000D6A96" w:rsidP="006649DC">
      <w:pPr>
        <w:spacing w:after="0" w:line="276" w:lineRule="auto"/>
        <w:rPr>
          <w:ins w:id="85" w:author="Gary Lin" w:date="2021-07-14T18:03:00Z"/>
        </w:rPr>
      </w:pPr>
    </w:p>
    <w:p w14:paraId="249A3D5B" w14:textId="77777777" w:rsidR="00BF7CAD" w:rsidRDefault="00BF7CAD" w:rsidP="006649DC">
      <w:pPr>
        <w:spacing w:after="0" w:line="276" w:lineRule="auto"/>
        <w:rPr>
          <w:ins w:id="86" w:author="Gary Lin" w:date="2021-07-14T18:03:00Z"/>
        </w:rPr>
      </w:pPr>
    </w:p>
    <w:tbl>
      <w:tblPr>
        <w:tblW w:w="9360" w:type="dxa"/>
        <w:tblLook w:val="04A0" w:firstRow="1" w:lastRow="0" w:firstColumn="1" w:lastColumn="0" w:noHBand="0" w:noVBand="1"/>
      </w:tblPr>
      <w:tblGrid>
        <w:gridCol w:w="1315"/>
        <w:gridCol w:w="3721"/>
        <w:gridCol w:w="2300"/>
        <w:gridCol w:w="2024"/>
      </w:tblGrid>
      <w:tr w:rsidR="00BB7376" w14:paraId="3E72B681" w14:textId="77777777" w:rsidTr="00130454">
        <w:trPr>
          <w:trHeight w:val="250"/>
        </w:trPr>
        <w:tc>
          <w:tcPr>
            <w:tcW w:w="9360" w:type="dxa"/>
            <w:gridSpan w:val="4"/>
            <w:tcBorders>
              <w:top w:val="nil"/>
              <w:left w:val="nil"/>
              <w:bottom w:val="single" w:sz="4" w:space="0" w:color="auto"/>
              <w:right w:val="nil"/>
            </w:tcBorders>
            <w:noWrap/>
            <w:vAlign w:val="bottom"/>
            <w:hideMark/>
          </w:tcPr>
          <w:p w14:paraId="2C226468" w14:textId="7908DB4D" w:rsidR="00BB7376" w:rsidRPr="00E2507C" w:rsidRDefault="00E2507C" w:rsidP="006649DC">
            <w:pPr>
              <w:pStyle w:val="Caption"/>
              <w:spacing w:after="0" w:line="276" w:lineRule="auto"/>
              <w:jc w:val="both"/>
              <w:rPr>
                <w:sz w:val="24"/>
                <w:szCs w:val="24"/>
              </w:rPr>
            </w:pPr>
            <w:bookmarkStart w:id="87" w:name="_Ref32491738"/>
            <w:r w:rsidRPr="00E2507C">
              <w:rPr>
                <w:sz w:val="24"/>
                <w:szCs w:val="24"/>
              </w:rPr>
              <w:t xml:space="preserve">Table </w:t>
            </w:r>
            <w:r w:rsidR="00BF7CAD">
              <w:rPr>
                <w:sz w:val="24"/>
                <w:szCs w:val="24"/>
              </w:rPr>
              <w:t>S</w:t>
            </w:r>
            <w:r w:rsidRPr="00E2507C">
              <w:rPr>
                <w:sz w:val="24"/>
                <w:szCs w:val="24"/>
              </w:rPr>
              <w:fldChar w:fldCharType="begin"/>
            </w:r>
            <w:r w:rsidRPr="00E2507C">
              <w:rPr>
                <w:sz w:val="24"/>
                <w:szCs w:val="24"/>
              </w:rPr>
              <w:instrText xml:space="preserve"> SEQ Table \* ARABIC </w:instrText>
            </w:r>
            <w:r w:rsidRPr="00E2507C">
              <w:rPr>
                <w:sz w:val="24"/>
                <w:szCs w:val="24"/>
              </w:rPr>
              <w:fldChar w:fldCharType="separate"/>
            </w:r>
            <w:r w:rsidR="006F5F2A">
              <w:rPr>
                <w:noProof/>
                <w:sz w:val="24"/>
                <w:szCs w:val="24"/>
              </w:rPr>
              <w:t>7</w:t>
            </w:r>
            <w:r w:rsidRPr="00E2507C">
              <w:rPr>
                <w:sz w:val="24"/>
                <w:szCs w:val="24"/>
              </w:rPr>
              <w:fldChar w:fldCharType="end"/>
            </w:r>
            <w:bookmarkEnd w:id="87"/>
            <w:r w:rsidR="00BB7376" w:rsidRPr="00E2507C">
              <w:rPr>
                <w:rFonts w:ascii="Times New Roman" w:eastAsia="Times New Roman" w:hAnsi="Times New Roman" w:cs="Times New Roman"/>
                <w:color w:val="000000"/>
                <w:sz w:val="24"/>
                <w:szCs w:val="24"/>
              </w:rPr>
              <w:t xml:space="preserve">. </w:t>
            </w:r>
            <w:r w:rsidR="00BB7376" w:rsidRPr="00E2507C">
              <w:rPr>
                <w:rFonts w:ascii="Times New Roman" w:eastAsia="Times New Roman" w:hAnsi="Times New Roman" w:cs="Times New Roman"/>
                <w:b w:val="0"/>
                <w:bCs w:val="0"/>
                <w:color w:val="000000"/>
                <w:sz w:val="24"/>
                <w:szCs w:val="24"/>
              </w:rPr>
              <w:t>Incremental cost-effectiveness ratio (ICER) of modeled interventions</w:t>
            </w:r>
          </w:p>
        </w:tc>
      </w:tr>
      <w:tr w:rsidR="00BB7376" w14:paraId="66A98A03" w14:textId="77777777" w:rsidTr="00BE3EE3">
        <w:trPr>
          <w:trHeight w:val="17"/>
        </w:trPr>
        <w:tc>
          <w:tcPr>
            <w:tcW w:w="0" w:type="auto"/>
            <w:tcBorders>
              <w:top w:val="single" w:sz="4" w:space="0" w:color="auto"/>
              <w:left w:val="nil"/>
              <w:bottom w:val="single" w:sz="4" w:space="0" w:color="auto"/>
              <w:right w:val="nil"/>
            </w:tcBorders>
            <w:noWrap/>
            <w:vAlign w:val="bottom"/>
            <w:hideMark/>
          </w:tcPr>
          <w:p w14:paraId="51D0450F" w14:textId="77777777" w:rsidR="00BB7376" w:rsidRDefault="00BB7376" w:rsidP="006649DC">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Scenario</w:t>
            </w:r>
          </w:p>
        </w:tc>
        <w:tc>
          <w:tcPr>
            <w:tcW w:w="3721" w:type="dxa"/>
            <w:tcBorders>
              <w:top w:val="single" w:sz="4" w:space="0" w:color="auto"/>
              <w:left w:val="nil"/>
              <w:bottom w:val="single" w:sz="4" w:space="0" w:color="auto"/>
              <w:right w:val="nil"/>
            </w:tcBorders>
            <w:vAlign w:val="bottom"/>
            <w:hideMark/>
          </w:tcPr>
          <w:p w14:paraId="3DF63441" w14:textId="77777777" w:rsidR="00BB7376" w:rsidRDefault="00BB7376" w:rsidP="006649DC">
            <w:pPr>
              <w:spacing w:after="0" w:line="276" w:lineRule="auto"/>
              <w:jc w:val="right"/>
              <w:rPr>
                <w:rFonts w:ascii="Times New Roman" w:eastAsia="Times New Roman" w:hAnsi="Times New Roman" w:cs="Times New Roman"/>
                <w:i/>
                <w:iCs/>
                <w:color w:val="000000"/>
                <w:szCs w:val="24"/>
              </w:rPr>
            </w:pPr>
            <w:r>
              <w:rPr>
                <w:rFonts w:ascii="Times New Roman" w:eastAsia="Times New Roman" w:hAnsi="Times New Roman" w:cs="Times New Roman"/>
                <w:i/>
                <w:iCs/>
                <w:color w:val="000000"/>
                <w:szCs w:val="24"/>
              </w:rPr>
              <w:t>Mean infections averted per year compared to baseline</w:t>
            </w:r>
          </w:p>
        </w:tc>
        <w:tc>
          <w:tcPr>
            <w:tcW w:w="2300" w:type="dxa"/>
            <w:tcBorders>
              <w:top w:val="single" w:sz="4" w:space="0" w:color="auto"/>
              <w:left w:val="nil"/>
              <w:bottom w:val="single" w:sz="4" w:space="0" w:color="auto"/>
              <w:right w:val="nil"/>
            </w:tcBorders>
            <w:vAlign w:val="bottom"/>
            <w:hideMark/>
          </w:tcPr>
          <w:p w14:paraId="293F795B" w14:textId="77777777" w:rsidR="00BB7376" w:rsidRDefault="00BB7376" w:rsidP="006649DC">
            <w:pPr>
              <w:spacing w:after="0" w:line="276" w:lineRule="auto"/>
              <w:jc w:val="right"/>
              <w:rPr>
                <w:rFonts w:ascii="Times New Roman" w:eastAsia="Times New Roman" w:hAnsi="Times New Roman" w:cs="Times New Roman"/>
                <w:i/>
                <w:iCs/>
                <w:color w:val="000000"/>
                <w:szCs w:val="24"/>
              </w:rPr>
            </w:pPr>
            <w:r>
              <w:rPr>
                <w:rFonts w:ascii="Times New Roman" w:eastAsia="Times New Roman" w:hAnsi="Times New Roman" w:cs="Times New Roman"/>
                <w:i/>
                <w:iCs/>
                <w:color w:val="000000"/>
                <w:szCs w:val="24"/>
              </w:rPr>
              <w:t>Annual net cost</w:t>
            </w:r>
          </w:p>
        </w:tc>
        <w:tc>
          <w:tcPr>
            <w:tcW w:w="2024" w:type="dxa"/>
            <w:tcBorders>
              <w:top w:val="single" w:sz="4" w:space="0" w:color="auto"/>
              <w:left w:val="nil"/>
              <w:bottom w:val="single" w:sz="4" w:space="0" w:color="auto"/>
              <w:right w:val="nil"/>
            </w:tcBorders>
            <w:vAlign w:val="bottom"/>
            <w:hideMark/>
          </w:tcPr>
          <w:p w14:paraId="031F6670" w14:textId="77777777" w:rsidR="00BB7376" w:rsidRDefault="00BB7376" w:rsidP="006649DC">
            <w:pPr>
              <w:spacing w:after="0" w:line="276" w:lineRule="auto"/>
              <w:jc w:val="right"/>
              <w:rPr>
                <w:rFonts w:ascii="Times New Roman" w:eastAsia="Times New Roman" w:hAnsi="Times New Roman" w:cs="Times New Roman"/>
                <w:i/>
                <w:iCs/>
                <w:color w:val="000000"/>
                <w:szCs w:val="24"/>
              </w:rPr>
            </w:pPr>
            <w:r>
              <w:rPr>
                <w:rFonts w:ascii="Times New Roman" w:eastAsia="Times New Roman" w:hAnsi="Times New Roman" w:cs="Times New Roman"/>
                <w:i/>
                <w:iCs/>
                <w:color w:val="000000"/>
                <w:szCs w:val="24"/>
              </w:rPr>
              <w:t>ICER</w:t>
            </w:r>
          </w:p>
        </w:tc>
      </w:tr>
      <w:tr w:rsidR="00BE3EE3" w14:paraId="600B5E52" w14:textId="77777777" w:rsidTr="00BE3EE3">
        <w:trPr>
          <w:trHeight w:val="17"/>
        </w:trPr>
        <w:tc>
          <w:tcPr>
            <w:tcW w:w="0" w:type="auto"/>
            <w:noWrap/>
            <w:vAlign w:val="bottom"/>
            <w:hideMark/>
          </w:tcPr>
          <w:p w14:paraId="11207F32" w14:textId="77777777" w:rsidR="00BE3EE3" w:rsidRDefault="00BE3EE3" w:rsidP="00BE3EE3">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Baseline</w:t>
            </w:r>
          </w:p>
        </w:tc>
        <w:tc>
          <w:tcPr>
            <w:tcW w:w="3721" w:type="dxa"/>
            <w:noWrap/>
            <w:hideMark/>
          </w:tcPr>
          <w:p w14:paraId="26BC4D13" w14:textId="390D95FB" w:rsidR="00BE3EE3" w:rsidRPr="00E2507C" w:rsidRDefault="00BE3EE3" w:rsidP="00BE3EE3">
            <w:pPr>
              <w:spacing w:after="0" w:line="276" w:lineRule="auto"/>
              <w:jc w:val="right"/>
              <w:rPr>
                <w:rFonts w:ascii="Times New Roman" w:eastAsia="Times New Roman" w:hAnsi="Times New Roman" w:cs="Times New Roman"/>
                <w:i/>
                <w:iCs/>
                <w:szCs w:val="24"/>
              </w:rPr>
            </w:pPr>
            <w:r w:rsidRPr="00E2507C">
              <w:rPr>
                <w:i/>
                <w:iCs/>
              </w:rPr>
              <w:t>NA</w:t>
            </w:r>
          </w:p>
        </w:tc>
        <w:tc>
          <w:tcPr>
            <w:tcW w:w="2300" w:type="dxa"/>
            <w:noWrap/>
            <w:hideMark/>
          </w:tcPr>
          <w:p w14:paraId="20E59650" w14:textId="478EDEA6" w:rsidR="00BE3EE3" w:rsidRDefault="00BE3EE3" w:rsidP="00BE3EE3">
            <w:pPr>
              <w:spacing w:after="0" w:line="276" w:lineRule="auto"/>
              <w:jc w:val="right"/>
              <w:rPr>
                <w:rFonts w:ascii="Times New Roman" w:eastAsia="Times New Roman" w:hAnsi="Times New Roman" w:cs="Times New Roman"/>
                <w:color w:val="000000"/>
                <w:szCs w:val="24"/>
              </w:rPr>
            </w:pPr>
            <w:r w:rsidRPr="00D4663E">
              <w:t>218,000</w:t>
            </w:r>
          </w:p>
        </w:tc>
        <w:tc>
          <w:tcPr>
            <w:tcW w:w="2024" w:type="dxa"/>
            <w:noWrap/>
            <w:hideMark/>
          </w:tcPr>
          <w:p w14:paraId="22C44EAF" w14:textId="1BBE044F" w:rsidR="00BE3EE3" w:rsidRPr="00E2507C" w:rsidRDefault="00BE3EE3" w:rsidP="00BE3EE3">
            <w:pPr>
              <w:spacing w:after="0" w:line="276" w:lineRule="auto"/>
              <w:jc w:val="right"/>
              <w:rPr>
                <w:rFonts w:ascii="Times New Roman" w:eastAsia="Times New Roman" w:hAnsi="Times New Roman" w:cs="Times New Roman"/>
                <w:i/>
                <w:iCs/>
                <w:color w:val="000000"/>
                <w:szCs w:val="24"/>
              </w:rPr>
            </w:pPr>
            <w:r w:rsidRPr="00E2507C">
              <w:rPr>
                <w:i/>
                <w:iCs/>
              </w:rPr>
              <w:t>NA</w:t>
            </w:r>
          </w:p>
        </w:tc>
      </w:tr>
      <w:tr w:rsidR="00D824CC" w14:paraId="5E43B5FC" w14:textId="77777777" w:rsidTr="00BE3EE3">
        <w:trPr>
          <w:trHeight w:val="17"/>
        </w:trPr>
        <w:tc>
          <w:tcPr>
            <w:tcW w:w="0" w:type="auto"/>
            <w:noWrap/>
            <w:vAlign w:val="bottom"/>
            <w:hideMark/>
          </w:tcPr>
          <w:p w14:paraId="2F2E6C52" w14:textId="77777777" w:rsidR="00D824CC" w:rsidRDefault="00D824CC" w:rsidP="00D824CC">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Scenario 1</w:t>
            </w:r>
            <w:r>
              <w:rPr>
                <w:rFonts w:ascii="Times New Roman" w:eastAsia="Times New Roman" w:hAnsi="Times New Roman" w:cs="Times New Roman"/>
                <w:color w:val="000000"/>
                <w:szCs w:val="24"/>
                <w:vertAlign w:val="superscript"/>
              </w:rPr>
              <w:t>*</w:t>
            </w:r>
          </w:p>
        </w:tc>
        <w:tc>
          <w:tcPr>
            <w:tcW w:w="3721" w:type="dxa"/>
            <w:noWrap/>
            <w:hideMark/>
          </w:tcPr>
          <w:p w14:paraId="22FE5B49" w14:textId="0A887902" w:rsidR="00D824CC" w:rsidRDefault="00D824CC" w:rsidP="00D824CC">
            <w:pPr>
              <w:spacing w:after="0" w:line="276" w:lineRule="auto"/>
              <w:jc w:val="right"/>
              <w:rPr>
                <w:rFonts w:ascii="Times New Roman" w:eastAsia="Times New Roman" w:hAnsi="Times New Roman" w:cs="Times New Roman"/>
                <w:szCs w:val="24"/>
              </w:rPr>
            </w:pPr>
            <w:r w:rsidRPr="00602058">
              <w:t>-0.7</w:t>
            </w:r>
          </w:p>
        </w:tc>
        <w:tc>
          <w:tcPr>
            <w:tcW w:w="2300" w:type="dxa"/>
            <w:noWrap/>
            <w:hideMark/>
          </w:tcPr>
          <w:p w14:paraId="1300BCAA" w14:textId="5C35FFF5" w:rsidR="00D824CC" w:rsidRDefault="00D824CC" w:rsidP="00D824CC">
            <w:pPr>
              <w:spacing w:after="0" w:line="276" w:lineRule="auto"/>
              <w:jc w:val="right"/>
              <w:rPr>
                <w:rFonts w:ascii="Times New Roman" w:eastAsia="Times New Roman" w:hAnsi="Times New Roman" w:cs="Times New Roman"/>
                <w:color w:val="000000"/>
                <w:szCs w:val="24"/>
              </w:rPr>
            </w:pPr>
            <w:r w:rsidRPr="00D4663E">
              <w:t>393,000</w:t>
            </w:r>
          </w:p>
        </w:tc>
        <w:tc>
          <w:tcPr>
            <w:tcW w:w="2024" w:type="dxa"/>
            <w:noWrap/>
            <w:hideMark/>
          </w:tcPr>
          <w:p w14:paraId="1E5281A1" w14:textId="7FC63409" w:rsidR="00D824CC" w:rsidRDefault="00D824CC" w:rsidP="00D824CC">
            <w:pPr>
              <w:spacing w:after="0" w:line="276" w:lineRule="auto"/>
              <w:jc w:val="right"/>
              <w:rPr>
                <w:rFonts w:ascii="Times New Roman" w:eastAsia="Times New Roman" w:hAnsi="Times New Roman" w:cs="Times New Roman"/>
                <w:color w:val="000000"/>
                <w:szCs w:val="24"/>
              </w:rPr>
            </w:pPr>
            <w:r>
              <w:t>-</w:t>
            </w:r>
            <w:r w:rsidRPr="007C180A">
              <w:t>209,000</w:t>
            </w:r>
          </w:p>
        </w:tc>
      </w:tr>
      <w:tr w:rsidR="00D824CC" w14:paraId="49A1B067" w14:textId="77777777" w:rsidTr="00BE3EE3">
        <w:trPr>
          <w:trHeight w:val="17"/>
        </w:trPr>
        <w:tc>
          <w:tcPr>
            <w:tcW w:w="0" w:type="auto"/>
            <w:noWrap/>
            <w:vAlign w:val="bottom"/>
            <w:hideMark/>
          </w:tcPr>
          <w:p w14:paraId="66A95CBC" w14:textId="77777777" w:rsidR="00D824CC" w:rsidRDefault="00D824CC" w:rsidP="00D824CC">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Scenario 2</w:t>
            </w:r>
            <w:r>
              <w:rPr>
                <w:rFonts w:ascii="Times New Roman" w:eastAsia="Times New Roman" w:hAnsi="Times New Roman" w:cs="Times New Roman"/>
                <w:color w:val="000000"/>
                <w:szCs w:val="24"/>
                <w:vertAlign w:val="superscript"/>
              </w:rPr>
              <w:t>*</w:t>
            </w:r>
          </w:p>
        </w:tc>
        <w:tc>
          <w:tcPr>
            <w:tcW w:w="3721" w:type="dxa"/>
            <w:noWrap/>
            <w:hideMark/>
          </w:tcPr>
          <w:p w14:paraId="0A57907C" w14:textId="295DE82B" w:rsidR="00D824CC" w:rsidRDefault="00D824CC" w:rsidP="00D824CC">
            <w:pPr>
              <w:spacing w:after="0" w:line="276" w:lineRule="auto"/>
              <w:jc w:val="right"/>
              <w:rPr>
                <w:rFonts w:ascii="Times New Roman" w:eastAsia="Times New Roman" w:hAnsi="Times New Roman" w:cs="Times New Roman"/>
                <w:szCs w:val="24"/>
              </w:rPr>
            </w:pPr>
            <w:r w:rsidRPr="00602058">
              <w:t>0.4</w:t>
            </w:r>
          </w:p>
        </w:tc>
        <w:tc>
          <w:tcPr>
            <w:tcW w:w="2300" w:type="dxa"/>
            <w:noWrap/>
            <w:hideMark/>
          </w:tcPr>
          <w:p w14:paraId="5C4EA602" w14:textId="5E3C1FDC" w:rsidR="00D824CC" w:rsidRDefault="00D824CC" w:rsidP="00D824CC">
            <w:pPr>
              <w:spacing w:after="0" w:line="276" w:lineRule="auto"/>
              <w:jc w:val="right"/>
              <w:rPr>
                <w:rFonts w:ascii="Times New Roman" w:eastAsia="Times New Roman" w:hAnsi="Times New Roman" w:cs="Times New Roman"/>
                <w:color w:val="000000"/>
                <w:szCs w:val="24"/>
              </w:rPr>
            </w:pPr>
            <w:r w:rsidRPr="00D4663E">
              <w:t>786,000</w:t>
            </w:r>
          </w:p>
        </w:tc>
        <w:tc>
          <w:tcPr>
            <w:tcW w:w="2024" w:type="dxa"/>
            <w:noWrap/>
            <w:hideMark/>
          </w:tcPr>
          <w:p w14:paraId="50438712" w14:textId="276A4D18" w:rsidR="00D824CC" w:rsidRDefault="00D824CC" w:rsidP="00D824CC">
            <w:pPr>
              <w:spacing w:after="0" w:line="276" w:lineRule="auto"/>
              <w:jc w:val="right"/>
              <w:rPr>
                <w:rFonts w:ascii="Times New Roman" w:eastAsia="Times New Roman" w:hAnsi="Times New Roman" w:cs="Times New Roman"/>
                <w:color w:val="000000"/>
                <w:szCs w:val="24"/>
              </w:rPr>
            </w:pPr>
            <w:r w:rsidRPr="007C180A">
              <w:t>1,539,000</w:t>
            </w:r>
          </w:p>
        </w:tc>
      </w:tr>
      <w:tr w:rsidR="00D824CC" w14:paraId="2D79A08F" w14:textId="77777777" w:rsidTr="00BE3EE3">
        <w:trPr>
          <w:trHeight w:val="17"/>
        </w:trPr>
        <w:tc>
          <w:tcPr>
            <w:tcW w:w="0" w:type="auto"/>
            <w:noWrap/>
            <w:vAlign w:val="bottom"/>
            <w:hideMark/>
          </w:tcPr>
          <w:p w14:paraId="5AF94AB7" w14:textId="77777777" w:rsidR="00D824CC" w:rsidRDefault="00D824CC" w:rsidP="00D824CC">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Scenario 3</w:t>
            </w:r>
            <w:r>
              <w:rPr>
                <w:rFonts w:ascii="Times New Roman" w:eastAsia="Times New Roman" w:hAnsi="Times New Roman" w:cs="Times New Roman"/>
                <w:color w:val="000000"/>
                <w:szCs w:val="24"/>
                <w:vertAlign w:val="superscript"/>
              </w:rPr>
              <w:t>*</w:t>
            </w:r>
          </w:p>
        </w:tc>
        <w:tc>
          <w:tcPr>
            <w:tcW w:w="3721" w:type="dxa"/>
            <w:noWrap/>
            <w:hideMark/>
          </w:tcPr>
          <w:p w14:paraId="28B42C84" w14:textId="341AF4FD" w:rsidR="00D824CC" w:rsidRDefault="00D824CC" w:rsidP="00D824CC">
            <w:pPr>
              <w:spacing w:after="0" w:line="276" w:lineRule="auto"/>
              <w:jc w:val="right"/>
              <w:rPr>
                <w:rFonts w:ascii="Times New Roman" w:eastAsia="Times New Roman" w:hAnsi="Times New Roman" w:cs="Times New Roman"/>
                <w:szCs w:val="24"/>
              </w:rPr>
            </w:pPr>
            <w:r w:rsidRPr="00602058">
              <w:t>3.7</w:t>
            </w:r>
          </w:p>
        </w:tc>
        <w:tc>
          <w:tcPr>
            <w:tcW w:w="2300" w:type="dxa"/>
            <w:noWrap/>
            <w:hideMark/>
          </w:tcPr>
          <w:p w14:paraId="231C9C39" w14:textId="4CAC6351" w:rsidR="00D824CC" w:rsidRDefault="00D824CC" w:rsidP="00D824CC">
            <w:pPr>
              <w:spacing w:after="0" w:line="276" w:lineRule="auto"/>
              <w:jc w:val="right"/>
              <w:rPr>
                <w:rFonts w:ascii="Times New Roman" w:eastAsia="Times New Roman" w:hAnsi="Times New Roman" w:cs="Times New Roman"/>
                <w:color w:val="000000"/>
                <w:szCs w:val="24"/>
              </w:rPr>
            </w:pPr>
            <w:r w:rsidRPr="00D4663E">
              <w:t>2,146,000</w:t>
            </w:r>
          </w:p>
        </w:tc>
        <w:tc>
          <w:tcPr>
            <w:tcW w:w="2024" w:type="dxa"/>
            <w:noWrap/>
            <w:hideMark/>
          </w:tcPr>
          <w:p w14:paraId="1BA1E923" w14:textId="3C243A80" w:rsidR="00D824CC" w:rsidRDefault="00D824CC" w:rsidP="00D824CC">
            <w:pPr>
              <w:spacing w:after="0" w:line="276" w:lineRule="auto"/>
              <w:jc w:val="right"/>
              <w:rPr>
                <w:rFonts w:ascii="Times New Roman" w:eastAsia="Times New Roman" w:hAnsi="Times New Roman" w:cs="Times New Roman"/>
                <w:color w:val="000000"/>
                <w:szCs w:val="24"/>
              </w:rPr>
            </w:pPr>
            <w:r w:rsidRPr="007C180A">
              <w:t>552,000</w:t>
            </w:r>
          </w:p>
        </w:tc>
      </w:tr>
      <w:tr w:rsidR="00D824CC" w14:paraId="503194AC" w14:textId="77777777" w:rsidTr="00BE3EE3">
        <w:trPr>
          <w:trHeight w:val="17"/>
        </w:trPr>
        <w:tc>
          <w:tcPr>
            <w:tcW w:w="0" w:type="auto"/>
            <w:noWrap/>
            <w:vAlign w:val="bottom"/>
            <w:hideMark/>
          </w:tcPr>
          <w:p w14:paraId="2E11544F" w14:textId="77777777" w:rsidR="00D824CC" w:rsidRDefault="00D824CC" w:rsidP="00D824CC">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Scenario 4</w:t>
            </w:r>
            <w:r>
              <w:rPr>
                <w:rFonts w:ascii="Times New Roman" w:eastAsia="Times New Roman" w:hAnsi="Times New Roman" w:cs="Times New Roman"/>
                <w:color w:val="000000"/>
                <w:szCs w:val="24"/>
                <w:vertAlign w:val="superscript"/>
              </w:rPr>
              <w:t>*</w:t>
            </w:r>
          </w:p>
        </w:tc>
        <w:tc>
          <w:tcPr>
            <w:tcW w:w="3721" w:type="dxa"/>
            <w:noWrap/>
            <w:hideMark/>
          </w:tcPr>
          <w:p w14:paraId="69DC23AD" w14:textId="61C5B7D1" w:rsidR="00D824CC" w:rsidRDefault="00D824CC" w:rsidP="00D824CC">
            <w:pPr>
              <w:spacing w:after="0" w:line="276" w:lineRule="auto"/>
              <w:jc w:val="right"/>
              <w:rPr>
                <w:rFonts w:ascii="Times New Roman" w:eastAsia="Times New Roman" w:hAnsi="Times New Roman" w:cs="Times New Roman"/>
                <w:szCs w:val="24"/>
              </w:rPr>
            </w:pPr>
            <w:r w:rsidRPr="00602058">
              <w:t>18.8</w:t>
            </w:r>
          </w:p>
        </w:tc>
        <w:tc>
          <w:tcPr>
            <w:tcW w:w="2300" w:type="dxa"/>
            <w:noWrap/>
            <w:hideMark/>
          </w:tcPr>
          <w:p w14:paraId="3D51A0E7" w14:textId="7ECA9F21" w:rsidR="00D824CC" w:rsidRDefault="00D824CC" w:rsidP="00D824CC">
            <w:pPr>
              <w:spacing w:after="0" w:line="276" w:lineRule="auto"/>
              <w:jc w:val="right"/>
              <w:rPr>
                <w:rFonts w:ascii="Times New Roman" w:eastAsia="Times New Roman" w:hAnsi="Times New Roman" w:cs="Times New Roman"/>
                <w:color w:val="000000"/>
                <w:szCs w:val="24"/>
              </w:rPr>
            </w:pPr>
            <w:r w:rsidRPr="00D4663E">
              <w:t>101,000</w:t>
            </w:r>
          </w:p>
        </w:tc>
        <w:tc>
          <w:tcPr>
            <w:tcW w:w="2024" w:type="dxa"/>
            <w:noWrap/>
            <w:hideMark/>
          </w:tcPr>
          <w:p w14:paraId="7F969DD3" w14:textId="729AFF82" w:rsidR="00D824CC" w:rsidRDefault="00D824CC" w:rsidP="00D824CC">
            <w:pPr>
              <w:spacing w:after="0" w:line="276" w:lineRule="auto"/>
              <w:jc w:val="right"/>
              <w:rPr>
                <w:rFonts w:ascii="Times New Roman" w:eastAsia="Times New Roman" w:hAnsi="Times New Roman" w:cs="Times New Roman"/>
                <w:color w:val="000000"/>
                <w:szCs w:val="24"/>
              </w:rPr>
            </w:pPr>
            <w:r w:rsidRPr="007C180A">
              <w:t>25,000</w:t>
            </w:r>
          </w:p>
        </w:tc>
      </w:tr>
      <w:tr w:rsidR="00D824CC" w14:paraId="64D11E12" w14:textId="77777777" w:rsidTr="00BE3EE3">
        <w:trPr>
          <w:trHeight w:val="17"/>
        </w:trPr>
        <w:tc>
          <w:tcPr>
            <w:tcW w:w="0" w:type="auto"/>
            <w:noWrap/>
            <w:vAlign w:val="bottom"/>
            <w:hideMark/>
          </w:tcPr>
          <w:p w14:paraId="19216F6A" w14:textId="77777777" w:rsidR="00D824CC" w:rsidRDefault="00D824CC" w:rsidP="00D824CC">
            <w:pPr>
              <w:spacing w:after="0" w:line="276" w:lineRule="auto"/>
              <w:jc w:val="both"/>
              <w:rPr>
                <w:rFonts w:ascii="Times New Roman" w:eastAsia="Times New Roman" w:hAnsi="Times New Roman" w:cs="Times New Roman"/>
                <w:szCs w:val="24"/>
                <w:vertAlign w:val="superscript"/>
              </w:rPr>
            </w:pPr>
            <w:r>
              <w:rPr>
                <w:rFonts w:ascii="Times New Roman" w:eastAsia="Times New Roman" w:hAnsi="Times New Roman" w:cs="Times New Roman"/>
                <w:color w:val="000000"/>
                <w:szCs w:val="24"/>
              </w:rPr>
              <w:t>Scenario 5</w:t>
            </w:r>
            <w:r>
              <w:rPr>
                <w:rFonts w:ascii="Times New Roman" w:eastAsia="Times New Roman" w:hAnsi="Times New Roman" w:cs="Times New Roman"/>
                <w:szCs w:val="24"/>
                <w:vertAlign w:val="superscript"/>
              </w:rPr>
              <w:t>†</w:t>
            </w:r>
          </w:p>
        </w:tc>
        <w:tc>
          <w:tcPr>
            <w:tcW w:w="3721" w:type="dxa"/>
            <w:noWrap/>
            <w:hideMark/>
          </w:tcPr>
          <w:p w14:paraId="32BC02AF" w14:textId="4EF7F2FA" w:rsidR="00D824CC" w:rsidRDefault="00D824CC" w:rsidP="00D824CC">
            <w:pPr>
              <w:spacing w:after="0" w:line="276" w:lineRule="auto"/>
              <w:jc w:val="right"/>
              <w:rPr>
                <w:rFonts w:ascii="Times New Roman" w:eastAsia="Times New Roman" w:hAnsi="Times New Roman" w:cs="Times New Roman"/>
                <w:szCs w:val="24"/>
              </w:rPr>
            </w:pPr>
            <w:r w:rsidRPr="00602058">
              <w:t>19.2</w:t>
            </w:r>
          </w:p>
        </w:tc>
        <w:tc>
          <w:tcPr>
            <w:tcW w:w="2300" w:type="dxa"/>
            <w:noWrap/>
            <w:hideMark/>
          </w:tcPr>
          <w:p w14:paraId="71BFD0DB" w14:textId="5FD6AC5B" w:rsidR="00D824CC" w:rsidRDefault="00D824CC" w:rsidP="00D824CC">
            <w:pPr>
              <w:spacing w:after="0" w:line="276" w:lineRule="auto"/>
              <w:jc w:val="right"/>
              <w:rPr>
                <w:rFonts w:ascii="Times New Roman" w:eastAsia="Times New Roman" w:hAnsi="Times New Roman" w:cs="Times New Roman"/>
                <w:color w:val="000000"/>
                <w:szCs w:val="24"/>
              </w:rPr>
            </w:pPr>
            <w:r w:rsidRPr="00D4663E">
              <w:t>216,000</w:t>
            </w:r>
          </w:p>
        </w:tc>
        <w:tc>
          <w:tcPr>
            <w:tcW w:w="2024" w:type="dxa"/>
            <w:noWrap/>
            <w:hideMark/>
          </w:tcPr>
          <w:p w14:paraId="66BC673B" w14:textId="73E78AB5" w:rsidR="00D824CC" w:rsidRDefault="00D824CC" w:rsidP="00D824CC">
            <w:pPr>
              <w:spacing w:after="0" w:line="276" w:lineRule="auto"/>
              <w:jc w:val="right"/>
              <w:rPr>
                <w:rFonts w:ascii="Times New Roman" w:eastAsia="Times New Roman" w:hAnsi="Times New Roman" w:cs="Times New Roman"/>
                <w:color w:val="000000"/>
                <w:szCs w:val="24"/>
              </w:rPr>
            </w:pPr>
            <w:r w:rsidRPr="007C180A">
              <w:t>288,000</w:t>
            </w:r>
          </w:p>
        </w:tc>
      </w:tr>
      <w:tr w:rsidR="00D824CC" w14:paraId="0AE0CF91" w14:textId="77777777" w:rsidTr="00BE3EE3">
        <w:trPr>
          <w:trHeight w:val="17"/>
        </w:trPr>
        <w:tc>
          <w:tcPr>
            <w:tcW w:w="0" w:type="auto"/>
            <w:noWrap/>
            <w:vAlign w:val="bottom"/>
            <w:hideMark/>
          </w:tcPr>
          <w:p w14:paraId="457B77FF" w14:textId="77777777" w:rsidR="00D824CC" w:rsidRDefault="00D824CC" w:rsidP="00D824CC">
            <w:pPr>
              <w:spacing w:after="0" w:line="276" w:lineRule="auto"/>
              <w:jc w:val="both"/>
              <w:rPr>
                <w:rFonts w:ascii="Times New Roman" w:eastAsia="Times New Roman" w:hAnsi="Times New Roman" w:cs="Times New Roman"/>
                <w:szCs w:val="24"/>
                <w:vertAlign w:val="superscript"/>
              </w:rPr>
            </w:pPr>
            <w:r>
              <w:rPr>
                <w:rFonts w:ascii="Times New Roman" w:eastAsia="Times New Roman" w:hAnsi="Times New Roman" w:cs="Times New Roman"/>
                <w:color w:val="000000"/>
                <w:szCs w:val="24"/>
              </w:rPr>
              <w:t>Scenario 6</w:t>
            </w:r>
            <w:r>
              <w:rPr>
                <w:rFonts w:ascii="Times New Roman" w:eastAsia="Times New Roman" w:hAnsi="Times New Roman" w:cs="Times New Roman"/>
                <w:szCs w:val="24"/>
                <w:vertAlign w:val="superscript"/>
              </w:rPr>
              <w:t>†</w:t>
            </w:r>
          </w:p>
        </w:tc>
        <w:tc>
          <w:tcPr>
            <w:tcW w:w="3721" w:type="dxa"/>
            <w:noWrap/>
            <w:hideMark/>
          </w:tcPr>
          <w:p w14:paraId="2CB75B36" w14:textId="11452FD4" w:rsidR="00D824CC" w:rsidRDefault="00D824CC" w:rsidP="00D824CC">
            <w:pPr>
              <w:spacing w:after="0" w:line="276" w:lineRule="auto"/>
              <w:jc w:val="right"/>
              <w:rPr>
                <w:rFonts w:ascii="Times New Roman" w:eastAsia="Times New Roman" w:hAnsi="Times New Roman" w:cs="Times New Roman"/>
                <w:szCs w:val="24"/>
              </w:rPr>
            </w:pPr>
            <w:r w:rsidRPr="00602058">
              <w:t>19.8</w:t>
            </w:r>
          </w:p>
        </w:tc>
        <w:tc>
          <w:tcPr>
            <w:tcW w:w="2300" w:type="dxa"/>
            <w:noWrap/>
            <w:hideMark/>
          </w:tcPr>
          <w:p w14:paraId="1132FDD6" w14:textId="769F149B" w:rsidR="00D824CC" w:rsidRDefault="00D824CC" w:rsidP="00D824CC">
            <w:pPr>
              <w:spacing w:after="0" w:line="276" w:lineRule="auto"/>
              <w:jc w:val="right"/>
              <w:rPr>
                <w:rFonts w:ascii="Times New Roman" w:eastAsia="Times New Roman" w:hAnsi="Times New Roman" w:cs="Times New Roman"/>
                <w:color w:val="000000"/>
                <w:szCs w:val="24"/>
              </w:rPr>
            </w:pPr>
            <w:r w:rsidRPr="00D4663E">
              <w:t>588,000</w:t>
            </w:r>
          </w:p>
        </w:tc>
        <w:tc>
          <w:tcPr>
            <w:tcW w:w="2024" w:type="dxa"/>
            <w:noWrap/>
            <w:hideMark/>
          </w:tcPr>
          <w:p w14:paraId="6C40BEB3" w14:textId="529C61E3" w:rsidR="00D824CC" w:rsidRDefault="00D824CC" w:rsidP="00D824CC">
            <w:pPr>
              <w:spacing w:after="0" w:line="276" w:lineRule="auto"/>
              <w:jc w:val="right"/>
              <w:rPr>
                <w:rFonts w:ascii="Times New Roman" w:eastAsia="Times New Roman" w:hAnsi="Times New Roman" w:cs="Times New Roman"/>
                <w:color w:val="000000"/>
                <w:szCs w:val="24"/>
              </w:rPr>
            </w:pPr>
            <w:r w:rsidRPr="007C180A">
              <w:t>499,000</w:t>
            </w:r>
          </w:p>
        </w:tc>
      </w:tr>
      <w:tr w:rsidR="00D824CC" w14:paraId="1E6D3037" w14:textId="77777777" w:rsidTr="00BE3EE3">
        <w:trPr>
          <w:trHeight w:val="17"/>
        </w:trPr>
        <w:tc>
          <w:tcPr>
            <w:tcW w:w="0" w:type="auto"/>
            <w:tcBorders>
              <w:top w:val="nil"/>
              <w:left w:val="nil"/>
              <w:bottom w:val="single" w:sz="4" w:space="0" w:color="auto"/>
              <w:right w:val="nil"/>
            </w:tcBorders>
            <w:noWrap/>
            <w:vAlign w:val="bottom"/>
            <w:hideMark/>
          </w:tcPr>
          <w:p w14:paraId="6D87AEF0" w14:textId="77777777" w:rsidR="00D824CC" w:rsidRDefault="00D824CC" w:rsidP="00D824CC">
            <w:pPr>
              <w:spacing w:after="0" w:line="276" w:lineRule="auto"/>
              <w:jc w:val="both"/>
              <w:rPr>
                <w:rFonts w:ascii="Times New Roman" w:eastAsia="Times New Roman" w:hAnsi="Times New Roman" w:cs="Times New Roman"/>
                <w:szCs w:val="24"/>
                <w:vertAlign w:val="superscript"/>
              </w:rPr>
            </w:pPr>
            <w:r>
              <w:rPr>
                <w:rFonts w:ascii="Times New Roman" w:eastAsia="Times New Roman" w:hAnsi="Times New Roman" w:cs="Times New Roman"/>
                <w:color w:val="000000"/>
                <w:szCs w:val="24"/>
              </w:rPr>
              <w:t>Scenario 7</w:t>
            </w:r>
            <w:r>
              <w:rPr>
                <w:rFonts w:ascii="Times New Roman" w:eastAsia="Times New Roman" w:hAnsi="Times New Roman" w:cs="Times New Roman"/>
                <w:szCs w:val="24"/>
                <w:vertAlign w:val="superscript"/>
              </w:rPr>
              <w:t>†</w:t>
            </w:r>
          </w:p>
        </w:tc>
        <w:tc>
          <w:tcPr>
            <w:tcW w:w="3721" w:type="dxa"/>
            <w:tcBorders>
              <w:top w:val="nil"/>
              <w:left w:val="nil"/>
              <w:bottom w:val="single" w:sz="4" w:space="0" w:color="auto"/>
              <w:right w:val="nil"/>
            </w:tcBorders>
            <w:noWrap/>
            <w:hideMark/>
          </w:tcPr>
          <w:p w14:paraId="094F0F0C" w14:textId="47F3F441" w:rsidR="00D824CC" w:rsidRDefault="00D824CC" w:rsidP="00D824CC">
            <w:pPr>
              <w:spacing w:after="0" w:line="276" w:lineRule="auto"/>
              <w:jc w:val="right"/>
              <w:rPr>
                <w:rFonts w:ascii="Times New Roman" w:eastAsia="Times New Roman" w:hAnsi="Times New Roman" w:cs="Times New Roman"/>
                <w:szCs w:val="24"/>
              </w:rPr>
            </w:pPr>
            <w:r w:rsidRPr="00602058">
              <w:t>20.9</w:t>
            </w:r>
          </w:p>
        </w:tc>
        <w:tc>
          <w:tcPr>
            <w:tcW w:w="2300" w:type="dxa"/>
            <w:tcBorders>
              <w:top w:val="nil"/>
              <w:left w:val="nil"/>
              <w:bottom w:val="single" w:sz="4" w:space="0" w:color="auto"/>
              <w:right w:val="nil"/>
            </w:tcBorders>
            <w:noWrap/>
            <w:hideMark/>
          </w:tcPr>
          <w:p w14:paraId="3900FB87" w14:textId="5825DE32" w:rsidR="00D824CC" w:rsidRDefault="00D824CC" w:rsidP="00D824CC">
            <w:pPr>
              <w:spacing w:after="0" w:line="276" w:lineRule="auto"/>
              <w:jc w:val="right"/>
              <w:rPr>
                <w:rFonts w:ascii="Times New Roman" w:eastAsia="Times New Roman" w:hAnsi="Times New Roman" w:cs="Times New Roman"/>
                <w:color w:val="000000"/>
                <w:szCs w:val="24"/>
              </w:rPr>
            </w:pPr>
            <w:r w:rsidRPr="00D4663E">
              <w:t>1,855,000</w:t>
            </w:r>
          </w:p>
        </w:tc>
        <w:tc>
          <w:tcPr>
            <w:tcW w:w="2024" w:type="dxa"/>
            <w:tcBorders>
              <w:top w:val="nil"/>
              <w:left w:val="nil"/>
              <w:bottom w:val="single" w:sz="4" w:space="0" w:color="auto"/>
              <w:right w:val="nil"/>
            </w:tcBorders>
            <w:noWrap/>
            <w:hideMark/>
          </w:tcPr>
          <w:p w14:paraId="75BE3E69" w14:textId="2346C52B" w:rsidR="00D824CC" w:rsidRDefault="00D824CC" w:rsidP="00D824CC">
            <w:pPr>
              <w:spacing w:after="0" w:line="276" w:lineRule="auto"/>
              <w:jc w:val="right"/>
              <w:rPr>
                <w:rFonts w:ascii="Times New Roman" w:eastAsia="Times New Roman" w:hAnsi="Times New Roman" w:cs="Times New Roman"/>
                <w:color w:val="000000"/>
                <w:szCs w:val="24"/>
              </w:rPr>
            </w:pPr>
            <w:r w:rsidRPr="007C180A">
              <w:t>856,000</w:t>
            </w:r>
          </w:p>
        </w:tc>
      </w:tr>
      <w:tr w:rsidR="00BB7376" w14:paraId="75A2A828" w14:textId="77777777" w:rsidTr="00BE3EE3">
        <w:trPr>
          <w:trHeight w:val="17"/>
        </w:trPr>
        <w:tc>
          <w:tcPr>
            <w:tcW w:w="7336" w:type="dxa"/>
            <w:gridSpan w:val="3"/>
            <w:noWrap/>
            <w:vAlign w:val="bottom"/>
            <w:hideMark/>
          </w:tcPr>
          <w:p w14:paraId="5DDF8160" w14:textId="1A08FDB8" w:rsidR="00CD445A" w:rsidRDefault="00BB7376" w:rsidP="006649DC">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Incremental to baseline; </w:t>
            </w:r>
            <w:r>
              <w:rPr>
                <w:rFonts w:ascii="Times New Roman" w:eastAsia="Times New Roman" w:hAnsi="Times New Roman" w:cs="Times New Roman"/>
                <w:szCs w:val="24"/>
                <w:vertAlign w:val="superscript"/>
              </w:rPr>
              <w:t>†</w:t>
            </w:r>
            <w:r>
              <w:rPr>
                <w:rFonts w:ascii="Times New Roman" w:eastAsia="Times New Roman" w:hAnsi="Times New Roman" w:cs="Times New Roman"/>
                <w:color w:val="000000"/>
                <w:szCs w:val="24"/>
              </w:rPr>
              <w:t xml:space="preserve"> Incremental to Scenario 4</w:t>
            </w:r>
          </w:p>
        </w:tc>
        <w:tc>
          <w:tcPr>
            <w:tcW w:w="2024" w:type="dxa"/>
            <w:noWrap/>
            <w:vAlign w:val="bottom"/>
            <w:hideMark/>
          </w:tcPr>
          <w:p w14:paraId="62732015" w14:textId="77777777" w:rsidR="00BB7376" w:rsidRDefault="00BB7376" w:rsidP="006649DC">
            <w:pPr>
              <w:spacing w:after="0" w:line="276" w:lineRule="auto"/>
              <w:rPr>
                <w:rFonts w:ascii="Times New Roman" w:eastAsia="Times New Roman" w:hAnsi="Times New Roman" w:cs="Times New Roman"/>
                <w:color w:val="000000"/>
                <w:szCs w:val="24"/>
              </w:rPr>
            </w:pPr>
          </w:p>
        </w:tc>
      </w:tr>
      <w:tr w:rsidR="00BB7376" w14:paraId="3D723048" w14:textId="77777777" w:rsidTr="00BE3EE3">
        <w:trPr>
          <w:trHeight w:val="17"/>
        </w:trPr>
        <w:tc>
          <w:tcPr>
            <w:tcW w:w="7336" w:type="dxa"/>
            <w:gridSpan w:val="3"/>
            <w:noWrap/>
            <w:vAlign w:val="bottom"/>
            <w:hideMark/>
          </w:tcPr>
          <w:p w14:paraId="7C1A0143" w14:textId="77777777" w:rsidR="00BB7376" w:rsidRDefault="00BB7376" w:rsidP="006649DC">
            <w:pPr>
              <w:spacing w:after="0" w:line="276" w:lineRule="auto"/>
              <w:jc w:val="both"/>
              <w:rPr>
                <w:sz w:val="20"/>
                <w:szCs w:val="20"/>
              </w:rPr>
            </w:pPr>
          </w:p>
        </w:tc>
        <w:tc>
          <w:tcPr>
            <w:tcW w:w="2024" w:type="dxa"/>
            <w:noWrap/>
            <w:vAlign w:val="bottom"/>
            <w:hideMark/>
          </w:tcPr>
          <w:p w14:paraId="0CAF5590" w14:textId="77777777" w:rsidR="00BB7376" w:rsidRDefault="00BB7376" w:rsidP="006649DC">
            <w:pPr>
              <w:spacing w:after="0" w:line="276" w:lineRule="auto"/>
              <w:jc w:val="both"/>
              <w:rPr>
                <w:sz w:val="20"/>
                <w:szCs w:val="20"/>
              </w:rPr>
            </w:pPr>
          </w:p>
        </w:tc>
      </w:tr>
    </w:tbl>
    <w:p w14:paraId="671897C9" w14:textId="45F3795E" w:rsidR="00BC50D3" w:rsidRPr="00BC50D3" w:rsidRDefault="00BC50D3" w:rsidP="006649DC">
      <w:pPr>
        <w:tabs>
          <w:tab w:val="center" w:pos="4680"/>
        </w:tabs>
        <w:spacing w:after="0" w:line="276" w:lineRule="auto"/>
        <w:sectPr w:rsidR="00BC50D3" w:rsidRPr="00BC50D3" w:rsidSect="0046110D">
          <w:type w:val="continuous"/>
          <w:pgSz w:w="12240" w:h="15840"/>
          <w:pgMar w:top="1440" w:right="1440" w:bottom="1440" w:left="1440" w:header="720" w:footer="720" w:gutter="0"/>
          <w:cols w:space="720"/>
          <w:docGrid w:linePitch="360"/>
        </w:sectPr>
      </w:pPr>
    </w:p>
    <w:p w14:paraId="3D717435" w14:textId="77777777" w:rsidR="002D2D5C" w:rsidRDefault="002D2D5C">
      <w:pPr>
        <w:spacing w:line="252" w:lineRule="auto"/>
        <w:jc w:val="both"/>
      </w:pPr>
      <w:r>
        <w:br w:type="page"/>
      </w:r>
    </w:p>
    <w:p w14:paraId="3EBF8DA4" w14:textId="77777777" w:rsidR="002D2D5C" w:rsidRDefault="002D2D5C" w:rsidP="002D2D5C">
      <w:pPr>
        <w:pStyle w:val="Heading1"/>
        <w:numPr>
          <w:ilvl w:val="0"/>
          <w:numId w:val="19"/>
        </w:numPr>
        <w:spacing w:after="0" w:line="276" w:lineRule="auto"/>
        <w:rPr>
          <w:ins w:id="88" w:author="Gary Lin" w:date="2021-07-14T18:03:00Z"/>
        </w:rPr>
      </w:pPr>
      <w:ins w:id="89" w:author="Gary Lin" w:date="2021-07-14T18:03:00Z">
        <w:r>
          <w:t>Sensitivity Analysis</w:t>
        </w:r>
      </w:ins>
    </w:p>
    <w:p w14:paraId="55A9A9F0" w14:textId="77777777" w:rsidR="002D2D5C" w:rsidRDefault="002D2D5C" w:rsidP="002D2D5C">
      <w:pPr>
        <w:pStyle w:val="Heading2"/>
        <w:rPr>
          <w:ins w:id="90" w:author="Gary Lin" w:date="2021-07-14T18:03:00Z"/>
        </w:rPr>
      </w:pPr>
      <w:ins w:id="91" w:author="Gary Lin" w:date="2021-07-14T18:03:00Z">
        <w:r>
          <w:t>Partial Rank Correlation Coefficient (PRCC) Analysis</w:t>
        </w:r>
      </w:ins>
    </w:p>
    <w:p w14:paraId="710FF025" w14:textId="1C491815" w:rsidR="00E63101" w:rsidRPr="00E63101" w:rsidRDefault="00E63101" w:rsidP="00E63101">
      <w:pPr>
        <w:rPr>
          <w:ins w:id="92" w:author="Gary Lin" w:date="2021-07-14T18:03:00Z"/>
        </w:rPr>
      </w:pPr>
      <w:ins w:id="93" w:author="Gary Lin" w:date="2021-07-14T18:03:00Z">
        <w:r w:rsidRPr="00E63101">
          <w:t>Figure S4 shows the PRCC from the global sensitivity analysis of all sampled parameters using the Latin Hyper Cube sampling (</w:t>
        </w:r>
        <w:proofErr w:type="spellStart"/>
        <w:r w:rsidRPr="00E63101">
          <w:t>LHS</w:t>
        </w:r>
        <w:proofErr w:type="spellEnd"/>
        <w:r w:rsidRPr="00E63101">
          <w:t xml:space="preserve">) algorithm. The partial rank correlation coefficient effectively measures the strength of a linear association between an input and an output. In our sensitivity analysis, the measured output is total colonization at acute care hospital which is a key variable in our cost-effectiveness analysis. This sensitivity analysis was conducted on the Baseline scenario. The analysis was done on 300 sampled points. The sampling ranges for each parameter are listed in Table S5 in Appendix F. We found that the most sensitive parameters were </w:t>
        </w:r>
      </w:ins>
      <m:oMath>
        <m:sSubSup>
          <m:sSubSupPr>
            <m:ctrlPr>
              <w:ins w:id="94" w:author="Gary Lin" w:date="2021-07-14T18:03:00Z">
                <w:rPr>
                  <w:rFonts w:ascii="Cambria Math" w:hAnsi="Cambria Math"/>
                </w:rPr>
              </w:ins>
            </m:ctrlPr>
          </m:sSubSupPr>
          <m:e>
            <m:r>
              <w:ins w:id="95" w:author="Gary Lin" w:date="2021-07-14T18:03:00Z">
                <m:rPr>
                  <m:sty m:val="p"/>
                </m:rPr>
                <w:rPr>
                  <w:rFonts w:ascii="Cambria Math" w:hAnsi="Cambria Math"/>
                </w:rPr>
                <m:t>β</m:t>
              </w:ins>
            </m:r>
          </m:e>
          <m:sub>
            <m:r>
              <w:ins w:id="96" w:author="Gary Lin" w:date="2021-07-14T18:03:00Z">
                <m:rPr>
                  <m:sty m:val="p"/>
                </m:rPr>
                <w:rPr>
                  <w:rFonts w:ascii="Cambria Math" w:hAnsi="Cambria Math"/>
                </w:rPr>
                <m:t>j</m:t>
              </w:ins>
            </m:r>
          </m:sub>
          <m:sup>
            <m:r>
              <w:ins w:id="97" w:author="Gary Lin" w:date="2021-07-14T18:03:00Z">
                <m:rPr>
                  <m:sty m:val="p"/>
                </m:rPr>
                <w:rPr>
                  <w:rFonts w:ascii="Cambria Math" w:hAnsi="Cambria Math"/>
                </w:rPr>
                <m:t>L</m:t>
              </w:ins>
            </m:r>
          </m:sup>
        </m:sSubSup>
      </m:oMath>
      <w:ins w:id="98" w:author="Gary Lin" w:date="2021-07-14T18:03:00Z">
        <w:r w:rsidRPr="00E63101">
          <w:t>,</w:t>
        </w:r>
      </w:ins>
      <m:oMath>
        <m:r>
          <w:ins w:id="99" w:author="Gary Lin" w:date="2021-07-14T18:03:00Z">
            <m:rPr>
              <m:sty m:val="p"/>
            </m:rPr>
            <w:rPr>
              <w:rFonts w:ascii="Cambria Math" w:hAnsi="Cambria Math"/>
            </w:rPr>
            <m:t xml:space="preserve"> </m:t>
          </w:ins>
        </m:r>
        <m:sSub>
          <m:sSubPr>
            <m:ctrlPr>
              <w:ins w:id="100" w:author="Gary Lin" w:date="2021-07-14T18:03:00Z">
                <w:rPr>
                  <w:rFonts w:ascii="Cambria Math" w:hAnsi="Cambria Math"/>
                </w:rPr>
              </w:ins>
            </m:ctrlPr>
          </m:sSubPr>
          <m:e>
            <m:r>
              <w:ins w:id="101" w:author="Gary Lin" w:date="2021-07-14T18:03:00Z">
                <m:rPr>
                  <m:sty m:val="p"/>
                </m:rPr>
                <w:rPr>
                  <w:rFonts w:ascii="Cambria Math" w:hAnsi="Cambria Math"/>
                </w:rPr>
                <m:t>ρ</m:t>
              </w:ins>
            </m:r>
          </m:e>
          <m:sub>
            <m:r>
              <w:ins w:id="102" w:author="Gary Lin" w:date="2021-07-14T18:03:00Z">
                <m:rPr>
                  <m:sty m:val="p"/>
                </m:rPr>
                <w:rPr>
                  <w:rFonts w:ascii="Cambria Math" w:hAnsi="Cambria Math"/>
                </w:rPr>
                <m:t>0</m:t>
              </w:ins>
            </m:r>
          </m:sub>
        </m:sSub>
      </m:oMath>
      <w:ins w:id="103" w:author="Gary Lin" w:date="2021-07-14T18:03:00Z">
        <w:r w:rsidRPr="00E63101">
          <w:t xml:space="preserve">, and </w:t>
        </w:r>
      </w:ins>
      <m:oMath>
        <m:r>
          <w:ins w:id="104" w:author="Gary Lin" w:date="2021-07-14T18:03:00Z">
            <m:rPr>
              <m:sty m:val="p"/>
            </m:rPr>
            <w:rPr>
              <w:rFonts w:ascii="Cambria Math" w:hAnsi="Cambria Math"/>
            </w:rPr>
            <m:t>ψ</m:t>
          </w:ins>
        </m:r>
      </m:oMath>
      <w:ins w:id="105" w:author="Gary Lin" w:date="2021-07-14T18:03:00Z">
        <w:r w:rsidRPr="00E63101">
          <w:t xml:space="preserve">.  </w:t>
        </w:r>
      </w:ins>
    </w:p>
    <w:p w14:paraId="4976F698" w14:textId="4A1D89D6" w:rsidR="002D2D5C" w:rsidRPr="001F7D80" w:rsidRDefault="002D2D5C" w:rsidP="002D2D5C">
      <w:pPr>
        <w:pStyle w:val="Heading2"/>
        <w:rPr>
          <w:ins w:id="106" w:author="Gary Lin" w:date="2021-07-14T18:03:00Z"/>
        </w:rPr>
      </w:pPr>
      <w:ins w:id="107" w:author="Gary Lin" w:date="2021-07-14T18:03:00Z">
        <w:r w:rsidRPr="001F7D80">
          <w:t>Transmission Reduction of IPC Bundle</w:t>
        </w:r>
      </w:ins>
    </w:p>
    <w:p w14:paraId="02B5C85D" w14:textId="77777777" w:rsidR="006A7131" w:rsidRPr="006A7131" w:rsidRDefault="006A7131" w:rsidP="006A7131">
      <w:pPr>
        <w:spacing w:line="252" w:lineRule="auto"/>
        <w:jc w:val="both"/>
        <w:rPr>
          <w:ins w:id="108" w:author="Gary Lin" w:date="2021-07-14T18:03:00Z"/>
        </w:rPr>
      </w:pPr>
      <w:ins w:id="109" w:author="Gary Lin" w:date="2021-07-14T18:03:00Z">
        <w:r w:rsidRPr="006A7131">
          <w:t>We conducted a sensitivity analysis around the parameter σ to simulate varying effectiveness around infection prevention and control (IPC) interventions within acute care facilities. Since most hospitals vary in resources, we varied the effectiveness around σ and show that detection, contact precautions, and daily chlorhexidine (</w:t>
        </w:r>
        <w:proofErr w:type="spellStart"/>
        <w:r w:rsidRPr="006A7131">
          <w:t>CHG</w:t>
        </w:r>
        <w:proofErr w:type="spellEnd"/>
        <w:r w:rsidRPr="006A7131">
          <w:t xml:space="preserve">) bathing are needed to mitigate the spread of CRE to other patients, </w:t>
        </w:r>
        <w:proofErr w:type="spellStart"/>
        <w:r w:rsidRPr="006A7131">
          <w:t>HCWs</w:t>
        </w:r>
        <w:proofErr w:type="spellEnd"/>
        <w:r w:rsidRPr="006A7131">
          <w:t xml:space="preserve"> and visitors in acute care facilities. Figure S3 shows the reduction in infections, colonization, and deaths at acute care hospitals relative to different values of σ.</w:t>
        </w:r>
      </w:ins>
    </w:p>
    <w:p w14:paraId="0463DBD4" w14:textId="6E2285BC" w:rsidR="002D2D5C" w:rsidRDefault="002D2D5C">
      <w:pPr>
        <w:spacing w:line="252" w:lineRule="auto"/>
        <w:jc w:val="both"/>
        <w:rPr>
          <w:ins w:id="110" w:author="Gary Lin" w:date="2021-07-14T18:03:00Z"/>
        </w:rPr>
      </w:pPr>
      <w:ins w:id="111" w:author="Gary Lin" w:date="2021-07-14T18:03:00Z">
        <w:r>
          <w:br w:type="page"/>
        </w:r>
      </w:ins>
    </w:p>
    <w:p w14:paraId="50D3F31D" w14:textId="77777777" w:rsidR="002D2D5C" w:rsidRDefault="002D2D5C">
      <w:pPr>
        <w:spacing w:line="252" w:lineRule="auto"/>
        <w:jc w:val="both"/>
        <w:rPr>
          <w:ins w:id="112" w:author="Gary Lin" w:date="2021-07-14T18:03:00Z"/>
        </w:rPr>
        <w:sectPr w:rsidR="002D2D5C" w:rsidSect="0046110D">
          <w:type w:val="continuous"/>
          <w:pgSz w:w="12240" w:h="15840"/>
          <w:pgMar w:top="1440" w:right="1440" w:bottom="1440" w:left="1440" w:header="720" w:footer="720" w:gutter="0"/>
          <w:cols w:space="720"/>
          <w:docGrid w:linePitch="360"/>
        </w:sectPr>
      </w:pPr>
    </w:p>
    <w:p w14:paraId="0322D34C" w14:textId="77777777" w:rsidR="002D2D5C" w:rsidRDefault="00BD7481" w:rsidP="00BD7481">
      <w:pPr>
        <w:rPr>
          <w:ins w:id="113" w:author="Gary Lin" w:date="2021-07-14T18:03:00Z"/>
        </w:rPr>
      </w:pPr>
      <w:ins w:id="114" w:author="Gary Lin" w:date="2021-07-14T18:03:00Z">
        <w:r>
          <w:rPr>
            <w:noProof/>
          </w:rPr>
          <w:drawing>
            <wp:inline distT="0" distB="0" distL="0" distR="0" wp14:anchorId="155E8837" wp14:editId="5F7C32DA">
              <wp:extent cx="7715250" cy="5133048"/>
              <wp:effectExtent l="0" t="0" r="0" b="0"/>
              <wp:docPr id="7"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Ch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8646" cy="5135307"/>
                      </a:xfrm>
                      <a:prstGeom prst="rect">
                        <a:avLst/>
                      </a:prstGeom>
                      <a:noFill/>
                      <a:ln>
                        <a:noFill/>
                      </a:ln>
                    </pic:spPr>
                  </pic:pic>
                </a:graphicData>
              </a:graphic>
            </wp:inline>
          </w:drawing>
        </w:r>
      </w:ins>
    </w:p>
    <w:p w14:paraId="17CAC123" w14:textId="77777777" w:rsidR="00B63D07" w:rsidRPr="00B63D07" w:rsidRDefault="00B63D07" w:rsidP="00B63D07">
      <w:pPr>
        <w:rPr>
          <w:ins w:id="115" w:author="Gary Lin" w:date="2021-07-14T18:03:00Z"/>
        </w:rPr>
      </w:pPr>
      <w:ins w:id="116" w:author="Gary Lin" w:date="2021-07-14T18:03:00Z">
        <w:r w:rsidRPr="00B63D07">
          <w:rPr>
            <w:b/>
            <w:bCs/>
          </w:rPr>
          <w:t xml:space="preserve">Figure S3. PRCC Sensitivity Analysis Results.  </w:t>
        </w:r>
        <w:r w:rsidRPr="00B63D07">
          <w:t xml:space="preserve">(Top) box-and-whisker plot represents the calculated PRCC values (gamma) for each </w:t>
        </w:r>
        <w:proofErr w:type="spellStart"/>
        <w:r w:rsidRPr="00B63D07">
          <w:t>LHS</w:t>
        </w:r>
        <w:proofErr w:type="spellEnd"/>
        <w:r w:rsidRPr="00B63D07">
          <w:t xml:space="preserve"> sampled parameter. </w:t>
        </w:r>
        <w:bookmarkStart w:id="117" w:name="_Hlk77032592"/>
        <w:r w:rsidRPr="00B63D07">
          <w:t>The box and whiskers represent the inner 50% percentile indicate 1.5 times the interquartile range</w:t>
        </w:r>
        <w:bookmarkEnd w:id="117"/>
        <w:r w:rsidRPr="00B63D07">
          <w:t>. (Below) The P-values for the estimated PRCC for all parameters are shown in the box-whisker plot with the same convention as above.</w:t>
        </w:r>
      </w:ins>
    </w:p>
    <w:p w14:paraId="66DDB9E2" w14:textId="49A665AF" w:rsidR="002D2D5C" w:rsidRDefault="002D2D5C" w:rsidP="002D2D5C">
      <w:pPr>
        <w:rPr>
          <w:ins w:id="118" w:author="Gary Lin" w:date="2021-07-14T18:03:00Z"/>
        </w:rPr>
      </w:pPr>
    </w:p>
    <w:p w14:paraId="6330F688" w14:textId="77777777" w:rsidR="002D2D5C" w:rsidRDefault="002D2D5C" w:rsidP="002D2D5C">
      <w:pPr>
        <w:jc w:val="center"/>
        <w:rPr>
          <w:ins w:id="119" w:author="Gary Lin" w:date="2021-07-14T18:03:00Z"/>
        </w:rPr>
      </w:pPr>
      <w:ins w:id="120" w:author="Gary Lin" w:date="2021-07-14T18:03:00Z">
        <w:r>
          <w:rPr>
            <w:noProof/>
          </w:rPr>
          <w:drawing>
            <wp:inline distT="0" distB="0" distL="0" distR="0" wp14:anchorId="76307519" wp14:editId="7AA22008">
              <wp:extent cx="7720272" cy="4821757"/>
              <wp:effectExtent l="0" t="0" r="0" b="0"/>
              <wp:docPr id="2"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h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6521" cy="4838151"/>
                      </a:xfrm>
                      <a:prstGeom prst="rect">
                        <a:avLst/>
                      </a:prstGeom>
                      <a:noFill/>
                      <a:ln>
                        <a:noFill/>
                      </a:ln>
                    </pic:spPr>
                  </pic:pic>
                </a:graphicData>
              </a:graphic>
            </wp:inline>
          </w:drawing>
        </w:r>
      </w:ins>
    </w:p>
    <w:p w14:paraId="16587E9D" w14:textId="4D5257BF" w:rsidR="00F235CE" w:rsidRPr="00F235CE" w:rsidRDefault="00F235CE" w:rsidP="00F235CE">
      <w:pPr>
        <w:rPr>
          <w:ins w:id="121" w:author="Gary Lin" w:date="2021-07-14T18:03:00Z"/>
        </w:rPr>
      </w:pPr>
      <w:ins w:id="122" w:author="Gary Lin" w:date="2021-07-14T18:03:00Z">
        <w:r w:rsidRPr="00F235CE">
          <w:rPr>
            <w:b/>
            <w:bCs/>
          </w:rPr>
          <w:t>Figure S</w:t>
        </w:r>
        <w:r w:rsidR="004511D8">
          <w:rPr>
            <w:b/>
            <w:bCs/>
          </w:rPr>
          <w:t>4</w:t>
        </w:r>
        <w:r w:rsidRPr="00F235CE">
          <w:rPr>
            <w:b/>
            <w:bCs/>
          </w:rPr>
          <w:t>. IPC sensitivity analysis relative to reductions in colonization, infections, and deaths.</w:t>
        </w:r>
        <w:r w:rsidRPr="00F235CE">
          <w:t xml:space="preserve"> The sensitivity analysis varies the levels of reduction in transmission due to bundled IPC interventions. The box represents the inner 50% percentile, and whiskers indicate 1.5 times the interquartile range. We varied the parameter σ that corresponds to 50%, 60%, 70%, 80%, and 90% in reduction in transmission due to IPC.</w:t>
        </w:r>
      </w:ins>
    </w:p>
    <w:p w14:paraId="7889F10C" w14:textId="234748CB" w:rsidR="00484A81" w:rsidRDefault="00484A81" w:rsidP="00683201">
      <w:pPr>
        <w:rPr>
          <w:ins w:id="123" w:author="Gary Lin" w:date="2021-07-14T18:03:00Z"/>
        </w:rPr>
        <w:sectPr w:rsidR="00484A81" w:rsidSect="002D2D5C">
          <w:pgSz w:w="15840" w:h="12240" w:orient="landscape"/>
          <w:pgMar w:top="1440" w:right="1440" w:bottom="1440" w:left="1440" w:header="720" w:footer="720" w:gutter="0"/>
          <w:cols w:space="720"/>
          <w:docGrid w:linePitch="360"/>
        </w:sectPr>
      </w:pPr>
    </w:p>
    <w:p w14:paraId="20D30130" w14:textId="6EA5BBA8" w:rsidR="000F44FB" w:rsidRPr="00E24543" w:rsidRDefault="002A68DB" w:rsidP="00E24543">
      <w:pPr>
        <w:pStyle w:val="NormalWeb"/>
        <w:spacing w:line="480" w:lineRule="auto"/>
        <w:rPr>
          <w:b/>
          <w:bCs/>
        </w:rPr>
      </w:pPr>
      <w:r>
        <w:rPr>
          <w:rFonts w:eastAsiaTheme="majorEastAsia" w:cstheme="majorBidi"/>
          <w:b/>
          <w:bCs/>
          <w:spacing w:val="4"/>
          <w:szCs w:val="28"/>
        </w:rPr>
        <w:fldChar w:fldCharType="begin"/>
      </w:r>
      <w:r w:rsidR="000F44FB">
        <w:instrText>ADDIN RW.BIB</w:instrText>
      </w:r>
      <w:r>
        <w:rPr>
          <w:rFonts w:eastAsiaTheme="majorEastAsia" w:cstheme="majorBidi"/>
          <w:b/>
          <w:bCs/>
          <w:spacing w:val="4"/>
          <w:szCs w:val="28"/>
        </w:rPr>
        <w:fldChar w:fldCharType="separate"/>
      </w:r>
      <w:del w:id="124" w:author="Gary Lin" w:date="2021-07-14T18:03:00Z">
        <w:r w:rsidR="008F3EF1" w:rsidRPr="008F3EF1">
          <w:delText>REFERENCES</w:delText>
        </w:r>
      </w:del>
      <w:ins w:id="125" w:author="Gary Lin" w:date="2021-07-14T18:03:00Z">
        <w:r w:rsidR="00E24543" w:rsidRPr="00E24543">
          <w:rPr>
            <w:b/>
            <w:bCs/>
          </w:rPr>
          <w:t>References</w:t>
        </w:r>
      </w:ins>
    </w:p>
    <w:p w14:paraId="59E14DE7" w14:textId="77777777" w:rsidR="000F44FB" w:rsidRPr="000F44FB" w:rsidRDefault="000F44FB" w:rsidP="000F44FB">
      <w:pPr>
        <w:pStyle w:val="NormalWeb"/>
        <w:spacing w:line="480" w:lineRule="auto"/>
      </w:pPr>
      <w:r w:rsidRPr="000F44FB">
        <w:t>1. Marchaim D, Chopra T, Bhargava A, et al. Recent exposure to antimicrobials and carbapenem-resistant Enterobacteriaceae: the role of antimicrobial stewardship</w:t>
      </w:r>
      <w:r w:rsidRPr="000F44FB">
        <w:rPr>
          <w:i/>
          <w:iCs/>
        </w:rPr>
        <w:t>. Infection Control &amp; Hospital Epidemiology</w:t>
      </w:r>
      <w:r w:rsidRPr="000F44FB">
        <w:t>. 2012;33(8):817-830.</w:t>
      </w:r>
    </w:p>
    <w:p w14:paraId="33766AFD" w14:textId="77777777" w:rsidR="000F44FB" w:rsidRPr="000F44FB" w:rsidRDefault="000F44FB" w:rsidP="000F44FB">
      <w:pPr>
        <w:pStyle w:val="NormalWeb"/>
        <w:spacing w:line="480" w:lineRule="auto"/>
      </w:pPr>
      <w:r w:rsidRPr="000F44FB">
        <w:t>2. Schwaber MJ, Klarfeld-Lidji S, Navon-Venezia S, Schwartz D, Leavitt A, Carmeli Y. Predictors of carbapenem-resistant Klebsiella pneumoniae acquisition among hospitalized adults and effect of acquisition on mortality</w:t>
      </w:r>
      <w:r w:rsidRPr="000F44FB">
        <w:rPr>
          <w:i/>
          <w:iCs/>
        </w:rPr>
        <w:t>. Antimicrob Agents Chemother</w:t>
      </w:r>
      <w:r w:rsidRPr="000F44FB">
        <w:t>. 2008;52(3):1028-1033.</w:t>
      </w:r>
    </w:p>
    <w:p w14:paraId="60F33E1B" w14:textId="77777777" w:rsidR="000F44FB" w:rsidRPr="000F44FB" w:rsidRDefault="000F44FB" w:rsidP="000F44FB">
      <w:pPr>
        <w:pStyle w:val="NormalWeb"/>
        <w:spacing w:line="480" w:lineRule="auto"/>
      </w:pPr>
      <w:r w:rsidRPr="000F44FB">
        <w:t>3. Falagas ME, Rafailidis PI, Kofteridis D, et al. Risk factors of carbapenem-resistant Klebsiella pneumoniae infections: a matched case–control study</w:t>
      </w:r>
      <w:r w:rsidRPr="000F44FB">
        <w:rPr>
          <w:i/>
          <w:iCs/>
        </w:rPr>
        <w:t>. J Antimicrob Chemother</w:t>
      </w:r>
      <w:r w:rsidRPr="000F44FB">
        <w:t>. 2007;60(5):1124-1130.</w:t>
      </w:r>
    </w:p>
    <w:p w14:paraId="6EA2759C" w14:textId="77777777" w:rsidR="000F44FB" w:rsidRPr="000F44FB" w:rsidRDefault="000F44FB" w:rsidP="000F44FB">
      <w:pPr>
        <w:pStyle w:val="NormalWeb"/>
        <w:spacing w:line="480" w:lineRule="auto"/>
      </w:pPr>
      <w:r w:rsidRPr="000F44FB">
        <w:t>4. van Loon K, Voor in ‘t holt, Anne F, Vos MC. A Systematic Review and Meta-analyses of the Clinical Epidemiology of Carbapenem-Resistant Enterobacteriaceae</w:t>
      </w:r>
      <w:r w:rsidRPr="000F44FB">
        <w:rPr>
          <w:i/>
          <w:iCs/>
        </w:rPr>
        <w:t>. Antimicrobial agents and chemotherapy</w:t>
      </w:r>
      <w:r w:rsidRPr="000F44FB">
        <w:t>. 2017;62(1). doi: 10.1128/aac.01730-17.</w:t>
      </w:r>
    </w:p>
    <w:p w14:paraId="6986DFC6" w14:textId="77777777" w:rsidR="000F44FB" w:rsidRPr="000F44FB" w:rsidRDefault="000F44FB" w:rsidP="000F44FB">
      <w:pPr>
        <w:pStyle w:val="NormalWeb"/>
        <w:spacing w:line="480" w:lineRule="auto"/>
      </w:pPr>
      <w:r w:rsidRPr="000F44FB">
        <w:t>5. Borer A, Eskira S, Nativ R, et al. A multifaceted intervention strategy for eradication of a hospital-wide outbreak caused by carbapenem-resistant Klebsiella pneumoniae in Southern Israel</w:t>
      </w:r>
      <w:r w:rsidRPr="000F44FB">
        <w:rPr>
          <w:i/>
          <w:iCs/>
        </w:rPr>
        <w:t>. Infection Control &amp; Hospital Epidemiology</w:t>
      </w:r>
      <w:r w:rsidRPr="000F44FB">
        <w:t>. 2011;32(12):1158-1165.</w:t>
      </w:r>
    </w:p>
    <w:p w14:paraId="671D0CB9" w14:textId="77777777" w:rsidR="008F3EF1" w:rsidRPr="008F3EF1" w:rsidRDefault="000F44FB" w:rsidP="008F3EF1">
      <w:pPr>
        <w:pStyle w:val="NormalWeb"/>
        <w:spacing w:line="480" w:lineRule="auto"/>
        <w:rPr>
          <w:del w:id="126" w:author="Gary Lin" w:date="2021-07-14T18:03:00Z"/>
        </w:rPr>
      </w:pPr>
      <w:r w:rsidRPr="000F44FB">
        <w:t xml:space="preserve">6. </w:t>
      </w:r>
      <w:del w:id="127" w:author="Gary Lin" w:date="2021-07-14T18:03:00Z">
        <w:r w:rsidR="008F3EF1" w:rsidRPr="008F3EF1">
          <w:delText>Li X, Ye H. Clinical and mortality risk factors in bloodstream infections with carbapenem-resistant Enterobacteriaceae</w:delText>
        </w:r>
        <w:r w:rsidR="008F3EF1" w:rsidRPr="008F3EF1">
          <w:rPr>
            <w:i/>
            <w:iCs/>
          </w:rPr>
          <w:delText>. Canadian Journal of Infectious Diseases and Medical Microbiology</w:delText>
        </w:r>
        <w:r w:rsidR="008F3EF1" w:rsidRPr="008F3EF1">
          <w:delText>. 2017;2017.</w:delText>
        </w:r>
      </w:del>
    </w:p>
    <w:p w14:paraId="7643A3BD" w14:textId="607DF63D" w:rsidR="000F44FB" w:rsidRPr="000F44FB" w:rsidRDefault="008F3EF1" w:rsidP="000F44FB">
      <w:pPr>
        <w:pStyle w:val="NormalWeb"/>
        <w:spacing w:line="480" w:lineRule="auto"/>
      </w:pPr>
      <w:del w:id="128" w:author="Gary Lin" w:date="2021-07-14T18:03:00Z">
        <w:r w:rsidRPr="008F3EF1">
          <w:delText xml:space="preserve">7. </w:delText>
        </w:r>
      </w:del>
      <w:r w:rsidR="000F44FB" w:rsidRPr="000F44FB">
        <w:t xml:space="preserve">Lin MY, </w:t>
      </w:r>
      <w:proofErr w:type="spellStart"/>
      <w:r w:rsidR="000F44FB" w:rsidRPr="000F44FB">
        <w:t>Lolans</w:t>
      </w:r>
      <w:proofErr w:type="spellEnd"/>
      <w:r w:rsidR="000F44FB" w:rsidRPr="000F44FB">
        <w:t xml:space="preserve"> K, Blom DW, et al. The effectiveness of routine daily chlorhexidine gluconate bathing in reducing Klebsiella pneumoniae carbapenemase–producing Enterobacteriaceae skin burden among long-term acute care hospital patients</w:t>
      </w:r>
      <w:r w:rsidR="000F44FB" w:rsidRPr="000F44FB">
        <w:rPr>
          <w:i/>
          <w:iCs/>
        </w:rPr>
        <w:t>. Infection Control &amp; Hospital Epidemiology</w:t>
      </w:r>
      <w:r w:rsidR="000F44FB" w:rsidRPr="000F44FB">
        <w:t>. 2014;35(4):440-442.</w:t>
      </w:r>
    </w:p>
    <w:p w14:paraId="5B5C649D" w14:textId="77777777" w:rsidR="008F3EF1" w:rsidRPr="008F3EF1" w:rsidRDefault="008F3EF1" w:rsidP="008F3EF1">
      <w:pPr>
        <w:pStyle w:val="NormalWeb"/>
        <w:spacing w:line="480" w:lineRule="auto"/>
        <w:rPr>
          <w:del w:id="129" w:author="Gary Lin" w:date="2021-07-14T18:03:00Z"/>
        </w:rPr>
      </w:pPr>
      <w:del w:id="130" w:author="Gary Lin" w:date="2021-07-14T18:03:00Z">
        <w:r w:rsidRPr="008F3EF1">
          <w:delText>8. MInD-Healthcare sites will discuss their questions for CDC and each other about evaluating hand hygiene and contact precautions. 2019.</w:delText>
        </w:r>
      </w:del>
    </w:p>
    <w:p w14:paraId="1BED90AF" w14:textId="028CCECE" w:rsidR="000F44FB" w:rsidRPr="000F44FB" w:rsidRDefault="008F3EF1" w:rsidP="000F44FB">
      <w:pPr>
        <w:pStyle w:val="NormalWeb"/>
        <w:spacing w:line="480" w:lineRule="auto"/>
      </w:pPr>
      <w:del w:id="131" w:author="Gary Lin" w:date="2021-07-14T18:03:00Z">
        <w:r w:rsidRPr="008F3EF1">
          <w:delText>9</w:delText>
        </w:r>
      </w:del>
      <w:ins w:id="132" w:author="Gary Lin" w:date="2021-07-14T18:03:00Z">
        <w:r w:rsidR="000F44FB" w:rsidRPr="000F44FB">
          <w:t>7</w:t>
        </w:r>
      </w:ins>
      <w:r w:rsidR="000F44FB" w:rsidRPr="000F44FB">
        <w:t>. Klein E. Antibiotics treatment at Johns Hopkins. 2019.</w:t>
      </w:r>
    </w:p>
    <w:p w14:paraId="03D44958" w14:textId="6EE65A4C" w:rsidR="000F44FB" w:rsidRPr="000F44FB" w:rsidRDefault="008F3EF1" w:rsidP="000F44FB">
      <w:pPr>
        <w:pStyle w:val="NormalWeb"/>
        <w:spacing w:line="480" w:lineRule="auto"/>
      </w:pPr>
      <w:del w:id="133" w:author="Gary Lin" w:date="2021-07-14T18:03:00Z">
        <w:r w:rsidRPr="008F3EF1">
          <w:delText>10</w:delText>
        </w:r>
      </w:del>
      <w:ins w:id="134" w:author="Gary Lin" w:date="2021-07-14T18:03:00Z">
        <w:r w:rsidR="000F44FB" w:rsidRPr="000F44FB">
          <w:t>8</w:t>
        </w:r>
      </w:ins>
      <w:r w:rsidR="000F44FB" w:rsidRPr="000F44FB">
        <w:t xml:space="preserve">. Bar-Yoseph H, Hussein K, Braun E, Paul M. Natural </w:t>
      </w:r>
      <w:proofErr w:type="gramStart"/>
      <w:r w:rsidR="000F44FB" w:rsidRPr="000F44FB">
        <w:t>history</w:t>
      </w:r>
      <w:proofErr w:type="gramEnd"/>
      <w:r w:rsidR="000F44FB" w:rsidRPr="000F44FB">
        <w:t xml:space="preserve"> and decolonization strategies for ESBL/carbapenem-resistant Enterobacteriaceae carriage: systematic review and meta-analysis</w:t>
      </w:r>
      <w:r w:rsidR="000F44FB" w:rsidRPr="000F44FB">
        <w:rPr>
          <w:i/>
          <w:iCs/>
        </w:rPr>
        <w:t>. J Antimicrob Chemother</w:t>
      </w:r>
      <w:r w:rsidR="000F44FB" w:rsidRPr="000F44FB">
        <w:t>. 2016;71(10):2729-2739.</w:t>
      </w:r>
    </w:p>
    <w:p w14:paraId="020E5830" w14:textId="16230EEC" w:rsidR="000F44FB" w:rsidRPr="000F44FB" w:rsidRDefault="008F3EF1" w:rsidP="000F44FB">
      <w:pPr>
        <w:pStyle w:val="NormalWeb"/>
        <w:spacing w:line="480" w:lineRule="auto"/>
      </w:pPr>
      <w:del w:id="135" w:author="Gary Lin" w:date="2021-07-14T18:03:00Z">
        <w:r w:rsidRPr="008F3EF1">
          <w:delText>11</w:delText>
        </w:r>
      </w:del>
      <w:ins w:id="136" w:author="Gary Lin" w:date="2021-07-14T18:03:00Z">
        <w:r w:rsidR="000F44FB" w:rsidRPr="000F44FB">
          <w:t>9</w:t>
        </w:r>
      </w:ins>
      <w:r w:rsidR="000F44FB" w:rsidRPr="000F44FB">
        <w:t>. Kouyos R, Klein E, Grenfell B. Hospital-community interactions foster coexistence between methicillin-resistant strains of Staphylococcus aureus</w:t>
      </w:r>
      <w:r w:rsidR="000F44FB" w:rsidRPr="000F44FB">
        <w:rPr>
          <w:i/>
          <w:iCs/>
        </w:rPr>
        <w:t>. PLoS pathogens</w:t>
      </w:r>
      <w:r w:rsidR="000F44FB" w:rsidRPr="000F44FB">
        <w:t>. 2013;9(2).</w:t>
      </w:r>
    </w:p>
    <w:p w14:paraId="7B59EB25" w14:textId="5A004122" w:rsidR="000F44FB" w:rsidRPr="000F44FB" w:rsidRDefault="008F3EF1" w:rsidP="000F44FB">
      <w:pPr>
        <w:pStyle w:val="NormalWeb"/>
        <w:spacing w:line="480" w:lineRule="auto"/>
      </w:pPr>
      <w:del w:id="137" w:author="Gary Lin" w:date="2021-07-14T18:03:00Z">
        <w:r w:rsidRPr="008F3EF1">
          <w:delText>12</w:delText>
        </w:r>
      </w:del>
      <w:ins w:id="138" w:author="Gary Lin" w:date="2021-07-14T18:03:00Z">
        <w:r w:rsidR="000F44FB" w:rsidRPr="000F44FB">
          <w:t>10</w:t>
        </w:r>
      </w:ins>
      <w:r w:rsidR="000F44FB" w:rsidRPr="000F44FB">
        <w:t>. Satlin MJ, Kubin CJ, Blumenthal JS, et al. Comparative effectiveness of aminoglycosides, polymyxin B, and tigecycline for clearance of carbapenem-resistant Klebsiella pneumoniae from urine</w:t>
      </w:r>
      <w:r w:rsidR="000F44FB" w:rsidRPr="000F44FB">
        <w:rPr>
          <w:i/>
          <w:iCs/>
        </w:rPr>
        <w:t>. Antimicrob Agents Chemother</w:t>
      </w:r>
      <w:r w:rsidR="000F44FB" w:rsidRPr="000F44FB">
        <w:t>. 2011;55(12):5893-5899.</w:t>
      </w:r>
    </w:p>
    <w:p w14:paraId="439EF61C" w14:textId="56CFA78B" w:rsidR="000F44FB" w:rsidRPr="000F44FB" w:rsidRDefault="008F3EF1" w:rsidP="000F44FB">
      <w:pPr>
        <w:pStyle w:val="NormalWeb"/>
        <w:spacing w:line="480" w:lineRule="auto"/>
      </w:pPr>
      <w:del w:id="139" w:author="Gary Lin" w:date="2021-07-14T18:03:00Z">
        <w:r w:rsidRPr="008F3EF1">
          <w:delText>13</w:delText>
        </w:r>
      </w:del>
      <w:ins w:id="140" w:author="Gary Lin" w:date="2021-07-14T18:03:00Z">
        <w:r w:rsidR="000F44FB" w:rsidRPr="000F44FB">
          <w:t>11</w:t>
        </w:r>
      </w:ins>
      <w:r w:rsidR="000F44FB" w:rsidRPr="000F44FB">
        <w:t>. Kang C, Kim S, Kim DM, et al. Risk factors for and clinical outcomes of bloodstream infections caused by extended-spectrum beta-lactamase-producing Klebsiella pneumoniae</w:t>
      </w:r>
      <w:r w:rsidR="000F44FB" w:rsidRPr="000F44FB">
        <w:rPr>
          <w:i/>
          <w:iCs/>
        </w:rPr>
        <w:t>. Infection Control &amp; Hospital Epidemiology</w:t>
      </w:r>
      <w:r w:rsidR="000F44FB" w:rsidRPr="000F44FB">
        <w:t>. 2004;25(10):860-867.</w:t>
      </w:r>
    </w:p>
    <w:p w14:paraId="445470E8" w14:textId="775B5270" w:rsidR="000F44FB" w:rsidRPr="000F44FB" w:rsidRDefault="008F3EF1" w:rsidP="000F44FB">
      <w:pPr>
        <w:pStyle w:val="NormalWeb"/>
        <w:spacing w:line="480" w:lineRule="auto"/>
      </w:pPr>
      <w:del w:id="141" w:author="Gary Lin" w:date="2021-07-14T18:03:00Z">
        <w:r w:rsidRPr="008F3EF1">
          <w:delText>14</w:delText>
        </w:r>
      </w:del>
      <w:ins w:id="142" w:author="Gary Lin" w:date="2021-07-14T18:03:00Z">
        <w:r w:rsidR="000F44FB" w:rsidRPr="000F44FB">
          <w:t>12</w:t>
        </w:r>
      </w:ins>
      <w:r w:rsidR="000F44FB" w:rsidRPr="000F44FB">
        <w:t xml:space="preserve">. Gallagher JC, Kuriakose S, Haynes K, Axelrod P. Case-case-control study of patients with carbapenem-resistant and </w:t>
      </w:r>
      <w:proofErr w:type="gramStart"/>
      <w:r w:rsidR="000F44FB" w:rsidRPr="000F44FB">
        <w:t>third-generation</w:t>
      </w:r>
      <w:proofErr w:type="gramEnd"/>
      <w:r w:rsidR="000F44FB" w:rsidRPr="000F44FB">
        <w:t>-cephalosporin-resistant Klebsiella pneumoniae bloodstream infections</w:t>
      </w:r>
      <w:r w:rsidR="000F44FB" w:rsidRPr="000F44FB">
        <w:rPr>
          <w:i/>
          <w:iCs/>
        </w:rPr>
        <w:t>. Antimicrob Agents Chemother</w:t>
      </w:r>
      <w:r w:rsidR="000F44FB" w:rsidRPr="000F44FB">
        <w:t>. 2014;58(10):5732-5735.</w:t>
      </w:r>
    </w:p>
    <w:p w14:paraId="767C3ADC" w14:textId="057695D1" w:rsidR="000F44FB" w:rsidRPr="000F44FB" w:rsidRDefault="008F3EF1" w:rsidP="000F44FB">
      <w:pPr>
        <w:pStyle w:val="NormalWeb"/>
        <w:spacing w:line="480" w:lineRule="auto"/>
      </w:pPr>
      <w:del w:id="143" w:author="Gary Lin" w:date="2021-07-14T18:03:00Z">
        <w:r w:rsidRPr="008F3EF1">
          <w:delText>15</w:delText>
        </w:r>
      </w:del>
      <w:ins w:id="144" w:author="Gary Lin" w:date="2021-07-14T18:03:00Z">
        <w:r w:rsidR="000F44FB" w:rsidRPr="000F44FB">
          <w:t>13</w:t>
        </w:r>
      </w:ins>
      <w:r w:rsidR="000F44FB" w:rsidRPr="000F44FB">
        <w:t>. Kritsotakis EI, Tsioutis C, Roumbelaki M, Christidou A, Gikas A. Antibiotic use and the risk of carbapenem-resistant extended-spectrum-β-lactamase-producing Klebsiella pneumoniae infection in hospitalized patients: results of a double case–control study</w:t>
      </w:r>
      <w:r w:rsidR="000F44FB" w:rsidRPr="000F44FB">
        <w:rPr>
          <w:i/>
          <w:iCs/>
        </w:rPr>
        <w:t>. J Antimicrob Chemother</w:t>
      </w:r>
      <w:r w:rsidR="000F44FB" w:rsidRPr="000F44FB">
        <w:t>. 2011;66(6):1383-1391.</w:t>
      </w:r>
    </w:p>
    <w:p w14:paraId="16EB0E2C" w14:textId="315E219B" w:rsidR="000F44FB" w:rsidRPr="000F44FB" w:rsidRDefault="008F3EF1" w:rsidP="000F44FB">
      <w:pPr>
        <w:pStyle w:val="NormalWeb"/>
        <w:spacing w:line="480" w:lineRule="auto"/>
      </w:pPr>
      <w:del w:id="145" w:author="Gary Lin" w:date="2021-07-14T18:03:00Z">
        <w:r w:rsidRPr="008F3EF1">
          <w:delText>16</w:delText>
        </w:r>
      </w:del>
      <w:ins w:id="146" w:author="Gary Lin" w:date="2021-07-14T18:03:00Z">
        <w:r w:rsidR="000F44FB" w:rsidRPr="000F44FB">
          <w:t>14</w:t>
        </w:r>
      </w:ins>
      <w:r w:rsidR="000F44FB" w:rsidRPr="000F44FB">
        <w:t>. McConville TH, Sullivan SB, Gomez-Simmonds A, Whittier S, Uhlemann A. Carbapenem-resistant Enterobacteriaceae colonization (CRE) and subsequent risk of infection and 90-day mortality in critically ill patients, an observational study</w:t>
      </w:r>
      <w:r w:rsidR="000F44FB" w:rsidRPr="000F44FB">
        <w:rPr>
          <w:i/>
          <w:iCs/>
        </w:rPr>
        <w:t>. PLoS One</w:t>
      </w:r>
      <w:r w:rsidR="000F44FB" w:rsidRPr="000F44FB">
        <w:t>. 2017;12(10).</w:t>
      </w:r>
    </w:p>
    <w:p w14:paraId="528B7863" w14:textId="033C175F" w:rsidR="000F44FB" w:rsidRPr="000F44FB" w:rsidRDefault="008F3EF1" w:rsidP="000F44FB">
      <w:pPr>
        <w:pStyle w:val="NormalWeb"/>
        <w:spacing w:line="480" w:lineRule="auto"/>
      </w:pPr>
      <w:del w:id="147" w:author="Gary Lin" w:date="2021-07-14T18:03:00Z">
        <w:r w:rsidRPr="008F3EF1">
          <w:delText>17</w:delText>
        </w:r>
      </w:del>
      <w:ins w:id="148" w:author="Gary Lin" w:date="2021-07-14T18:03:00Z">
        <w:r w:rsidR="000F44FB" w:rsidRPr="000F44FB">
          <w:t>15</w:t>
        </w:r>
      </w:ins>
      <w:r w:rsidR="000F44FB" w:rsidRPr="000F44FB">
        <w:t>. Bonacich P. Factoring and weighting approaches to status scores and clique identification</w:t>
      </w:r>
      <w:r w:rsidR="000F44FB" w:rsidRPr="000F44FB">
        <w:rPr>
          <w:i/>
          <w:iCs/>
        </w:rPr>
        <w:t>. Journal of mathematical sociology</w:t>
      </w:r>
      <w:r w:rsidR="000F44FB" w:rsidRPr="000F44FB">
        <w:t>. 1972;2(1):113-120.</w:t>
      </w:r>
    </w:p>
    <w:p w14:paraId="4B9655F7" w14:textId="335945BE" w:rsidR="000F44FB" w:rsidRPr="000F44FB" w:rsidRDefault="008F3EF1" w:rsidP="000F44FB">
      <w:pPr>
        <w:pStyle w:val="NormalWeb"/>
        <w:spacing w:line="480" w:lineRule="auto"/>
      </w:pPr>
      <w:del w:id="149" w:author="Gary Lin" w:date="2021-07-14T18:03:00Z">
        <w:r w:rsidRPr="008F3EF1">
          <w:delText>18</w:delText>
        </w:r>
      </w:del>
      <w:ins w:id="150" w:author="Gary Lin" w:date="2021-07-14T18:03:00Z">
        <w:r w:rsidR="000F44FB" w:rsidRPr="000F44FB">
          <w:t>16</w:t>
        </w:r>
      </w:ins>
      <w:r w:rsidR="000F44FB" w:rsidRPr="000F44FB">
        <w:t>. Cosgrove SE, Kaye KS, Eliopoulous GM, Carmeli Y. Health and economic outcomes of the emergence of third-generation cephalosporin resistance in Enterobacter species</w:t>
      </w:r>
      <w:r w:rsidR="000F44FB" w:rsidRPr="000F44FB">
        <w:rPr>
          <w:i/>
          <w:iCs/>
        </w:rPr>
        <w:t>. Arch Intern Med</w:t>
      </w:r>
      <w:r w:rsidR="000F44FB" w:rsidRPr="000F44FB">
        <w:t>. 2002;162(2):185-190.</w:t>
      </w:r>
    </w:p>
    <w:p w14:paraId="616CC310" w14:textId="02D566A4" w:rsidR="000F44FB" w:rsidRPr="000F44FB" w:rsidRDefault="008F3EF1" w:rsidP="000F44FB">
      <w:pPr>
        <w:pStyle w:val="NormalWeb"/>
        <w:spacing w:line="480" w:lineRule="auto"/>
      </w:pPr>
      <w:del w:id="151" w:author="Gary Lin" w:date="2021-07-14T18:03:00Z">
        <w:r w:rsidRPr="008F3EF1">
          <w:delText>19</w:delText>
        </w:r>
      </w:del>
      <w:ins w:id="152" w:author="Gary Lin" w:date="2021-07-14T18:03:00Z">
        <w:r w:rsidR="000F44FB" w:rsidRPr="000F44FB">
          <w:t>17</w:t>
        </w:r>
      </w:ins>
      <w:r w:rsidR="000F44FB" w:rsidRPr="000F44FB">
        <w:t>. Almario CV, May FP, Shaheen NJ, et al. Cost utility of competing strategies to prevent endoscopic transmission of carbapenem-resistant enterobacteriaceae</w:t>
      </w:r>
      <w:r w:rsidR="000F44FB" w:rsidRPr="000F44FB">
        <w:rPr>
          <w:i/>
          <w:iCs/>
        </w:rPr>
        <w:t>. Am J Gastroenterol</w:t>
      </w:r>
      <w:r w:rsidR="000F44FB" w:rsidRPr="000F44FB">
        <w:t>. 2015;110(12):1666.</w:t>
      </w:r>
    </w:p>
    <w:p w14:paraId="248430F4" w14:textId="4FCF592D" w:rsidR="000F44FB" w:rsidRPr="000F44FB" w:rsidRDefault="008F3EF1" w:rsidP="000F44FB">
      <w:pPr>
        <w:pStyle w:val="NormalWeb"/>
        <w:spacing w:line="480" w:lineRule="auto"/>
      </w:pPr>
      <w:del w:id="153" w:author="Gary Lin" w:date="2021-07-14T18:03:00Z">
        <w:r w:rsidRPr="008F3EF1">
          <w:delText>20</w:delText>
        </w:r>
      </w:del>
      <w:ins w:id="154" w:author="Gary Lin" w:date="2021-07-14T18:03:00Z">
        <w:r w:rsidR="000F44FB" w:rsidRPr="000F44FB">
          <w:t>18</w:t>
        </w:r>
      </w:ins>
      <w:r w:rsidR="000F44FB" w:rsidRPr="000F44FB">
        <w:t>. Bartsch SM, McKinnell JA, Mueller LE, et al. Potential economic burden of carbapenem-resistant Enterobacteriaceae (CRE) in the United States</w:t>
      </w:r>
      <w:r w:rsidR="000F44FB" w:rsidRPr="000F44FB">
        <w:rPr>
          <w:i/>
          <w:iCs/>
        </w:rPr>
        <w:t>. Clinical Microbiology and Infection</w:t>
      </w:r>
      <w:r w:rsidR="000F44FB" w:rsidRPr="000F44FB">
        <w:t>. 2017;23(1):48. e9-48. e16.</w:t>
      </w:r>
    </w:p>
    <w:p w14:paraId="7E56C8F1" w14:textId="609CE4A5" w:rsidR="000F44FB" w:rsidRPr="000F44FB" w:rsidRDefault="008F3EF1" w:rsidP="000F44FB">
      <w:pPr>
        <w:pStyle w:val="NormalWeb"/>
        <w:spacing w:line="480" w:lineRule="auto"/>
      </w:pPr>
      <w:del w:id="155" w:author="Gary Lin" w:date="2021-07-14T18:03:00Z">
        <w:r w:rsidRPr="008F3EF1">
          <w:delText>21</w:delText>
        </w:r>
      </w:del>
      <w:ins w:id="156" w:author="Gary Lin" w:date="2021-07-14T18:03:00Z">
        <w:r w:rsidR="000F44FB" w:rsidRPr="000F44FB">
          <w:t>19</w:t>
        </w:r>
      </w:ins>
      <w:r w:rsidR="000F44FB" w:rsidRPr="000F44FB">
        <w:t>. Levin S. Electronic Health Registry Cost. 2019.</w:t>
      </w:r>
    </w:p>
    <w:p w14:paraId="6267D09E" w14:textId="7DFC81DA" w:rsidR="000F44FB" w:rsidRPr="000F44FB" w:rsidRDefault="008F3EF1" w:rsidP="000F44FB">
      <w:pPr>
        <w:pStyle w:val="NormalWeb"/>
        <w:spacing w:line="480" w:lineRule="auto"/>
      </w:pPr>
      <w:del w:id="157" w:author="Gary Lin" w:date="2021-07-14T18:03:00Z">
        <w:r w:rsidRPr="008F3EF1">
          <w:delText>22</w:delText>
        </w:r>
      </w:del>
      <w:ins w:id="158" w:author="Gary Lin" w:date="2021-07-14T18:03:00Z">
        <w:r w:rsidR="000F44FB" w:rsidRPr="000F44FB">
          <w:t>20</w:t>
        </w:r>
      </w:ins>
      <w:r w:rsidR="000F44FB" w:rsidRPr="000F44FB">
        <w:t>. McKinnell JA, Bartsch SM, Lee BY, Huang SS, Miller LG. Cost-benefit analysis from the hospital perspective of universal active screening followed by contact precautions for methicillin-resistant Staphylococcus aureus carriers</w:t>
      </w:r>
      <w:r w:rsidR="000F44FB" w:rsidRPr="000F44FB">
        <w:rPr>
          <w:i/>
          <w:iCs/>
        </w:rPr>
        <w:t>. infection control &amp; hospital epidemiology</w:t>
      </w:r>
      <w:r w:rsidR="000F44FB" w:rsidRPr="000F44FB">
        <w:t>. 2015;36(1):2-13.</w:t>
      </w:r>
    </w:p>
    <w:p w14:paraId="43BB1C08" w14:textId="5B0E8852" w:rsidR="000F44FB" w:rsidRPr="000F44FB" w:rsidRDefault="008F3EF1" w:rsidP="000F44FB">
      <w:pPr>
        <w:pStyle w:val="NormalWeb"/>
        <w:spacing w:line="480" w:lineRule="auto"/>
      </w:pPr>
      <w:del w:id="159" w:author="Gary Lin" w:date="2021-07-14T18:03:00Z">
        <w:r w:rsidRPr="008F3EF1">
          <w:delText>23</w:delText>
        </w:r>
      </w:del>
      <w:ins w:id="160" w:author="Gary Lin" w:date="2021-07-14T18:03:00Z">
        <w:r w:rsidR="000F44FB" w:rsidRPr="000F44FB">
          <w:t>21</w:t>
        </w:r>
      </w:ins>
      <w:r w:rsidR="000F44FB" w:rsidRPr="000F44FB">
        <w:t>. Mathers AJ, Poulter M, Dirks D, Carroll J, Sifri CD, Hazen KC. Clinical microbiology costs for methods of active surveillance for Klebsiella pneumoniae carbapenemase–producing Enterobacteriaceae</w:t>
      </w:r>
      <w:r w:rsidR="000F44FB" w:rsidRPr="000F44FB">
        <w:rPr>
          <w:i/>
          <w:iCs/>
        </w:rPr>
        <w:t>. Infection Control &amp; Hospital Epidemiology</w:t>
      </w:r>
      <w:r w:rsidR="000F44FB" w:rsidRPr="000F44FB">
        <w:t>. 2014;35(4):350-355.</w:t>
      </w:r>
    </w:p>
    <w:p w14:paraId="7C2F488D" w14:textId="5790A301" w:rsidR="000F44FB" w:rsidRPr="000F44FB" w:rsidRDefault="008F3EF1" w:rsidP="000F44FB">
      <w:pPr>
        <w:pStyle w:val="NormalWeb"/>
        <w:spacing w:line="480" w:lineRule="auto"/>
      </w:pPr>
      <w:del w:id="161" w:author="Gary Lin" w:date="2021-07-14T18:03:00Z">
        <w:r w:rsidRPr="008F3EF1">
          <w:delText>24</w:delText>
        </w:r>
      </w:del>
      <w:ins w:id="162" w:author="Gary Lin" w:date="2021-07-14T18:03:00Z">
        <w:r w:rsidR="000F44FB" w:rsidRPr="000F44FB">
          <w:t>22</w:t>
        </w:r>
      </w:ins>
      <w:r w:rsidR="000F44FB" w:rsidRPr="000F44FB">
        <w:t>. Simner P. Testing and Screening Costs. 2019.</w:t>
      </w:r>
    </w:p>
    <w:p w14:paraId="3CFF4DC5" w14:textId="62CA48CF" w:rsidR="000F44FB" w:rsidRPr="000F44FB" w:rsidRDefault="008F3EF1" w:rsidP="000F44FB">
      <w:pPr>
        <w:pStyle w:val="NormalWeb"/>
        <w:spacing w:line="480" w:lineRule="auto"/>
      </w:pPr>
      <w:del w:id="163" w:author="Gary Lin" w:date="2021-07-14T18:03:00Z">
        <w:r w:rsidRPr="008F3EF1">
          <w:delText>25</w:delText>
        </w:r>
      </w:del>
      <w:ins w:id="164" w:author="Gary Lin" w:date="2021-07-14T18:03:00Z">
        <w:r w:rsidR="000F44FB" w:rsidRPr="000F44FB">
          <w:t>23</w:t>
        </w:r>
      </w:ins>
      <w:r w:rsidR="000F44FB" w:rsidRPr="000F44FB">
        <w:t>. Reagan KA, Chan DM, Vanhoozer G, et al. You get back what you give: Decreased hospital infections with improvement in CHG bathing, a mathematical modeling and cost analysis</w:t>
      </w:r>
      <w:r w:rsidR="000F44FB" w:rsidRPr="000F44FB">
        <w:rPr>
          <w:i/>
          <w:iCs/>
        </w:rPr>
        <w:t>. Am J Infect Control</w:t>
      </w:r>
      <w:r w:rsidR="000F44FB" w:rsidRPr="000F44FB">
        <w:t>. 2019;47(12):1471-1473.</w:t>
      </w:r>
    </w:p>
    <w:p w14:paraId="295764D8" w14:textId="0558192D" w:rsidR="000F44FB" w:rsidRPr="000F44FB" w:rsidRDefault="008F3EF1" w:rsidP="000F44FB">
      <w:pPr>
        <w:pStyle w:val="NormalWeb"/>
        <w:spacing w:line="480" w:lineRule="auto"/>
      </w:pPr>
      <w:del w:id="165" w:author="Gary Lin" w:date="2021-07-14T18:03:00Z">
        <w:r w:rsidRPr="008F3EF1">
          <w:delText>26</w:delText>
        </w:r>
      </w:del>
      <w:ins w:id="166" w:author="Gary Lin" w:date="2021-07-14T18:03:00Z">
        <w:r w:rsidR="000F44FB" w:rsidRPr="000F44FB">
          <w:t>24</w:t>
        </w:r>
      </w:ins>
      <w:r w:rsidR="000F44FB" w:rsidRPr="000F44FB">
        <w:t>. Petlin A, Schallom M, Prentice D, et al. Chlorhexidine gluconate bathing to reduce methicillin-resistant Staphylococcus aureus acquisition</w:t>
      </w:r>
      <w:r w:rsidR="000F44FB" w:rsidRPr="000F44FB">
        <w:rPr>
          <w:i/>
          <w:iCs/>
        </w:rPr>
        <w:t>. Crit Care Nurse</w:t>
      </w:r>
      <w:r w:rsidR="000F44FB" w:rsidRPr="000F44FB">
        <w:t>. 2014;34(5):17-24.</w:t>
      </w:r>
    </w:p>
    <w:p w14:paraId="797164E8" w14:textId="3A8CA72C" w:rsidR="00132A32" w:rsidRPr="0074302C" w:rsidRDefault="000F44FB" w:rsidP="000F44FB">
      <w:r w:rsidRPr="000F44FB">
        <w:rPr>
          <w:rFonts w:ascii="Times New Roman" w:eastAsia="Times New Roman" w:hAnsi="Times New Roman" w:cs="Times New Roman"/>
        </w:rPr>
        <w:t> </w:t>
      </w:r>
      <w:r w:rsidR="002A68DB">
        <w:fldChar w:fldCharType="end"/>
      </w:r>
    </w:p>
    <w:sectPr w:rsidR="00132A32" w:rsidRPr="00743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4551" w14:textId="77777777" w:rsidR="009E13F7" w:rsidRDefault="009E13F7" w:rsidP="00AC561D">
      <w:pPr>
        <w:spacing w:after="0"/>
      </w:pPr>
      <w:r>
        <w:separator/>
      </w:r>
    </w:p>
    <w:p w14:paraId="7E0AE640" w14:textId="77777777" w:rsidR="009E13F7" w:rsidRDefault="009E13F7"/>
  </w:endnote>
  <w:endnote w:type="continuationSeparator" w:id="0">
    <w:p w14:paraId="67E612A6" w14:textId="77777777" w:rsidR="009E13F7" w:rsidRDefault="009E13F7" w:rsidP="00AC561D">
      <w:pPr>
        <w:spacing w:after="0"/>
      </w:pPr>
      <w:r>
        <w:continuationSeparator/>
      </w:r>
    </w:p>
    <w:p w14:paraId="006656A8" w14:textId="77777777" w:rsidR="009E13F7" w:rsidRDefault="009E13F7"/>
  </w:endnote>
  <w:endnote w:type="continuationNotice" w:id="1">
    <w:p w14:paraId="206D0238" w14:textId="77777777" w:rsidR="009E13F7" w:rsidRDefault="009E13F7">
      <w:pPr>
        <w:spacing w:after="0"/>
      </w:pPr>
    </w:p>
    <w:p w14:paraId="10FAE54E" w14:textId="77777777" w:rsidR="009E13F7" w:rsidRDefault="009E1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884F" w14:textId="77777777" w:rsidR="004703D9" w:rsidRDefault="004703D9">
    <w:pPr>
      <w:pStyle w:val="Footer"/>
    </w:pPr>
  </w:p>
  <w:p w14:paraId="03388B48" w14:textId="77777777" w:rsidR="004703D9" w:rsidRDefault="004703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167508"/>
      <w:docPartObj>
        <w:docPartGallery w:val="Page Numbers (Bottom of Page)"/>
        <w:docPartUnique/>
      </w:docPartObj>
    </w:sdtPr>
    <w:sdtEndPr>
      <w:rPr>
        <w:noProof/>
      </w:rPr>
    </w:sdtEndPr>
    <w:sdtContent>
      <w:p w14:paraId="3C6691BB" w14:textId="5F4D929E" w:rsidR="00015F4F" w:rsidRDefault="00015F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52D80" w14:textId="77777777" w:rsidR="004703D9" w:rsidRDefault="004703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9212" w14:textId="77777777" w:rsidR="00B9224D" w:rsidRDefault="00B9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FC2E6" w14:textId="77777777" w:rsidR="009E13F7" w:rsidRDefault="009E13F7" w:rsidP="00AC561D">
      <w:pPr>
        <w:spacing w:after="0"/>
      </w:pPr>
      <w:r>
        <w:separator/>
      </w:r>
    </w:p>
    <w:p w14:paraId="0B34C866" w14:textId="77777777" w:rsidR="009E13F7" w:rsidRDefault="009E13F7"/>
  </w:footnote>
  <w:footnote w:type="continuationSeparator" w:id="0">
    <w:p w14:paraId="1ACC448D" w14:textId="77777777" w:rsidR="009E13F7" w:rsidRDefault="009E13F7" w:rsidP="00AC561D">
      <w:pPr>
        <w:spacing w:after="0"/>
      </w:pPr>
      <w:r>
        <w:continuationSeparator/>
      </w:r>
    </w:p>
    <w:p w14:paraId="296E9477" w14:textId="77777777" w:rsidR="009E13F7" w:rsidRDefault="009E13F7"/>
  </w:footnote>
  <w:footnote w:type="continuationNotice" w:id="1">
    <w:p w14:paraId="19B8718D" w14:textId="77777777" w:rsidR="009E13F7" w:rsidRDefault="009E13F7">
      <w:pPr>
        <w:spacing w:after="0"/>
      </w:pPr>
    </w:p>
    <w:p w14:paraId="53E8EB5D" w14:textId="77777777" w:rsidR="009E13F7" w:rsidRDefault="009E1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77A4" w14:textId="77777777" w:rsidR="004703D9" w:rsidRDefault="004703D9">
    <w:pPr>
      <w:pStyle w:val="Header"/>
    </w:pPr>
  </w:p>
  <w:p w14:paraId="73CA4E60" w14:textId="77777777" w:rsidR="004703D9" w:rsidRDefault="004703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9464" w14:textId="77777777" w:rsidR="004703D9" w:rsidRDefault="004703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BFCA" w14:textId="77777777" w:rsidR="00B9224D" w:rsidRDefault="00B9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94B"/>
    <w:multiLevelType w:val="multilevel"/>
    <w:tmpl w:val="B63E13EE"/>
    <w:numStyleLink w:val="AppendixNumbering"/>
  </w:abstractNum>
  <w:abstractNum w:abstractNumId="1" w15:restartNumberingAfterBreak="0">
    <w:nsid w:val="0C216E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BB627E"/>
    <w:multiLevelType w:val="hybridMultilevel"/>
    <w:tmpl w:val="7362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E74A8"/>
    <w:multiLevelType w:val="hybridMultilevel"/>
    <w:tmpl w:val="3ED6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9456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5C10640"/>
    <w:multiLevelType w:val="multilevel"/>
    <w:tmpl w:val="B63E13EE"/>
    <w:numStyleLink w:val="AppendixNumbering"/>
  </w:abstractNum>
  <w:abstractNum w:abstractNumId="6" w15:restartNumberingAfterBreak="0">
    <w:nsid w:val="27563DD1"/>
    <w:multiLevelType w:val="hybridMultilevel"/>
    <w:tmpl w:val="97867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A2ABA"/>
    <w:multiLevelType w:val="multilevel"/>
    <w:tmpl w:val="B63E13EE"/>
    <w:numStyleLink w:val="AppendixNumbering"/>
  </w:abstractNum>
  <w:abstractNum w:abstractNumId="8" w15:restartNumberingAfterBreak="0">
    <w:nsid w:val="2D0549CE"/>
    <w:multiLevelType w:val="hybridMultilevel"/>
    <w:tmpl w:val="70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E06FB"/>
    <w:multiLevelType w:val="hybridMultilevel"/>
    <w:tmpl w:val="D390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5165B"/>
    <w:multiLevelType w:val="hybridMultilevel"/>
    <w:tmpl w:val="7C727F16"/>
    <w:lvl w:ilvl="0" w:tplc="F6B06FA0">
      <w:start w:val="1"/>
      <w:numFmt w:val="decimal"/>
      <w:lvlText w:val="Scenario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50268"/>
    <w:multiLevelType w:val="multilevel"/>
    <w:tmpl w:val="B63E13EE"/>
    <w:styleLink w:val="AppendixNumbering"/>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F543560"/>
    <w:multiLevelType w:val="multilevel"/>
    <w:tmpl w:val="B63E13EE"/>
    <w:numStyleLink w:val="AppendixNumbering"/>
  </w:abstractNum>
  <w:abstractNum w:abstractNumId="13" w15:restartNumberingAfterBreak="0">
    <w:nsid w:val="5E4D6D7F"/>
    <w:multiLevelType w:val="multilevel"/>
    <w:tmpl w:val="5F1410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4"/>
  </w:num>
  <w:num w:numId="13">
    <w:abstractNumId w:val="1"/>
  </w:num>
  <w:num w:numId="14">
    <w:abstractNumId w:val="2"/>
  </w:num>
  <w:num w:numId="15">
    <w:abstractNumId w:val="9"/>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6"/>
  </w:num>
  <w:num w:numId="21">
    <w:abstractNumId w:val="10"/>
  </w:num>
  <w:num w:numId="22">
    <w:abstractNumId w:val="7"/>
  </w:num>
  <w:num w:numId="23">
    <w:abstractNumId w:val="5"/>
  </w:num>
  <w:num w:numId="24">
    <w:abstractNumId w:val="1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y Lin">
    <w15:presenceInfo w15:providerId="None" w15:userId="Gary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NjEzNDOysLA0MDRW0lEKTi0uzszPAykwsagFABM9cZEtAAAA"/>
  </w:docVars>
  <w:rsids>
    <w:rsidRoot w:val="00AC561D"/>
    <w:rsid w:val="00001EEF"/>
    <w:rsid w:val="00004103"/>
    <w:rsid w:val="00004B1B"/>
    <w:rsid w:val="000054EE"/>
    <w:rsid w:val="00005B40"/>
    <w:rsid w:val="0000728C"/>
    <w:rsid w:val="000115A5"/>
    <w:rsid w:val="00013D1B"/>
    <w:rsid w:val="00015F4F"/>
    <w:rsid w:val="00020B13"/>
    <w:rsid w:val="000239A1"/>
    <w:rsid w:val="00024AC0"/>
    <w:rsid w:val="00030361"/>
    <w:rsid w:val="000333D7"/>
    <w:rsid w:val="0003487D"/>
    <w:rsid w:val="000356EB"/>
    <w:rsid w:val="0003597E"/>
    <w:rsid w:val="00035CFB"/>
    <w:rsid w:val="00040A2B"/>
    <w:rsid w:val="000413F3"/>
    <w:rsid w:val="00041AAA"/>
    <w:rsid w:val="00043937"/>
    <w:rsid w:val="00046293"/>
    <w:rsid w:val="00046C68"/>
    <w:rsid w:val="00046CFD"/>
    <w:rsid w:val="00047296"/>
    <w:rsid w:val="000474D6"/>
    <w:rsid w:val="0005163D"/>
    <w:rsid w:val="000525FD"/>
    <w:rsid w:val="0005294D"/>
    <w:rsid w:val="00052E85"/>
    <w:rsid w:val="00053760"/>
    <w:rsid w:val="00054B08"/>
    <w:rsid w:val="000579F5"/>
    <w:rsid w:val="00061D2A"/>
    <w:rsid w:val="000639E6"/>
    <w:rsid w:val="000665C7"/>
    <w:rsid w:val="00066BA0"/>
    <w:rsid w:val="00066E6D"/>
    <w:rsid w:val="00067A3B"/>
    <w:rsid w:val="0007026E"/>
    <w:rsid w:val="00072DF7"/>
    <w:rsid w:val="000742C8"/>
    <w:rsid w:val="000764D8"/>
    <w:rsid w:val="00076826"/>
    <w:rsid w:val="00080391"/>
    <w:rsid w:val="0008041F"/>
    <w:rsid w:val="000824DC"/>
    <w:rsid w:val="00084336"/>
    <w:rsid w:val="00084AA0"/>
    <w:rsid w:val="00084AE7"/>
    <w:rsid w:val="00094955"/>
    <w:rsid w:val="00097669"/>
    <w:rsid w:val="000A1B33"/>
    <w:rsid w:val="000A4A46"/>
    <w:rsid w:val="000A6109"/>
    <w:rsid w:val="000B16D5"/>
    <w:rsid w:val="000B3021"/>
    <w:rsid w:val="000B34F8"/>
    <w:rsid w:val="000B3F89"/>
    <w:rsid w:val="000B7273"/>
    <w:rsid w:val="000C19C2"/>
    <w:rsid w:val="000C2E6F"/>
    <w:rsid w:val="000C38C7"/>
    <w:rsid w:val="000C41F9"/>
    <w:rsid w:val="000C5372"/>
    <w:rsid w:val="000C5D9F"/>
    <w:rsid w:val="000C7A4A"/>
    <w:rsid w:val="000D0A2D"/>
    <w:rsid w:val="000D544C"/>
    <w:rsid w:val="000D5EB3"/>
    <w:rsid w:val="000D679A"/>
    <w:rsid w:val="000D6A96"/>
    <w:rsid w:val="000E3AC2"/>
    <w:rsid w:val="000E4B1F"/>
    <w:rsid w:val="000E63F7"/>
    <w:rsid w:val="000F1A00"/>
    <w:rsid w:val="000F242E"/>
    <w:rsid w:val="000F2C89"/>
    <w:rsid w:val="000F3BD4"/>
    <w:rsid w:val="000F4370"/>
    <w:rsid w:val="000F44FB"/>
    <w:rsid w:val="000F597B"/>
    <w:rsid w:val="000F7520"/>
    <w:rsid w:val="00101179"/>
    <w:rsid w:val="00101A62"/>
    <w:rsid w:val="001051E2"/>
    <w:rsid w:val="001056BE"/>
    <w:rsid w:val="00106CFF"/>
    <w:rsid w:val="00107D8A"/>
    <w:rsid w:val="00111A33"/>
    <w:rsid w:val="001128E8"/>
    <w:rsid w:val="00112A56"/>
    <w:rsid w:val="00117D5A"/>
    <w:rsid w:val="001235BC"/>
    <w:rsid w:val="00123EE7"/>
    <w:rsid w:val="00130454"/>
    <w:rsid w:val="00132A32"/>
    <w:rsid w:val="001363FA"/>
    <w:rsid w:val="001365A7"/>
    <w:rsid w:val="0013704F"/>
    <w:rsid w:val="001463C7"/>
    <w:rsid w:val="001501A4"/>
    <w:rsid w:val="001511CC"/>
    <w:rsid w:val="0015184A"/>
    <w:rsid w:val="001543CE"/>
    <w:rsid w:val="00154A29"/>
    <w:rsid w:val="00155DDA"/>
    <w:rsid w:val="001570EE"/>
    <w:rsid w:val="0015713E"/>
    <w:rsid w:val="001602D1"/>
    <w:rsid w:val="001608B5"/>
    <w:rsid w:val="00163974"/>
    <w:rsid w:val="00167627"/>
    <w:rsid w:val="00171F45"/>
    <w:rsid w:val="001721C0"/>
    <w:rsid w:val="001725F1"/>
    <w:rsid w:val="001737D8"/>
    <w:rsid w:val="0017449F"/>
    <w:rsid w:val="00174B52"/>
    <w:rsid w:val="00176C33"/>
    <w:rsid w:val="001771F8"/>
    <w:rsid w:val="00180F6D"/>
    <w:rsid w:val="00182D39"/>
    <w:rsid w:val="00184DD7"/>
    <w:rsid w:val="001851D7"/>
    <w:rsid w:val="00185605"/>
    <w:rsid w:val="00187287"/>
    <w:rsid w:val="00187FAE"/>
    <w:rsid w:val="00193FFA"/>
    <w:rsid w:val="001969A8"/>
    <w:rsid w:val="001974A3"/>
    <w:rsid w:val="00197F54"/>
    <w:rsid w:val="001A1E08"/>
    <w:rsid w:val="001A1FBF"/>
    <w:rsid w:val="001A2761"/>
    <w:rsid w:val="001A2DC3"/>
    <w:rsid w:val="001A46C0"/>
    <w:rsid w:val="001A47C8"/>
    <w:rsid w:val="001A5DDF"/>
    <w:rsid w:val="001A6293"/>
    <w:rsid w:val="001A72F2"/>
    <w:rsid w:val="001A7A08"/>
    <w:rsid w:val="001B33B4"/>
    <w:rsid w:val="001B3D02"/>
    <w:rsid w:val="001B792E"/>
    <w:rsid w:val="001B7D21"/>
    <w:rsid w:val="001C3BD8"/>
    <w:rsid w:val="001C4CA2"/>
    <w:rsid w:val="001C5BEC"/>
    <w:rsid w:val="001C6296"/>
    <w:rsid w:val="001D0911"/>
    <w:rsid w:val="001D0C32"/>
    <w:rsid w:val="001D0D0B"/>
    <w:rsid w:val="001D234D"/>
    <w:rsid w:val="001D2405"/>
    <w:rsid w:val="001D3336"/>
    <w:rsid w:val="001D339C"/>
    <w:rsid w:val="001D3CF0"/>
    <w:rsid w:val="001D6A00"/>
    <w:rsid w:val="001D6F15"/>
    <w:rsid w:val="001D74CD"/>
    <w:rsid w:val="001E1435"/>
    <w:rsid w:val="001E22B4"/>
    <w:rsid w:val="001E3809"/>
    <w:rsid w:val="001E38C9"/>
    <w:rsid w:val="001E47BF"/>
    <w:rsid w:val="001E775B"/>
    <w:rsid w:val="001F1D36"/>
    <w:rsid w:val="001F3081"/>
    <w:rsid w:val="001F312C"/>
    <w:rsid w:val="001F3F19"/>
    <w:rsid w:val="001F4B17"/>
    <w:rsid w:val="001F5CD9"/>
    <w:rsid w:val="001F65B6"/>
    <w:rsid w:val="001F706B"/>
    <w:rsid w:val="001F7CF4"/>
    <w:rsid w:val="001F7D80"/>
    <w:rsid w:val="001F7E6A"/>
    <w:rsid w:val="0020143C"/>
    <w:rsid w:val="00201512"/>
    <w:rsid w:val="00201DAA"/>
    <w:rsid w:val="00201DCE"/>
    <w:rsid w:val="0020294F"/>
    <w:rsid w:val="00202EE8"/>
    <w:rsid w:val="00207773"/>
    <w:rsid w:val="002077B1"/>
    <w:rsid w:val="0021081D"/>
    <w:rsid w:val="0021406F"/>
    <w:rsid w:val="00216CC9"/>
    <w:rsid w:val="00220E15"/>
    <w:rsid w:val="00221C0A"/>
    <w:rsid w:val="00222A6E"/>
    <w:rsid w:val="002271E4"/>
    <w:rsid w:val="00232EDE"/>
    <w:rsid w:val="00236CD4"/>
    <w:rsid w:val="00241B07"/>
    <w:rsid w:val="00242B1F"/>
    <w:rsid w:val="00242D97"/>
    <w:rsid w:val="00243952"/>
    <w:rsid w:val="00244205"/>
    <w:rsid w:val="00246DFE"/>
    <w:rsid w:val="00247CE9"/>
    <w:rsid w:val="00247DD0"/>
    <w:rsid w:val="00247FC3"/>
    <w:rsid w:val="0025207B"/>
    <w:rsid w:val="00252404"/>
    <w:rsid w:val="00255502"/>
    <w:rsid w:val="002574FB"/>
    <w:rsid w:val="00261D4F"/>
    <w:rsid w:val="00263772"/>
    <w:rsid w:val="002657CE"/>
    <w:rsid w:val="0026597D"/>
    <w:rsid w:val="00267162"/>
    <w:rsid w:val="00272E27"/>
    <w:rsid w:val="00273D9F"/>
    <w:rsid w:val="00274D3B"/>
    <w:rsid w:val="00280AAE"/>
    <w:rsid w:val="00283FE0"/>
    <w:rsid w:val="00285439"/>
    <w:rsid w:val="002858BC"/>
    <w:rsid w:val="00286E14"/>
    <w:rsid w:val="00290CC7"/>
    <w:rsid w:val="0029715C"/>
    <w:rsid w:val="002A0C8F"/>
    <w:rsid w:val="002A2D58"/>
    <w:rsid w:val="002A3008"/>
    <w:rsid w:val="002A3DD6"/>
    <w:rsid w:val="002A5C1F"/>
    <w:rsid w:val="002A68DB"/>
    <w:rsid w:val="002A730C"/>
    <w:rsid w:val="002B2300"/>
    <w:rsid w:val="002B29FB"/>
    <w:rsid w:val="002C4B51"/>
    <w:rsid w:val="002D1049"/>
    <w:rsid w:val="002D124D"/>
    <w:rsid w:val="002D2D5C"/>
    <w:rsid w:val="002D4079"/>
    <w:rsid w:val="002D4942"/>
    <w:rsid w:val="002D591E"/>
    <w:rsid w:val="002E20E6"/>
    <w:rsid w:val="002E22EB"/>
    <w:rsid w:val="002E46F9"/>
    <w:rsid w:val="002E51A0"/>
    <w:rsid w:val="002E7E86"/>
    <w:rsid w:val="002F1609"/>
    <w:rsid w:val="002F25E4"/>
    <w:rsid w:val="002F2A17"/>
    <w:rsid w:val="002F2DD4"/>
    <w:rsid w:val="002F3AC4"/>
    <w:rsid w:val="002F3CE3"/>
    <w:rsid w:val="002F6141"/>
    <w:rsid w:val="002F7093"/>
    <w:rsid w:val="002F7D08"/>
    <w:rsid w:val="00302BAC"/>
    <w:rsid w:val="00302DDE"/>
    <w:rsid w:val="00302F32"/>
    <w:rsid w:val="00305EDF"/>
    <w:rsid w:val="0030621D"/>
    <w:rsid w:val="003065AD"/>
    <w:rsid w:val="00307236"/>
    <w:rsid w:val="00310125"/>
    <w:rsid w:val="00311C3E"/>
    <w:rsid w:val="003162CB"/>
    <w:rsid w:val="00317A15"/>
    <w:rsid w:val="00317B02"/>
    <w:rsid w:val="003202D5"/>
    <w:rsid w:val="00320478"/>
    <w:rsid w:val="003230F1"/>
    <w:rsid w:val="00323FC4"/>
    <w:rsid w:val="003254B2"/>
    <w:rsid w:val="00326D4F"/>
    <w:rsid w:val="003313D9"/>
    <w:rsid w:val="003314C4"/>
    <w:rsid w:val="00331DEF"/>
    <w:rsid w:val="003321CF"/>
    <w:rsid w:val="00332F5F"/>
    <w:rsid w:val="003339B0"/>
    <w:rsid w:val="00334156"/>
    <w:rsid w:val="003369A4"/>
    <w:rsid w:val="00337E7D"/>
    <w:rsid w:val="00341351"/>
    <w:rsid w:val="00343F3D"/>
    <w:rsid w:val="00344211"/>
    <w:rsid w:val="00344649"/>
    <w:rsid w:val="003469F8"/>
    <w:rsid w:val="0035322C"/>
    <w:rsid w:val="00353357"/>
    <w:rsid w:val="00353C11"/>
    <w:rsid w:val="00355AD6"/>
    <w:rsid w:val="00355E09"/>
    <w:rsid w:val="003560A5"/>
    <w:rsid w:val="0035784C"/>
    <w:rsid w:val="00357B15"/>
    <w:rsid w:val="00360A31"/>
    <w:rsid w:val="0036121B"/>
    <w:rsid w:val="00365DD6"/>
    <w:rsid w:val="003663C8"/>
    <w:rsid w:val="00367B88"/>
    <w:rsid w:val="00373C32"/>
    <w:rsid w:val="00374513"/>
    <w:rsid w:val="00374931"/>
    <w:rsid w:val="00374D12"/>
    <w:rsid w:val="003800FC"/>
    <w:rsid w:val="00380E4B"/>
    <w:rsid w:val="0038296F"/>
    <w:rsid w:val="00383CAE"/>
    <w:rsid w:val="0038489C"/>
    <w:rsid w:val="00384BD3"/>
    <w:rsid w:val="00385A57"/>
    <w:rsid w:val="0038728C"/>
    <w:rsid w:val="00387435"/>
    <w:rsid w:val="00387AB7"/>
    <w:rsid w:val="00387E6C"/>
    <w:rsid w:val="003913DB"/>
    <w:rsid w:val="00393A78"/>
    <w:rsid w:val="00394DEF"/>
    <w:rsid w:val="00394F33"/>
    <w:rsid w:val="003962F6"/>
    <w:rsid w:val="00396E22"/>
    <w:rsid w:val="003979A0"/>
    <w:rsid w:val="003A3BF0"/>
    <w:rsid w:val="003A4FD4"/>
    <w:rsid w:val="003B1023"/>
    <w:rsid w:val="003B287D"/>
    <w:rsid w:val="003B2A58"/>
    <w:rsid w:val="003B2D74"/>
    <w:rsid w:val="003B3AFB"/>
    <w:rsid w:val="003B5AB9"/>
    <w:rsid w:val="003C27F3"/>
    <w:rsid w:val="003C37D9"/>
    <w:rsid w:val="003C4F7A"/>
    <w:rsid w:val="003C7B12"/>
    <w:rsid w:val="003D0AAC"/>
    <w:rsid w:val="003D0C81"/>
    <w:rsid w:val="003D140F"/>
    <w:rsid w:val="003D20AB"/>
    <w:rsid w:val="003D2482"/>
    <w:rsid w:val="003D4EF1"/>
    <w:rsid w:val="003D5E12"/>
    <w:rsid w:val="003D79F8"/>
    <w:rsid w:val="003E0019"/>
    <w:rsid w:val="003E3D4B"/>
    <w:rsid w:val="003E403A"/>
    <w:rsid w:val="003E514E"/>
    <w:rsid w:val="003E6BF4"/>
    <w:rsid w:val="003E74BA"/>
    <w:rsid w:val="003E7B63"/>
    <w:rsid w:val="003F0FF8"/>
    <w:rsid w:val="003F4255"/>
    <w:rsid w:val="003F49C3"/>
    <w:rsid w:val="003F4C4D"/>
    <w:rsid w:val="003F508E"/>
    <w:rsid w:val="003F5A1D"/>
    <w:rsid w:val="003F6ADE"/>
    <w:rsid w:val="003F70C1"/>
    <w:rsid w:val="00402160"/>
    <w:rsid w:val="004025F7"/>
    <w:rsid w:val="004029F6"/>
    <w:rsid w:val="004044A6"/>
    <w:rsid w:val="00405C71"/>
    <w:rsid w:val="00405D07"/>
    <w:rsid w:val="00407BC1"/>
    <w:rsid w:val="00412890"/>
    <w:rsid w:val="00412E32"/>
    <w:rsid w:val="00415523"/>
    <w:rsid w:val="004158B6"/>
    <w:rsid w:val="004225F2"/>
    <w:rsid w:val="004228A0"/>
    <w:rsid w:val="00424543"/>
    <w:rsid w:val="00425A06"/>
    <w:rsid w:val="00425FA0"/>
    <w:rsid w:val="004264BC"/>
    <w:rsid w:val="00426D09"/>
    <w:rsid w:val="0043168A"/>
    <w:rsid w:val="00433713"/>
    <w:rsid w:val="00435A22"/>
    <w:rsid w:val="004364B8"/>
    <w:rsid w:val="004367FA"/>
    <w:rsid w:val="00436D66"/>
    <w:rsid w:val="00440A5C"/>
    <w:rsid w:val="004425D0"/>
    <w:rsid w:val="00443757"/>
    <w:rsid w:val="0044406D"/>
    <w:rsid w:val="00444319"/>
    <w:rsid w:val="00445197"/>
    <w:rsid w:val="00447429"/>
    <w:rsid w:val="004511D8"/>
    <w:rsid w:val="0045144D"/>
    <w:rsid w:val="00452103"/>
    <w:rsid w:val="004538C0"/>
    <w:rsid w:val="004547C5"/>
    <w:rsid w:val="00454E00"/>
    <w:rsid w:val="00455F82"/>
    <w:rsid w:val="00456694"/>
    <w:rsid w:val="00460571"/>
    <w:rsid w:val="0046073D"/>
    <w:rsid w:val="0046110D"/>
    <w:rsid w:val="004615F6"/>
    <w:rsid w:val="0046527B"/>
    <w:rsid w:val="00467C7B"/>
    <w:rsid w:val="004703D9"/>
    <w:rsid w:val="00474316"/>
    <w:rsid w:val="00474564"/>
    <w:rsid w:val="0047539B"/>
    <w:rsid w:val="004753DA"/>
    <w:rsid w:val="00475445"/>
    <w:rsid w:val="00477AD7"/>
    <w:rsid w:val="0048044A"/>
    <w:rsid w:val="00481768"/>
    <w:rsid w:val="00482282"/>
    <w:rsid w:val="00482D4E"/>
    <w:rsid w:val="00483F28"/>
    <w:rsid w:val="00484A81"/>
    <w:rsid w:val="00484E35"/>
    <w:rsid w:val="004866FE"/>
    <w:rsid w:val="00487213"/>
    <w:rsid w:val="004908B5"/>
    <w:rsid w:val="00490B36"/>
    <w:rsid w:val="004923BE"/>
    <w:rsid w:val="00492AAC"/>
    <w:rsid w:val="004974A1"/>
    <w:rsid w:val="004A5A87"/>
    <w:rsid w:val="004A7E34"/>
    <w:rsid w:val="004B115C"/>
    <w:rsid w:val="004B1647"/>
    <w:rsid w:val="004B1AE5"/>
    <w:rsid w:val="004B2451"/>
    <w:rsid w:val="004B502D"/>
    <w:rsid w:val="004B6A0E"/>
    <w:rsid w:val="004B7B2B"/>
    <w:rsid w:val="004C0437"/>
    <w:rsid w:val="004C1423"/>
    <w:rsid w:val="004C437A"/>
    <w:rsid w:val="004C6822"/>
    <w:rsid w:val="004C698F"/>
    <w:rsid w:val="004C7BFF"/>
    <w:rsid w:val="004D0E81"/>
    <w:rsid w:val="004D1369"/>
    <w:rsid w:val="004D173F"/>
    <w:rsid w:val="004D32B7"/>
    <w:rsid w:val="004D3BA0"/>
    <w:rsid w:val="004D4B22"/>
    <w:rsid w:val="004D4CC0"/>
    <w:rsid w:val="004D7B65"/>
    <w:rsid w:val="004E01B8"/>
    <w:rsid w:val="004E3E06"/>
    <w:rsid w:val="004E4246"/>
    <w:rsid w:val="004E7489"/>
    <w:rsid w:val="004E7831"/>
    <w:rsid w:val="004F11A3"/>
    <w:rsid w:val="004F1D29"/>
    <w:rsid w:val="004F1EB5"/>
    <w:rsid w:val="004F308C"/>
    <w:rsid w:val="004F44D1"/>
    <w:rsid w:val="004F4840"/>
    <w:rsid w:val="004F63A6"/>
    <w:rsid w:val="004F6E1C"/>
    <w:rsid w:val="00500701"/>
    <w:rsid w:val="00501E92"/>
    <w:rsid w:val="00507678"/>
    <w:rsid w:val="0051251B"/>
    <w:rsid w:val="00512B8F"/>
    <w:rsid w:val="00513AA7"/>
    <w:rsid w:val="00515EBA"/>
    <w:rsid w:val="00516EAD"/>
    <w:rsid w:val="00517FE8"/>
    <w:rsid w:val="00522490"/>
    <w:rsid w:val="0052303D"/>
    <w:rsid w:val="00523FFC"/>
    <w:rsid w:val="0052456A"/>
    <w:rsid w:val="00524C34"/>
    <w:rsid w:val="00525A26"/>
    <w:rsid w:val="00525DA6"/>
    <w:rsid w:val="00530452"/>
    <w:rsid w:val="00533881"/>
    <w:rsid w:val="00534AF2"/>
    <w:rsid w:val="0053583A"/>
    <w:rsid w:val="00537474"/>
    <w:rsid w:val="0054100A"/>
    <w:rsid w:val="0054240F"/>
    <w:rsid w:val="00542427"/>
    <w:rsid w:val="00545109"/>
    <w:rsid w:val="005470B8"/>
    <w:rsid w:val="00550ADA"/>
    <w:rsid w:val="00550B56"/>
    <w:rsid w:val="005511F7"/>
    <w:rsid w:val="00552E19"/>
    <w:rsid w:val="00553DB0"/>
    <w:rsid w:val="00555F7E"/>
    <w:rsid w:val="00560101"/>
    <w:rsid w:val="00561C3E"/>
    <w:rsid w:val="00564F70"/>
    <w:rsid w:val="005679B5"/>
    <w:rsid w:val="00567DB6"/>
    <w:rsid w:val="00571462"/>
    <w:rsid w:val="005716E3"/>
    <w:rsid w:val="00571C02"/>
    <w:rsid w:val="00572C6E"/>
    <w:rsid w:val="005741D4"/>
    <w:rsid w:val="00575261"/>
    <w:rsid w:val="00575402"/>
    <w:rsid w:val="00575426"/>
    <w:rsid w:val="00576C5C"/>
    <w:rsid w:val="005777A7"/>
    <w:rsid w:val="00577DF9"/>
    <w:rsid w:val="00580444"/>
    <w:rsid w:val="0058044E"/>
    <w:rsid w:val="00583CFD"/>
    <w:rsid w:val="00585775"/>
    <w:rsid w:val="00586745"/>
    <w:rsid w:val="00586E0A"/>
    <w:rsid w:val="00587314"/>
    <w:rsid w:val="00591E4B"/>
    <w:rsid w:val="00592EAF"/>
    <w:rsid w:val="00593AAF"/>
    <w:rsid w:val="00593FB3"/>
    <w:rsid w:val="00594448"/>
    <w:rsid w:val="00595615"/>
    <w:rsid w:val="005977AB"/>
    <w:rsid w:val="005A4026"/>
    <w:rsid w:val="005A75D3"/>
    <w:rsid w:val="005B10B0"/>
    <w:rsid w:val="005B4112"/>
    <w:rsid w:val="005B50F8"/>
    <w:rsid w:val="005B6245"/>
    <w:rsid w:val="005B6C7A"/>
    <w:rsid w:val="005B79C6"/>
    <w:rsid w:val="005C331A"/>
    <w:rsid w:val="005C4A86"/>
    <w:rsid w:val="005C5B64"/>
    <w:rsid w:val="005C79AF"/>
    <w:rsid w:val="005C7E46"/>
    <w:rsid w:val="005D1D7D"/>
    <w:rsid w:val="005D1F97"/>
    <w:rsid w:val="005D2601"/>
    <w:rsid w:val="005D5A81"/>
    <w:rsid w:val="005D7CAE"/>
    <w:rsid w:val="005D7F6A"/>
    <w:rsid w:val="005E025B"/>
    <w:rsid w:val="005E06F5"/>
    <w:rsid w:val="005E097C"/>
    <w:rsid w:val="005E520F"/>
    <w:rsid w:val="005E5AD3"/>
    <w:rsid w:val="005E6A93"/>
    <w:rsid w:val="005E6ADB"/>
    <w:rsid w:val="005E6C11"/>
    <w:rsid w:val="005E705E"/>
    <w:rsid w:val="005F125C"/>
    <w:rsid w:val="005F2597"/>
    <w:rsid w:val="005F6DB8"/>
    <w:rsid w:val="005F7606"/>
    <w:rsid w:val="005F760A"/>
    <w:rsid w:val="00601792"/>
    <w:rsid w:val="00604E37"/>
    <w:rsid w:val="00606B09"/>
    <w:rsid w:val="00612F5F"/>
    <w:rsid w:val="0061669A"/>
    <w:rsid w:val="0061750D"/>
    <w:rsid w:val="006178B9"/>
    <w:rsid w:val="00621799"/>
    <w:rsid w:val="00621D99"/>
    <w:rsid w:val="00625B1A"/>
    <w:rsid w:val="00626104"/>
    <w:rsid w:val="00627F80"/>
    <w:rsid w:val="0063067E"/>
    <w:rsid w:val="00630D20"/>
    <w:rsid w:val="00631999"/>
    <w:rsid w:val="00634608"/>
    <w:rsid w:val="00636FEF"/>
    <w:rsid w:val="006420BC"/>
    <w:rsid w:val="0064257A"/>
    <w:rsid w:val="006429D4"/>
    <w:rsid w:val="0065052E"/>
    <w:rsid w:val="00651134"/>
    <w:rsid w:val="0065711E"/>
    <w:rsid w:val="00660858"/>
    <w:rsid w:val="00661132"/>
    <w:rsid w:val="0066222D"/>
    <w:rsid w:val="006628C9"/>
    <w:rsid w:val="00663614"/>
    <w:rsid w:val="0066412A"/>
    <w:rsid w:val="006642F1"/>
    <w:rsid w:val="00664598"/>
    <w:rsid w:val="006649DC"/>
    <w:rsid w:val="0066637D"/>
    <w:rsid w:val="006672BD"/>
    <w:rsid w:val="00667B27"/>
    <w:rsid w:val="00670542"/>
    <w:rsid w:val="006708AF"/>
    <w:rsid w:val="006709A5"/>
    <w:rsid w:val="006728F3"/>
    <w:rsid w:val="006750D4"/>
    <w:rsid w:val="00676521"/>
    <w:rsid w:val="00676533"/>
    <w:rsid w:val="006772E3"/>
    <w:rsid w:val="00677368"/>
    <w:rsid w:val="0067737E"/>
    <w:rsid w:val="00677CFD"/>
    <w:rsid w:val="00681117"/>
    <w:rsid w:val="00683201"/>
    <w:rsid w:val="0068752F"/>
    <w:rsid w:val="00687FEF"/>
    <w:rsid w:val="00691429"/>
    <w:rsid w:val="006925CD"/>
    <w:rsid w:val="00692E83"/>
    <w:rsid w:val="00695323"/>
    <w:rsid w:val="006A11FF"/>
    <w:rsid w:val="006A2EF8"/>
    <w:rsid w:val="006A47FE"/>
    <w:rsid w:val="006A6BE7"/>
    <w:rsid w:val="006A7131"/>
    <w:rsid w:val="006A71D6"/>
    <w:rsid w:val="006B1193"/>
    <w:rsid w:val="006B1DD5"/>
    <w:rsid w:val="006B39DB"/>
    <w:rsid w:val="006C1222"/>
    <w:rsid w:val="006C1F5A"/>
    <w:rsid w:val="006C26E5"/>
    <w:rsid w:val="006C2B7E"/>
    <w:rsid w:val="006C3B53"/>
    <w:rsid w:val="006C3F47"/>
    <w:rsid w:val="006C4465"/>
    <w:rsid w:val="006C5E8B"/>
    <w:rsid w:val="006C5F17"/>
    <w:rsid w:val="006D0E5F"/>
    <w:rsid w:val="006D1288"/>
    <w:rsid w:val="006D16B9"/>
    <w:rsid w:val="006D26F9"/>
    <w:rsid w:val="006D3173"/>
    <w:rsid w:val="006D3BB2"/>
    <w:rsid w:val="006D4326"/>
    <w:rsid w:val="006D4A75"/>
    <w:rsid w:val="006D4D6B"/>
    <w:rsid w:val="006D4FEB"/>
    <w:rsid w:val="006D5432"/>
    <w:rsid w:val="006D62A8"/>
    <w:rsid w:val="006D7474"/>
    <w:rsid w:val="006D749E"/>
    <w:rsid w:val="006E1420"/>
    <w:rsid w:val="006F0EEB"/>
    <w:rsid w:val="006F1704"/>
    <w:rsid w:val="006F1A7C"/>
    <w:rsid w:val="006F1F42"/>
    <w:rsid w:val="006F3765"/>
    <w:rsid w:val="006F3DDD"/>
    <w:rsid w:val="006F5F2A"/>
    <w:rsid w:val="00706874"/>
    <w:rsid w:val="00706B3F"/>
    <w:rsid w:val="00706C3A"/>
    <w:rsid w:val="00706E07"/>
    <w:rsid w:val="00710F3A"/>
    <w:rsid w:val="00712F01"/>
    <w:rsid w:val="007131BC"/>
    <w:rsid w:val="00716B02"/>
    <w:rsid w:val="0071745A"/>
    <w:rsid w:val="007210EA"/>
    <w:rsid w:val="00721AD6"/>
    <w:rsid w:val="00721B37"/>
    <w:rsid w:val="007270F2"/>
    <w:rsid w:val="00731242"/>
    <w:rsid w:val="00731814"/>
    <w:rsid w:val="007322A9"/>
    <w:rsid w:val="007369EB"/>
    <w:rsid w:val="00737BFE"/>
    <w:rsid w:val="00737D5B"/>
    <w:rsid w:val="00740BC7"/>
    <w:rsid w:val="0074302C"/>
    <w:rsid w:val="00745F5D"/>
    <w:rsid w:val="007477DB"/>
    <w:rsid w:val="00747FA0"/>
    <w:rsid w:val="00754D6C"/>
    <w:rsid w:val="00757DF3"/>
    <w:rsid w:val="00761A3E"/>
    <w:rsid w:val="00763EF6"/>
    <w:rsid w:val="00764CCC"/>
    <w:rsid w:val="00766AFD"/>
    <w:rsid w:val="00772FEF"/>
    <w:rsid w:val="00774569"/>
    <w:rsid w:val="00774919"/>
    <w:rsid w:val="00775FB5"/>
    <w:rsid w:val="00776AC4"/>
    <w:rsid w:val="00776FB5"/>
    <w:rsid w:val="007809EC"/>
    <w:rsid w:val="00781A39"/>
    <w:rsid w:val="00782AA8"/>
    <w:rsid w:val="0078564A"/>
    <w:rsid w:val="00785B24"/>
    <w:rsid w:val="00785F06"/>
    <w:rsid w:val="00786448"/>
    <w:rsid w:val="0078713F"/>
    <w:rsid w:val="007874A6"/>
    <w:rsid w:val="00787A0D"/>
    <w:rsid w:val="00790733"/>
    <w:rsid w:val="00792188"/>
    <w:rsid w:val="0079418D"/>
    <w:rsid w:val="00794F7A"/>
    <w:rsid w:val="00797764"/>
    <w:rsid w:val="007A1AE1"/>
    <w:rsid w:val="007A2CA6"/>
    <w:rsid w:val="007A43B6"/>
    <w:rsid w:val="007A47D9"/>
    <w:rsid w:val="007A577E"/>
    <w:rsid w:val="007A5892"/>
    <w:rsid w:val="007A66CC"/>
    <w:rsid w:val="007B2044"/>
    <w:rsid w:val="007B427E"/>
    <w:rsid w:val="007B44FC"/>
    <w:rsid w:val="007B5AAA"/>
    <w:rsid w:val="007B617A"/>
    <w:rsid w:val="007B64CA"/>
    <w:rsid w:val="007C13BE"/>
    <w:rsid w:val="007C1B7A"/>
    <w:rsid w:val="007C415A"/>
    <w:rsid w:val="007C4BED"/>
    <w:rsid w:val="007C7359"/>
    <w:rsid w:val="007D0FEA"/>
    <w:rsid w:val="007D16CC"/>
    <w:rsid w:val="007D371C"/>
    <w:rsid w:val="007D689D"/>
    <w:rsid w:val="007E1113"/>
    <w:rsid w:val="007E2229"/>
    <w:rsid w:val="007E2D40"/>
    <w:rsid w:val="007E376E"/>
    <w:rsid w:val="007E7E98"/>
    <w:rsid w:val="007F1020"/>
    <w:rsid w:val="007F1E43"/>
    <w:rsid w:val="007F23CF"/>
    <w:rsid w:val="007F3C3B"/>
    <w:rsid w:val="007F3EEC"/>
    <w:rsid w:val="007F4765"/>
    <w:rsid w:val="007F4F2A"/>
    <w:rsid w:val="007F5583"/>
    <w:rsid w:val="007F5C37"/>
    <w:rsid w:val="00800DB2"/>
    <w:rsid w:val="008013FD"/>
    <w:rsid w:val="00801777"/>
    <w:rsid w:val="0080499D"/>
    <w:rsid w:val="00804A7D"/>
    <w:rsid w:val="00804EE6"/>
    <w:rsid w:val="00810678"/>
    <w:rsid w:val="00810EFD"/>
    <w:rsid w:val="008116CF"/>
    <w:rsid w:val="008150C0"/>
    <w:rsid w:val="008164F6"/>
    <w:rsid w:val="00822305"/>
    <w:rsid w:val="0082277B"/>
    <w:rsid w:val="00824F0F"/>
    <w:rsid w:val="008265CC"/>
    <w:rsid w:val="008279F3"/>
    <w:rsid w:val="008309D5"/>
    <w:rsid w:val="00831002"/>
    <w:rsid w:val="008319D0"/>
    <w:rsid w:val="00831F88"/>
    <w:rsid w:val="008340E0"/>
    <w:rsid w:val="00834F8F"/>
    <w:rsid w:val="008352D0"/>
    <w:rsid w:val="00835A6B"/>
    <w:rsid w:val="00836976"/>
    <w:rsid w:val="0083700C"/>
    <w:rsid w:val="00837426"/>
    <w:rsid w:val="00837BC9"/>
    <w:rsid w:val="00840178"/>
    <w:rsid w:val="00840F47"/>
    <w:rsid w:val="00841EFE"/>
    <w:rsid w:val="008457BA"/>
    <w:rsid w:val="008467A3"/>
    <w:rsid w:val="00846CBF"/>
    <w:rsid w:val="00847464"/>
    <w:rsid w:val="008479FD"/>
    <w:rsid w:val="00850D8E"/>
    <w:rsid w:val="00851A19"/>
    <w:rsid w:val="00853D33"/>
    <w:rsid w:val="00853E06"/>
    <w:rsid w:val="00856B49"/>
    <w:rsid w:val="008604E5"/>
    <w:rsid w:val="00860E83"/>
    <w:rsid w:val="00861B47"/>
    <w:rsid w:val="008636E3"/>
    <w:rsid w:val="00864E65"/>
    <w:rsid w:val="00865A13"/>
    <w:rsid w:val="0086670D"/>
    <w:rsid w:val="00867609"/>
    <w:rsid w:val="00867BE6"/>
    <w:rsid w:val="00867DFC"/>
    <w:rsid w:val="00867FB3"/>
    <w:rsid w:val="008704E9"/>
    <w:rsid w:val="00871904"/>
    <w:rsid w:val="008719CB"/>
    <w:rsid w:val="0087217B"/>
    <w:rsid w:val="00872D0C"/>
    <w:rsid w:val="00873F00"/>
    <w:rsid w:val="008760D3"/>
    <w:rsid w:val="00877A72"/>
    <w:rsid w:val="008821EF"/>
    <w:rsid w:val="008826F2"/>
    <w:rsid w:val="00883B96"/>
    <w:rsid w:val="00890F19"/>
    <w:rsid w:val="008933D6"/>
    <w:rsid w:val="00895F81"/>
    <w:rsid w:val="008A089A"/>
    <w:rsid w:val="008A381D"/>
    <w:rsid w:val="008A472D"/>
    <w:rsid w:val="008A57D2"/>
    <w:rsid w:val="008A769C"/>
    <w:rsid w:val="008B24DD"/>
    <w:rsid w:val="008B483D"/>
    <w:rsid w:val="008B4E70"/>
    <w:rsid w:val="008B5A6D"/>
    <w:rsid w:val="008B7F93"/>
    <w:rsid w:val="008C113E"/>
    <w:rsid w:val="008C2AB0"/>
    <w:rsid w:val="008C337B"/>
    <w:rsid w:val="008C379F"/>
    <w:rsid w:val="008C3904"/>
    <w:rsid w:val="008C5E78"/>
    <w:rsid w:val="008D0030"/>
    <w:rsid w:val="008D1CE8"/>
    <w:rsid w:val="008D369A"/>
    <w:rsid w:val="008D6265"/>
    <w:rsid w:val="008D6D05"/>
    <w:rsid w:val="008E1A79"/>
    <w:rsid w:val="008E2075"/>
    <w:rsid w:val="008E287F"/>
    <w:rsid w:val="008E3D55"/>
    <w:rsid w:val="008E50A7"/>
    <w:rsid w:val="008E7381"/>
    <w:rsid w:val="008F1EE2"/>
    <w:rsid w:val="008F3EF1"/>
    <w:rsid w:val="008F7AC5"/>
    <w:rsid w:val="0090288F"/>
    <w:rsid w:val="0090353A"/>
    <w:rsid w:val="00907007"/>
    <w:rsid w:val="009149CD"/>
    <w:rsid w:val="00916D9E"/>
    <w:rsid w:val="00917B20"/>
    <w:rsid w:val="00921842"/>
    <w:rsid w:val="00922336"/>
    <w:rsid w:val="00923175"/>
    <w:rsid w:val="009244EA"/>
    <w:rsid w:val="00925521"/>
    <w:rsid w:val="00925739"/>
    <w:rsid w:val="00925AF6"/>
    <w:rsid w:val="00925D2A"/>
    <w:rsid w:val="00925EF5"/>
    <w:rsid w:val="009302D5"/>
    <w:rsid w:val="00931647"/>
    <w:rsid w:val="00932314"/>
    <w:rsid w:val="00932A75"/>
    <w:rsid w:val="00933700"/>
    <w:rsid w:val="00935C54"/>
    <w:rsid w:val="009364C5"/>
    <w:rsid w:val="00937A8C"/>
    <w:rsid w:val="00941541"/>
    <w:rsid w:val="00941D70"/>
    <w:rsid w:val="00942658"/>
    <w:rsid w:val="0094363D"/>
    <w:rsid w:val="0094365C"/>
    <w:rsid w:val="00945CC9"/>
    <w:rsid w:val="009514F2"/>
    <w:rsid w:val="00953206"/>
    <w:rsid w:val="00955F40"/>
    <w:rsid w:val="00956AED"/>
    <w:rsid w:val="00964C63"/>
    <w:rsid w:val="00966998"/>
    <w:rsid w:val="00966B6F"/>
    <w:rsid w:val="00967387"/>
    <w:rsid w:val="00967E82"/>
    <w:rsid w:val="009713B7"/>
    <w:rsid w:val="00971E12"/>
    <w:rsid w:val="009720D7"/>
    <w:rsid w:val="00972A9D"/>
    <w:rsid w:val="009739ED"/>
    <w:rsid w:val="0097474C"/>
    <w:rsid w:val="0097494E"/>
    <w:rsid w:val="00975821"/>
    <w:rsid w:val="0097599C"/>
    <w:rsid w:val="00980045"/>
    <w:rsid w:val="0098080A"/>
    <w:rsid w:val="00982FFD"/>
    <w:rsid w:val="00984FF2"/>
    <w:rsid w:val="00986123"/>
    <w:rsid w:val="009865D1"/>
    <w:rsid w:val="009874F2"/>
    <w:rsid w:val="009878BE"/>
    <w:rsid w:val="00987CE8"/>
    <w:rsid w:val="00990578"/>
    <w:rsid w:val="00992056"/>
    <w:rsid w:val="00992D90"/>
    <w:rsid w:val="009941EA"/>
    <w:rsid w:val="009943A2"/>
    <w:rsid w:val="00997377"/>
    <w:rsid w:val="009A1B35"/>
    <w:rsid w:val="009A2035"/>
    <w:rsid w:val="009A5327"/>
    <w:rsid w:val="009A5CCF"/>
    <w:rsid w:val="009B24A0"/>
    <w:rsid w:val="009B2A8B"/>
    <w:rsid w:val="009B3671"/>
    <w:rsid w:val="009B39FA"/>
    <w:rsid w:val="009B3D05"/>
    <w:rsid w:val="009B5A3F"/>
    <w:rsid w:val="009B77AF"/>
    <w:rsid w:val="009C6914"/>
    <w:rsid w:val="009D01D7"/>
    <w:rsid w:val="009D1856"/>
    <w:rsid w:val="009D31BF"/>
    <w:rsid w:val="009D5F45"/>
    <w:rsid w:val="009D7DDD"/>
    <w:rsid w:val="009E13F7"/>
    <w:rsid w:val="009E2468"/>
    <w:rsid w:val="009E4A66"/>
    <w:rsid w:val="009E527A"/>
    <w:rsid w:val="009E6677"/>
    <w:rsid w:val="009E6BFE"/>
    <w:rsid w:val="009F022E"/>
    <w:rsid w:val="009F2C81"/>
    <w:rsid w:val="009F398F"/>
    <w:rsid w:val="009F4E6E"/>
    <w:rsid w:val="009F6407"/>
    <w:rsid w:val="009F692A"/>
    <w:rsid w:val="009F79C4"/>
    <w:rsid w:val="00A000BB"/>
    <w:rsid w:val="00A014CE"/>
    <w:rsid w:val="00A02008"/>
    <w:rsid w:val="00A034D8"/>
    <w:rsid w:val="00A03874"/>
    <w:rsid w:val="00A05AD3"/>
    <w:rsid w:val="00A105DA"/>
    <w:rsid w:val="00A1110D"/>
    <w:rsid w:val="00A111F1"/>
    <w:rsid w:val="00A12E88"/>
    <w:rsid w:val="00A15F10"/>
    <w:rsid w:val="00A161AE"/>
    <w:rsid w:val="00A20584"/>
    <w:rsid w:val="00A24A99"/>
    <w:rsid w:val="00A30E0F"/>
    <w:rsid w:val="00A31108"/>
    <w:rsid w:val="00A35C6C"/>
    <w:rsid w:val="00A409F9"/>
    <w:rsid w:val="00A4197B"/>
    <w:rsid w:val="00A425C4"/>
    <w:rsid w:val="00A44998"/>
    <w:rsid w:val="00A449EC"/>
    <w:rsid w:val="00A44EFD"/>
    <w:rsid w:val="00A45043"/>
    <w:rsid w:val="00A4663F"/>
    <w:rsid w:val="00A50465"/>
    <w:rsid w:val="00A5091A"/>
    <w:rsid w:val="00A52198"/>
    <w:rsid w:val="00A52A97"/>
    <w:rsid w:val="00A5479B"/>
    <w:rsid w:val="00A54B56"/>
    <w:rsid w:val="00A553CA"/>
    <w:rsid w:val="00A61591"/>
    <w:rsid w:val="00A62854"/>
    <w:rsid w:val="00A63A86"/>
    <w:rsid w:val="00A65EB1"/>
    <w:rsid w:val="00A6650F"/>
    <w:rsid w:val="00A666DF"/>
    <w:rsid w:val="00A66908"/>
    <w:rsid w:val="00A713CC"/>
    <w:rsid w:val="00A7153F"/>
    <w:rsid w:val="00A716BD"/>
    <w:rsid w:val="00A72454"/>
    <w:rsid w:val="00A73AA1"/>
    <w:rsid w:val="00A74332"/>
    <w:rsid w:val="00A7528C"/>
    <w:rsid w:val="00A76DF5"/>
    <w:rsid w:val="00A773A8"/>
    <w:rsid w:val="00A77842"/>
    <w:rsid w:val="00A77ADF"/>
    <w:rsid w:val="00A8036A"/>
    <w:rsid w:val="00A80A6E"/>
    <w:rsid w:val="00A80D1F"/>
    <w:rsid w:val="00A81D65"/>
    <w:rsid w:val="00A92AE6"/>
    <w:rsid w:val="00A92DD4"/>
    <w:rsid w:val="00A94422"/>
    <w:rsid w:val="00A94F11"/>
    <w:rsid w:val="00AA0E46"/>
    <w:rsid w:val="00AA1E0D"/>
    <w:rsid w:val="00AA35A9"/>
    <w:rsid w:val="00AA3F08"/>
    <w:rsid w:val="00AA41E0"/>
    <w:rsid w:val="00AA7F2B"/>
    <w:rsid w:val="00AB15C3"/>
    <w:rsid w:val="00AB384B"/>
    <w:rsid w:val="00AB3EAC"/>
    <w:rsid w:val="00AB409D"/>
    <w:rsid w:val="00AB5331"/>
    <w:rsid w:val="00AB702C"/>
    <w:rsid w:val="00AC0CD3"/>
    <w:rsid w:val="00AC2A99"/>
    <w:rsid w:val="00AC492B"/>
    <w:rsid w:val="00AC561D"/>
    <w:rsid w:val="00AC5FB9"/>
    <w:rsid w:val="00AC64DD"/>
    <w:rsid w:val="00AC6E78"/>
    <w:rsid w:val="00AD34E7"/>
    <w:rsid w:val="00AD3DE2"/>
    <w:rsid w:val="00AD486F"/>
    <w:rsid w:val="00AD55E5"/>
    <w:rsid w:val="00AD6D4E"/>
    <w:rsid w:val="00AE0074"/>
    <w:rsid w:val="00AE02EB"/>
    <w:rsid w:val="00AE200B"/>
    <w:rsid w:val="00AF1378"/>
    <w:rsid w:val="00AF7AD2"/>
    <w:rsid w:val="00B036B9"/>
    <w:rsid w:val="00B037D1"/>
    <w:rsid w:val="00B0504B"/>
    <w:rsid w:val="00B059AC"/>
    <w:rsid w:val="00B05DB7"/>
    <w:rsid w:val="00B07583"/>
    <w:rsid w:val="00B117FB"/>
    <w:rsid w:val="00B11B7D"/>
    <w:rsid w:val="00B12662"/>
    <w:rsid w:val="00B12744"/>
    <w:rsid w:val="00B14134"/>
    <w:rsid w:val="00B14B33"/>
    <w:rsid w:val="00B179E7"/>
    <w:rsid w:val="00B17E2E"/>
    <w:rsid w:val="00B203D5"/>
    <w:rsid w:val="00B245D3"/>
    <w:rsid w:val="00B2579F"/>
    <w:rsid w:val="00B2752B"/>
    <w:rsid w:val="00B3136B"/>
    <w:rsid w:val="00B31E82"/>
    <w:rsid w:val="00B3224E"/>
    <w:rsid w:val="00B33255"/>
    <w:rsid w:val="00B33E0B"/>
    <w:rsid w:val="00B35391"/>
    <w:rsid w:val="00B367CE"/>
    <w:rsid w:val="00B40C24"/>
    <w:rsid w:val="00B41253"/>
    <w:rsid w:val="00B43990"/>
    <w:rsid w:val="00B44396"/>
    <w:rsid w:val="00B44D6D"/>
    <w:rsid w:val="00B45540"/>
    <w:rsid w:val="00B46400"/>
    <w:rsid w:val="00B466E0"/>
    <w:rsid w:val="00B46F54"/>
    <w:rsid w:val="00B510F2"/>
    <w:rsid w:val="00B518C9"/>
    <w:rsid w:val="00B541C5"/>
    <w:rsid w:val="00B559EA"/>
    <w:rsid w:val="00B60380"/>
    <w:rsid w:val="00B61D58"/>
    <w:rsid w:val="00B62CD0"/>
    <w:rsid w:val="00B631FF"/>
    <w:rsid w:val="00B63629"/>
    <w:rsid w:val="00B63D07"/>
    <w:rsid w:val="00B64BD9"/>
    <w:rsid w:val="00B71014"/>
    <w:rsid w:val="00B71B3A"/>
    <w:rsid w:val="00B737CE"/>
    <w:rsid w:val="00B7418C"/>
    <w:rsid w:val="00B74AE4"/>
    <w:rsid w:val="00B752D7"/>
    <w:rsid w:val="00B75FB3"/>
    <w:rsid w:val="00B77B8E"/>
    <w:rsid w:val="00B81A82"/>
    <w:rsid w:val="00B839EE"/>
    <w:rsid w:val="00B904AA"/>
    <w:rsid w:val="00B906D9"/>
    <w:rsid w:val="00B91E0B"/>
    <w:rsid w:val="00B91FBF"/>
    <w:rsid w:val="00B92246"/>
    <w:rsid w:val="00B9224D"/>
    <w:rsid w:val="00B939E7"/>
    <w:rsid w:val="00B93B90"/>
    <w:rsid w:val="00B93F2B"/>
    <w:rsid w:val="00B94338"/>
    <w:rsid w:val="00B94E28"/>
    <w:rsid w:val="00B96E16"/>
    <w:rsid w:val="00B97A0F"/>
    <w:rsid w:val="00BA12DE"/>
    <w:rsid w:val="00BA4A06"/>
    <w:rsid w:val="00BA6257"/>
    <w:rsid w:val="00BA647D"/>
    <w:rsid w:val="00BA798E"/>
    <w:rsid w:val="00BB39C3"/>
    <w:rsid w:val="00BB3AC9"/>
    <w:rsid w:val="00BB666F"/>
    <w:rsid w:val="00BB7376"/>
    <w:rsid w:val="00BC08D7"/>
    <w:rsid w:val="00BC1064"/>
    <w:rsid w:val="00BC2E51"/>
    <w:rsid w:val="00BC3602"/>
    <w:rsid w:val="00BC3E07"/>
    <w:rsid w:val="00BC4D0F"/>
    <w:rsid w:val="00BC50D3"/>
    <w:rsid w:val="00BC6E86"/>
    <w:rsid w:val="00BC73D8"/>
    <w:rsid w:val="00BD34E0"/>
    <w:rsid w:val="00BD36BF"/>
    <w:rsid w:val="00BD7481"/>
    <w:rsid w:val="00BE0CA2"/>
    <w:rsid w:val="00BE0CF1"/>
    <w:rsid w:val="00BE3EE3"/>
    <w:rsid w:val="00BE436F"/>
    <w:rsid w:val="00BE4FC4"/>
    <w:rsid w:val="00BE5C6E"/>
    <w:rsid w:val="00BE67EB"/>
    <w:rsid w:val="00BE7470"/>
    <w:rsid w:val="00BE7604"/>
    <w:rsid w:val="00BF771C"/>
    <w:rsid w:val="00BF7CAD"/>
    <w:rsid w:val="00C00161"/>
    <w:rsid w:val="00C006DD"/>
    <w:rsid w:val="00C06A5F"/>
    <w:rsid w:val="00C10E7C"/>
    <w:rsid w:val="00C11838"/>
    <w:rsid w:val="00C11990"/>
    <w:rsid w:val="00C13897"/>
    <w:rsid w:val="00C142B0"/>
    <w:rsid w:val="00C15EA2"/>
    <w:rsid w:val="00C206C1"/>
    <w:rsid w:val="00C23217"/>
    <w:rsid w:val="00C264BA"/>
    <w:rsid w:val="00C26552"/>
    <w:rsid w:val="00C271EE"/>
    <w:rsid w:val="00C31A91"/>
    <w:rsid w:val="00C31B7F"/>
    <w:rsid w:val="00C326C6"/>
    <w:rsid w:val="00C35414"/>
    <w:rsid w:val="00C359A3"/>
    <w:rsid w:val="00C37BF5"/>
    <w:rsid w:val="00C4011F"/>
    <w:rsid w:val="00C43531"/>
    <w:rsid w:val="00C4707E"/>
    <w:rsid w:val="00C50987"/>
    <w:rsid w:val="00C53B83"/>
    <w:rsid w:val="00C55919"/>
    <w:rsid w:val="00C56555"/>
    <w:rsid w:val="00C572D6"/>
    <w:rsid w:val="00C61248"/>
    <w:rsid w:val="00C620D3"/>
    <w:rsid w:val="00C64D4A"/>
    <w:rsid w:val="00C66C72"/>
    <w:rsid w:val="00C70046"/>
    <w:rsid w:val="00C70FB5"/>
    <w:rsid w:val="00C71C78"/>
    <w:rsid w:val="00C73D08"/>
    <w:rsid w:val="00C7403C"/>
    <w:rsid w:val="00C81E6B"/>
    <w:rsid w:val="00C82016"/>
    <w:rsid w:val="00C82782"/>
    <w:rsid w:val="00C911E4"/>
    <w:rsid w:val="00C93604"/>
    <w:rsid w:val="00C93CCE"/>
    <w:rsid w:val="00C94471"/>
    <w:rsid w:val="00C95C4B"/>
    <w:rsid w:val="00C96799"/>
    <w:rsid w:val="00CA1911"/>
    <w:rsid w:val="00CA26C1"/>
    <w:rsid w:val="00CA5D64"/>
    <w:rsid w:val="00CA6A3A"/>
    <w:rsid w:val="00CB023A"/>
    <w:rsid w:val="00CB55A4"/>
    <w:rsid w:val="00CB6A53"/>
    <w:rsid w:val="00CB6E59"/>
    <w:rsid w:val="00CB7CCA"/>
    <w:rsid w:val="00CB7DF5"/>
    <w:rsid w:val="00CC144A"/>
    <w:rsid w:val="00CC6DD4"/>
    <w:rsid w:val="00CC788B"/>
    <w:rsid w:val="00CD02A1"/>
    <w:rsid w:val="00CD088C"/>
    <w:rsid w:val="00CD1904"/>
    <w:rsid w:val="00CD2757"/>
    <w:rsid w:val="00CD40AB"/>
    <w:rsid w:val="00CD40C4"/>
    <w:rsid w:val="00CD445A"/>
    <w:rsid w:val="00CD44BD"/>
    <w:rsid w:val="00CD59C9"/>
    <w:rsid w:val="00CE0E5B"/>
    <w:rsid w:val="00CE5C21"/>
    <w:rsid w:val="00D01039"/>
    <w:rsid w:val="00D03BFC"/>
    <w:rsid w:val="00D04D24"/>
    <w:rsid w:val="00D052A5"/>
    <w:rsid w:val="00D06599"/>
    <w:rsid w:val="00D135D3"/>
    <w:rsid w:val="00D1531F"/>
    <w:rsid w:val="00D16F79"/>
    <w:rsid w:val="00D174A1"/>
    <w:rsid w:val="00D208AF"/>
    <w:rsid w:val="00D241E2"/>
    <w:rsid w:val="00D24244"/>
    <w:rsid w:val="00D26E67"/>
    <w:rsid w:val="00D272C0"/>
    <w:rsid w:val="00D30083"/>
    <w:rsid w:val="00D31938"/>
    <w:rsid w:val="00D32E21"/>
    <w:rsid w:val="00D3442D"/>
    <w:rsid w:val="00D42669"/>
    <w:rsid w:val="00D42A52"/>
    <w:rsid w:val="00D5001A"/>
    <w:rsid w:val="00D62D8B"/>
    <w:rsid w:val="00D63876"/>
    <w:rsid w:val="00D64AC7"/>
    <w:rsid w:val="00D65FD6"/>
    <w:rsid w:val="00D66F0D"/>
    <w:rsid w:val="00D735AF"/>
    <w:rsid w:val="00D73942"/>
    <w:rsid w:val="00D74239"/>
    <w:rsid w:val="00D74F4E"/>
    <w:rsid w:val="00D7526F"/>
    <w:rsid w:val="00D76A31"/>
    <w:rsid w:val="00D773A1"/>
    <w:rsid w:val="00D809E9"/>
    <w:rsid w:val="00D80A7E"/>
    <w:rsid w:val="00D8169C"/>
    <w:rsid w:val="00D824CC"/>
    <w:rsid w:val="00D82B91"/>
    <w:rsid w:val="00D82CF4"/>
    <w:rsid w:val="00D85371"/>
    <w:rsid w:val="00D86454"/>
    <w:rsid w:val="00D87441"/>
    <w:rsid w:val="00D87E62"/>
    <w:rsid w:val="00D91F37"/>
    <w:rsid w:val="00D93281"/>
    <w:rsid w:val="00D93971"/>
    <w:rsid w:val="00D94B77"/>
    <w:rsid w:val="00D94D25"/>
    <w:rsid w:val="00D954DD"/>
    <w:rsid w:val="00D96285"/>
    <w:rsid w:val="00D97547"/>
    <w:rsid w:val="00DA03DD"/>
    <w:rsid w:val="00DA068C"/>
    <w:rsid w:val="00DA0C27"/>
    <w:rsid w:val="00DA2A2A"/>
    <w:rsid w:val="00DB1CEA"/>
    <w:rsid w:val="00DB66D9"/>
    <w:rsid w:val="00DB6F37"/>
    <w:rsid w:val="00DC018A"/>
    <w:rsid w:val="00DC38C0"/>
    <w:rsid w:val="00DC3BF0"/>
    <w:rsid w:val="00DC46C4"/>
    <w:rsid w:val="00DC55FF"/>
    <w:rsid w:val="00DC6FE5"/>
    <w:rsid w:val="00DD001C"/>
    <w:rsid w:val="00DD05F9"/>
    <w:rsid w:val="00DD1F56"/>
    <w:rsid w:val="00DE12CE"/>
    <w:rsid w:val="00DE2636"/>
    <w:rsid w:val="00DE3A00"/>
    <w:rsid w:val="00DE45A5"/>
    <w:rsid w:val="00DE510E"/>
    <w:rsid w:val="00DE71F2"/>
    <w:rsid w:val="00DF1B27"/>
    <w:rsid w:val="00DF2389"/>
    <w:rsid w:val="00DF27EF"/>
    <w:rsid w:val="00DF3D0F"/>
    <w:rsid w:val="00DF409C"/>
    <w:rsid w:val="00DF41EE"/>
    <w:rsid w:val="00DF4AC3"/>
    <w:rsid w:val="00E001F0"/>
    <w:rsid w:val="00E01B2D"/>
    <w:rsid w:val="00E01DB4"/>
    <w:rsid w:val="00E01F69"/>
    <w:rsid w:val="00E030C7"/>
    <w:rsid w:val="00E062A2"/>
    <w:rsid w:val="00E06B7C"/>
    <w:rsid w:val="00E1073C"/>
    <w:rsid w:val="00E11E60"/>
    <w:rsid w:val="00E120B7"/>
    <w:rsid w:val="00E12920"/>
    <w:rsid w:val="00E12B2E"/>
    <w:rsid w:val="00E12E80"/>
    <w:rsid w:val="00E137B9"/>
    <w:rsid w:val="00E13C5F"/>
    <w:rsid w:val="00E173E8"/>
    <w:rsid w:val="00E17E24"/>
    <w:rsid w:val="00E20D6D"/>
    <w:rsid w:val="00E21288"/>
    <w:rsid w:val="00E21D88"/>
    <w:rsid w:val="00E2231C"/>
    <w:rsid w:val="00E24543"/>
    <w:rsid w:val="00E2507C"/>
    <w:rsid w:val="00E25D0E"/>
    <w:rsid w:val="00E26912"/>
    <w:rsid w:val="00E26E3C"/>
    <w:rsid w:val="00E270EF"/>
    <w:rsid w:val="00E27132"/>
    <w:rsid w:val="00E27778"/>
    <w:rsid w:val="00E321D7"/>
    <w:rsid w:val="00E327E8"/>
    <w:rsid w:val="00E3334B"/>
    <w:rsid w:val="00E350CC"/>
    <w:rsid w:val="00E36047"/>
    <w:rsid w:val="00E37690"/>
    <w:rsid w:val="00E423FC"/>
    <w:rsid w:val="00E4499A"/>
    <w:rsid w:val="00E463DD"/>
    <w:rsid w:val="00E517A5"/>
    <w:rsid w:val="00E51A70"/>
    <w:rsid w:val="00E524D5"/>
    <w:rsid w:val="00E54C14"/>
    <w:rsid w:val="00E563D8"/>
    <w:rsid w:val="00E60743"/>
    <w:rsid w:val="00E609DA"/>
    <w:rsid w:val="00E6133F"/>
    <w:rsid w:val="00E61466"/>
    <w:rsid w:val="00E63101"/>
    <w:rsid w:val="00E64BBC"/>
    <w:rsid w:val="00E65568"/>
    <w:rsid w:val="00E66209"/>
    <w:rsid w:val="00E66439"/>
    <w:rsid w:val="00E67883"/>
    <w:rsid w:val="00E701F1"/>
    <w:rsid w:val="00E70AE6"/>
    <w:rsid w:val="00E7237A"/>
    <w:rsid w:val="00E74257"/>
    <w:rsid w:val="00E761C2"/>
    <w:rsid w:val="00E8027F"/>
    <w:rsid w:val="00E80C42"/>
    <w:rsid w:val="00E82653"/>
    <w:rsid w:val="00E84142"/>
    <w:rsid w:val="00E8520A"/>
    <w:rsid w:val="00E85C2F"/>
    <w:rsid w:val="00E85FBB"/>
    <w:rsid w:val="00E86E9A"/>
    <w:rsid w:val="00E87DA3"/>
    <w:rsid w:val="00E90BDB"/>
    <w:rsid w:val="00E91195"/>
    <w:rsid w:val="00E915CB"/>
    <w:rsid w:val="00E94DAC"/>
    <w:rsid w:val="00E969C5"/>
    <w:rsid w:val="00E979C6"/>
    <w:rsid w:val="00EA0B22"/>
    <w:rsid w:val="00EA3154"/>
    <w:rsid w:val="00EA325B"/>
    <w:rsid w:val="00EA3989"/>
    <w:rsid w:val="00EA7030"/>
    <w:rsid w:val="00EA7F0B"/>
    <w:rsid w:val="00EB05B9"/>
    <w:rsid w:val="00EB2CDD"/>
    <w:rsid w:val="00EB36BF"/>
    <w:rsid w:val="00EB3760"/>
    <w:rsid w:val="00EB4334"/>
    <w:rsid w:val="00EB4FBA"/>
    <w:rsid w:val="00EC259F"/>
    <w:rsid w:val="00EC45B2"/>
    <w:rsid w:val="00EC53DE"/>
    <w:rsid w:val="00EC5487"/>
    <w:rsid w:val="00EC564F"/>
    <w:rsid w:val="00EC7C9F"/>
    <w:rsid w:val="00ED106A"/>
    <w:rsid w:val="00ED2E9F"/>
    <w:rsid w:val="00ED39C1"/>
    <w:rsid w:val="00ED421F"/>
    <w:rsid w:val="00ED46E4"/>
    <w:rsid w:val="00ED5260"/>
    <w:rsid w:val="00ED6587"/>
    <w:rsid w:val="00ED6EAD"/>
    <w:rsid w:val="00ED7C4E"/>
    <w:rsid w:val="00EE5C94"/>
    <w:rsid w:val="00EF0392"/>
    <w:rsid w:val="00EF0533"/>
    <w:rsid w:val="00EF3815"/>
    <w:rsid w:val="00EF6BE0"/>
    <w:rsid w:val="00EF7797"/>
    <w:rsid w:val="00EF7B60"/>
    <w:rsid w:val="00F04251"/>
    <w:rsid w:val="00F046B2"/>
    <w:rsid w:val="00F06389"/>
    <w:rsid w:val="00F06B43"/>
    <w:rsid w:val="00F071B8"/>
    <w:rsid w:val="00F10E7E"/>
    <w:rsid w:val="00F1148D"/>
    <w:rsid w:val="00F12105"/>
    <w:rsid w:val="00F124FA"/>
    <w:rsid w:val="00F13C5E"/>
    <w:rsid w:val="00F1446A"/>
    <w:rsid w:val="00F16432"/>
    <w:rsid w:val="00F203E8"/>
    <w:rsid w:val="00F21168"/>
    <w:rsid w:val="00F228D7"/>
    <w:rsid w:val="00F235CE"/>
    <w:rsid w:val="00F26262"/>
    <w:rsid w:val="00F27029"/>
    <w:rsid w:val="00F3240E"/>
    <w:rsid w:val="00F33495"/>
    <w:rsid w:val="00F33ABA"/>
    <w:rsid w:val="00F33DF1"/>
    <w:rsid w:val="00F42358"/>
    <w:rsid w:val="00F426F2"/>
    <w:rsid w:val="00F44E99"/>
    <w:rsid w:val="00F4574F"/>
    <w:rsid w:val="00F4605C"/>
    <w:rsid w:val="00F46F17"/>
    <w:rsid w:val="00F4769A"/>
    <w:rsid w:val="00F527FF"/>
    <w:rsid w:val="00F52EB2"/>
    <w:rsid w:val="00F533F4"/>
    <w:rsid w:val="00F54F67"/>
    <w:rsid w:val="00F559B5"/>
    <w:rsid w:val="00F5730D"/>
    <w:rsid w:val="00F57BFD"/>
    <w:rsid w:val="00F60051"/>
    <w:rsid w:val="00F64C90"/>
    <w:rsid w:val="00F667DF"/>
    <w:rsid w:val="00F70A24"/>
    <w:rsid w:val="00F70C85"/>
    <w:rsid w:val="00F73187"/>
    <w:rsid w:val="00F7322E"/>
    <w:rsid w:val="00F73886"/>
    <w:rsid w:val="00F73D07"/>
    <w:rsid w:val="00F75B47"/>
    <w:rsid w:val="00F765B9"/>
    <w:rsid w:val="00F80102"/>
    <w:rsid w:val="00F80304"/>
    <w:rsid w:val="00F80A14"/>
    <w:rsid w:val="00F81235"/>
    <w:rsid w:val="00F832C8"/>
    <w:rsid w:val="00F83EED"/>
    <w:rsid w:val="00F84FF0"/>
    <w:rsid w:val="00F855AC"/>
    <w:rsid w:val="00F86A64"/>
    <w:rsid w:val="00F86C27"/>
    <w:rsid w:val="00F86C89"/>
    <w:rsid w:val="00F91BED"/>
    <w:rsid w:val="00F92079"/>
    <w:rsid w:val="00F941D6"/>
    <w:rsid w:val="00F94C30"/>
    <w:rsid w:val="00F97D27"/>
    <w:rsid w:val="00FA35D0"/>
    <w:rsid w:val="00FA3659"/>
    <w:rsid w:val="00FA4C50"/>
    <w:rsid w:val="00FA7436"/>
    <w:rsid w:val="00FB146B"/>
    <w:rsid w:val="00FB1FA8"/>
    <w:rsid w:val="00FB229C"/>
    <w:rsid w:val="00FB2906"/>
    <w:rsid w:val="00FB29CC"/>
    <w:rsid w:val="00FB3582"/>
    <w:rsid w:val="00FB4815"/>
    <w:rsid w:val="00FB4F44"/>
    <w:rsid w:val="00FB6563"/>
    <w:rsid w:val="00FC0084"/>
    <w:rsid w:val="00FC0B80"/>
    <w:rsid w:val="00FC0DC8"/>
    <w:rsid w:val="00FC1206"/>
    <w:rsid w:val="00FC3D8E"/>
    <w:rsid w:val="00FC57E8"/>
    <w:rsid w:val="00FC6988"/>
    <w:rsid w:val="00FC749F"/>
    <w:rsid w:val="00FC7948"/>
    <w:rsid w:val="00FD1F5D"/>
    <w:rsid w:val="00FD2B10"/>
    <w:rsid w:val="00FD3548"/>
    <w:rsid w:val="00FD3605"/>
    <w:rsid w:val="00FD370D"/>
    <w:rsid w:val="00FD5430"/>
    <w:rsid w:val="00FD6359"/>
    <w:rsid w:val="00FD7B0E"/>
    <w:rsid w:val="00FD7F2C"/>
    <w:rsid w:val="00FE0D5A"/>
    <w:rsid w:val="00FE3D09"/>
    <w:rsid w:val="00FE40FD"/>
    <w:rsid w:val="00FE6F3C"/>
    <w:rsid w:val="00FE74AA"/>
    <w:rsid w:val="00FE7662"/>
    <w:rsid w:val="00FF0748"/>
    <w:rsid w:val="00FF19CB"/>
    <w:rsid w:val="00FF269B"/>
    <w:rsid w:val="00FF4B04"/>
    <w:rsid w:val="00FF53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13AE8"/>
  <w15:chartTrackingRefBased/>
  <w15:docId w15:val="{2D87022F-5039-47E3-BCC9-6133A8C8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647"/>
    <w:pPr>
      <w:spacing w:line="240" w:lineRule="auto"/>
      <w:jc w:val="left"/>
    </w:pPr>
    <w:rPr>
      <w:sz w:val="24"/>
    </w:rPr>
  </w:style>
  <w:style w:type="paragraph" w:styleId="Heading1">
    <w:name w:val="heading 1"/>
    <w:basedOn w:val="Normal"/>
    <w:next w:val="Normal"/>
    <w:link w:val="Heading1Char"/>
    <w:uiPriority w:val="9"/>
    <w:qFormat/>
    <w:rsid w:val="00931647"/>
    <w:pPr>
      <w:keepNext/>
      <w:keepLines/>
      <w:spacing w:before="320" w:after="40"/>
      <w:outlineLvl w:val="0"/>
    </w:pPr>
    <w:rPr>
      <w:rFonts w:eastAsiaTheme="majorEastAsia" w:cstheme="majorBidi"/>
      <w:b/>
      <w:bCs/>
      <w:spacing w:val="4"/>
      <w:szCs w:val="28"/>
    </w:rPr>
  </w:style>
  <w:style w:type="paragraph" w:styleId="Heading2">
    <w:name w:val="heading 2"/>
    <w:basedOn w:val="Normal"/>
    <w:next w:val="Normal"/>
    <w:link w:val="Heading2Char"/>
    <w:uiPriority w:val="9"/>
    <w:unhideWhenUsed/>
    <w:qFormat/>
    <w:rsid w:val="00931647"/>
    <w:pPr>
      <w:keepNext/>
      <w:keepLines/>
      <w:spacing w:before="120" w:after="0"/>
      <w:outlineLvl w:val="1"/>
    </w:pPr>
    <w:rPr>
      <w:rFonts w:eastAsiaTheme="majorEastAsia" w:cstheme="majorBidi"/>
      <w:b/>
      <w:bCs/>
      <w:i/>
      <w:szCs w:val="28"/>
    </w:rPr>
  </w:style>
  <w:style w:type="paragraph" w:styleId="Heading3">
    <w:name w:val="heading 3"/>
    <w:basedOn w:val="Normal"/>
    <w:next w:val="Normal"/>
    <w:link w:val="Heading3Char"/>
    <w:uiPriority w:val="9"/>
    <w:unhideWhenUsed/>
    <w:qFormat/>
    <w:rsid w:val="00A7528C"/>
    <w:pPr>
      <w:keepNext/>
      <w:keepLines/>
      <w:spacing w:before="120" w:after="0"/>
      <w:outlineLvl w:val="2"/>
    </w:pPr>
    <w:rPr>
      <w:rFonts w:asciiTheme="majorHAnsi" w:eastAsiaTheme="majorEastAsia" w:hAnsiTheme="majorHAnsi" w:cstheme="majorBidi"/>
      <w:spacing w:val="4"/>
      <w:szCs w:val="24"/>
    </w:rPr>
  </w:style>
  <w:style w:type="paragraph" w:styleId="Heading4">
    <w:name w:val="heading 4"/>
    <w:basedOn w:val="Normal"/>
    <w:next w:val="Normal"/>
    <w:link w:val="Heading4Char"/>
    <w:uiPriority w:val="9"/>
    <w:semiHidden/>
    <w:unhideWhenUsed/>
    <w:qFormat/>
    <w:rsid w:val="00A7528C"/>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A7528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7528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7528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7528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7528C"/>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647"/>
    <w:rPr>
      <w:rFonts w:eastAsiaTheme="majorEastAsia" w:cstheme="majorBidi"/>
      <w:b/>
      <w:bCs/>
      <w:spacing w:val="4"/>
      <w:sz w:val="24"/>
      <w:szCs w:val="28"/>
    </w:rPr>
  </w:style>
  <w:style w:type="character" w:customStyle="1" w:styleId="Heading2Char">
    <w:name w:val="Heading 2 Char"/>
    <w:basedOn w:val="DefaultParagraphFont"/>
    <w:link w:val="Heading2"/>
    <w:uiPriority w:val="9"/>
    <w:rsid w:val="00931647"/>
    <w:rPr>
      <w:rFonts w:eastAsiaTheme="majorEastAsia" w:cstheme="majorBidi"/>
      <w:b/>
      <w:bCs/>
      <w:i/>
      <w:sz w:val="24"/>
      <w:szCs w:val="28"/>
    </w:rPr>
  </w:style>
  <w:style w:type="character" w:customStyle="1" w:styleId="Heading3Char">
    <w:name w:val="Heading 3 Char"/>
    <w:basedOn w:val="DefaultParagraphFont"/>
    <w:link w:val="Heading3"/>
    <w:uiPriority w:val="9"/>
    <w:rsid w:val="00A7528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7528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7528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7528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7528C"/>
    <w:rPr>
      <w:i/>
      <w:iCs/>
    </w:rPr>
  </w:style>
  <w:style w:type="character" w:customStyle="1" w:styleId="Heading8Char">
    <w:name w:val="Heading 8 Char"/>
    <w:basedOn w:val="DefaultParagraphFont"/>
    <w:link w:val="Heading8"/>
    <w:uiPriority w:val="9"/>
    <w:semiHidden/>
    <w:rsid w:val="00A7528C"/>
    <w:rPr>
      <w:b/>
      <w:bCs/>
    </w:rPr>
  </w:style>
  <w:style w:type="character" w:customStyle="1" w:styleId="Heading9Char">
    <w:name w:val="Heading 9 Char"/>
    <w:basedOn w:val="DefaultParagraphFont"/>
    <w:link w:val="Heading9"/>
    <w:uiPriority w:val="9"/>
    <w:semiHidden/>
    <w:rsid w:val="00A7528C"/>
    <w:rPr>
      <w:i/>
      <w:iCs/>
    </w:rPr>
  </w:style>
  <w:style w:type="paragraph" w:styleId="Caption">
    <w:name w:val="caption"/>
    <w:basedOn w:val="Normal"/>
    <w:next w:val="Normal"/>
    <w:uiPriority w:val="35"/>
    <w:unhideWhenUsed/>
    <w:qFormat/>
    <w:rsid w:val="00A7528C"/>
    <w:rPr>
      <w:b/>
      <w:bCs/>
      <w:sz w:val="18"/>
      <w:szCs w:val="18"/>
    </w:rPr>
  </w:style>
  <w:style w:type="paragraph" w:styleId="Title">
    <w:name w:val="Title"/>
    <w:basedOn w:val="Normal"/>
    <w:next w:val="Normal"/>
    <w:link w:val="TitleChar"/>
    <w:uiPriority w:val="10"/>
    <w:qFormat/>
    <w:rsid w:val="00A7528C"/>
    <w:pPr>
      <w:spacing w:after="0"/>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7528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7528C"/>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A7528C"/>
    <w:rPr>
      <w:rFonts w:asciiTheme="majorHAnsi" w:eastAsiaTheme="majorEastAsia" w:hAnsiTheme="majorHAnsi" w:cstheme="majorBidi"/>
      <w:sz w:val="24"/>
      <w:szCs w:val="24"/>
    </w:rPr>
  </w:style>
  <w:style w:type="character" w:styleId="Strong">
    <w:name w:val="Strong"/>
    <w:basedOn w:val="DefaultParagraphFont"/>
    <w:uiPriority w:val="22"/>
    <w:qFormat/>
    <w:rsid w:val="00A7528C"/>
    <w:rPr>
      <w:b/>
      <w:bCs/>
      <w:color w:val="auto"/>
    </w:rPr>
  </w:style>
  <w:style w:type="character" w:styleId="Emphasis">
    <w:name w:val="Emphasis"/>
    <w:basedOn w:val="DefaultParagraphFont"/>
    <w:uiPriority w:val="20"/>
    <w:qFormat/>
    <w:rsid w:val="00A7528C"/>
    <w:rPr>
      <w:i/>
      <w:iCs/>
      <w:color w:val="auto"/>
    </w:rPr>
  </w:style>
  <w:style w:type="paragraph" w:styleId="NoSpacing">
    <w:name w:val="No Spacing"/>
    <w:uiPriority w:val="1"/>
    <w:qFormat/>
    <w:rsid w:val="00A7528C"/>
    <w:pPr>
      <w:spacing w:after="0" w:line="240" w:lineRule="auto"/>
    </w:pPr>
  </w:style>
  <w:style w:type="paragraph" w:styleId="ListParagraph">
    <w:name w:val="List Paragraph"/>
    <w:basedOn w:val="Normal"/>
    <w:uiPriority w:val="34"/>
    <w:qFormat/>
    <w:rsid w:val="00A7528C"/>
    <w:pPr>
      <w:ind w:left="720"/>
      <w:contextualSpacing/>
    </w:pPr>
  </w:style>
  <w:style w:type="paragraph" w:styleId="Quote">
    <w:name w:val="Quote"/>
    <w:basedOn w:val="Normal"/>
    <w:next w:val="Normal"/>
    <w:link w:val="QuoteChar"/>
    <w:uiPriority w:val="29"/>
    <w:qFormat/>
    <w:rsid w:val="00A7528C"/>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A7528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7528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7528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7528C"/>
    <w:rPr>
      <w:i/>
      <w:iCs/>
      <w:color w:val="auto"/>
    </w:rPr>
  </w:style>
  <w:style w:type="character" w:styleId="IntenseEmphasis">
    <w:name w:val="Intense Emphasis"/>
    <w:basedOn w:val="DefaultParagraphFont"/>
    <w:uiPriority w:val="21"/>
    <w:qFormat/>
    <w:rsid w:val="00A7528C"/>
    <w:rPr>
      <w:b/>
      <w:bCs/>
      <w:i/>
      <w:iCs/>
      <w:color w:val="auto"/>
    </w:rPr>
  </w:style>
  <w:style w:type="character" w:styleId="SubtleReference">
    <w:name w:val="Subtle Reference"/>
    <w:basedOn w:val="DefaultParagraphFont"/>
    <w:uiPriority w:val="31"/>
    <w:qFormat/>
    <w:rsid w:val="00A7528C"/>
    <w:rPr>
      <w:smallCaps/>
      <w:color w:val="auto"/>
      <w:u w:val="single" w:color="7F7F7F" w:themeColor="text1" w:themeTint="80"/>
    </w:rPr>
  </w:style>
  <w:style w:type="character" w:styleId="IntenseReference">
    <w:name w:val="Intense Reference"/>
    <w:basedOn w:val="DefaultParagraphFont"/>
    <w:uiPriority w:val="32"/>
    <w:qFormat/>
    <w:rsid w:val="00A7528C"/>
    <w:rPr>
      <w:b/>
      <w:bCs/>
      <w:smallCaps/>
      <w:color w:val="auto"/>
      <w:u w:val="single"/>
    </w:rPr>
  </w:style>
  <w:style w:type="character" w:styleId="BookTitle">
    <w:name w:val="Book Title"/>
    <w:basedOn w:val="DefaultParagraphFont"/>
    <w:uiPriority w:val="33"/>
    <w:qFormat/>
    <w:rsid w:val="00A7528C"/>
    <w:rPr>
      <w:b/>
      <w:bCs/>
      <w:smallCaps/>
      <w:color w:val="auto"/>
    </w:rPr>
  </w:style>
  <w:style w:type="paragraph" w:styleId="TOCHeading">
    <w:name w:val="TOC Heading"/>
    <w:basedOn w:val="Heading1"/>
    <w:next w:val="Normal"/>
    <w:uiPriority w:val="39"/>
    <w:unhideWhenUsed/>
    <w:qFormat/>
    <w:rsid w:val="00A7528C"/>
    <w:pPr>
      <w:outlineLvl w:val="9"/>
    </w:pPr>
  </w:style>
  <w:style w:type="paragraph" w:styleId="Header">
    <w:name w:val="header"/>
    <w:basedOn w:val="Normal"/>
    <w:link w:val="HeaderChar"/>
    <w:uiPriority w:val="99"/>
    <w:unhideWhenUsed/>
    <w:rsid w:val="00AC561D"/>
    <w:pPr>
      <w:tabs>
        <w:tab w:val="center" w:pos="4680"/>
        <w:tab w:val="right" w:pos="9360"/>
      </w:tabs>
      <w:spacing w:after="0"/>
    </w:pPr>
  </w:style>
  <w:style w:type="character" w:customStyle="1" w:styleId="HeaderChar">
    <w:name w:val="Header Char"/>
    <w:basedOn w:val="DefaultParagraphFont"/>
    <w:link w:val="Header"/>
    <w:uiPriority w:val="99"/>
    <w:rsid w:val="00AC561D"/>
  </w:style>
  <w:style w:type="paragraph" w:styleId="Footer">
    <w:name w:val="footer"/>
    <w:basedOn w:val="Normal"/>
    <w:link w:val="FooterChar"/>
    <w:uiPriority w:val="99"/>
    <w:unhideWhenUsed/>
    <w:rsid w:val="00AC561D"/>
    <w:pPr>
      <w:tabs>
        <w:tab w:val="center" w:pos="4680"/>
        <w:tab w:val="right" w:pos="9360"/>
      </w:tabs>
      <w:spacing w:after="0"/>
    </w:pPr>
  </w:style>
  <w:style w:type="character" w:customStyle="1" w:styleId="FooterChar">
    <w:name w:val="Footer Char"/>
    <w:basedOn w:val="DefaultParagraphFont"/>
    <w:link w:val="Footer"/>
    <w:uiPriority w:val="99"/>
    <w:rsid w:val="00AC561D"/>
  </w:style>
  <w:style w:type="character" w:styleId="PlaceholderText">
    <w:name w:val="Placeholder Text"/>
    <w:basedOn w:val="DefaultParagraphFont"/>
    <w:uiPriority w:val="99"/>
    <w:semiHidden/>
    <w:rsid w:val="006C5F17"/>
    <w:rPr>
      <w:color w:val="808080"/>
    </w:rPr>
  </w:style>
  <w:style w:type="paragraph" w:styleId="NormalWeb">
    <w:name w:val="Normal (Web)"/>
    <w:basedOn w:val="Normal"/>
    <w:uiPriority w:val="99"/>
    <w:semiHidden/>
    <w:unhideWhenUsed/>
    <w:rsid w:val="006C5F17"/>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6C5F17"/>
    <w:rPr>
      <w:color w:val="0000FF"/>
      <w:u w:val="single"/>
    </w:rPr>
  </w:style>
  <w:style w:type="table" w:styleId="TableGrid">
    <w:name w:val="Table Grid"/>
    <w:basedOn w:val="TableNormal"/>
    <w:uiPriority w:val="39"/>
    <w:rsid w:val="003E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endixNumbering">
    <w:name w:val="Appendix Numbering"/>
    <w:uiPriority w:val="99"/>
    <w:rsid w:val="00D97547"/>
    <w:pPr>
      <w:numPr>
        <w:numId w:val="18"/>
      </w:numPr>
    </w:pPr>
  </w:style>
  <w:style w:type="paragraph" w:styleId="BalloonText">
    <w:name w:val="Balloon Text"/>
    <w:basedOn w:val="Normal"/>
    <w:link w:val="BalloonTextChar"/>
    <w:uiPriority w:val="99"/>
    <w:semiHidden/>
    <w:unhideWhenUsed/>
    <w:rsid w:val="009669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98"/>
    <w:rPr>
      <w:rFonts w:ascii="Segoe UI" w:hAnsi="Segoe UI" w:cs="Segoe UI"/>
      <w:sz w:val="18"/>
      <w:szCs w:val="18"/>
    </w:rPr>
  </w:style>
  <w:style w:type="table" w:styleId="GridTable1Light">
    <w:name w:val="Grid Table 1 Light"/>
    <w:basedOn w:val="TableNormal"/>
    <w:uiPriority w:val="46"/>
    <w:rsid w:val="00706B3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06B3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0F2C8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9941EA"/>
    <w:rPr>
      <w:sz w:val="16"/>
      <w:szCs w:val="16"/>
    </w:rPr>
  </w:style>
  <w:style w:type="paragraph" w:styleId="CommentText">
    <w:name w:val="annotation text"/>
    <w:basedOn w:val="Normal"/>
    <w:link w:val="CommentTextChar"/>
    <w:uiPriority w:val="99"/>
    <w:semiHidden/>
    <w:unhideWhenUsed/>
    <w:rsid w:val="009941EA"/>
    <w:rPr>
      <w:sz w:val="20"/>
      <w:szCs w:val="20"/>
    </w:rPr>
  </w:style>
  <w:style w:type="character" w:customStyle="1" w:styleId="CommentTextChar">
    <w:name w:val="Comment Text Char"/>
    <w:basedOn w:val="DefaultParagraphFont"/>
    <w:link w:val="CommentText"/>
    <w:uiPriority w:val="99"/>
    <w:semiHidden/>
    <w:rsid w:val="009941EA"/>
    <w:rPr>
      <w:sz w:val="20"/>
      <w:szCs w:val="20"/>
    </w:rPr>
  </w:style>
  <w:style w:type="paragraph" w:styleId="CommentSubject">
    <w:name w:val="annotation subject"/>
    <w:basedOn w:val="CommentText"/>
    <w:next w:val="CommentText"/>
    <w:link w:val="CommentSubjectChar"/>
    <w:uiPriority w:val="99"/>
    <w:semiHidden/>
    <w:unhideWhenUsed/>
    <w:rsid w:val="009941EA"/>
    <w:rPr>
      <w:b/>
      <w:bCs/>
    </w:rPr>
  </w:style>
  <w:style w:type="character" w:customStyle="1" w:styleId="CommentSubjectChar">
    <w:name w:val="Comment Subject Char"/>
    <w:basedOn w:val="CommentTextChar"/>
    <w:link w:val="CommentSubject"/>
    <w:uiPriority w:val="99"/>
    <w:semiHidden/>
    <w:rsid w:val="009941EA"/>
    <w:rPr>
      <w:b/>
      <w:bCs/>
      <w:sz w:val="20"/>
      <w:szCs w:val="20"/>
    </w:rPr>
  </w:style>
  <w:style w:type="table" w:styleId="PlainTable4">
    <w:name w:val="Plain Table 4"/>
    <w:basedOn w:val="TableNormal"/>
    <w:uiPriority w:val="44"/>
    <w:rsid w:val="00606B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4044A6"/>
  </w:style>
  <w:style w:type="paragraph" w:styleId="TOC1">
    <w:name w:val="toc 1"/>
    <w:basedOn w:val="Normal"/>
    <w:next w:val="Normal"/>
    <w:autoRedefine/>
    <w:uiPriority w:val="39"/>
    <w:unhideWhenUsed/>
    <w:rsid w:val="00EC45B2"/>
    <w:pPr>
      <w:spacing w:after="100"/>
    </w:pPr>
  </w:style>
  <w:style w:type="paragraph" w:styleId="TOC2">
    <w:name w:val="toc 2"/>
    <w:basedOn w:val="Normal"/>
    <w:next w:val="Normal"/>
    <w:autoRedefine/>
    <w:uiPriority w:val="39"/>
    <w:unhideWhenUsed/>
    <w:rsid w:val="00EC45B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4629">
      <w:bodyDiv w:val="1"/>
      <w:marLeft w:val="0"/>
      <w:marRight w:val="0"/>
      <w:marTop w:val="0"/>
      <w:marBottom w:val="0"/>
      <w:divBdr>
        <w:top w:val="none" w:sz="0" w:space="0" w:color="auto"/>
        <w:left w:val="none" w:sz="0" w:space="0" w:color="auto"/>
        <w:bottom w:val="none" w:sz="0" w:space="0" w:color="auto"/>
        <w:right w:val="none" w:sz="0" w:space="0" w:color="auto"/>
      </w:divBdr>
    </w:div>
    <w:div w:id="50888329">
      <w:bodyDiv w:val="1"/>
      <w:marLeft w:val="0"/>
      <w:marRight w:val="0"/>
      <w:marTop w:val="0"/>
      <w:marBottom w:val="0"/>
      <w:divBdr>
        <w:top w:val="none" w:sz="0" w:space="0" w:color="auto"/>
        <w:left w:val="none" w:sz="0" w:space="0" w:color="auto"/>
        <w:bottom w:val="none" w:sz="0" w:space="0" w:color="auto"/>
        <w:right w:val="none" w:sz="0" w:space="0" w:color="auto"/>
      </w:divBdr>
    </w:div>
    <w:div w:id="58941352">
      <w:bodyDiv w:val="1"/>
      <w:marLeft w:val="0"/>
      <w:marRight w:val="0"/>
      <w:marTop w:val="0"/>
      <w:marBottom w:val="0"/>
      <w:divBdr>
        <w:top w:val="none" w:sz="0" w:space="0" w:color="auto"/>
        <w:left w:val="none" w:sz="0" w:space="0" w:color="auto"/>
        <w:bottom w:val="none" w:sz="0" w:space="0" w:color="auto"/>
        <w:right w:val="none" w:sz="0" w:space="0" w:color="auto"/>
      </w:divBdr>
    </w:div>
    <w:div w:id="98258879">
      <w:bodyDiv w:val="1"/>
      <w:marLeft w:val="0"/>
      <w:marRight w:val="0"/>
      <w:marTop w:val="0"/>
      <w:marBottom w:val="0"/>
      <w:divBdr>
        <w:top w:val="none" w:sz="0" w:space="0" w:color="auto"/>
        <w:left w:val="none" w:sz="0" w:space="0" w:color="auto"/>
        <w:bottom w:val="none" w:sz="0" w:space="0" w:color="auto"/>
        <w:right w:val="none" w:sz="0" w:space="0" w:color="auto"/>
      </w:divBdr>
    </w:div>
    <w:div w:id="103963496">
      <w:bodyDiv w:val="1"/>
      <w:marLeft w:val="0"/>
      <w:marRight w:val="0"/>
      <w:marTop w:val="0"/>
      <w:marBottom w:val="0"/>
      <w:divBdr>
        <w:top w:val="none" w:sz="0" w:space="0" w:color="auto"/>
        <w:left w:val="none" w:sz="0" w:space="0" w:color="auto"/>
        <w:bottom w:val="none" w:sz="0" w:space="0" w:color="auto"/>
        <w:right w:val="none" w:sz="0" w:space="0" w:color="auto"/>
      </w:divBdr>
    </w:div>
    <w:div w:id="104006363">
      <w:bodyDiv w:val="1"/>
      <w:marLeft w:val="0"/>
      <w:marRight w:val="0"/>
      <w:marTop w:val="0"/>
      <w:marBottom w:val="0"/>
      <w:divBdr>
        <w:top w:val="none" w:sz="0" w:space="0" w:color="auto"/>
        <w:left w:val="none" w:sz="0" w:space="0" w:color="auto"/>
        <w:bottom w:val="none" w:sz="0" w:space="0" w:color="auto"/>
        <w:right w:val="none" w:sz="0" w:space="0" w:color="auto"/>
      </w:divBdr>
    </w:div>
    <w:div w:id="112024098">
      <w:bodyDiv w:val="1"/>
      <w:marLeft w:val="0"/>
      <w:marRight w:val="0"/>
      <w:marTop w:val="0"/>
      <w:marBottom w:val="0"/>
      <w:divBdr>
        <w:top w:val="none" w:sz="0" w:space="0" w:color="auto"/>
        <w:left w:val="none" w:sz="0" w:space="0" w:color="auto"/>
        <w:bottom w:val="none" w:sz="0" w:space="0" w:color="auto"/>
        <w:right w:val="none" w:sz="0" w:space="0" w:color="auto"/>
      </w:divBdr>
    </w:div>
    <w:div w:id="134446229">
      <w:bodyDiv w:val="1"/>
      <w:marLeft w:val="0"/>
      <w:marRight w:val="0"/>
      <w:marTop w:val="0"/>
      <w:marBottom w:val="0"/>
      <w:divBdr>
        <w:top w:val="none" w:sz="0" w:space="0" w:color="auto"/>
        <w:left w:val="none" w:sz="0" w:space="0" w:color="auto"/>
        <w:bottom w:val="none" w:sz="0" w:space="0" w:color="auto"/>
        <w:right w:val="none" w:sz="0" w:space="0" w:color="auto"/>
      </w:divBdr>
    </w:div>
    <w:div w:id="141584575">
      <w:bodyDiv w:val="1"/>
      <w:marLeft w:val="0"/>
      <w:marRight w:val="0"/>
      <w:marTop w:val="0"/>
      <w:marBottom w:val="0"/>
      <w:divBdr>
        <w:top w:val="none" w:sz="0" w:space="0" w:color="auto"/>
        <w:left w:val="none" w:sz="0" w:space="0" w:color="auto"/>
        <w:bottom w:val="none" w:sz="0" w:space="0" w:color="auto"/>
        <w:right w:val="none" w:sz="0" w:space="0" w:color="auto"/>
      </w:divBdr>
    </w:div>
    <w:div w:id="158430009">
      <w:bodyDiv w:val="1"/>
      <w:marLeft w:val="0"/>
      <w:marRight w:val="0"/>
      <w:marTop w:val="0"/>
      <w:marBottom w:val="0"/>
      <w:divBdr>
        <w:top w:val="none" w:sz="0" w:space="0" w:color="auto"/>
        <w:left w:val="none" w:sz="0" w:space="0" w:color="auto"/>
        <w:bottom w:val="none" w:sz="0" w:space="0" w:color="auto"/>
        <w:right w:val="none" w:sz="0" w:space="0" w:color="auto"/>
      </w:divBdr>
    </w:div>
    <w:div w:id="159396074">
      <w:bodyDiv w:val="1"/>
      <w:marLeft w:val="0"/>
      <w:marRight w:val="0"/>
      <w:marTop w:val="0"/>
      <w:marBottom w:val="0"/>
      <w:divBdr>
        <w:top w:val="none" w:sz="0" w:space="0" w:color="auto"/>
        <w:left w:val="none" w:sz="0" w:space="0" w:color="auto"/>
        <w:bottom w:val="none" w:sz="0" w:space="0" w:color="auto"/>
        <w:right w:val="none" w:sz="0" w:space="0" w:color="auto"/>
      </w:divBdr>
    </w:div>
    <w:div w:id="165098074">
      <w:bodyDiv w:val="1"/>
      <w:marLeft w:val="0"/>
      <w:marRight w:val="0"/>
      <w:marTop w:val="0"/>
      <w:marBottom w:val="0"/>
      <w:divBdr>
        <w:top w:val="none" w:sz="0" w:space="0" w:color="auto"/>
        <w:left w:val="none" w:sz="0" w:space="0" w:color="auto"/>
        <w:bottom w:val="none" w:sz="0" w:space="0" w:color="auto"/>
        <w:right w:val="none" w:sz="0" w:space="0" w:color="auto"/>
      </w:divBdr>
    </w:div>
    <w:div w:id="165292077">
      <w:bodyDiv w:val="1"/>
      <w:marLeft w:val="0"/>
      <w:marRight w:val="0"/>
      <w:marTop w:val="0"/>
      <w:marBottom w:val="0"/>
      <w:divBdr>
        <w:top w:val="none" w:sz="0" w:space="0" w:color="auto"/>
        <w:left w:val="none" w:sz="0" w:space="0" w:color="auto"/>
        <w:bottom w:val="none" w:sz="0" w:space="0" w:color="auto"/>
        <w:right w:val="none" w:sz="0" w:space="0" w:color="auto"/>
      </w:divBdr>
    </w:div>
    <w:div w:id="170146517">
      <w:bodyDiv w:val="1"/>
      <w:marLeft w:val="0"/>
      <w:marRight w:val="0"/>
      <w:marTop w:val="0"/>
      <w:marBottom w:val="0"/>
      <w:divBdr>
        <w:top w:val="none" w:sz="0" w:space="0" w:color="auto"/>
        <w:left w:val="none" w:sz="0" w:space="0" w:color="auto"/>
        <w:bottom w:val="none" w:sz="0" w:space="0" w:color="auto"/>
        <w:right w:val="none" w:sz="0" w:space="0" w:color="auto"/>
      </w:divBdr>
    </w:div>
    <w:div w:id="207693544">
      <w:bodyDiv w:val="1"/>
      <w:marLeft w:val="0"/>
      <w:marRight w:val="0"/>
      <w:marTop w:val="0"/>
      <w:marBottom w:val="0"/>
      <w:divBdr>
        <w:top w:val="none" w:sz="0" w:space="0" w:color="auto"/>
        <w:left w:val="none" w:sz="0" w:space="0" w:color="auto"/>
        <w:bottom w:val="none" w:sz="0" w:space="0" w:color="auto"/>
        <w:right w:val="none" w:sz="0" w:space="0" w:color="auto"/>
      </w:divBdr>
    </w:div>
    <w:div w:id="238250655">
      <w:bodyDiv w:val="1"/>
      <w:marLeft w:val="0"/>
      <w:marRight w:val="0"/>
      <w:marTop w:val="0"/>
      <w:marBottom w:val="0"/>
      <w:divBdr>
        <w:top w:val="none" w:sz="0" w:space="0" w:color="auto"/>
        <w:left w:val="none" w:sz="0" w:space="0" w:color="auto"/>
        <w:bottom w:val="none" w:sz="0" w:space="0" w:color="auto"/>
        <w:right w:val="none" w:sz="0" w:space="0" w:color="auto"/>
      </w:divBdr>
    </w:div>
    <w:div w:id="248151954">
      <w:bodyDiv w:val="1"/>
      <w:marLeft w:val="0"/>
      <w:marRight w:val="0"/>
      <w:marTop w:val="0"/>
      <w:marBottom w:val="0"/>
      <w:divBdr>
        <w:top w:val="none" w:sz="0" w:space="0" w:color="auto"/>
        <w:left w:val="none" w:sz="0" w:space="0" w:color="auto"/>
        <w:bottom w:val="none" w:sz="0" w:space="0" w:color="auto"/>
        <w:right w:val="none" w:sz="0" w:space="0" w:color="auto"/>
      </w:divBdr>
    </w:div>
    <w:div w:id="255016964">
      <w:bodyDiv w:val="1"/>
      <w:marLeft w:val="0"/>
      <w:marRight w:val="0"/>
      <w:marTop w:val="0"/>
      <w:marBottom w:val="0"/>
      <w:divBdr>
        <w:top w:val="none" w:sz="0" w:space="0" w:color="auto"/>
        <w:left w:val="none" w:sz="0" w:space="0" w:color="auto"/>
        <w:bottom w:val="none" w:sz="0" w:space="0" w:color="auto"/>
        <w:right w:val="none" w:sz="0" w:space="0" w:color="auto"/>
      </w:divBdr>
    </w:div>
    <w:div w:id="256718088">
      <w:bodyDiv w:val="1"/>
      <w:marLeft w:val="0"/>
      <w:marRight w:val="0"/>
      <w:marTop w:val="0"/>
      <w:marBottom w:val="0"/>
      <w:divBdr>
        <w:top w:val="none" w:sz="0" w:space="0" w:color="auto"/>
        <w:left w:val="none" w:sz="0" w:space="0" w:color="auto"/>
        <w:bottom w:val="none" w:sz="0" w:space="0" w:color="auto"/>
        <w:right w:val="none" w:sz="0" w:space="0" w:color="auto"/>
      </w:divBdr>
    </w:div>
    <w:div w:id="302004825">
      <w:bodyDiv w:val="1"/>
      <w:marLeft w:val="0"/>
      <w:marRight w:val="0"/>
      <w:marTop w:val="0"/>
      <w:marBottom w:val="0"/>
      <w:divBdr>
        <w:top w:val="none" w:sz="0" w:space="0" w:color="auto"/>
        <w:left w:val="none" w:sz="0" w:space="0" w:color="auto"/>
        <w:bottom w:val="none" w:sz="0" w:space="0" w:color="auto"/>
        <w:right w:val="none" w:sz="0" w:space="0" w:color="auto"/>
      </w:divBdr>
    </w:div>
    <w:div w:id="308439758">
      <w:bodyDiv w:val="1"/>
      <w:marLeft w:val="0"/>
      <w:marRight w:val="0"/>
      <w:marTop w:val="0"/>
      <w:marBottom w:val="0"/>
      <w:divBdr>
        <w:top w:val="none" w:sz="0" w:space="0" w:color="auto"/>
        <w:left w:val="none" w:sz="0" w:space="0" w:color="auto"/>
        <w:bottom w:val="none" w:sz="0" w:space="0" w:color="auto"/>
        <w:right w:val="none" w:sz="0" w:space="0" w:color="auto"/>
      </w:divBdr>
    </w:div>
    <w:div w:id="313683097">
      <w:bodyDiv w:val="1"/>
      <w:marLeft w:val="0"/>
      <w:marRight w:val="0"/>
      <w:marTop w:val="0"/>
      <w:marBottom w:val="0"/>
      <w:divBdr>
        <w:top w:val="none" w:sz="0" w:space="0" w:color="auto"/>
        <w:left w:val="none" w:sz="0" w:space="0" w:color="auto"/>
        <w:bottom w:val="none" w:sz="0" w:space="0" w:color="auto"/>
        <w:right w:val="none" w:sz="0" w:space="0" w:color="auto"/>
      </w:divBdr>
    </w:div>
    <w:div w:id="318461620">
      <w:bodyDiv w:val="1"/>
      <w:marLeft w:val="0"/>
      <w:marRight w:val="0"/>
      <w:marTop w:val="0"/>
      <w:marBottom w:val="0"/>
      <w:divBdr>
        <w:top w:val="none" w:sz="0" w:space="0" w:color="auto"/>
        <w:left w:val="none" w:sz="0" w:space="0" w:color="auto"/>
        <w:bottom w:val="none" w:sz="0" w:space="0" w:color="auto"/>
        <w:right w:val="none" w:sz="0" w:space="0" w:color="auto"/>
      </w:divBdr>
    </w:div>
    <w:div w:id="327292074">
      <w:bodyDiv w:val="1"/>
      <w:marLeft w:val="0"/>
      <w:marRight w:val="0"/>
      <w:marTop w:val="0"/>
      <w:marBottom w:val="0"/>
      <w:divBdr>
        <w:top w:val="none" w:sz="0" w:space="0" w:color="auto"/>
        <w:left w:val="none" w:sz="0" w:space="0" w:color="auto"/>
        <w:bottom w:val="none" w:sz="0" w:space="0" w:color="auto"/>
        <w:right w:val="none" w:sz="0" w:space="0" w:color="auto"/>
      </w:divBdr>
    </w:div>
    <w:div w:id="327903771">
      <w:bodyDiv w:val="1"/>
      <w:marLeft w:val="0"/>
      <w:marRight w:val="0"/>
      <w:marTop w:val="0"/>
      <w:marBottom w:val="0"/>
      <w:divBdr>
        <w:top w:val="none" w:sz="0" w:space="0" w:color="auto"/>
        <w:left w:val="none" w:sz="0" w:space="0" w:color="auto"/>
        <w:bottom w:val="none" w:sz="0" w:space="0" w:color="auto"/>
        <w:right w:val="none" w:sz="0" w:space="0" w:color="auto"/>
      </w:divBdr>
    </w:div>
    <w:div w:id="361251061">
      <w:bodyDiv w:val="1"/>
      <w:marLeft w:val="0"/>
      <w:marRight w:val="0"/>
      <w:marTop w:val="0"/>
      <w:marBottom w:val="0"/>
      <w:divBdr>
        <w:top w:val="none" w:sz="0" w:space="0" w:color="auto"/>
        <w:left w:val="none" w:sz="0" w:space="0" w:color="auto"/>
        <w:bottom w:val="none" w:sz="0" w:space="0" w:color="auto"/>
        <w:right w:val="none" w:sz="0" w:space="0" w:color="auto"/>
      </w:divBdr>
    </w:div>
    <w:div w:id="363756283">
      <w:bodyDiv w:val="1"/>
      <w:marLeft w:val="0"/>
      <w:marRight w:val="0"/>
      <w:marTop w:val="0"/>
      <w:marBottom w:val="0"/>
      <w:divBdr>
        <w:top w:val="none" w:sz="0" w:space="0" w:color="auto"/>
        <w:left w:val="none" w:sz="0" w:space="0" w:color="auto"/>
        <w:bottom w:val="none" w:sz="0" w:space="0" w:color="auto"/>
        <w:right w:val="none" w:sz="0" w:space="0" w:color="auto"/>
      </w:divBdr>
    </w:div>
    <w:div w:id="379522412">
      <w:bodyDiv w:val="1"/>
      <w:marLeft w:val="0"/>
      <w:marRight w:val="0"/>
      <w:marTop w:val="0"/>
      <w:marBottom w:val="0"/>
      <w:divBdr>
        <w:top w:val="none" w:sz="0" w:space="0" w:color="auto"/>
        <w:left w:val="none" w:sz="0" w:space="0" w:color="auto"/>
        <w:bottom w:val="none" w:sz="0" w:space="0" w:color="auto"/>
        <w:right w:val="none" w:sz="0" w:space="0" w:color="auto"/>
      </w:divBdr>
    </w:div>
    <w:div w:id="382297209">
      <w:bodyDiv w:val="1"/>
      <w:marLeft w:val="0"/>
      <w:marRight w:val="0"/>
      <w:marTop w:val="0"/>
      <w:marBottom w:val="0"/>
      <w:divBdr>
        <w:top w:val="none" w:sz="0" w:space="0" w:color="auto"/>
        <w:left w:val="none" w:sz="0" w:space="0" w:color="auto"/>
        <w:bottom w:val="none" w:sz="0" w:space="0" w:color="auto"/>
        <w:right w:val="none" w:sz="0" w:space="0" w:color="auto"/>
      </w:divBdr>
    </w:div>
    <w:div w:id="453984550">
      <w:bodyDiv w:val="1"/>
      <w:marLeft w:val="0"/>
      <w:marRight w:val="0"/>
      <w:marTop w:val="0"/>
      <w:marBottom w:val="0"/>
      <w:divBdr>
        <w:top w:val="none" w:sz="0" w:space="0" w:color="auto"/>
        <w:left w:val="none" w:sz="0" w:space="0" w:color="auto"/>
        <w:bottom w:val="none" w:sz="0" w:space="0" w:color="auto"/>
        <w:right w:val="none" w:sz="0" w:space="0" w:color="auto"/>
      </w:divBdr>
    </w:div>
    <w:div w:id="466628008">
      <w:bodyDiv w:val="1"/>
      <w:marLeft w:val="0"/>
      <w:marRight w:val="0"/>
      <w:marTop w:val="0"/>
      <w:marBottom w:val="0"/>
      <w:divBdr>
        <w:top w:val="none" w:sz="0" w:space="0" w:color="auto"/>
        <w:left w:val="none" w:sz="0" w:space="0" w:color="auto"/>
        <w:bottom w:val="none" w:sz="0" w:space="0" w:color="auto"/>
        <w:right w:val="none" w:sz="0" w:space="0" w:color="auto"/>
      </w:divBdr>
    </w:div>
    <w:div w:id="468673101">
      <w:bodyDiv w:val="1"/>
      <w:marLeft w:val="0"/>
      <w:marRight w:val="0"/>
      <w:marTop w:val="0"/>
      <w:marBottom w:val="0"/>
      <w:divBdr>
        <w:top w:val="none" w:sz="0" w:space="0" w:color="auto"/>
        <w:left w:val="none" w:sz="0" w:space="0" w:color="auto"/>
        <w:bottom w:val="none" w:sz="0" w:space="0" w:color="auto"/>
        <w:right w:val="none" w:sz="0" w:space="0" w:color="auto"/>
      </w:divBdr>
    </w:div>
    <w:div w:id="484706468">
      <w:bodyDiv w:val="1"/>
      <w:marLeft w:val="0"/>
      <w:marRight w:val="0"/>
      <w:marTop w:val="0"/>
      <w:marBottom w:val="0"/>
      <w:divBdr>
        <w:top w:val="none" w:sz="0" w:space="0" w:color="auto"/>
        <w:left w:val="none" w:sz="0" w:space="0" w:color="auto"/>
        <w:bottom w:val="none" w:sz="0" w:space="0" w:color="auto"/>
        <w:right w:val="none" w:sz="0" w:space="0" w:color="auto"/>
      </w:divBdr>
    </w:div>
    <w:div w:id="488978610">
      <w:bodyDiv w:val="1"/>
      <w:marLeft w:val="0"/>
      <w:marRight w:val="0"/>
      <w:marTop w:val="0"/>
      <w:marBottom w:val="0"/>
      <w:divBdr>
        <w:top w:val="none" w:sz="0" w:space="0" w:color="auto"/>
        <w:left w:val="none" w:sz="0" w:space="0" w:color="auto"/>
        <w:bottom w:val="none" w:sz="0" w:space="0" w:color="auto"/>
        <w:right w:val="none" w:sz="0" w:space="0" w:color="auto"/>
      </w:divBdr>
    </w:div>
    <w:div w:id="510417745">
      <w:bodyDiv w:val="1"/>
      <w:marLeft w:val="0"/>
      <w:marRight w:val="0"/>
      <w:marTop w:val="0"/>
      <w:marBottom w:val="0"/>
      <w:divBdr>
        <w:top w:val="none" w:sz="0" w:space="0" w:color="auto"/>
        <w:left w:val="none" w:sz="0" w:space="0" w:color="auto"/>
        <w:bottom w:val="none" w:sz="0" w:space="0" w:color="auto"/>
        <w:right w:val="none" w:sz="0" w:space="0" w:color="auto"/>
      </w:divBdr>
    </w:div>
    <w:div w:id="513343686">
      <w:bodyDiv w:val="1"/>
      <w:marLeft w:val="0"/>
      <w:marRight w:val="0"/>
      <w:marTop w:val="0"/>
      <w:marBottom w:val="0"/>
      <w:divBdr>
        <w:top w:val="none" w:sz="0" w:space="0" w:color="auto"/>
        <w:left w:val="none" w:sz="0" w:space="0" w:color="auto"/>
        <w:bottom w:val="none" w:sz="0" w:space="0" w:color="auto"/>
        <w:right w:val="none" w:sz="0" w:space="0" w:color="auto"/>
      </w:divBdr>
    </w:div>
    <w:div w:id="514921172">
      <w:bodyDiv w:val="1"/>
      <w:marLeft w:val="0"/>
      <w:marRight w:val="0"/>
      <w:marTop w:val="0"/>
      <w:marBottom w:val="0"/>
      <w:divBdr>
        <w:top w:val="none" w:sz="0" w:space="0" w:color="auto"/>
        <w:left w:val="none" w:sz="0" w:space="0" w:color="auto"/>
        <w:bottom w:val="none" w:sz="0" w:space="0" w:color="auto"/>
        <w:right w:val="none" w:sz="0" w:space="0" w:color="auto"/>
      </w:divBdr>
    </w:div>
    <w:div w:id="516820725">
      <w:bodyDiv w:val="1"/>
      <w:marLeft w:val="0"/>
      <w:marRight w:val="0"/>
      <w:marTop w:val="0"/>
      <w:marBottom w:val="0"/>
      <w:divBdr>
        <w:top w:val="none" w:sz="0" w:space="0" w:color="auto"/>
        <w:left w:val="none" w:sz="0" w:space="0" w:color="auto"/>
        <w:bottom w:val="none" w:sz="0" w:space="0" w:color="auto"/>
        <w:right w:val="none" w:sz="0" w:space="0" w:color="auto"/>
      </w:divBdr>
    </w:div>
    <w:div w:id="540091742">
      <w:bodyDiv w:val="1"/>
      <w:marLeft w:val="0"/>
      <w:marRight w:val="0"/>
      <w:marTop w:val="0"/>
      <w:marBottom w:val="0"/>
      <w:divBdr>
        <w:top w:val="none" w:sz="0" w:space="0" w:color="auto"/>
        <w:left w:val="none" w:sz="0" w:space="0" w:color="auto"/>
        <w:bottom w:val="none" w:sz="0" w:space="0" w:color="auto"/>
        <w:right w:val="none" w:sz="0" w:space="0" w:color="auto"/>
      </w:divBdr>
    </w:div>
    <w:div w:id="579023951">
      <w:bodyDiv w:val="1"/>
      <w:marLeft w:val="0"/>
      <w:marRight w:val="0"/>
      <w:marTop w:val="0"/>
      <w:marBottom w:val="0"/>
      <w:divBdr>
        <w:top w:val="none" w:sz="0" w:space="0" w:color="auto"/>
        <w:left w:val="none" w:sz="0" w:space="0" w:color="auto"/>
        <w:bottom w:val="none" w:sz="0" w:space="0" w:color="auto"/>
        <w:right w:val="none" w:sz="0" w:space="0" w:color="auto"/>
      </w:divBdr>
    </w:div>
    <w:div w:id="581795008">
      <w:bodyDiv w:val="1"/>
      <w:marLeft w:val="0"/>
      <w:marRight w:val="0"/>
      <w:marTop w:val="0"/>
      <w:marBottom w:val="0"/>
      <w:divBdr>
        <w:top w:val="none" w:sz="0" w:space="0" w:color="auto"/>
        <w:left w:val="none" w:sz="0" w:space="0" w:color="auto"/>
        <w:bottom w:val="none" w:sz="0" w:space="0" w:color="auto"/>
        <w:right w:val="none" w:sz="0" w:space="0" w:color="auto"/>
      </w:divBdr>
    </w:div>
    <w:div w:id="612631770">
      <w:bodyDiv w:val="1"/>
      <w:marLeft w:val="0"/>
      <w:marRight w:val="0"/>
      <w:marTop w:val="0"/>
      <w:marBottom w:val="0"/>
      <w:divBdr>
        <w:top w:val="none" w:sz="0" w:space="0" w:color="auto"/>
        <w:left w:val="none" w:sz="0" w:space="0" w:color="auto"/>
        <w:bottom w:val="none" w:sz="0" w:space="0" w:color="auto"/>
        <w:right w:val="none" w:sz="0" w:space="0" w:color="auto"/>
      </w:divBdr>
    </w:div>
    <w:div w:id="614290167">
      <w:bodyDiv w:val="1"/>
      <w:marLeft w:val="0"/>
      <w:marRight w:val="0"/>
      <w:marTop w:val="0"/>
      <w:marBottom w:val="0"/>
      <w:divBdr>
        <w:top w:val="none" w:sz="0" w:space="0" w:color="auto"/>
        <w:left w:val="none" w:sz="0" w:space="0" w:color="auto"/>
        <w:bottom w:val="none" w:sz="0" w:space="0" w:color="auto"/>
        <w:right w:val="none" w:sz="0" w:space="0" w:color="auto"/>
      </w:divBdr>
    </w:div>
    <w:div w:id="623122136">
      <w:bodyDiv w:val="1"/>
      <w:marLeft w:val="0"/>
      <w:marRight w:val="0"/>
      <w:marTop w:val="0"/>
      <w:marBottom w:val="0"/>
      <w:divBdr>
        <w:top w:val="none" w:sz="0" w:space="0" w:color="auto"/>
        <w:left w:val="none" w:sz="0" w:space="0" w:color="auto"/>
        <w:bottom w:val="none" w:sz="0" w:space="0" w:color="auto"/>
        <w:right w:val="none" w:sz="0" w:space="0" w:color="auto"/>
      </w:divBdr>
    </w:div>
    <w:div w:id="651907920">
      <w:bodyDiv w:val="1"/>
      <w:marLeft w:val="0"/>
      <w:marRight w:val="0"/>
      <w:marTop w:val="0"/>
      <w:marBottom w:val="0"/>
      <w:divBdr>
        <w:top w:val="none" w:sz="0" w:space="0" w:color="auto"/>
        <w:left w:val="none" w:sz="0" w:space="0" w:color="auto"/>
        <w:bottom w:val="none" w:sz="0" w:space="0" w:color="auto"/>
        <w:right w:val="none" w:sz="0" w:space="0" w:color="auto"/>
      </w:divBdr>
    </w:div>
    <w:div w:id="654914296">
      <w:bodyDiv w:val="1"/>
      <w:marLeft w:val="0"/>
      <w:marRight w:val="0"/>
      <w:marTop w:val="0"/>
      <w:marBottom w:val="0"/>
      <w:divBdr>
        <w:top w:val="none" w:sz="0" w:space="0" w:color="auto"/>
        <w:left w:val="none" w:sz="0" w:space="0" w:color="auto"/>
        <w:bottom w:val="none" w:sz="0" w:space="0" w:color="auto"/>
        <w:right w:val="none" w:sz="0" w:space="0" w:color="auto"/>
      </w:divBdr>
    </w:div>
    <w:div w:id="655232185">
      <w:bodyDiv w:val="1"/>
      <w:marLeft w:val="0"/>
      <w:marRight w:val="0"/>
      <w:marTop w:val="0"/>
      <w:marBottom w:val="0"/>
      <w:divBdr>
        <w:top w:val="none" w:sz="0" w:space="0" w:color="auto"/>
        <w:left w:val="none" w:sz="0" w:space="0" w:color="auto"/>
        <w:bottom w:val="none" w:sz="0" w:space="0" w:color="auto"/>
        <w:right w:val="none" w:sz="0" w:space="0" w:color="auto"/>
      </w:divBdr>
    </w:div>
    <w:div w:id="661079596">
      <w:bodyDiv w:val="1"/>
      <w:marLeft w:val="0"/>
      <w:marRight w:val="0"/>
      <w:marTop w:val="0"/>
      <w:marBottom w:val="0"/>
      <w:divBdr>
        <w:top w:val="none" w:sz="0" w:space="0" w:color="auto"/>
        <w:left w:val="none" w:sz="0" w:space="0" w:color="auto"/>
        <w:bottom w:val="none" w:sz="0" w:space="0" w:color="auto"/>
        <w:right w:val="none" w:sz="0" w:space="0" w:color="auto"/>
      </w:divBdr>
    </w:div>
    <w:div w:id="664746050">
      <w:bodyDiv w:val="1"/>
      <w:marLeft w:val="0"/>
      <w:marRight w:val="0"/>
      <w:marTop w:val="0"/>
      <w:marBottom w:val="0"/>
      <w:divBdr>
        <w:top w:val="none" w:sz="0" w:space="0" w:color="auto"/>
        <w:left w:val="none" w:sz="0" w:space="0" w:color="auto"/>
        <w:bottom w:val="none" w:sz="0" w:space="0" w:color="auto"/>
        <w:right w:val="none" w:sz="0" w:space="0" w:color="auto"/>
      </w:divBdr>
    </w:div>
    <w:div w:id="664937961">
      <w:bodyDiv w:val="1"/>
      <w:marLeft w:val="0"/>
      <w:marRight w:val="0"/>
      <w:marTop w:val="0"/>
      <w:marBottom w:val="0"/>
      <w:divBdr>
        <w:top w:val="none" w:sz="0" w:space="0" w:color="auto"/>
        <w:left w:val="none" w:sz="0" w:space="0" w:color="auto"/>
        <w:bottom w:val="none" w:sz="0" w:space="0" w:color="auto"/>
        <w:right w:val="none" w:sz="0" w:space="0" w:color="auto"/>
      </w:divBdr>
    </w:div>
    <w:div w:id="712467389">
      <w:bodyDiv w:val="1"/>
      <w:marLeft w:val="0"/>
      <w:marRight w:val="0"/>
      <w:marTop w:val="0"/>
      <w:marBottom w:val="0"/>
      <w:divBdr>
        <w:top w:val="none" w:sz="0" w:space="0" w:color="auto"/>
        <w:left w:val="none" w:sz="0" w:space="0" w:color="auto"/>
        <w:bottom w:val="none" w:sz="0" w:space="0" w:color="auto"/>
        <w:right w:val="none" w:sz="0" w:space="0" w:color="auto"/>
      </w:divBdr>
    </w:div>
    <w:div w:id="717315531">
      <w:bodyDiv w:val="1"/>
      <w:marLeft w:val="0"/>
      <w:marRight w:val="0"/>
      <w:marTop w:val="0"/>
      <w:marBottom w:val="0"/>
      <w:divBdr>
        <w:top w:val="none" w:sz="0" w:space="0" w:color="auto"/>
        <w:left w:val="none" w:sz="0" w:space="0" w:color="auto"/>
        <w:bottom w:val="none" w:sz="0" w:space="0" w:color="auto"/>
        <w:right w:val="none" w:sz="0" w:space="0" w:color="auto"/>
      </w:divBdr>
    </w:div>
    <w:div w:id="737365003">
      <w:bodyDiv w:val="1"/>
      <w:marLeft w:val="0"/>
      <w:marRight w:val="0"/>
      <w:marTop w:val="0"/>
      <w:marBottom w:val="0"/>
      <w:divBdr>
        <w:top w:val="none" w:sz="0" w:space="0" w:color="auto"/>
        <w:left w:val="none" w:sz="0" w:space="0" w:color="auto"/>
        <w:bottom w:val="none" w:sz="0" w:space="0" w:color="auto"/>
        <w:right w:val="none" w:sz="0" w:space="0" w:color="auto"/>
      </w:divBdr>
    </w:div>
    <w:div w:id="741102500">
      <w:bodyDiv w:val="1"/>
      <w:marLeft w:val="0"/>
      <w:marRight w:val="0"/>
      <w:marTop w:val="0"/>
      <w:marBottom w:val="0"/>
      <w:divBdr>
        <w:top w:val="none" w:sz="0" w:space="0" w:color="auto"/>
        <w:left w:val="none" w:sz="0" w:space="0" w:color="auto"/>
        <w:bottom w:val="none" w:sz="0" w:space="0" w:color="auto"/>
        <w:right w:val="none" w:sz="0" w:space="0" w:color="auto"/>
      </w:divBdr>
    </w:div>
    <w:div w:id="747072147">
      <w:bodyDiv w:val="1"/>
      <w:marLeft w:val="0"/>
      <w:marRight w:val="0"/>
      <w:marTop w:val="0"/>
      <w:marBottom w:val="0"/>
      <w:divBdr>
        <w:top w:val="none" w:sz="0" w:space="0" w:color="auto"/>
        <w:left w:val="none" w:sz="0" w:space="0" w:color="auto"/>
        <w:bottom w:val="none" w:sz="0" w:space="0" w:color="auto"/>
        <w:right w:val="none" w:sz="0" w:space="0" w:color="auto"/>
      </w:divBdr>
    </w:div>
    <w:div w:id="759562748">
      <w:bodyDiv w:val="1"/>
      <w:marLeft w:val="0"/>
      <w:marRight w:val="0"/>
      <w:marTop w:val="0"/>
      <w:marBottom w:val="0"/>
      <w:divBdr>
        <w:top w:val="none" w:sz="0" w:space="0" w:color="auto"/>
        <w:left w:val="none" w:sz="0" w:space="0" w:color="auto"/>
        <w:bottom w:val="none" w:sz="0" w:space="0" w:color="auto"/>
        <w:right w:val="none" w:sz="0" w:space="0" w:color="auto"/>
      </w:divBdr>
    </w:div>
    <w:div w:id="763107240">
      <w:bodyDiv w:val="1"/>
      <w:marLeft w:val="0"/>
      <w:marRight w:val="0"/>
      <w:marTop w:val="0"/>
      <w:marBottom w:val="0"/>
      <w:divBdr>
        <w:top w:val="none" w:sz="0" w:space="0" w:color="auto"/>
        <w:left w:val="none" w:sz="0" w:space="0" w:color="auto"/>
        <w:bottom w:val="none" w:sz="0" w:space="0" w:color="auto"/>
        <w:right w:val="none" w:sz="0" w:space="0" w:color="auto"/>
      </w:divBdr>
    </w:div>
    <w:div w:id="764496607">
      <w:bodyDiv w:val="1"/>
      <w:marLeft w:val="0"/>
      <w:marRight w:val="0"/>
      <w:marTop w:val="0"/>
      <w:marBottom w:val="0"/>
      <w:divBdr>
        <w:top w:val="none" w:sz="0" w:space="0" w:color="auto"/>
        <w:left w:val="none" w:sz="0" w:space="0" w:color="auto"/>
        <w:bottom w:val="none" w:sz="0" w:space="0" w:color="auto"/>
        <w:right w:val="none" w:sz="0" w:space="0" w:color="auto"/>
      </w:divBdr>
    </w:div>
    <w:div w:id="778570101">
      <w:bodyDiv w:val="1"/>
      <w:marLeft w:val="0"/>
      <w:marRight w:val="0"/>
      <w:marTop w:val="0"/>
      <w:marBottom w:val="0"/>
      <w:divBdr>
        <w:top w:val="none" w:sz="0" w:space="0" w:color="auto"/>
        <w:left w:val="none" w:sz="0" w:space="0" w:color="auto"/>
        <w:bottom w:val="none" w:sz="0" w:space="0" w:color="auto"/>
        <w:right w:val="none" w:sz="0" w:space="0" w:color="auto"/>
      </w:divBdr>
    </w:div>
    <w:div w:id="803229217">
      <w:bodyDiv w:val="1"/>
      <w:marLeft w:val="0"/>
      <w:marRight w:val="0"/>
      <w:marTop w:val="0"/>
      <w:marBottom w:val="0"/>
      <w:divBdr>
        <w:top w:val="none" w:sz="0" w:space="0" w:color="auto"/>
        <w:left w:val="none" w:sz="0" w:space="0" w:color="auto"/>
        <w:bottom w:val="none" w:sz="0" w:space="0" w:color="auto"/>
        <w:right w:val="none" w:sz="0" w:space="0" w:color="auto"/>
      </w:divBdr>
    </w:div>
    <w:div w:id="818962851">
      <w:bodyDiv w:val="1"/>
      <w:marLeft w:val="0"/>
      <w:marRight w:val="0"/>
      <w:marTop w:val="0"/>
      <w:marBottom w:val="0"/>
      <w:divBdr>
        <w:top w:val="none" w:sz="0" w:space="0" w:color="auto"/>
        <w:left w:val="none" w:sz="0" w:space="0" w:color="auto"/>
        <w:bottom w:val="none" w:sz="0" w:space="0" w:color="auto"/>
        <w:right w:val="none" w:sz="0" w:space="0" w:color="auto"/>
      </w:divBdr>
    </w:div>
    <w:div w:id="819805668">
      <w:bodyDiv w:val="1"/>
      <w:marLeft w:val="0"/>
      <w:marRight w:val="0"/>
      <w:marTop w:val="0"/>
      <w:marBottom w:val="0"/>
      <w:divBdr>
        <w:top w:val="none" w:sz="0" w:space="0" w:color="auto"/>
        <w:left w:val="none" w:sz="0" w:space="0" w:color="auto"/>
        <w:bottom w:val="none" w:sz="0" w:space="0" w:color="auto"/>
        <w:right w:val="none" w:sz="0" w:space="0" w:color="auto"/>
      </w:divBdr>
    </w:div>
    <w:div w:id="842820929">
      <w:bodyDiv w:val="1"/>
      <w:marLeft w:val="0"/>
      <w:marRight w:val="0"/>
      <w:marTop w:val="0"/>
      <w:marBottom w:val="0"/>
      <w:divBdr>
        <w:top w:val="none" w:sz="0" w:space="0" w:color="auto"/>
        <w:left w:val="none" w:sz="0" w:space="0" w:color="auto"/>
        <w:bottom w:val="none" w:sz="0" w:space="0" w:color="auto"/>
        <w:right w:val="none" w:sz="0" w:space="0" w:color="auto"/>
      </w:divBdr>
    </w:div>
    <w:div w:id="856238499">
      <w:bodyDiv w:val="1"/>
      <w:marLeft w:val="0"/>
      <w:marRight w:val="0"/>
      <w:marTop w:val="0"/>
      <w:marBottom w:val="0"/>
      <w:divBdr>
        <w:top w:val="none" w:sz="0" w:space="0" w:color="auto"/>
        <w:left w:val="none" w:sz="0" w:space="0" w:color="auto"/>
        <w:bottom w:val="none" w:sz="0" w:space="0" w:color="auto"/>
        <w:right w:val="none" w:sz="0" w:space="0" w:color="auto"/>
      </w:divBdr>
    </w:div>
    <w:div w:id="864363230">
      <w:bodyDiv w:val="1"/>
      <w:marLeft w:val="0"/>
      <w:marRight w:val="0"/>
      <w:marTop w:val="0"/>
      <w:marBottom w:val="0"/>
      <w:divBdr>
        <w:top w:val="none" w:sz="0" w:space="0" w:color="auto"/>
        <w:left w:val="none" w:sz="0" w:space="0" w:color="auto"/>
        <w:bottom w:val="none" w:sz="0" w:space="0" w:color="auto"/>
        <w:right w:val="none" w:sz="0" w:space="0" w:color="auto"/>
      </w:divBdr>
    </w:div>
    <w:div w:id="893736168">
      <w:bodyDiv w:val="1"/>
      <w:marLeft w:val="0"/>
      <w:marRight w:val="0"/>
      <w:marTop w:val="0"/>
      <w:marBottom w:val="0"/>
      <w:divBdr>
        <w:top w:val="none" w:sz="0" w:space="0" w:color="auto"/>
        <w:left w:val="none" w:sz="0" w:space="0" w:color="auto"/>
        <w:bottom w:val="none" w:sz="0" w:space="0" w:color="auto"/>
        <w:right w:val="none" w:sz="0" w:space="0" w:color="auto"/>
      </w:divBdr>
    </w:div>
    <w:div w:id="898512257">
      <w:bodyDiv w:val="1"/>
      <w:marLeft w:val="0"/>
      <w:marRight w:val="0"/>
      <w:marTop w:val="0"/>
      <w:marBottom w:val="0"/>
      <w:divBdr>
        <w:top w:val="none" w:sz="0" w:space="0" w:color="auto"/>
        <w:left w:val="none" w:sz="0" w:space="0" w:color="auto"/>
        <w:bottom w:val="none" w:sz="0" w:space="0" w:color="auto"/>
        <w:right w:val="none" w:sz="0" w:space="0" w:color="auto"/>
      </w:divBdr>
    </w:div>
    <w:div w:id="901063860">
      <w:bodyDiv w:val="1"/>
      <w:marLeft w:val="0"/>
      <w:marRight w:val="0"/>
      <w:marTop w:val="0"/>
      <w:marBottom w:val="0"/>
      <w:divBdr>
        <w:top w:val="none" w:sz="0" w:space="0" w:color="auto"/>
        <w:left w:val="none" w:sz="0" w:space="0" w:color="auto"/>
        <w:bottom w:val="none" w:sz="0" w:space="0" w:color="auto"/>
        <w:right w:val="none" w:sz="0" w:space="0" w:color="auto"/>
      </w:divBdr>
    </w:div>
    <w:div w:id="913052259">
      <w:bodyDiv w:val="1"/>
      <w:marLeft w:val="0"/>
      <w:marRight w:val="0"/>
      <w:marTop w:val="0"/>
      <w:marBottom w:val="0"/>
      <w:divBdr>
        <w:top w:val="none" w:sz="0" w:space="0" w:color="auto"/>
        <w:left w:val="none" w:sz="0" w:space="0" w:color="auto"/>
        <w:bottom w:val="none" w:sz="0" w:space="0" w:color="auto"/>
        <w:right w:val="none" w:sz="0" w:space="0" w:color="auto"/>
      </w:divBdr>
    </w:div>
    <w:div w:id="927739961">
      <w:bodyDiv w:val="1"/>
      <w:marLeft w:val="0"/>
      <w:marRight w:val="0"/>
      <w:marTop w:val="0"/>
      <w:marBottom w:val="0"/>
      <w:divBdr>
        <w:top w:val="none" w:sz="0" w:space="0" w:color="auto"/>
        <w:left w:val="none" w:sz="0" w:space="0" w:color="auto"/>
        <w:bottom w:val="none" w:sz="0" w:space="0" w:color="auto"/>
        <w:right w:val="none" w:sz="0" w:space="0" w:color="auto"/>
      </w:divBdr>
    </w:div>
    <w:div w:id="936253762">
      <w:bodyDiv w:val="1"/>
      <w:marLeft w:val="0"/>
      <w:marRight w:val="0"/>
      <w:marTop w:val="0"/>
      <w:marBottom w:val="0"/>
      <w:divBdr>
        <w:top w:val="none" w:sz="0" w:space="0" w:color="auto"/>
        <w:left w:val="none" w:sz="0" w:space="0" w:color="auto"/>
        <w:bottom w:val="none" w:sz="0" w:space="0" w:color="auto"/>
        <w:right w:val="none" w:sz="0" w:space="0" w:color="auto"/>
      </w:divBdr>
    </w:div>
    <w:div w:id="942103620">
      <w:bodyDiv w:val="1"/>
      <w:marLeft w:val="0"/>
      <w:marRight w:val="0"/>
      <w:marTop w:val="0"/>
      <w:marBottom w:val="0"/>
      <w:divBdr>
        <w:top w:val="none" w:sz="0" w:space="0" w:color="auto"/>
        <w:left w:val="none" w:sz="0" w:space="0" w:color="auto"/>
        <w:bottom w:val="none" w:sz="0" w:space="0" w:color="auto"/>
        <w:right w:val="none" w:sz="0" w:space="0" w:color="auto"/>
      </w:divBdr>
    </w:div>
    <w:div w:id="959990552">
      <w:bodyDiv w:val="1"/>
      <w:marLeft w:val="0"/>
      <w:marRight w:val="0"/>
      <w:marTop w:val="0"/>
      <w:marBottom w:val="0"/>
      <w:divBdr>
        <w:top w:val="none" w:sz="0" w:space="0" w:color="auto"/>
        <w:left w:val="none" w:sz="0" w:space="0" w:color="auto"/>
        <w:bottom w:val="none" w:sz="0" w:space="0" w:color="auto"/>
        <w:right w:val="none" w:sz="0" w:space="0" w:color="auto"/>
      </w:divBdr>
    </w:div>
    <w:div w:id="1020930110">
      <w:bodyDiv w:val="1"/>
      <w:marLeft w:val="0"/>
      <w:marRight w:val="0"/>
      <w:marTop w:val="0"/>
      <w:marBottom w:val="0"/>
      <w:divBdr>
        <w:top w:val="none" w:sz="0" w:space="0" w:color="auto"/>
        <w:left w:val="none" w:sz="0" w:space="0" w:color="auto"/>
        <w:bottom w:val="none" w:sz="0" w:space="0" w:color="auto"/>
        <w:right w:val="none" w:sz="0" w:space="0" w:color="auto"/>
      </w:divBdr>
    </w:div>
    <w:div w:id="1022904172">
      <w:bodyDiv w:val="1"/>
      <w:marLeft w:val="0"/>
      <w:marRight w:val="0"/>
      <w:marTop w:val="0"/>
      <w:marBottom w:val="0"/>
      <w:divBdr>
        <w:top w:val="none" w:sz="0" w:space="0" w:color="auto"/>
        <w:left w:val="none" w:sz="0" w:space="0" w:color="auto"/>
        <w:bottom w:val="none" w:sz="0" w:space="0" w:color="auto"/>
        <w:right w:val="none" w:sz="0" w:space="0" w:color="auto"/>
      </w:divBdr>
    </w:div>
    <w:div w:id="1039166947">
      <w:bodyDiv w:val="1"/>
      <w:marLeft w:val="0"/>
      <w:marRight w:val="0"/>
      <w:marTop w:val="0"/>
      <w:marBottom w:val="0"/>
      <w:divBdr>
        <w:top w:val="none" w:sz="0" w:space="0" w:color="auto"/>
        <w:left w:val="none" w:sz="0" w:space="0" w:color="auto"/>
        <w:bottom w:val="none" w:sz="0" w:space="0" w:color="auto"/>
        <w:right w:val="none" w:sz="0" w:space="0" w:color="auto"/>
      </w:divBdr>
    </w:div>
    <w:div w:id="1044864330">
      <w:bodyDiv w:val="1"/>
      <w:marLeft w:val="0"/>
      <w:marRight w:val="0"/>
      <w:marTop w:val="0"/>
      <w:marBottom w:val="0"/>
      <w:divBdr>
        <w:top w:val="none" w:sz="0" w:space="0" w:color="auto"/>
        <w:left w:val="none" w:sz="0" w:space="0" w:color="auto"/>
        <w:bottom w:val="none" w:sz="0" w:space="0" w:color="auto"/>
        <w:right w:val="none" w:sz="0" w:space="0" w:color="auto"/>
      </w:divBdr>
    </w:div>
    <w:div w:id="1051657127">
      <w:bodyDiv w:val="1"/>
      <w:marLeft w:val="0"/>
      <w:marRight w:val="0"/>
      <w:marTop w:val="0"/>
      <w:marBottom w:val="0"/>
      <w:divBdr>
        <w:top w:val="none" w:sz="0" w:space="0" w:color="auto"/>
        <w:left w:val="none" w:sz="0" w:space="0" w:color="auto"/>
        <w:bottom w:val="none" w:sz="0" w:space="0" w:color="auto"/>
        <w:right w:val="none" w:sz="0" w:space="0" w:color="auto"/>
      </w:divBdr>
    </w:div>
    <w:div w:id="1072891260">
      <w:bodyDiv w:val="1"/>
      <w:marLeft w:val="0"/>
      <w:marRight w:val="0"/>
      <w:marTop w:val="0"/>
      <w:marBottom w:val="0"/>
      <w:divBdr>
        <w:top w:val="none" w:sz="0" w:space="0" w:color="auto"/>
        <w:left w:val="none" w:sz="0" w:space="0" w:color="auto"/>
        <w:bottom w:val="none" w:sz="0" w:space="0" w:color="auto"/>
        <w:right w:val="none" w:sz="0" w:space="0" w:color="auto"/>
      </w:divBdr>
    </w:div>
    <w:div w:id="1078286316">
      <w:bodyDiv w:val="1"/>
      <w:marLeft w:val="0"/>
      <w:marRight w:val="0"/>
      <w:marTop w:val="0"/>
      <w:marBottom w:val="0"/>
      <w:divBdr>
        <w:top w:val="none" w:sz="0" w:space="0" w:color="auto"/>
        <w:left w:val="none" w:sz="0" w:space="0" w:color="auto"/>
        <w:bottom w:val="none" w:sz="0" w:space="0" w:color="auto"/>
        <w:right w:val="none" w:sz="0" w:space="0" w:color="auto"/>
      </w:divBdr>
    </w:div>
    <w:div w:id="1078484688">
      <w:bodyDiv w:val="1"/>
      <w:marLeft w:val="0"/>
      <w:marRight w:val="0"/>
      <w:marTop w:val="0"/>
      <w:marBottom w:val="0"/>
      <w:divBdr>
        <w:top w:val="none" w:sz="0" w:space="0" w:color="auto"/>
        <w:left w:val="none" w:sz="0" w:space="0" w:color="auto"/>
        <w:bottom w:val="none" w:sz="0" w:space="0" w:color="auto"/>
        <w:right w:val="none" w:sz="0" w:space="0" w:color="auto"/>
      </w:divBdr>
    </w:div>
    <w:div w:id="1079980449">
      <w:bodyDiv w:val="1"/>
      <w:marLeft w:val="0"/>
      <w:marRight w:val="0"/>
      <w:marTop w:val="0"/>
      <w:marBottom w:val="0"/>
      <w:divBdr>
        <w:top w:val="none" w:sz="0" w:space="0" w:color="auto"/>
        <w:left w:val="none" w:sz="0" w:space="0" w:color="auto"/>
        <w:bottom w:val="none" w:sz="0" w:space="0" w:color="auto"/>
        <w:right w:val="none" w:sz="0" w:space="0" w:color="auto"/>
      </w:divBdr>
    </w:div>
    <w:div w:id="1101680506">
      <w:bodyDiv w:val="1"/>
      <w:marLeft w:val="0"/>
      <w:marRight w:val="0"/>
      <w:marTop w:val="0"/>
      <w:marBottom w:val="0"/>
      <w:divBdr>
        <w:top w:val="none" w:sz="0" w:space="0" w:color="auto"/>
        <w:left w:val="none" w:sz="0" w:space="0" w:color="auto"/>
        <w:bottom w:val="none" w:sz="0" w:space="0" w:color="auto"/>
        <w:right w:val="none" w:sz="0" w:space="0" w:color="auto"/>
      </w:divBdr>
    </w:div>
    <w:div w:id="1102382140">
      <w:bodyDiv w:val="1"/>
      <w:marLeft w:val="0"/>
      <w:marRight w:val="0"/>
      <w:marTop w:val="0"/>
      <w:marBottom w:val="0"/>
      <w:divBdr>
        <w:top w:val="none" w:sz="0" w:space="0" w:color="auto"/>
        <w:left w:val="none" w:sz="0" w:space="0" w:color="auto"/>
        <w:bottom w:val="none" w:sz="0" w:space="0" w:color="auto"/>
        <w:right w:val="none" w:sz="0" w:space="0" w:color="auto"/>
      </w:divBdr>
    </w:div>
    <w:div w:id="1112944335">
      <w:bodyDiv w:val="1"/>
      <w:marLeft w:val="0"/>
      <w:marRight w:val="0"/>
      <w:marTop w:val="0"/>
      <w:marBottom w:val="0"/>
      <w:divBdr>
        <w:top w:val="none" w:sz="0" w:space="0" w:color="auto"/>
        <w:left w:val="none" w:sz="0" w:space="0" w:color="auto"/>
        <w:bottom w:val="none" w:sz="0" w:space="0" w:color="auto"/>
        <w:right w:val="none" w:sz="0" w:space="0" w:color="auto"/>
      </w:divBdr>
    </w:div>
    <w:div w:id="1114059460">
      <w:bodyDiv w:val="1"/>
      <w:marLeft w:val="0"/>
      <w:marRight w:val="0"/>
      <w:marTop w:val="0"/>
      <w:marBottom w:val="0"/>
      <w:divBdr>
        <w:top w:val="none" w:sz="0" w:space="0" w:color="auto"/>
        <w:left w:val="none" w:sz="0" w:space="0" w:color="auto"/>
        <w:bottom w:val="none" w:sz="0" w:space="0" w:color="auto"/>
        <w:right w:val="none" w:sz="0" w:space="0" w:color="auto"/>
      </w:divBdr>
    </w:div>
    <w:div w:id="1123696738">
      <w:bodyDiv w:val="1"/>
      <w:marLeft w:val="0"/>
      <w:marRight w:val="0"/>
      <w:marTop w:val="0"/>
      <w:marBottom w:val="0"/>
      <w:divBdr>
        <w:top w:val="none" w:sz="0" w:space="0" w:color="auto"/>
        <w:left w:val="none" w:sz="0" w:space="0" w:color="auto"/>
        <w:bottom w:val="none" w:sz="0" w:space="0" w:color="auto"/>
        <w:right w:val="none" w:sz="0" w:space="0" w:color="auto"/>
      </w:divBdr>
    </w:div>
    <w:div w:id="1128276699">
      <w:bodyDiv w:val="1"/>
      <w:marLeft w:val="0"/>
      <w:marRight w:val="0"/>
      <w:marTop w:val="0"/>
      <w:marBottom w:val="0"/>
      <w:divBdr>
        <w:top w:val="none" w:sz="0" w:space="0" w:color="auto"/>
        <w:left w:val="none" w:sz="0" w:space="0" w:color="auto"/>
        <w:bottom w:val="none" w:sz="0" w:space="0" w:color="auto"/>
        <w:right w:val="none" w:sz="0" w:space="0" w:color="auto"/>
      </w:divBdr>
    </w:div>
    <w:div w:id="1183741919">
      <w:bodyDiv w:val="1"/>
      <w:marLeft w:val="0"/>
      <w:marRight w:val="0"/>
      <w:marTop w:val="0"/>
      <w:marBottom w:val="0"/>
      <w:divBdr>
        <w:top w:val="none" w:sz="0" w:space="0" w:color="auto"/>
        <w:left w:val="none" w:sz="0" w:space="0" w:color="auto"/>
        <w:bottom w:val="none" w:sz="0" w:space="0" w:color="auto"/>
        <w:right w:val="none" w:sz="0" w:space="0" w:color="auto"/>
      </w:divBdr>
    </w:div>
    <w:div w:id="1210922973">
      <w:bodyDiv w:val="1"/>
      <w:marLeft w:val="0"/>
      <w:marRight w:val="0"/>
      <w:marTop w:val="0"/>
      <w:marBottom w:val="0"/>
      <w:divBdr>
        <w:top w:val="none" w:sz="0" w:space="0" w:color="auto"/>
        <w:left w:val="none" w:sz="0" w:space="0" w:color="auto"/>
        <w:bottom w:val="none" w:sz="0" w:space="0" w:color="auto"/>
        <w:right w:val="none" w:sz="0" w:space="0" w:color="auto"/>
      </w:divBdr>
    </w:div>
    <w:div w:id="1213929650">
      <w:bodyDiv w:val="1"/>
      <w:marLeft w:val="0"/>
      <w:marRight w:val="0"/>
      <w:marTop w:val="0"/>
      <w:marBottom w:val="0"/>
      <w:divBdr>
        <w:top w:val="none" w:sz="0" w:space="0" w:color="auto"/>
        <w:left w:val="none" w:sz="0" w:space="0" w:color="auto"/>
        <w:bottom w:val="none" w:sz="0" w:space="0" w:color="auto"/>
        <w:right w:val="none" w:sz="0" w:space="0" w:color="auto"/>
      </w:divBdr>
    </w:div>
    <w:div w:id="1222061705">
      <w:bodyDiv w:val="1"/>
      <w:marLeft w:val="0"/>
      <w:marRight w:val="0"/>
      <w:marTop w:val="0"/>
      <w:marBottom w:val="0"/>
      <w:divBdr>
        <w:top w:val="none" w:sz="0" w:space="0" w:color="auto"/>
        <w:left w:val="none" w:sz="0" w:space="0" w:color="auto"/>
        <w:bottom w:val="none" w:sz="0" w:space="0" w:color="auto"/>
        <w:right w:val="none" w:sz="0" w:space="0" w:color="auto"/>
      </w:divBdr>
    </w:div>
    <w:div w:id="1235122251">
      <w:bodyDiv w:val="1"/>
      <w:marLeft w:val="0"/>
      <w:marRight w:val="0"/>
      <w:marTop w:val="0"/>
      <w:marBottom w:val="0"/>
      <w:divBdr>
        <w:top w:val="none" w:sz="0" w:space="0" w:color="auto"/>
        <w:left w:val="none" w:sz="0" w:space="0" w:color="auto"/>
        <w:bottom w:val="none" w:sz="0" w:space="0" w:color="auto"/>
        <w:right w:val="none" w:sz="0" w:space="0" w:color="auto"/>
      </w:divBdr>
    </w:div>
    <w:div w:id="1236205678">
      <w:bodyDiv w:val="1"/>
      <w:marLeft w:val="0"/>
      <w:marRight w:val="0"/>
      <w:marTop w:val="0"/>
      <w:marBottom w:val="0"/>
      <w:divBdr>
        <w:top w:val="none" w:sz="0" w:space="0" w:color="auto"/>
        <w:left w:val="none" w:sz="0" w:space="0" w:color="auto"/>
        <w:bottom w:val="none" w:sz="0" w:space="0" w:color="auto"/>
        <w:right w:val="none" w:sz="0" w:space="0" w:color="auto"/>
      </w:divBdr>
    </w:div>
    <w:div w:id="1243174342">
      <w:bodyDiv w:val="1"/>
      <w:marLeft w:val="0"/>
      <w:marRight w:val="0"/>
      <w:marTop w:val="0"/>
      <w:marBottom w:val="0"/>
      <w:divBdr>
        <w:top w:val="none" w:sz="0" w:space="0" w:color="auto"/>
        <w:left w:val="none" w:sz="0" w:space="0" w:color="auto"/>
        <w:bottom w:val="none" w:sz="0" w:space="0" w:color="auto"/>
        <w:right w:val="none" w:sz="0" w:space="0" w:color="auto"/>
      </w:divBdr>
    </w:div>
    <w:div w:id="1254893520">
      <w:bodyDiv w:val="1"/>
      <w:marLeft w:val="0"/>
      <w:marRight w:val="0"/>
      <w:marTop w:val="0"/>
      <w:marBottom w:val="0"/>
      <w:divBdr>
        <w:top w:val="none" w:sz="0" w:space="0" w:color="auto"/>
        <w:left w:val="none" w:sz="0" w:space="0" w:color="auto"/>
        <w:bottom w:val="none" w:sz="0" w:space="0" w:color="auto"/>
        <w:right w:val="none" w:sz="0" w:space="0" w:color="auto"/>
      </w:divBdr>
    </w:div>
    <w:div w:id="1274628154">
      <w:bodyDiv w:val="1"/>
      <w:marLeft w:val="0"/>
      <w:marRight w:val="0"/>
      <w:marTop w:val="0"/>
      <w:marBottom w:val="0"/>
      <w:divBdr>
        <w:top w:val="none" w:sz="0" w:space="0" w:color="auto"/>
        <w:left w:val="none" w:sz="0" w:space="0" w:color="auto"/>
        <w:bottom w:val="none" w:sz="0" w:space="0" w:color="auto"/>
        <w:right w:val="none" w:sz="0" w:space="0" w:color="auto"/>
      </w:divBdr>
    </w:div>
    <w:div w:id="1281261262">
      <w:bodyDiv w:val="1"/>
      <w:marLeft w:val="0"/>
      <w:marRight w:val="0"/>
      <w:marTop w:val="0"/>
      <w:marBottom w:val="0"/>
      <w:divBdr>
        <w:top w:val="none" w:sz="0" w:space="0" w:color="auto"/>
        <w:left w:val="none" w:sz="0" w:space="0" w:color="auto"/>
        <w:bottom w:val="none" w:sz="0" w:space="0" w:color="auto"/>
        <w:right w:val="none" w:sz="0" w:space="0" w:color="auto"/>
      </w:divBdr>
    </w:div>
    <w:div w:id="1308629012">
      <w:bodyDiv w:val="1"/>
      <w:marLeft w:val="0"/>
      <w:marRight w:val="0"/>
      <w:marTop w:val="0"/>
      <w:marBottom w:val="0"/>
      <w:divBdr>
        <w:top w:val="none" w:sz="0" w:space="0" w:color="auto"/>
        <w:left w:val="none" w:sz="0" w:space="0" w:color="auto"/>
        <w:bottom w:val="none" w:sz="0" w:space="0" w:color="auto"/>
        <w:right w:val="none" w:sz="0" w:space="0" w:color="auto"/>
      </w:divBdr>
    </w:div>
    <w:div w:id="1309045933">
      <w:bodyDiv w:val="1"/>
      <w:marLeft w:val="0"/>
      <w:marRight w:val="0"/>
      <w:marTop w:val="0"/>
      <w:marBottom w:val="0"/>
      <w:divBdr>
        <w:top w:val="none" w:sz="0" w:space="0" w:color="auto"/>
        <w:left w:val="none" w:sz="0" w:space="0" w:color="auto"/>
        <w:bottom w:val="none" w:sz="0" w:space="0" w:color="auto"/>
        <w:right w:val="none" w:sz="0" w:space="0" w:color="auto"/>
      </w:divBdr>
    </w:div>
    <w:div w:id="1310549237">
      <w:bodyDiv w:val="1"/>
      <w:marLeft w:val="0"/>
      <w:marRight w:val="0"/>
      <w:marTop w:val="0"/>
      <w:marBottom w:val="0"/>
      <w:divBdr>
        <w:top w:val="none" w:sz="0" w:space="0" w:color="auto"/>
        <w:left w:val="none" w:sz="0" w:space="0" w:color="auto"/>
        <w:bottom w:val="none" w:sz="0" w:space="0" w:color="auto"/>
        <w:right w:val="none" w:sz="0" w:space="0" w:color="auto"/>
      </w:divBdr>
    </w:div>
    <w:div w:id="1324315238">
      <w:bodyDiv w:val="1"/>
      <w:marLeft w:val="0"/>
      <w:marRight w:val="0"/>
      <w:marTop w:val="0"/>
      <w:marBottom w:val="0"/>
      <w:divBdr>
        <w:top w:val="none" w:sz="0" w:space="0" w:color="auto"/>
        <w:left w:val="none" w:sz="0" w:space="0" w:color="auto"/>
        <w:bottom w:val="none" w:sz="0" w:space="0" w:color="auto"/>
        <w:right w:val="none" w:sz="0" w:space="0" w:color="auto"/>
      </w:divBdr>
    </w:div>
    <w:div w:id="1332564915">
      <w:bodyDiv w:val="1"/>
      <w:marLeft w:val="0"/>
      <w:marRight w:val="0"/>
      <w:marTop w:val="0"/>
      <w:marBottom w:val="0"/>
      <w:divBdr>
        <w:top w:val="none" w:sz="0" w:space="0" w:color="auto"/>
        <w:left w:val="none" w:sz="0" w:space="0" w:color="auto"/>
        <w:bottom w:val="none" w:sz="0" w:space="0" w:color="auto"/>
        <w:right w:val="none" w:sz="0" w:space="0" w:color="auto"/>
      </w:divBdr>
    </w:div>
    <w:div w:id="1380395116">
      <w:bodyDiv w:val="1"/>
      <w:marLeft w:val="0"/>
      <w:marRight w:val="0"/>
      <w:marTop w:val="0"/>
      <w:marBottom w:val="0"/>
      <w:divBdr>
        <w:top w:val="none" w:sz="0" w:space="0" w:color="auto"/>
        <w:left w:val="none" w:sz="0" w:space="0" w:color="auto"/>
        <w:bottom w:val="none" w:sz="0" w:space="0" w:color="auto"/>
        <w:right w:val="none" w:sz="0" w:space="0" w:color="auto"/>
      </w:divBdr>
    </w:div>
    <w:div w:id="1390809350">
      <w:bodyDiv w:val="1"/>
      <w:marLeft w:val="0"/>
      <w:marRight w:val="0"/>
      <w:marTop w:val="0"/>
      <w:marBottom w:val="0"/>
      <w:divBdr>
        <w:top w:val="none" w:sz="0" w:space="0" w:color="auto"/>
        <w:left w:val="none" w:sz="0" w:space="0" w:color="auto"/>
        <w:bottom w:val="none" w:sz="0" w:space="0" w:color="auto"/>
        <w:right w:val="none" w:sz="0" w:space="0" w:color="auto"/>
      </w:divBdr>
    </w:div>
    <w:div w:id="1411348705">
      <w:bodyDiv w:val="1"/>
      <w:marLeft w:val="0"/>
      <w:marRight w:val="0"/>
      <w:marTop w:val="0"/>
      <w:marBottom w:val="0"/>
      <w:divBdr>
        <w:top w:val="none" w:sz="0" w:space="0" w:color="auto"/>
        <w:left w:val="none" w:sz="0" w:space="0" w:color="auto"/>
        <w:bottom w:val="none" w:sz="0" w:space="0" w:color="auto"/>
        <w:right w:val="none" w:sz="0" w:space="0" w:color="auto"/>
      </w:divBdr>
    </w:div>
    <w:div w:id="1431512077">
      <w:bodyDiv w:val="1"/>
      <w:marLeft w:val="0"/>
      <w:marRight w:val="0"/>
      <w:marTop w:val="0"/>
      <w:marBottom w:val="0"/>
      <w:divBdr>
        <w:top w:val="none" w:sz="0" w:space="0" w:color="auto"/>
        <w:left w:val="none" w:sz="0" w:space="0" w:color="auto"/>
        <w:bottom w:val="none" w:sz="0" w:space="0" w:color="auto"/>
        <w:right w:val="none" w:sz="0" w:space="0" w:color="auto"/>
      </w:divBdr>
    </w:div>
    <w:div w:id="1450975377">
      <w:bodyDiv w:val="1"/>
      <w:marLeft w:val="0"/>
      <w:marRight w:val="0"/>
      <w:marTop w:val="0"/>
      <w:marBottom w:val="0"/>
      <w:divBdr>
        <w:top w:val="none" w:sz="0" w:space="0" w:color="auto"/>
        <w:left w:val="none" w:sz="0" w:space="0" w:color="auto"/>
        <w:bottom w:val="none" w:sz="0" w:space="0" w:color="auto"/>
        <w:right w:val="none" w:sz="0" w:space="0" w:color="auto"/>
      </w:divBdr>
    </w:div>
    <w:div w:id="1474298267">
      <w:bodyDiv w:val="1"/>
      <w:marLeft w:val="0"/>
      <w:marRight w:val="0"/>
      <w:marTop w:val="0"/>
      <w:marBottom w:val="0"/>
      <w:divBdr>
        <w:top w:val="none" w:sz="0" w:space="0" w:color="auto"/>
        <w:left w:val="none" w:sz="0" w:space="0" w:color="auto"/>
        <w:bottom w:val="none" w:sz="0" w:space="0" w:color="auto"/>
        <w:right w:val="none" w:sz="0" w:space="0" w:color="auto"/>
      </w:divBdr>
    </w:div>
    <w:div w:id="1485586766">
      <w:bodyDiv w:val="1"/>
      <w:marLeft w:val="0"/>
      <w:marRight w:val="0"/>
      <w:marTop w:val="0"/>
      <w:marBottom w:val="0"/>
      <w:divBdr>
        <w:top w:val="none" w:sz="0" w:space="0" w:color="auto"/>
        <w:left w:val="none" w:sz="0" w:space="0" w:color="auto"/>
        <w:bottom w:val="none" w:sz="0" w:space="0" w:color="auto"/>
        <w:right w:val="none" w:sz="0" w:space="0" w:color="auto"/>
      </w:divBdr>
    </w:div>
    <w:div w:id="1488286547">
      <w:bodyDiv w:val="1"/>
      <w:marLeft w:val="0"/>
      <w:marRight w:val="0"/>
      <w:marTop w:val="0"/>
      <w:marBottom w:val="0"/>
      <w:divBdr>
        <w:top w:val="none" w:sz="0" w:space="0" w:color="auto"/>
        <w:left w:val="none" w:sz="0" w:space="0" w:color="auto"/>
        <w:bottom w:val="none" w:sz="0" w:space="0" w:color="auto"/>
        <w:right w:val="none" w:sz="0" w:space="0" w:color="auto"/>
      </w:divBdr>
    </w:div>
    <w:div w:id="1490437624">
      <w:bodyDiv w:val="1"/>
      <w:marLeft w:val="0"/>
      <w:marRight w:val="0"/>
      <w:marTop w:val="0"/>
      <w:marBottom w:val="0"/>
      <w:divBdr>
        <w:top w:val="none" w:sz="0" w:space="0" w:color="auto"/>
        <w:left w:val="none" w:sz="0" w:space="0" w:color="auto"/>
        <w:bottom w:val="none" w:sz="0" w:space="0" w:color="auto"/>
        <w:right w:val="none" w:sz="0" w:space="0" w:color="auto"/>
      </w:divBdr>
    </w:div>
    <w:div w:id="1498962639">
      <w:bodyDiv w:val="1"/>
      <w:marLeft w:val="0"/>
      <w:marRight w:val="0"/>
      <w:marTop w:val="0"/>
      <w:marBottom w:val="0"/>
      <w:divBdr>
        <w:top w:val="none" w:sz="0" w:space="0" w:color="auto"/>
        <w:left w:val="none" w:sz="0" w:space="0" w:color="auto"/>
        <w:bottom w:val="none" w:sz="0" w:space="0" w:color="auto"/>
        <w:right w:val="none" w:sz="0" w:space="0" w:color="auto"/>
      </w:divBdr>
    </w:div>
    <w:div w:id="1518083239">
      <w:bodyDiv w:val="1"/>
      <w:marLeft w:val="0"/>
      <w:marRight w:val="0"/>
      <w:marTop w:val="0"/>
      <w:marBottom w:val="0"/>
      <w:divBdr>
        <w:top w:val="none" w:sz="0" w:space="0" w:color="auto"/>
        <w:left w:val="none" w:sz="0" w:space="0" w:color="auto"/>
        <w:bottom w:val="none" w:sz="0" w:space="0" w:color="auto"/>
        <w:right w:val="none" w:sz="0" w:space="0" w:color="auto"/>
      </w:divBdr>
    </w:div>
    <w:div w:id="1518734667">
      <w:bodyDiv w:val="1"/>
      <w:marLeft w:val="0"/>
      <w:marRight w:val="0"/>
      <w:marTop w:val="0"/>
      <w:marBottom w:val="0"/>
      <w:divBdr>
        <w:top w:val="none" w:sz="0" w:space="0" w:color="auto"/>
        <w:left w:val="none" w:sz="0" w:space="0" w:color="auto"/>
        <w:bottom w:val="none" w:sz="0" w:space="0" w:color="auto"/>
        <w:right w:val="none" w:sz="0" w:space="0" w:color="auto"/>
      </w:divBdr>
    </w:div>
    <w:div w:id="1522427657">
      <w:bodyDiv w:val="1"/>
      <w:marLeft w:val="0"/>
      <w:marRight w:val="0"/>
      <w:marTop w:val="0"/>
      <w:marBottom w:val="0"/>
      <w:divBdr>
        <w:top w:val="none" w:sz="0" w:space="0" w:color="auto"/>
        <w:left w:val="none" w:sz="0" w:space="0" w:color="auto"/>
        <w:bottom w:val="none" w:sz="0" w:space="0" w:color="auto"/>
        <w:right w:val="none" w:sz="0" w:space="0" w:color="auto"/>
      </w:divBdr>
    </w:div>
    <w:div w:id="1531918672">
      <w:bodyDiv w:val="1"/>
      <w:marLeft w:val="0"/>
      <w:marRight w:val="0"/>
      <w:marTop w:val="0"/>
      <w:marBottom w:val="0"/>
      <w:divBdr>
        <w:top w:val="none" w:sz="0" w:space="0" w:color="auto"/>
        <w:left w:val="none" w:sz="0" w:space="0" w:color="auto"/>
        <w:bottom w:val="none" w:sz="0" w:space="0" w:color="auto"/>
        <w:right w:val="none" w:sz="0" w:space="0" w:color="auto"/>
      </w:divBdr>
    </w:div>
    <w:div w:id="1535000936">
      <w:bodyDiv w:val="1"/>
      <w:marLeft w:val="0"/>
      <w:marRight w:val="0"/>
      <w:marTop w:val="0"/>
      <w:marBottom w:val="0"/>
      <w:divBdr>
        <w:top w:val="none" w:sz="0" w:space="0" w:color="auto"/>
        <w:left w:val="none" w:sz="0" w:space="0" w:color="auto"/>
        <w:bottom w:val="none" w:sz="0" w:space="0" w:color="auto"/>
        <w:right w:val="none" w:sz="0" w:space="0" w:color="auto"/>
      </w:divBdr>
    </w:div>
    <w:div w:id="1576429750">
      <w:bodyDiv w:val="1"/>
      <w:marLeft w:val="0"/>
      <w:marRight w:val="0"/>
      <w:marTop w:val="0"/>
      <w:marBottom w:val="0"/>
      <w:divBdr>
        <w:top w:val="none" w:sz="0" w:space="0" w:color="auto"/>
        <w:left w:val="none" w:sz="0" w:space="0" w:color="auto"/>
        <w:bottom w:val="none" w:sz="0" w:space="0" w:color="auto"/>
        <w:right w:val="none" w:sz="0" w:space="0" w:color="auto"/>
      </w:divBdr>
    </w:div>
    <w:div w:id="1576818827">
      <w:bodyDiv w:val="1"/>
      <w:marLeft w:val="0"/>
      <w:marRight w:val="0"/>
      <w:marTop w:val="0"/>
      <w:marBottom w:val="0"/>
      <w:divBdr>
        <w:top w:val="none" w:sz="0" w:space="0" w:color="auto"/>
        <w:left w:val="none" w:sz="0" w:space="0" w:color="auto"/>
        <w:bottom w:val="none" w:sz="0" w:space="0" w:color="auto"/>
        <w:right w:val="none" w:sz="0" w:space="0" w:color="auto"/>
      </w:divBdr>
    </w:div>
    <w:div w:id="1578242861">
      <w:bodyDiv w:val="1"/>
      <w:marLeft w:val="0"/>
      <w:marRight w:val="0"/>
      <w:marTop w:val="0"/>
      <w:marBottom w:val="0"/>
      <w:divBdr>
        <w:top w:val="none" w:sz="0" w:space="0" w:color="auto"/>
        <w:left w:val="none" w:sz="0" w:space="0" w:color="auto"/>
        <w:bottom w:val="none" w:sz="0" w:space="0" w:color="auto"/>
        <w:right w:val="none" w:sz="0" w:space="0" w:color="auto"/>
      </w:divBdr>
    </w:div>
    <w:div w:id="1585725752">
      <w:bodyDiv w:val="1"/>
      <w:marLeft w:val="0"/>
      <w:marRight w:val="0"/>
      <w:marTop w:val="0"/>
      <w:marBottom w:val="0"/>
      <w:divBdr>
        <w:top w:val="none" w:sz="0" w:space="0" w:color="auto"/>
        <w:left w:val="none" w:sz="0" w:space="0" w:color="auto"/>
        <w:bottom w:val="none" w:sz="0" w:space="0" w:color="auto"/>
        <w:right w:val="none" w:sz="0" w:space="0" w:color="auto"/>
      </w:divBdr>
    </w:div>
    <w:div w:id="1595242713">
      <w:bodyDiv w:val="1"/>
      <w:marLeft w:val="0"/>
      <w:marRight w:val="0"/>
      <w:marTop w:val="0"/>
      <w:marBottom w:val="0"/>
      <w:divBdr>
        <w:top w:val="none" w:sz="0" w:space="0" w:color="auto"/>
        <w:left w:val="none" w:sz="0" w:space="0" w:color="auto"/>
        <w:bottom w:val="none" w:sz="0" w:space="0" w:color="auto"/>
        <w:right w:val="none" w:sz="0" w:space="0" w:color="auto"/>
      </w:divBdr>
    </w:div>
    <w:div w:id="1600328203">
      <w:bodyDiv w:val="1"/>
      <w:marLeft w:val="0"/>
      <w:marRight w:val="0"/>
      <w:marTop w:val="0"/>
      <w:marBottom w:val="0"/>
      <w:divBdr>
        <w:top w:val="none" w:sz="0" w:space="0" w:color="auto"/>
        <w:left w:val="none" w:sz="0" w:space="0" w:color="auto"/>
        <w:bottom w:val="none" w:sz="0" w:space="0" w:color="auto"/>
        <w:right w:val="none" w:sz="0" w:space="0" w:color="auto"/>
      </w:divBdr>
    </w:div>
    <w:div w:id="1603535627">
      <w:bodyDiv w:val="1"/>
      <w:marLeft w:val="0"/>
      <w:marRight w:val="0"/>
      <w:marTop w:val="0"/>
      <w:marBottom w:val="0"/>
      <w:divBdr>
        <w:top w:val="none" w:sz="0" w:space="0" w:color="auto"/>
        <w:left w:val="none" w:sz="0" w:space="0" w:color="auto"/>
        <w:bottom w:val="none" w:sz="0" w:space="0" w:color="auto"/>
        <w:right w:val="none" w:sz="0" w:space="0" w:color="auto"/>
      </w:divBdr>
    </w:div>
    <w:div w:id="1619411194">
      <w:bodyDiv w:val="1"/>
      <w:marLeft w:val="0"/>
      <w:marRight w:val="0"/>
      <w:marTop w:val="0"/>
      <w:marBottom w:val="0"/>
      <w:divBdr>
        <w:top w:val="none" w:sz="0" w:space="0" w:color="auto"/>
        <w:left w:val="none" w:sz="0" w:space="0" w:color="auto"/>
        <w:bottom w:val="none" w:sz="0" w:space="0" w:color="auto"/>
        <w:right w:val="none" w:sz="0" w:space="0" w:color="auto"/>
      </w:divBdr>
    </w:div>
    <w:div w:id="1650548489">
      <w:bodyDiv w:val="1"/>
      <w:marLeft w:val="0"/>
      <w:marRight w:val="0"/>
      <w:marTop w:val="0"/>
      <w:marBottom w:val="0"/>
      <w:divBdr>
        <w:top w:val="none" w:sz="0" w:space="0" w:color="auto"/>
        <w:left w:val="none" w:sz="0" w:space="0" w:color="auto"/>
        <w:bottom w:val="none" w:sz="0" w:space="0" w:color="auto"/>
        <w:right w:val="none" w:sz="0" w:space="0" w:color="auto"/>
      </w:divBdr>
    </w:div>
    <w:div w:id="1654869793">
      <w:bodyDiv w:val="1"/>
      <w:marLeft w:val="0"/>
      <w:marRight w:val="0"/>
      <w:marTop w:val="0"/>
      <w:marBottom w:val="0"/>
      <w:divBdr>
        <w:top w:val="none" w:sz="0" w:space="0" w:color="auto"/>
        <w:left w:val="none" w:sz="0" w:space="0" w:color="auto"/>
        <w:bottom w:val="none" w:sz="0" w:space="0" w:color="auto"/>
        <w:right w:val="none" w:sz="0" w:space="0" w:color="auto"/>
      </w:divBdr>
    </w:div>
    <w:div w:id="1676179098">
      <w:bodyDiv w:val="1"/>
      <w:marLeft w:val="0"/>
      <w:marRight w:val="0"/>
      <w:marTop w:val="0"/>
      <w:marBottom w:val="0"/>
      <w:divBdr>
        <w:top w:val="none" w:sz="0" w:space="0" w:color="auto"/>
        <w:left w:val="none" w:sz="0" w:space="0" w:color="auto"/>
        <w:bottom w:val="none" w:sz="0" w:space="0" w:color="auto"/>
        <w:right w:val="none" w:sz="0" w:space="0" w:color="auto"/>
      </w:divBdr>
    </w:div>
    <w:div w:id="1681270923">
      <w:bodyDiv w:val="1"/>
      <w:marLeft w:val="0"/>
      <w:marRight w:val="0"/>
      <w:marTop w:val="0"/>
      <w:marBottom w:val="0"/>
      <w:divBdr>
        <w:top w:val="none" w:sz="0" w:space="0" w:color="auto"/>
        <w:left w:val="none" w:sz="0" w:space="0" w:color="auto"/>
        <w:bottom w:val="none" w:sz="0" w:space="0" w:color="auto"/>
        <w:right w:val="none" w:sz="0" w:space="0" w:color="auto"/>
      </w:divBdr>
    </w:div>
    <w:div w:id="1700349184">
      <w:bodyDiv w:val="1"/>
      <w:marLeft w:val="0"/>
      <w:marRight w:val="0"/>
      <w:marTop w:val="0"/>
      <w:marBottom w:val="0"/>
      <w:divBdr>
        <w:top w:val="none" w:sz="0" w:space="0" w:color="auto"/>
        <w:left w:val="none" w:sz="0" w:space="0" w:color="auto"/>
        <w:bottom w:val="none" w:sz="0" w:space="0" w:color="auto"/>
        <w:right w:val="none" w:sz="0" w:space="0" w:color="auto"/>
      </w:divBdr>
    </w:div>
    <w:div w:id="1725988360">
      <w:bodyDiv w:val="1"/>
      <w:marLeft w:val="0"/>
      <w:marRight w:val="0"/>
      <w:marTop w:val="0"/>
      <w:marBottom w:val="0"/>
      <w:divBdr>
        <w:top w:val="none" w:sz="0" w:space="0" w:color="auto"/>
        <w:left w:val="none" w:sz="0" w:space="0" w:color="auto"/>
        <w:bottom w:val="none" w:sz="0" w:space="0" w:color="auto"/>
        <w:right w:val="none" w:sz="0" w:space="0" w:color="auto"/>
      </w:divBdr>
    </w:div>
    <w:div w:id="1740665137">
      <w:bodyDiv w:val="1"/>
      <w:marLeft w:val="0"/>
      <w:marRight w:val="0"/>
      <w:marTop w:val="0"/>
      <w:marBottom w:val="0"/>
      <w:divBdr>
        <w:top w:val="none" w:sz="0" w:space="0" w:color="auto"/>
        <w:left w:val="none" w:sz="0" w:space="0" w:color="auto"/>
        <w:bottom w:val="none" w:sz="0" w:space="0" w:color="auto"/>
        <w:right w:val="none" w:sz="0" w:space="0" w:color="auto"/>
      </w:divBdr>
    </w:div>
    <w:div w:id="1774979868">
      <w:bodyDiv w:val="1"/>
      <w:marLeft w:val="0"/>
      <w:marRight w:val="0"/>
      <w:marTop w:val="0"/>
      <w:marBottom w:val="0"/>
      <w:divBdr>
        <w:top w:val="none" w:sz="0" w:space="0" w:color="auto"/>
        <w:left w:val="none" w:sz="0" w:space="0" w:color="auto"/>
        <w:bottom w:val="none" w:sz="0" w:space="0" w:color="auto"/>
        <w:right w:val="none" w:sz="0" w:space="0" w:color="auto"/>
      </w:divBdr>
    </w:div>
    <w:div w:id="1781874288">
      <w:bodyDiv w:val="1"/>
      <w:marLeft w:val="0"/>
      <w:marRight w:val="0"/>
      <w:marTop w:val="0"/>
      <w:marBottom w:val="0"/>
      <w:divBdr>
        <w:top w:val="none" w:sz="0" w:space="0" w:color="auto"/>
        <w:left w:val="none" w:sz="0" w:space="0" w:color="auto"/>
        <w:bottom w:val="none" w:sz="0" w:space="0" w:color="auto"/>
        <w:right w:val="none" w:sz="0" w:space="0" w:color="auto"/>
      </w:divBdr>
    </w:div>
    <w:div w:id="1797798990">
      <w:bodyDiv w:val="1"/>
      <w:marLeft w:val="0"/>
      <w:marRight w:val="0"/>
      <w:marTop w:val="0"/>
      <w:marBottom w:val="0"/>
      <w:divBdr>
        <w:top w:val="none" w:sz="0" w:space="0" w:color="auto"/>
        <w:left w:val="none" w:sz="0" w:space="0" w:color="auto"/>
        <w:bottom w:val="none" w:sz="0" w:space="0" w:color="auto"/>
        <w:right w:val="none" w:sz="0" w:space="0" w:color="auto"/>
      </w:divBdr>
    </w:div>
    <w:div w:id="1810395817">
      <w:bodyDiv w:val="1"/>
      <w:marLeft w:val="0"/>
      <w:marRight w:val="0"/>
      <w:marTop w:val="0"/>
      <w:marBottom w:val="0"/>
      <w:divBdr>
        <w:top w:val="none" w:sz="0" w:space="0" w:color="auto"/>
        <w:left w:val="none" w:sz="0" w:space="0" w:color="auto"/>
        <w:bottom w:val="none" w:sz="0" w:space="0" w:color="auto"/>
        <w:right w:val="none" w:sz="0" w:space="0" w:color="auto"/>
      </w:divBdr>
    </w:div>
    <w:div w:id="1810589489">
      <w:bodyDiv w:val="1"/>
      <w:marLeft w:val="0"/>
      <w:marRight w:val="0"/>
      <w:marTop w:val="0"/>
      <w:marBottom w:val="0"/>
      <w:divBdr>
        <w:top w:val="none" w:sz="0" w:space="0" w:color="auto"/>
        <w:left w:val="none" w:sz="0" w:space="0" w:color="auto"/>
        <w:bottom w:val="none" w:sz="0" w:space="0" w:color="auto"/>
        <w:right w:val="none" w:sz="0" w:space="0" w:color="auto"/>
      </w:divBdr>
    </w:div>
    <w:div w:id="1825734493">
      <w:bodyDiv w:val="1"/>
      <w:marLeft w:val="0"/>
      <w:marRight w:val="0"/>
      <w:marTop w:val="0"/>
      <w:marBottom w:val="0"/>
      <w:divBdr>
        <w:top w:val="none" w:sz="0" w:space="0" w:color="auto"/>
        <w:left w:val="none" w:sz="0" w:space="0" w:color="auto"/>
        <w:bottom w:val="none" w:sz="0" w:space="0" w:color="auto"/>
        <w:right w:val="none" w:sz="0" w:space="0" w:color="auto"/>
      </w:divBdr>
    </w:div>
    <w:div w:id="1875846541">
      <w:bodyDiv w:val="1"/>
      <w:marLeft w:val="0"/>
      <w:marRight w:val="0"/>
      <w:marTop w:val="0"/>
      <w:marBottom w:val="0"/>
      <w:divBdr>
        <w:top w:val="none" w:sz="0" w:space="0" w:color="auto"/>
        <w:left w:val="none" w:sz="0" w:space="0" w:color="auto"/>
        <w:bottom w:val="none" w:sz="0" w:space="0" w:color="auto"/>
        <w:right w:val="none" w:sz="0" w:space="0" w:color="auto"/>
      </w:divBdr>
    </w:div>
    <w:div w:id="1883440139">
      <w:bodyDiv w:val="1"/>
      <w:marLeft w:val="0"/>
      <w:marRight w:val="0"/>
      <w:marTop w:val="0"/>
      <w:marBottom w:val="0"/>
      <w:divBdr>
        <w:top w:val="none" w:sz="0" w:space="0" w:color="auto"/>
        <w:left w:val="none" w:sz="0" w:space="0" w:color="auto"/>
        <w:bottom w:val="none" w:sz="0" w:space="0" w:color="auto"/>
        <w:right w:val="none" w:sz="0" w:space="0" w:color="auto"/>
      </w:divBdr>
    </w:div>
    <w:div w:id="1886260509">
      <w:bodyDiv w:val="1"/>
      <w:marLeft w:val="0"/>
      <w:marRight w:val="0"/>
      <w:marTop w:val="0"/>
      <w:marBottom w:val="0"/>
      <w:divBdr>
        <w:top w:val="none" w:sz="0" w:space="0" w:color="auto"/>
        <w:left w:val="none" w:sz="0" w:space="0" w:color="auto"/>
        <w:bottom w:val="none" w:sz="0" w:space="0" w:color="auto"/>
        <w:right w:val="none" w:sz="0" w:space="0" w:color="auto"/>
      </w:divBdr>
    </w:div>
    <w:div w:id="1898397635">
      <w:bodyDiv w:val="1"/>
      <w:marLeft w:val="0"/>
      <w:marRight w:val="0"/>
      <w:marTop w:val="0"/>
      <w:marBottom w:val="0"/>
      <w:divBdr>
        <w:top w:val="none" w:sz="0" w:space="0" w:color="auto"/>
        <w:left w:val="none" w:sz="0" w:space="0" w:color="auto"/>
        <w:bottom w:val="none" w:sz="0" w:space="0" w:color="auto"/>
        <w:right w:val="none" w:sz="0" w:space="0" w:color="auto"/>
      </w:divBdr>
    </w:div>
    <w:div w:id="1933971129">
      <w:bodyDiv w:val="1"/>
      <w:marLeft w:val="0"/>
      <w:marRight w:val="0"/>
      <w:marTop w:val="0"/>
      <w:marBottom w:val="0"/>
      <w:divBdr>
        <w:top w:val="none" w:sz="0" w:space="0" w:color="auto"/>
        <w:left w:val="none" w:sz="0" w:space="0" w:color="auto"/>
        <w:bottom w:val="none" w:sz="0" w:space="0" w:color="auto"/>
        <w:right w:val="none" w:sz="0" w:space="0" w:color="auto"/>
      </w:divBdr>
    </w:div>
    <w:div w:id="1955478371">
      <w:bodyDiv w:val="1"/>
      <w:marLeft w:val="0"/>
      <w:marRight w:val="0"/>
      <w:marTop w:val="0"/>
      <w:marBottom w:val="0"/>
      <w:divBdr>
        <w:top w:val="none" w:sz="0" w:space="0" w:color="auto"/>
        <w:left w:val="none" w:sz="0" w:space="0" w:color="auto"/>
        <w:bottom w:val="none" w:sz="0" w:space="0" w:color="auto"/>
        <w:right w:val="none" w:sz="0" w:space="0" w:color="auto"/>
      </w:divBdr>
    </w:div>
    <w:div w:id="1963150641">
      <w:bodyDiv w:val="1"/>
      <w:marLeft w:val="0"/>
      <w:marRight w:val="0"/>
      <w:marTop w:val="0"/>
      <w:marBottom w:val="0"/>
      <w:divBdr>
        <w:top w:val="none" w:sz="0" w:space="0" w:color="auto"/>
        <w:left w:val="none" w:sz="0" w:space="0" w:color="auto"/>
        <w:bottom w:val="none" w:sz="0" w:space="0" w:color="auto"/>
        <w:right w:val="none" w:sz="0" w:space="0" w:color="auto"/>
      </w:divBdr>
    </w:div>
    <w:div w:id="1969504515">
      <w:bodyDiv w:val="1"/>
      <w:marLeft w:val="0"/>
      <w:marRight w:val="0"/>
      <w:marTop w:val="0"/>
      <w:marBottom w:val="0"/>
      <w:divBdr>
        <w:top w:val="none" w:sz="0" w:space="0" w:color="auto"/>
        <w:left w:val="none" w:sz="0" w:space="0" w:color="auto"/>
        <w:bottom w:val="none" w:sz="0" w:space="0" w:color="auto"/>
        <w:right w:val="none" w:sz="0" w:space="0" w:color="auto"/>
      </w:divBdr>
    </w:div>
    <w:div w:id="2018724865">
      <w:bodyDiv w:val="1"/>
      <w:marLeft w:val="0"/>
      <w:marRight w:val="0"/>
      <w:marTop w:val="0"/>
      <w:marBottom w:val="0"/>
      <w:divBdr>
        <w:top w:val="none" w:sz="0" w:space="0" w:color="auto"/>
        <w:left w:val="none" w:sz="0" w:space="0" w:color="auto"/>
        <w:bottom w:val="none" w:sz="0" w:space="0" w:color="auto"/>
        <w:right w:val="none" w:sz="0" w:space="0" w:color="auto"/>
      </w:divBdr>
    </w:div>
    <w:div w:id="2019381334">
      <w:bodyDiv w:val="1"/>
      <w:marLeft w:val="0"/>
      <w:marRight w:val="0"/>
      <w:marTop w:val="0"/>
      <w:marBottom w:val="0"/>
      <w:divBdr>
        <w:top w:val="none" w:sz="0" w:space="0" w:color="auto"/>
        <w:left w:val="none" w:sz="0" w:space="0" w:color="auto"/>
        <w:bottom w:val="none" w:sz="0" w:space="0" w:color="auto"/>
        <w:right w:val="none" w:sz="0" w:space="0" w:color="auto"/>
      </w:divBdr>
    </w:div>
    <w:div w:id="2032947696">
      <w:bodyDiv w:val="1"/>
      <w:marLeft w:val="0"/>
      <w:marRight w:val="0"/>
      <w:marTop w:val="0"/>
      <w:marBottom w:val="0"/>
      <w:divBdr>
        <w:top w:val="none" w:sz="0" w:space="0" w:color="auto"/>
        <w:left w:val="none" w:sz="0" w:space="0" w:color="auto"/>
        <w:bottom w:val="none" w:sz="0" w:space="0" w:color="auto"/>
        <w:right w:val="none" w:sz="0" w:space="0" w:color="auto"/>
      </w:divBdr>
    </w:div>
    <w:div w:id="2062164913">
      <w:bodyDiv w:val="1"/>
      <w:marLeft w:val="0"/>
      <w:marRight w:val="0"/>
      <w:marTop w:val="0"/>
      <w:marBottom w:val="0"/>
      <w:divBdr>
        <w:top w:val="none" w:sz="0" w:space="0" w:color="auto"/>
        <w:left w:val="none" w:sz="0" w:space="0" w:color="auto"/>
        <w:bottom w:val="none" w:sz="0" w:space="0" w:color="auto"/>
        <w:right w:val="none" w:sz="0" w:space="0" w:color="auto"/>
      </w:divBdr>
    </w:div>
    <w:div w:id="21440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8B14F5-3B05-4BC9-9364-29AA1CA916F7}">
  <we:reference id="wa104380122" version="1.0.0.1" store="en-US" storeType="OMEX"/>
  <we:alternateReferences>
    <we:reference id="wa104380122" version="1.0.0.1" store="wa104380122" storeType="OMEX"/>
  </we:alternateReferences>
  <we:properties>
    <we:property name="optionsValues" value="&quot;{\&quot;doc:5c17d038e4b0dfd55c036d7d&amp;1514032750\&quot;:{\&quot;id\&quot;:\&quot;doc:5c17d038e4b0dfd55c036d7d\&quot;,\&quot;projectId\&quot;:\&quot;ap:5c0d1381e4b05f656f863c72\&quot;,\&quot;pageReplace\&quot;:\&quot;\&quot;,\&quot;author\&quot;:true,\&quot;year\&quot;:true,\&quot;prefix\&quot;:\&quot;\&quot;,\&quot;suffix\&quot;:\&quot;\&quot;},\&quot;doc:5c0e8a91e4b0f670e35731ff&amp;-442843200\&quot;:{\&quot;id\&quot;:\&quot;doc:5c0e8a91e4b0f670e35731ff\&quot;,\&quot;projectId\&quot;:\&quot;ap:5c0d1381e4b05f656f863c72\&quot;,\&quot;pageReplace\&quot;:\&quot;\&quot;,\&quot;author\&quot;:true,\&quot;year\&quot;:true,\&quot;prefix\&quot;:\&quot;\&quot;,\&quot;suffix\&quot;:\&quot;\&quot;},\&quot;doc:5c2a77c6e4b0a7b013b9f50a&amp;1076548151\&quot;:{\&quot;id\&quot;:\&quot;doc:5c2a77c6e4b0a7b013b9f50a\&quot;,\&quot;projectId\&quot;:\&quot;ap:5c0d1381e4b05f656f863c72\&quot;,\&quot;pageReplace\&quot;:\&quot;\&quot;,\&quot;author\&quot;:true,\&quot;year\&quot;:true,\&quot;prefix\&quot;:\&quot;\&quot;,\&quot;suffix\&quot;:\&quot;\&quot;},\&quot;doc:5c0ab26ee4b0654bc76152ac&amp;1470167454\&quot;:{\&quot;id\&quot;:\&quot;doc:5c0ab26ee4b0654bc76152ac\&quot;,\&quot;projectId\&quot;:\&quot;ap:5c0d1381e4b05f656f863c72\&quot;,\&quot;pageReplace\&quot;:\&quot;\&quot;,\&quot;author\&quot;:true,\&quot;year\&quot;:true,\&quot;prefix\&quot;:\&quot;\&quot;,\&quot;suffix\&quot;:\&quot;\&quot;},\&quot;doc:5c9435f3e4b06c4c9680dd74&amp;1470167454\&quot;:{\&quot;id\&quot;:\&quot;doc:5c9435f3e4b06c4c9680dd74\&quot;,\&quot;projectId\&quot;:\&quot;ap:5c0d1381e4b05f656f863c72\&quot;,\&quot;pageReplace\&quot;:\&quot;\&quot;,\&quot;author\&quot;:true,\&quot;year\&quot;:true,\&quot;prefix\&quot;:\&quot;\&quot;,\&quot;suffix\&quot;:\&quot;\&quot;},\&quot;doc:5c2a7bc4e4b0a7b013b9f533&amp;2100979799\&quot;:{\&quot;id\&quot;:\&quot;doc:5c2a7bc4e4b0a7b013b9f533\&quot;,\&quot;projectId\&quot;:\&quot;ap:5c0d1381e4b05f656f863c72\&quot;,\&quot;pageReplace\&quot;:\&quot;\&quot;,\&quot;author\&quot;:true,\&quot;year\&quot;:true,\&quot;prefix\&quot;:\&quot;\&quot;,\&quot;suffix\&quot;:\&quot;\&quot;},\&quot;doc:5c2a5e4de4b0a7b013b9efb2&amp;1859852107\&quot;:{\&quot;id\&quot;:\&quot;doc:5c2a5e4de4b0a7b013b9efb2\&quot;,\&quot;projectId\&quot;:\&quot;ap:5c0d1381e4b05f656f863c72\&quot;,\&quot;pageReplace\&quot;:\&quot;\&quot;,\&quot;author\&quot;:true,\&quot;year\&quot;:true,\&quot;prefix\&quot;:\&quot;\&quot;,\&quot;suffix\&quot;:\&quot;\&quot;},\&quot;doc:5c0aad82e4b080ece6292a4e&amp;-958339310\&quot;:{\&quot;id\&quot;:\&quot;doc:5c0aad82e4b080ece6292a4e\&quot;,\&quot;projectId\&quot;:\&quot;ap:5c0d1381e4b05f656f863c72\&quot;,\&quot;pageReplace\&quot;:\&quot;\&quot;,\&quot;author\&quot;:true,\&quot;year\&quot;:true,\&quot;prefix\&quot;:\&quot;\&quot;,\&quot;suffix\&quot;:\&quot;\&quot;},\&quot;doc:5c0ec615e4b0788332698251&amp;472101168\&quot;:{\&quot;id\&quot;:\&quot;doc:5c0ec615e4b0788332698251\&quot;,\&quot;projectId\&quot;:\&quot;ap:5c0d1381e4b05f656f863c72\&quot;,\&quot;pageReplace\&quot;:\&quot;\&quot;,\&quot;author\&quot;:true,\&quot;year\&quot;:true,\&quot;prefix\&quot;:\&quot;\&quot;,\&quot;suffix\&quot;:\&quot;\&quot;},\&quot;doc:5c0ec615e4b0788332698251&amp;-2044282347\&quot;:{\&quot;id\&quot;:\&quot;doc:5c0ec615e4b0788332698251\&quot;,\&quot;projectId\&quot;:\&quot;ap:5c0d1381e4b05f656f863c72\&quot;,\&quot;pageReplace\&quot;:\&quot;\&quot;,\&quot;author\&quot;:true,\&quot;year\&quot;:true,\&quot;prefix\&quot;:\&quot;\&quot;,\&quot;suffix\&quot;:\&quot;\&quot;},\&quot;doc:5c0ec615e4b0788332698251&amp;1441719258\&quot;:{\&quot;pageReplace\&quot;:\&quot;\&quot;,\&quot;author\&quot;:true,\&quot;year\&quot;:true,\&quot;prefix\&quot;:\&quot;\&quot;,\&quot;suffix\&quot;:\&quot;\&quot;,\&quot;id\&quot;:\&quot;doc:5c0ec615e4b0788332698251\&quot;},\&quot;doc:5c0ec615e4b0788332698251&amp;272752711\&quot;:{\&quot;id\&quot;:\&quot;doc:5c0ec615e4b0788332698251\&quot;,\&quot;projectId\&quot;:\&quot;ap:5c0d1381e4b05f656f863c72\&quot;,\&quot;pageReplace\&quot;:\&quot;\&quot;,\&quot;author\&quot;:true,\&quot;year\&quot;:true,\&quot;prefix\&quot;:\&quot;\&quot;,\&quot;suffix\&quot;:\&quot;\&quot;},\&quot;doc:5d0a71e5e4b094db48fb292c&amp;2021960111\&quot;:{\&quot;id\&quot;:\&quot;doc:5d0a71e5e4b094db48fb292c\&quot;,\&quot;projectId\&quot;:\&quot;ap:5c0d1381e4b05f656f863c72\&quot;,\&quot;pageReplace\&quot;:\&quot;\&quot;,\&quot;author\&quot;:true,\&quot;year\&quot;:true,\&quot;prefix\&quot;:\&quot;\&quot;,\&quot;suffix\&quot;:\&quot;\&quot;}}&quot;"/>
    <we:property name="documentProjectId" value="&quot;\&quot;ap:5c0d1381e4b05f656f863c72\&quot;&quot;"/>
    <we:property name="contentControlsValues" value="&quot;{}&quot;"/>
    <we:property name="citationStyle" value="&quot;{\&quot;id\&quot;:\&quot;1669\&quot;,\&quot;styleType\&quot;:\&quot;refworks\&quot;,\&quot;name\&quot;:\&quot;APA 6th - American Psychological Association, 6th Edition\&quot;,\&quot;isInstitutional\&quot;:false,\&quot;citeStyle\&quot;:\&quot;INTEXT_ONLY\&quot;,\&quot;isSorted\&quot;:true,\&quot;usesNumbers\&quot;:false,\&quot;$$hashKey\&quot;:\&quot;object:3994\&quot;}&quot;"/>
    <we:property name="cit:_958339310" value="&quot;{\&quot;docs\&quot;:[{\&quot;id\&quot;:\&quot;doc:5c0aad82e4b080ece6292a4e\&quot;,\&quot;projectId\&quot;:\&quot;ap:5c0d1381e4b05f656f863c72\&quot;,\&quot;pageReplace\&quot;:\&quot;\&quot;,\&quot;author\&quot;:true,\&quot;year\&quot;:true,\&quot;prefix\&quot;:\&quot;\&quot;,\&quot;suffix\&quot;:\&quot;\&quot;}],\&quot;position\&quot;:\&quot;body\&quot;}&quot;"/>
    <we:property name="cit:_442843200" value="&quot;{\&quot;docs\&quot;:[{\&quot;id\&quot;:\&quot;doc:5c0e8a91e4b0f670e35731ff\&quot;,\&quot;projectId\&quot;:\&quot;ap:5c0d1381e4b05f656f863c72\&quot;,\&quot;pageReplace\&quot;:\&quot;\&quot;,\&quot;author\&quot;:true,\&quot;year\&quot;:true,\&quot;prefix\&quot;:\&quot;\&quot;,\&quot;suffix\&quot;:\&quot;\&quot;}],\&quot;position\&quot;:\&quot;body\&quot;}&quot;"/>
    <we:property name="cit:_2044282347" value="&quot;{\&quot;docs\&quot;:[{\&quot;id\&quot;:\&quot;doc:5c0ec615e4b0788332698251\&quot;,\&quot;projectId\&quot;:\&quot;ap:5c0d1381e4b05f656f863c72\&quot;,\&quot;pageReplace\&quot;:\&quot;\&quot;,\&quot;author\&quot;:true,\&quot;year\&quot;:true,\&quot;prefix\&quot;:\&quot;\&quot;,\&quot;suffix\&quot;:\&quot;\&quot;}],\&quot;position\&quot;:\&quot;body\&quot;}&quot;"/>
    <we:property name="cit:472101168" value="&quot;{\&quot;docs\&quot;:[{\&quot;id\&quot;:\&quot;doc:5c0ec615e4b0788332698251\&quot;,\&quot;projectId\&quot;:\&quot;ap:5c0d1381e4b05f656f863c72\&quot;,\&quot;pageReplace\&quot;:\&quot;\&quot;,\&quot;author\&quot;:true,\&quot;year\&quot;:true,\&quot;prefix\&quot;:\&quot;\&quot;,\&quot;suffix\&quot;:\&quot;\&quot;}],\&quot;position\&quot;:\&quot;body\&quot;}&quot;"/>
    <we:property name="cit:272752711" value="&quot;{\&quot;docs\&quot;:[{\&quot;id\&quot;:\&quot;doc:5c0ec615e4b0788332698251\&quot;,\&quot;projectId\&quot;:\&quot;ap:5c0d1381e4b05f656f863c72\&quot;,\&quot;pageReplace\&quot;:\&quot;\&quot;,\&quot;author\&quot;:true,\&quot;year\&quot;:true,\&quot;prefix\&quot;:\&quot;\&quot;,\&quot;suffix\&quot;:\&quot;\&quot;}],\&quot;position\&quot;:\&quot;body\&quot;}&quot;"/>
    <we:property name="cit:2100979799" value="&quot;{\&quot;docs\&quot;:[{\&quot;id\&quot;:\&quot;doc:5c2a7bc4e4b0a7b013b9f533\&quot;,\&quot;projectId\&quot;:\&quot;ap:5c0d1381e4b05f656f863c72\&quot;,\&quot;pageReplace\&quot;:\&quot;\&quot;,\&quot;author\&quot;:true,\&quot;year\&quot;:true,\&quot;prefix\&quot;:\&quot;\&quot;,\&quot;suffix\&quot;:\&quot;\&quot;}],\&quot;position\&quot;:\&quot;body\&quot;}&quot;"/>
    <we:property name="cit:2021960111" value="&quot;{\&quot;docs\&quot;:[{\&quot;id\&quot;:\&quot;doc:5d0a71e5e4b094db48fb292c\&quot;,\&quot;projectId\&quot;:\&quot;ap:5c0d1381e4b05f656f863c72\&quot;,\&quot;pageReplace\&quot;:\&quot;\&quot;,\&quot;author\&quot;:true,\&quot;year\&quot;:true,\&quot;prefix\&quot;:\&quot;\&quot;,\&quot;suffix\&quot;:\&quot;\&quot;}],\&quot;position\&quot;:\&quot;body\&quot;}&quot;"/>
    <we:property name="cit:1859852107" value="&quot;{\&quot;docs\&quot;:[{\&quot;id\&quot;:\&quot;doc:5c2a5e4de4b0a7b013b9efb2\&quot;,\&quot;projectId\&quot;:\&quot;ap:5c0d1381e4b05f656f863c72\&quot;,\&quot;pageReplace\&quot;:\&quot;\&quot;,\&quot;author\&quot;:true,\&quot;year\&quot;:true,\&quot;prefix\&quot;:\&quot;\&quot;,\&quot;suffix\&quot;:\&quot;\&quot;}],\&quot;position\&quot;:\&quot;body\&quot;}&quot;"/>
    <we:property name="cit:1514032750" value="&quot;{\&quot;docs\&quot;:[{\&quot;id\&quot;:\&quot;doc:5c17d038e4b0dfd55c036d7d\&quot;,\&quot;projectId\&quot;:\&quot;ap:5c0d1381e4b05f656f863c72\&quot;,\&quot;pageReplace\&quot;:\&quot;\&quot;,\&quot;author\&quot;:true,\&quot;year\&quot;:true,\&quot;prefix\&quot;:\&quot;\&quot;,\&quot;suffix\&quot;:\&quot;\&quot;}],\&quot;position\&quot;:\&quot;body\&quot;}&quot;"/>
    <we:property name="cit:1470167454" value="&quot;{\&quot;docs\&quot;:[{\&quot;id\&quot;:\&quot;doc:5c9435f3e4b06c4c9680dd74\&quot;,\&quot;projectId\&quot;:\&quot;ap:5c0d1381e4b05f656f863c72\&quot;,\&quot;pageReplace\&quot;:\&quot;\&quot;,\&quot;author\&quot;:true,\&quot;year\&quot;:true,\&quot;prefix\&quot;:\&quot;\&quot;,\&quot;suffix\&quot;:\&quot;\&quot;}],\&quot;position\&quot;:\&quot;body\&quot;}&quot;"/>
    <we:property name="cit:1441719258" value="&quot;{\&quot;docs\&quot;:[{\&quot;pageReplace\&quot;:\&quot;\&quot;,\&quot;author\&quot;:true,\&quot;year\&quot;:true,\&quot;prefix\&quot;:\&quot;\&quot;,\&quot;suffix\&quot;:\&quot;\&quot;,\&quot;id\&quot;:\&quot;doc:5c0ec615e4b0788332698251\&quot;}],\&quot;position\&quot;:\&quot;body\&quot;}&quot;"/>
    <we:property name="cit:1076548151" value="&quot;{\&quot;docs\&quot;:[{\&quot;id\&quot;:\&quot;doc:5c2a77c6e4b0a7b013b9f50a\&quot;,\&quot;projectId\&quot;:\&quot;ap:5c0d1381e4b05f656f863c72\&quot;,\&quot;pageReplace\&quot;:\&quot;\&quot;,\&quot;author\&quot;:true,\&quot;year\&quot;:true,\&quot;prefix\&quot;:\&quot;\&quot;,\&quot;suffix\&quot;:\&quot;\&quot;}],\&quot;position\&quot;:\&quot;body\&quot;}&quot;"/>
    <we:property name="biblioId" value="-910849411"/>
    <we:property name="RCMUserId" value="&quot;user:5a504b16e4b01d3dd55609fe&quot;"/>
    <we:property name="RCMSubscriberId" value="&quot;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6B8610401A4B4E8F661AD2F9D6E12A" ma:contentTypeVersion="13" ma:contentTypeDescription="Create a new document." ma:contentTypeScope="" ma:versionID="9c0b63bc7e1020425d6a6cd4613ec315">
  <xsd:schema xmlns:xsd="http://www.w3.org/2001/XMLSchema" xmlns:xs="http://www.w3.org/2001/XMLSchema" xmlns:p="http://schemas.microsoft.com/office/2006/metadata/properties" xmlns:ns3="fb4d87e4-dea2-45af-9275-073aea1fa010" xmlns:ns4="370c6732-60ad-485d-886d-8ca7bb6c6cf6" targetNamespace="http://schemas.microsoft.com/office/2006/metadata/properties" ma:root="true" ma:fieldsID="1dc0f278acd4d7e86e181f23f89f6c84" ns3:_="" ns4:_="">
    <xsd:import namespace="fb4d87e4-dea2-45af-9275-073aea1fa010"/>
    <xsd:import namespace="370c6732-60ad-485d-886d-8ca7bb6c6c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d87e4-dea2-45af-9275-073aea1fa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c6732-60ad-485d-886d-8ca7bb6c6c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7355C-5739-4B38-B1A9-48E2B9167DEE}">
  <ds:schemaRefs>
    <ds:schemaRef ds:uri="http://schemas.openxmlformats.org/officeDocument/2006/bibliography"/>
  </ds:schemaRefs>
</ds:datastoreItem>
</file>

<file path=customXml/itemProps2.xml><?xml version="1.0" encoding="utf-8"?>
<ds:datastoreItem xmlns:ds="http://schemas.openxmlformats.org/officeDocument/2006/customXml" ds:itemID="{AA0639C6-249E-4D4F-801A-BF725B6B063F}">
  <ds:schemaRefs>
    <ds:schemaRef ds:uri="http://schemas.microsoft.com/sharepoint/v3/contenttype/forms"/>
  </ds:schemaRefs>
</ds:datastoreItem>
</file>

<file path=customXml/itemProps3.xml><?xml version="1.0" encoding="utf-8"?>
<ds:datastoreItem xmlns:ds="http://schemas.openxmlformats.org/officeDocument/2006/customXml" ds:itemID="{688D7ADD-5E8B-499D-AAA8-622744EC7B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16CF22-271F-46A4-A38A-77615435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d87e4-dea2-45af-9275-073aea1fa010"/>
    <ds:schemaRef ds:uri="370c6732-60ad-485d-886d-8ca7bb6c6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Pages>
  <Words>8050</Words>
  <Characters>45891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Lin</dc:creator>
  <cp:keywords/>
  <dc:description/>
  <cp:lastModifiedBy>Gary Lin</cp:lastModifiedBy>
  <cp:revision>1</cp:revision>
  <cp:lastPrinted>2019-10-25T21:17:00Z</cp:lastPrinted>
  <dcterms:created xsi:type="dcterms:W3CDTF">2021-07-13T07:19:00Z</dcterms:created>
  <dcterms:modified xsi:type="dcterms:W3CDTF">2021-07-14T22:04:00Z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user:5a504b16e4b01d3dd55609fe</vt:lpwstr>
  </property>
  <property fmtid="{D5CDD505-2E9C-101B-9397-08002B2CF9AE}" pid="3" name="WnCSubscriberId">
    <vt:lpwstr>0</vt:lpwstr>
  </property>
  <property fmtid="{D5CDD505-2E9C-101B-9397-08002B2CF9AE}" pid="4" name="WnCOutputStyleId">
    <vt:lpwstr>rwuserstyle:602ec116e684cc06ff3ba1bd</vt:lpwstr>
  </property>
  <property fmtid="{D5CDD505-2E9C-101B-9397-08002B2CF9AE}" pid="5" name="RWProductId">
    <vt:lpwstr>Flow</vt:lpwstr>
  </property>
  <property fmtid="{D5CDD505-2E9C-101B-9397-08002B2CF9AE}" pid="6" name="RWProjectId">
    <vt:lpwstr>ap:5c0d1381e4b05f656f863c72</vt:lpwstr>
  </property>
  <property fmtid="{D5CDD505-2E9C-101B-9397-08002B2CF9AE}" pid="7" name="ContentTypeId">
    <vt:lpwstr>0x0101006E6B8610401A4B4E8F661AD2F9D6E12A</vt:lpwstr>
  </property>
  <property fmtid="{D5CDD505-2E9C-101B-9397-08002B2CF9AE}" pid="8" name="ZOTERO_PREF_1">
    <vt:lpwstr>&lt;data data-version="3" zotero-version="5.0.82"&gt;&lt;session id="5SCUBxyT"/&gt;&lt;style id="http://www.zotero.org/styles/vancouver" locale="en-US" hasBibliography="1" bibliographyStyleHasBeenSet="0"/&gt;&lt;prefs&gt;&lt;pref name="fieldType" value="Field"/&gt;&lt;/prefs&gt;&lt;/data&gt;</vt:lpwstr>
  </property>
  <property fmtid="{D5CDD505-2E9C-101B-9397-08002B2CF9AE}" pid="9" name="WnC4Folder">
    <vt:lpwstr>Documents///Appendix2020Feb20_DM</vt:lpwstr>
  </property>
</Properties>
</file>