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2D" w:rsidRDefault="00C3252D" w:rsidP="00C3252D">
      <w:pPr>
        <w:bidi w:val="0"/>
        <w:spacing w:after="0" w:line="240" w:lineRule="auto"/>
        <w:jc w:val="center"/>
        <w:rPr>
          <w:rFonts w:ascii="Tahoma" w:hAnsi="Tahoma" w:cs="Tahoma"/>
          <w:b/>
          <w:bCs/>
          <w:sz w:val="20"/>
          <w:szCs w:val="20"/>
        </w:rPr>
      </w:pPr>
    </w:p>
    <w:p w:rsidR="00C3252D" w:rsidRDefault="00C3252D" w:rsidP="00C3252D">
      <w:pPr>
        <w:bidi w:val="0"/>
        <w:spacing w:after="0" w:line="240" w:lineRule="auto"/>
        <w:jc w:val="center"/>
        <w:rPr>
          <w:rFonts w:ascii="Tahoma" w:hAnsi="Tahoma" w:cs="Tahoma"/>
          <w:b/>
          <w:bCs/>
          <w:sz w:val="20"/>
          <w:szCs w:val="20"/>
        </w:rPr>
      </w:pPr>
    </w:p>
    <w:p w:rsidR="00C3252D" w:rsidRDefault="00C3252D" w:rsidP="00C3252D">
      <w:pPr>
        <w:bidi w:val="0"/>
        <w:spacing w:after="0" w:line="240" w:lineRule="auto"/>
        <w:jc w:val="center"/>
        <w:rPr>
          <w:rFonts w:ascii="Tahoma" w:hAnsi="Tahoma" w:cs="Tahoma"/>
          <w:b/>
          <w:bCs/>
          <w:sz w:val="20"/>
          <w:szCs w:val="20"/>
        </w:rPr>
      </w:pPr>
    </w:p>
    <w:p w:rsidR="00C3252D" w:rsidRDefault="00C3252D" w:rsidP="00C3252D">
      <w:pPr>
        <w:bidi w:val="0"/>
        <w:spacing w:after="0" w:line="240" w:lineRule="auto"/>
        <w:jc w:val="center"/>
        <w:rPr>
          <w:rFonts w:ascii="Tahoma" w:hAnsi="Tahoma" w:cs="Tahoma"/>
          <w:b/>
          <w:bCs/>
          <w:sz w:val="20"/>
          <w:szCs w:val="20"/>
        </w:rPr>
      </w:pPr>
    </w:p>
    <w:p w:rsidR="00C3252D" w:rsidRDefault="00C3252D" w:rsidP="00C3252D">
      <w:pPr>
        <w:bidi w:val="0"/>
        <w:spacing w:after="0" w:line="240" w:lineRule="auto"/>
        <w:jc w:val="center"/>
        <w:rPr>
          <w:rFonts w:ascii="Tahoma" w:hAnsi="Tahoma" w:cs="Tahoma"/>
          <w:b/>
          <w:bCs/>
          <w:sz w:val="20"/>
          <w:szCs w:val="20"/>
        </w:rPr>
      </w:pPr>
    </w:p>
    <w:p w:rsidR="00C3252D" w:rsidRDefault="00C3252D" w:rsidP="00C3252D">
      <w:pPr>
        <w:bidi w:val="0"/>
        <w:spacing w:after="0" w:line="240" w:lineRule="auto"/>
        <w:jc w:val="center"/>
        <w:rPr>
          <w:rFonts w:ascii="Tahoma" w:hAnsi="Tahoma" w:cs="Tahoma"/>
          <w:b/>
          <w:bCs/>
          <w:sz w:val="20"/>
          <w:szCs w:val="20"/>
        </w:rPr>
      </w:pPr>
    </w:p>
    <w:p w:rsidR="00266B15" w:rsidRDefault="00C3252D" w:rsidP="00266B15">
      <w:pPr>
        <w:bidi w:val="0"/>
        <w:spacing w:after="0" w:line="480" w:lineRule="auto"/>
        <w:jc w:val="center"/>
        <w:rPr>
          <w:ins w:id="0" w:author="user" w:date="2021-04-18T10:14:00Z"/>
          <w:rFonts w:asciiTheme="majorBidi" w:hAnsiTheme="majorBidi" w:cstheme="majorBidi"/>
          <w:b/>
          <w:bCs/>
          <w:sz w:val="24"/>
          <w:szCs w:val="24"/>
        </w:rPr>
      </w:pPr>
      <w:r w:rsidRPr="00E91A6B">
        <w:rPr>
          <w:rFonts w:asciiTheme="majorBidi" w:hAnsiTheme="majorBidi" w:cstheme="majorBidi"/>
          <w:b/>
          <w:bCs/>
          <w:sz w:val="24"/>
          <w:szCs w:val="24"/>
        </w:rPr>
        <w:t>Supplementary material for "</w:t>
      </w:r>
      <w:ins w:id="1" w:author="user" w:date="2021-04-18T10:14:00Z">
        <w:r w:rsidR="00266B15">
          <w:rPr>
            <w:rFonts w:asciiTheme="majorBidi" w:hAnsiTheme="majorBidi" w:cstheme="majorBidi"/>
            <w:b/>
            <w:bCs/>
            <w:sz w:val="24"/>
            <w:szCs w:val="24"/>
          </w:rPr>
          <w:t>Effect of a national policy of universal masking and uniform criteria for SARS-CoV-2 exposure on hospital staff infection and quarantine</w:t>
        </w:r>
      </w:ins>
    </w:p>
    <w:p w:rsidR="00C3252D" w:rsidRPr="00E91A6B" w:rsidRDefault="00C3252D" w:rsidP="00266B15">
      <w:pPr>
        <w:bidi w:val="0"/>
        <w:spacing w:after="0" w:line="480" w:lineRule="auto"/>
        <w:jc w:val="center"/>
        <w:rPr>
          <w:rFonts w:asciiTheme="majorBidi" w:hAnsiTheme="majorBidi" w:cstheme="majorBidi"/>
          <w:b/>
          <w:bCs/>
          <w:sz w:val="24"/>
          <w:szCs w:val="24"/>
        </w:rPr>
      </w:pPr>
      <w:del w:id="2" w:author="user" w:date="2021-04-18T10:14:00Z">
        <w:r w:rsidRPr="00E91A6B" w:rsidDel="00266B15">
          <w:rPr>
            <w:rFonts w:asciiTheme="majorBidi" w:hAnsiTheme="majorBidi" w:cstheme="majorBidi"/>
            <w:b/>
            <w:bCs/>
            <w:sz w:val="24"/>
            <w:szCs w:val="24"/>
          </w:rPr>
          <w:delText>A national policy of universal masking and uniform criteria for exposure and quarantine reduces both COVID-19 infections and quarantine among health care workers: a country-level analysis</w:delText>
        </w:r>
      </w:del>
      <w:r w:rsidRPr="00E91A6B">
        <w:rPr>
          <w:rFonts w:asciiTheme="majorBidi" w:hAnsiTheme="majorBidi" w:cstheme="majorBidi"/>
          <w:b/>
          <w:bCs/>
          <w:sz w:val="24"/>
          <w:szCs w:val="24"/>
        </w:rPr>
        <w:t>"</w:t>
      </w:r>
    </w:p>
    <w:p w:rsidR="00326CD4" w:rsidRPr="00E91A6B" w:rsidRDefault="00326CD4" w:rsidP="00E91A6B">
      <w:pPr>
        <w:bidi w:val="0"/>
        <w:spacing w:line="480" w:lineRule="auto"/>
        <w:rPr>
          <w:rFonts w:asciiTheme="majorBidi" w:hAnsiTheme="majorBidi" w:cstheme="majorBidi"/>
          <w:b/>
          <w:bCs/>
          <w:sz w:val="24"/>
          <w:szCs w:val="24"/>
        </w:rPr>
      </w:pPr>
    </w:p>
    <w:p w:rsidR="00C3252D" w:rsidRPr="00E91A6B" w:rsidRDefault="00C3252D" w:rsidP="00E91A6B">
      <w:pPr>
        <w:bidi w:val="0"/>
        <w:spacing w:line="480" w:lineRule="auto"/>
        <w:rPr>
          <w:rFonts w:asciiTheme="majorBidi" w:hAnsiTheme="majorBidi" w:cstheme="majorBidi"/>
          <w:b/>
          <w:bCs/>
        </w:rPr>
      </w:pPr>
      <w:bookmarkStart w:id="3" w:name="_GoBack"/>
      <w:r w:rsidRPr="00E91A6B">
        <w:rPr>
          <w:rFonts w:asciiTheme="majorBidi" w:hAnsiTheme="majorBidi" w:cstheme="majorBidi"/>
          <w:b/>
          <w:bCs/>
        </w:rPr>
        <w:br w:type="page"/>
      </w:r>
    </w:p>
    <w:bookmarkEnd w:id="3"/>
    <w:p w:rsidR="00F22D22" w:rsidRPr="00E91A6B" w:rsidRDefault="00F22D22" w:rsidP="00C3252D">
      <w:pPr>
        <w:bidi w:val="0"/>
        <w:rPr>
          <w:rFonts w:asciiTheme="majorBidi" w:hAnsiTheme="majorBidi" w:cstheme="majorBidi"/>
          <w:b/>
          <w:bCs/>
        </w:rPr>
      </w:pPr>
      <w:r w:rsidRPr="00E91A6B">
        <w:rPr>
          <w:rFonts w:asciiTheme="majorBidi" w:hAnsiTheme="majorBidi" w:cstheme="majorBidi"/>
          <w:b/>
          <w:bCs/>
        </w:rPr>
        <w:lastRenderedPageBreak/>
        <w:t>Table S1. ORION checklist and location of information</w:t>
      </w:r>
    </w:p>
    <w:tbl>
      <w:tblPr>
        <w:tblW w:w="9700" w:type="dxa"/>
        <w:tblInd w:w="93" w:type="dxa"/>
        <w:tblLook w:val="04A0" w:firstRow="1" w:lastRow="0" w:firstColumn="1" w:lastColumn="0" w:noHBand="0" w:noVBand="1"/>
      </w:tblPr>
      <w:tblGrid>
        <w:gridCol w:w="777"/>
        <w:gridCol w:w="430"/>
        <w:gridCol w:w="5380"/>
        <w:gridCol w:w="3113"/>
      </w:tblGrid>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Item #</w:t>
            </w:r>
          </w:p>
        </w:tc>
        <w:tc>
          <w:tcPr>
            <w:tcW w:w="5800" w:type="dxa"/>
            <w:gridSpan w:val="2"/>
            <w:tcBorders>
              <w:top w:val="nil"/>
              <w:left w:val="nil"/>
              <w:bottom w:val="nil"/>
              <w:right w:val="nil"/>
            </w:tcBorders>
            <w:shd w:val="clear" w:color="auto" w:fill="auto"/>
            <w:noWrap/>
            <w:vAlign w:val="bottom"/>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ORION checklist item</w:t>
            </w:r>
          </w:p>
        </w:tc>
        <w:tc>
          <w:tcPr>
            <w:tcW w:w="314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Where reported</w:t>
            </w:r>
          </w:p>
        </w:tc>
      </w:tr>
      <w:tr w:rsidR="00326CD4" w:rsidRPr="00E91A6B" w:rsidTr="00326CD4">
        <w:trPr>
          <w:trHeight w:val="315"/>
        </w:trPr>
        <w:tc>
          <w:tcPr>
            <w:tcW w:w="6560" w:type="dxa"/>
            <w:gridSpan w:val="3"/>
            <w:tcBorders>
              <w:top w:val="nil"/>
              <w:left w:val="nil"/>
              <w:bottom w:val="nil"/>
              <w:right w:val="nil"/>
            </w:tcBorders>
            <w:shd w:val="clear" w:color="000000" w:fill="D9D9D9"/>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Title and abstract</w:t>
            </w:r>
          </w:p>
        </w:tc>
        <w:tc>
          <w:tcPr>
            <w:tcW w:w="3140" w:type="dxa"/>
            <w:tcBorders>
              <w:top w:val="nil"/>
              <w:left w:val="nil"/>
              <w:bottom w:val="nil"/>
              <w:right w:val="nil"/>
            </w:tcBorders>
            <w:shd w:val="clear" w:color="000000" w:fill="D9D9D9"/>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 </w:t>
            </w:r>
          </w:p>
        </w:tc>
      </w:tr>
      <w:tr w:rsidR="00326CD4" w:rsidRPr="00E91A6B" w:rsidTr="00326CD4">
        <w:trPr>
          <w:trHeight w:val="300"/>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1</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Description of paper as outbreak report or intervention study.</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Abstract</w:t>
            </w:r>
          </w:p>
        </w:tc>
      </w:tr>
      <w:tr w:rsidR="00326CD4" w:rsidRPr="00E91A6B" w:rsidTr="00326CD4">
        <w:trPr>
          <w:trHeight w:val="615"/>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Design of intervention study (eg, interrupted time series with or without control group, cross over study).</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Abstract</w:t>
            </w:r>
          </w:p>
        </w:tc>
      </w:tr>
      <w:tr w:rsidR="00326CD4" w:rsidRPr="00E91A6B" w:rsidTr="00326CD4">
        <w:trPr>
          <w:trHeight w:val="315"/>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Brief description of intervention and main outcomes.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Abstract</w:t>
            </w:r>
          </w:p>
        </w:tc>
      </w:tr>
      <w:tr w:rsidR="00326CD4" w:rsidRPr="00E91A6B" w:rsidTr="00326CD4">
        <w:trPr>
          <w:trHeight w:val="315"/>
        </w:trPr>
        <w:tc>
          <w:tcPr>
            <w:tcW w:w="6560" w:type="dxa"/>
            <w:gridSpan w:val="3"/>
            <w:tcBorders>
              <w:top w:val="nil"/>
              <w:left w:val="nil"/>
              <w:bottom w:val="nil"/>
              <w:right w:val="nil"/>
            </w:tcBorders>
            <w:shd w:val="clear" w:color="000000" w:fill="D9D9D9"/>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Introduction</w:t>
            </w:r>
          </w:p>
        </w:tc>
        <w:tc>
          <w:tcPr>
            <w:tcW w:w="3140" w:type="dxa"/>
            <w:tcBorders>
              <w:top w:val="nil"/>
              <w:left w:val="nil"/>
              <w:bottom w:val="nil"/>
              <w:right w:val="nil"/>
            </w:tcBorders>
            <w:shd w:val="clear" w:color="000000" w:fill="D9D9D9"/>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 </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2</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Background</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noWrap/>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Scientific and/or local clinical background and rationale.</w:t>
            </w:r>
          </w:p>
        </w:tc>
        <w:tc>
          <w:tcPr>
            <w:tcW w:w="3140" w:type="dxa"/>
            <w:tcBorders>
              <w:top w:val="nil"/>
              <w:left w:val="nil"/>
              <w:bottom w:val="nil"/>
              <w:right w:val="nil"/>
            </w:tcBorders>
            <w:shd w:val="clear" w:color="000000" w:fill="FFFFFF"/>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 xml:space="preserve">Introduction </w:t>
            </w:r>
          </w:p>
        </w:tc>
      </w:tr>
      <w:tr w:rsidR="00326CD4" w:rsidRPr="00E91A6B" w:rsidTr="00326CD4">
        <w:trPr>
          <w:trHeight w:val="510"/>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noWrap/>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Description of organism as epidemic, endemic, or epidemic becoming endemic.</w:t>
            </w:r>
          </w:p>
        </w:tc>
        <w:tc>
          <w:tcPr>
            <w:tcW w:w="3140" w:type="dxa"/>
            <w:tcBorders>
              <w:top w:val="nil"/>
              <w:left w:val="nil"/>
              <w:bottom w:val="nil"/>
              <w:right w:val="nil"/>
            </w:tcBorders>
            <w:shd w:val="clear" w:color="000000" w:fill="FFFFFF"/>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 xml:space="preserve">Introduction </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3</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Type of paper</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Description of paper as intervention study or an outbreak report.</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 xml:space="preserve">Main text, introduction section </w:t>
            </w:r>
          </w:p>
        </w:tc>
      </w:tr>
      <w:tr w:rsidR="00326CD4" w:rsidRPr="00E91A6B" w:rsidTr="00326CD4">
        <w:trPr>
          <w:trHeight w:val="315"/>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If an outbreak report, report the number of outbreaks.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N/A</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4</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Dates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510"/>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Start and finish dates of the study or report.</w:t>
            </w:r>
          </w:p>
        </w:tc>
        <w:tc>
          <w:tcPr>
            <w:tcW w:w="3140" w:type="dxa"/>
            <w:tcBorders>
              <w:top w:val="nil"/>
              <w:left w:val="nil"/>
              <w:bottom w:val="nil"/>
              <w:right w:val="nil"/>
            </w:tcBorders>
            <w:shd w:val="clear" w:color="000000" w:fill="FFFFFF"/>
            <w:vAlign w:val="center"/>
            <w:hideMark/>
          </w:tcPr>
          <w:p w:rsidR="00326CD4" w:rsidRPr="00E91A6B" w:rsidRDefault="00326CD4" w:rsidP="00CF4325">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 xml:space="preserve">Introduction, data sources paragraph in Methods section, </w:t>
            </w:r>
            <w:del w:id="4" w:author="user" w:date="2021-04-14T09:50:00Z">
              <w:r w:rsidRPr="00E91A6B" w:rsidDel="00CF4325">
                <w:rPr>
                  <w:rFonts w:asciiTheme="majorBidi" w:eastAsia="Times New Roman" w:hAnsiTheme="majorBidi" w:cstheme="majorBidi"/>
                </w:rPr>
                <w:delText xml:space="preserve">Figure </w:delText>
              </w:r>
            </w:del>
            <w:ins w:id="5" w:author="user" w:date="2021-04-14T09:50:00Z">
              <w:r w:rsidR="00CF4325">
                <w:rPr>
                  <w:rFonts w:asciiTheme="majorBidi" w:eastAsia="Times New Roman" w:hAnsiTheme="majorBidi" w:cstheme="majorBidi"/>
                </w:rPr>
                <w:t>Table</w:t>
              </w:r>
              <w:r w:rsidR="00CF4325" w:rsidRPr="00E91A6B">
                <w:rPr>
                  <w:rFonts w:asciiTheme="majorBidi" w:eastAsia="Times New Roman" w:hAnsiTheme="majorBidi" w:cstheme="majorBidi"/>
                </w:rPr>
                <w:t xml:space="preserve"> </w:t>
              </w:r>
            </w:ins>
            <w:r w:rsidRPr="00E91A6B">
              <w:rPr>
                <w:rFonts w:asciiTheme="majorBidi" w:eastAsia="Times New Roman" w:hAnsiTheme="majorBidi" w:cstheme="majorBidi"/>
              </w:rPr>
              <w:t>1</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5</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Objectives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510"/>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Objectives for outbreak reports. Hypotheses for intervention studies.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 xml:space="preserve">Main text, introduction section </w:t>
            </w:r>
          </w:p>
        </w:tc>
      </w:tr>
      <w:tr w:rsidR="00326CD4" w:rsidRPr="00E91A6B" w:rsidTr="00326CD4">
        <w:trPr>
          <w:trHeight w:val="315"/>
        </w:trPr>
        <w:tc>
          <w:tcPr>
            <w:tcW w:w="6560" w:type="dxa"/>
            <w:gridSpan w:val="3"/>
            <w:tcBorders>
              <w:top w:val="nil"/>
              <w:left w:val="nil"/>
              <w:bottom w:val="nil"/>
              <w:right w:val="nil"/>
            </w:tcBorders>
            <w:shd w:val="clear" w:color="000000" w:fill="D9D9D9"/>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Methods</w:t>
            </w:r>
          </w:p>
        </w:tc>
        <w:tc>
          <w:tcPr>
            <w:tcW w:w="3140" w:type="dxa"/>
            <w:tcBorders>
              <w:top w:val="nil"/>
              <w:left w:val="nil"/>
              <w:bottom w:val="nil"/>
              <w:right w:val="nil"/>
            </w:tcBorders>
            <w:shd w:val="clear" w:color="000000" w:fill="D9D9D9"/>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 </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6</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Design</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525"/>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Study design.</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Study design paragraph in Methods section</w:t>
            </w:r>
          </w:p>
        </w:tc>
      </w:tr>
      <w:tr w:rsidR="00326CD4" w:rsidRPr="00E91A6B" w:rsidTr="00326CD4">
        <w:trPr>
          <w:trHeight w:val="525"/>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Whether study was retrospective, prospective, or ambidirectional.</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Study design paragraph in Methods section</w:t>
            </w:r>
          </w:p>
        </w:tc>
      </w:tr>
      <w:tr w:rsidR="00326CD4" w:rsidRPr="00E91A6B" w:rsidTr="00326CD4">
        <w:trPr>
          <w:trHeight w:val="525"/>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Whether decision to report or intervene was prompted by any outcome data.</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Study design paragraph in Methods section</w:t>
            </w:r>
          </w:p>
        </w:tc>
      </w:tr>
      <w:tr w:rsidR="00326CD4" w:rsidRPr="00E91A6B" w:rsidTr="00326CD4">
        <w:trPr>
          <w:trHeight w:val="525"/>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Whether study was formally implemented with predefined protocol and endpoints.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Study design paragraph in Methods section</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7</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Participants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1530"/>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Number of patients admitted during the study or outbreak. Summaries of distributions of age and lengths of stays. If possible, proportion admitted from other wards, hospitals, nursing homes, or from abroad. Where relevant, potential risk factors for acquiring the organism. Eligibility criteria for study. Case definitions for outbreak report.</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N/A</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8</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Setting</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630"/>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Description of the unit, ward, or hospital and, if a hospital, the units included.</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Settings paragraph in Methods section and Figure 1</w:t>
            </w:r>
          </w:p>
        </w:tc>
      </w:tr>
      <w:tr w:rsidR="00326CD4" w:rsidRPr="00E91A6B" w:rsidTr="00326CD4">
        <w:trPr>
          <w:trHeight w:val="510"/>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Number of beds, the presence and staffing levels of an infection control team.</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N/A</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9</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Interventions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52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color w:val="000000"/>
              </w:rPr>
            </w:pPr>
            <w:r w:rsidRPr="00E91A6B">
              <w:rPr>
                <w:rFonts w:asciiTheme="majorBidi" w:eastAsia="Times New Roman" w:hAnsiTheme="majorBidi" w:cstheme="majorBidi"/>
                <w:color w:val="000000"/>
              </w:rPr>
              <w:t xml:space="preserve">Definition of phases by major change in specific infection control practice (with start and stop dates). </w:t>
            </w:r>
          </w:p>
        </w:tc>
        <w:tc>
          <w:tcPr>
            <w:tcW w:w="3140" w:type="dxa"/>
            <w:tcBorders>
              <w:top w:val="nil"/>
              <w:left w:val="nil"/>
              <w:bottom w:val="nil"/>
              <w:right w:val="nil"/>
            </w:tcBorders>
            <w:shd w:val="clear" w:color="auto" w:fill="auto"/>
            <w:vAlign w:val="bottom"/>
            <w:hideMark/>
          </w:tcPr>
          <w:p w:rsidR="00326CD4" w:rsidRPr="00E91A6B" w:rsidRDefault="00326CD4" w:rsidP="00CF4325">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 xml:space="preserve">Introduction and </w:t>
            </w:r>
            <w:del w:id="6" w:author="user" w:date="2021-04-14T09:51:00Z">
              <w:r w:rsidRPr="00E91A6B" w:rsidDel="00CF4325">
                <w:rPr>
                  <w:rFonts w:asciiTheme="majorBidi" w:eastAsia="Times New Roman" w:hAnsiTheme="majorBidi" w:cstheme="majorBidi"/>
                </w:rPr>
                <w:delText xml:space="preserve">Figure </w:delText>
              </w:r>
            </w:del>
            <w:ins w:id="7" w:author="user" w:date="2021-04-14T09:51:00Z">
              <w:r w:rsidR="00CF4325">
                <w:rPr>
                  <w:rFonts w:asciiTheme="majorBidi" w:eastAsia="Times New Roman" w:hAnsiTheme="majorBidi" w:cstheme="majorBidi"/>
                </w:rPr>
                <w:t>Table</w:t>
              </w:r>
              <w:r w:rsidR="00CF4325" w:rsidRPr="00E91A6B">
                <w:rPr>
                  <w:rFonts w:asciiTheme="majorBidi" w:eastAsia="Times New Roman" w:hAnsiTheme="majorBidi" w:cstheme="majorBidi"/>
                </w:rPr>
                <w:t xml:space="preserve"> </w:t>
              </w:r>
            </w:ins>
            <w:r w:rsidRPr="00E91A6B">
              <w:rPr>
                <w:rFonts w:asciiTheme="majorBidi" w:eastAsia="Times New Roman" w:hAnsiTheme="majorBidi" w:cstheme="majorBidi"/>
              </w:rPr>
              <w:t>1</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10</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Culturing and typing</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76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Details of culture media, use of selective antibiotics and local and/or reference typing. Where relevant, details of environmental sampling.</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N/A</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11</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Infection-related outcomes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127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Clearly defined primary and secondary outcomes (eg, incidence of infection, colonisation, bacteraemia) at regular time intervals (eg, daily, weekly, monthly) rather than as totals for each phase, with at least three data points per phase  and, for many two phase studies, or more monthly data points per phase.</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Outcomes paragraph in Method section</w:t>
            </w:r>
          </w:p>
        </w:tc>
      </w:tr>
      <w:tr w:rsidR="00326CD4" w:rsidRPr="00E91A6B" w:rsidTr="00326CD4">
        <w:trPr>
          <w:trHeight w:val="510"/>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 xml:space="preserve">Denominators (eg, numbers of admissions or discharges, patient bed days). </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N/A</w:t>
            </w:r>
          </w:p>
        </w:tc>
      </w:tr>
      <w:tr w:rsidR="00326CD4" w:rsidRPr="00E91A6B" w:rsidTr="00326CD4">
        <w:trPr>
          <w:trHeight w:val="765"/>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For short studies or outbreak reports, use of charts with duration of patient stay and dates organism detected may be useful (see text).</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N/A</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12</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Economic outcomes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810"/>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If a formal economic study done, definition of outcomes to be reported, description of resources used in interventions, with costs broken down to basic units, stating important assumptions.</w:t>
            </w:r>
          </w:p>
        </w:tc>
        <w:tc>
          <w:tcPr>
            <w:tcW w:w="314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N/A</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13</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Potential threats to internal validity</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52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 xml:space="preserve">Which potential confounders were considered, recorded or adjusted for </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Data sources paragraph in Methods section</w:t>
            </w:r>
          </w:p>
        </w:tc>
      </w:tr>
      <w:tr w:rsidR="00326CD4" w:rsidRPr="00E91A6B" w:rsidTr="00326CD4">
        <w:trPr>
          <w:trHeight w:val="525"/>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Description of measures to avoid bias including blinding and standardisation of outcome assessment and provision of care.</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Classification of infection source paragraph in Methods section</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14</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Sample size</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Details of power calculations, where appropriate.</w:t>
            </w:r>
          </w:p>
        </w:tc>
        <w:tc>
          <w:tcPr>
            <w:tcW w:w="314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N/A</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15</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Statistical methods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1500"/>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Description of statistical methods to compare groups or phases. Methods for any subgroup or adjusted analyses, distinguishing between planned and unplanned (exploratory) analysis. Unless outcomes are independent, statistical approaches able to account for dependencies in the outcome data should be used, adjusting, where necessary, for potential confounders.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color w:val="000000"/>
              </w:rPr>
            </w:pPr>
            <w:r w:rsidRPr="00E91A6B">
              <w:rPr>
                <w:rFonts w:asciiTheme="majorBidi" w:eastAsia="Times New Roman" w:hAnsiTheme="majorBidi" w:cstheme="majorBidi"/>
                <w:color w:val="000000"/>
              </w:rPr>
              <w:t>Statistical analysis paragraph in Methods section</w:t>
            </w:r>
          </w:p>
        </w:tc>
      </w:tr>
      <w:tr w:rsidR="00326CD4" w:rsidRPr="00E91A6B" w:rsidTr="00326CD4">
        <w:trPr>
          <w:trHeight w:val="315"/>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For outbreak reports statistical analysis may be inappropriate.</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N/A</w:t>
            </w:r>
          </w:p>
        </w:tc>
      </w:tr>
      <w:tr w:rsidR="00326CD4" w:rsidRPr="00E91A6B" w:rsidTr="00326CD4">
        <w:trPr>
          <w:trHeight w:val="315"/>
        </w:trPr>
        <w:tc>
          <w:tcPr>
            <w:tcW w:w="1180" w:type="dxa"/>
            <w:gridSpan w:val="2"/>
            <w:tcBorders>
              <w:top w:val="nil"/>
              <w:left w:val="nil"/>
              <w:bottom w:val="nil"/>
              <w:right w:val="nil"/>
            </w:tcBorders>
            <w:shd w:val="clear" w:color="000000" w:fill="D9D9D9"/>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Results</w:t>
            </w:r>
          </w:p>
        </w:tc>
        <w:tc>
          <w:tcPr>
            <w:tcW w:w="5380" w:type="dxa"/>
            <w:tcBorders>
              <w:top w:val="nil"/>
              <w:left w:val="nil"/>
              <w:bottom w:val="nil"/>
              <w:right w:val="nil"/>
            </w:tcBorders>
            <w:shd w:val="clear" w:color="000000" w:fill="D9D9D9"/>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 </w:t>
            </w:r>
          </w:p>
        </w:tc>
        <w:tc>
          <w:tcPr>
            <w:tcW w:w="3140" w:type="dxa"/>
            <w:tcBorders>
              <w:top w:val="nil"/>
              <w:left w:val="nil"/>
              <w:bottom w:val="nil"/>
              <w:right w:val="nil"/>
            </w:tcBorders>
            <w:shd w:val="clear" w:color="000000" w:fill="D9D9D9"/>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 </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16</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Recruitment</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1020"/>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For relevant designs, such as cross over studies, or where there are exclusions of groups of patients, the dates defining the periods of recruitment and follow-up, with a flow diagram describing participant flow in each phase.</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N/A</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17</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Outcomes and estimation</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1020"/>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For the main outcomes, the estimated effect size and its precision (usually using confidence intervals). A graphical summary of the outcome data is often appropriate for dependent data (such as most time series).</w:t>
            </w:r>
          </w:p>
        </w:tc>
        <w:tc>
          <w:tcPr>
            <w:tcW w:w="3140" w:type="dxa"/>
            <w:tcBorders>
              <w:top w:val="nil"/>
              <w:left w:val="nil"/>
              <w:bottom w:val="nil"/>
              <w:right w:val="nil"/>
            </w:tcBorders>
            <w:shd w:val="clear" w:color="auto" w:fill="auto"/>
            <w:vAlign w:val="center"/>
            <w:hideMark/>
          </w:tcPr>
          <w:p w:rsidR="00326CD4" w:rsidRPr="00E91A6B" w:rsidRDefault="00326CD4" w:rsidP="00300DB2">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 xml:space="preserve">Table </w:t>
            </w:r>
            <w:r w:rsidR="00300DB2">
              <w:rPr>
                <w:rFonts w:asciiTheme="majorBidi" w:eastAsia="Times New Roman" w:hAnsiTheme="majorBidi" w:cstheme="majorBidi"/>
              </w:rPr>
              <w:t>2</w:t>
            </w:r>
            <w:r w:rsidRPr="00E91A6B">
              <w:rPr>
                <w:rFonts w:asciiTheme="majorBidi" w:eastAsia="Times New Roman" w:hAnsiTheme="majorBidi" w:cstheme="majorBidi"/>
              </w:rPr>
              <w:t xml:space="preserve">, Figures </w:t>
            </w:r>
            <w:r w:rsidR="00300DB2">
              <w:rPr>
                <w:rFonts w:asciiTheme="majorBidi" w:eastAsia="Times New Roman" w:hAnsiTheme="majorBidi" w:cstheme="majorBidi"/>
              </w:rPr>
              <w:t>1-3</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18</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Ancillary analyses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76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Any subgroup analyses should be reported and it should be stated whether or not it was planned (ie, specified in the protocol) and adjusted for possible confounders.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del w:id="8" w:author="user" w:date="2021-04-14T08:37:00Z">
              <w:r w:rsidRPr="00E91A6B" w:rsidDel="00300DB2">
                <w:rPr>
                  <w:rFonts w:asciiTheme="majorBidi" w:eastAsia="Times New Roman" w:hAnsiTheme="majorBidi" w:cstheme="majorBidi"/>
                </w:rPr>
                <w:delText>Table S3-S4</w:delText>
              </w:r>
            </w:del>
            <w:ins w:id="9" w:author="user" w:date="2021-04-14T08:37:00Z">
              <w:r w:rsidR="00300DB2">
                <w:rPr>
                  <w:rFonts w:asciiTheme="majorBidi" w:eastAsia="Times New Roman" w:hAnsiTheme="majorBidi" w:cstheme="majorBidi"/>
                </w:rPr>
                <w:t>N/A</w:t>
              </w:r>
            </w:ins>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19</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Harms</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1020"/>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Prespecified categories of adverse events and occurrences of these in each intervention group. This might include drug side-effects, crude or disease-specific mortality in antibiotic policy studies, or opportunity costs in isolation studies.</w:t>
            </w:r>
          </w:p>
        </w:tc>
        <w:tc>
          <w:tcPr>
            <w:tcW w:w="3140" w:type="dxa"/>
            <w:tcBorders>
              <w:top w:val="nil"/>
              <w:left w:val="nil"/>
              <w:bottom w:val="nil"/>
              <w:right w:val="nil"/>
            </w:tcBorders>
            <w:shd w:val="clear" w:color="000000" w:fill="FFFFFF"/>
            <w:vAlign w:val="bottom"/>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N/A</w:t>
            </w:r>
          </w:p>
        </w:tc>
      </w:tr>
      <w:tr w:rsidR="00326CD4" w:rsidRPr="00E91A6B" w:rsidTr="00326CD4">
        <w:trPr>
          <w:trHeight w:val="315"/>
        </w:trPr>
        <w:tc>
          <w:tcPr>
            <w:tcW w:w="1180" w:type="dxa"/>
            <w:gridSpan w:val="2"/>
            <w:tcBorders>
              <w:top w:val="nil"/>
              <w:left w:val="nil"/>
              <w:bottom w:val="nil"/>
              <w:right w:val="nil"/>
            </w:tcBorders>
            <w:shd w:val="clear" w:color="000000" w:fill="D9D9D9"/>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Discussion</w:t>
            </w:r>
          </w:p>
        </w:tc>
        <w:tc>
          <w:tcPr>
            <w:tcW w:w="5380" w:type="dxa"/>
            <w:tcBorders>
              <w:top w:val="nil"/>
              <w:left w:val="nil"/>
              <w:bottom w:val="nil"/>
              <w:right w:val="nil"/>
            </w:tcBorders>
            <w:shd w:val="clear" w:color="000000" w:fill="D9D9D9"/>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 </w:t>
            </w:r>
          </w:p>
        </w:tc>
        <w:tc>
          <w:tcPr>
            <w:tcW w:w="3140" w:type="dxa"/>
            <w:tcBorders>
              <w:top w:val="nil"/>
              <w:left w:val="nil"/>
              <w:bottom w:val="nil"/>
              <w:right w:val="nil"/>
            </w:tcBorders>
            <w:shd w:val="clear" w:color="000000" w:fill="D9D9D9"/>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 </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20</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Interpretation</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79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For intervention studies an assessment of evidence for/against hypotheses, accounting for potential threats to validity of inference including regression to mean effects and reporting bias.</w:t>
            </w:r>
          </w:p>
        </w:tc>
        <w:tc>
          <w:tcPr>
            <w:tcW w:w="314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Limitations section of discussion</w:t>
            </w: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21</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Generalisability</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76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External validity of the findings of the intervention study—ie, to what degree can results be expected to generalise to different target populations or settings.</w:t>
            </w:r>
          </w:p>
        </w:tc>
        <w:tc>
          <w:tcPr>
            <w:tcW w:w="314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Discussion</w:t>
            </w:r>
          </w:p>
        </w:tc>
      </w:tr>
      <w:tr w:rsidR="00326CD4" w:rsidRPr="00E91A6B" w:rsidTr="00326CD4">
        <w:trPr>
          <w:trHeight w:val="315"/>
        </w:trPr>
        <w:tc>
          <w:tcPr>
            <w:tcW w:w="76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Feasibility of maintaining an intervention long term.</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315"/>
        </w:trPr>
        <w:tc>
          <w:tcPr>
            <w:tcW w:w="76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22</w:t>
            </w:r>
          </w:p>
        </w:tc>
        <w:tc>
          <w:tcPr>
            <w:tcW w:w="5800" w:type="dxa"/>
            <w:gridSpan w:val="2"/>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b/>
                <w:bCs/>
              </w:rPr>
            </w:pPr>
            <w:r w:rsidRPr="00E91A6B">
              <w:rPr>
                <w:rFonts w:asciiTheme="majorBidi" w:eastAsia="Times New Roman" w:hAnsiTheme="majorBidi" w:cstheme="majorBidi"/>
                <w:b/>
                <w:bCs/>
              </w:rPr>
              <w:t>Overall evidence</w:t>
            </w:r>
          </w:p>
        </w:tc>
        <w:tc>
          <w:tcPr>
            <w:tcW w:w="3140" w:type="dxa"/>
            <w:tcBorders>
              <w:top w:val="nil"/>
              <w:left w:val="nil"/>
              <w:bottom w:val="nil"/>
              <w:right w:val="nil"/>
            </w:tcBorders>
            <w:shd w:val="clear" w:color="auto" w:fill="auto"/>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r>
      <w:tr w:rsidR="00326CD4" w:rsidRPr="00E91A6B" w:rsidTr="00326CD4">
        <w:trPr>
          <w:trHeight w:val="510"/>
        </w:trPr>
        <w:tc>
          <w:tcPr>
            <w:tcW w:w="760" w:type="dxa"/>
            <w:tcBorders>
              <w:top w:val="nil"/>
              <w:left w:val="nil"/>
              <w:bottom w:val="nil"/>
              <w:right w:val="nil"/>
            </w:tcBorders>
            <w:shd w:val="clear" w:color="auto" w:fill="auto"/>
            <w:noWrap/>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noWrap/>
            <w:vAlign w:val="bottom"/>
            <w:hideMark/>
          </w:tcPr>
          <w:p w:rsidR="00326CD4" w:rsidRPr="00E91A6B"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General interpretation of results in context of current evidence.</w:t>
            </w:r>
          </w:p>
        </w:tc>
        <w:tc>
          <w:tcPr>
            <w:tcW w:w="3140" w:type="dxa"/>
            <w:tcBorders>
              <w:top w:val="nil"/>
              <w:left w:val="nil"/>
              <w:bottom w:val="nil"/>
              <w:right w:val="nil"/>
            </w:tcBorders>
            <w:shd w:val="clear" w:color="auto" w:fill="auto"/>
            <w:vAlign w:val="center"/>
            <w:hideMark/>
          </w:tcPr>
          <w:p w:rsidR="00326CD4" w:rsidRPr="00E91A6B" w:rsidRDefault="00326CD4" w:rsidP="00326CD4">
            <w:pPr>
              <w:bidi w:val="0"/>
              <w:spacing w:after="0" w:line="240" w:lineRule="auto"/>
              <w:rPr>
                <w:rFonts w:asciiTheme="majorBidi" w:eastAsia="Times New Roman" w:hAnsiTheme="majorBidi" w:cstheme="majorBidi"/>
              </w:rPr>
            </w:pPr>
            <w:r w:rsidRPr="00E91A6B">
              <w:rPr>
                <w:rFonts w:asciiTheme="majorBidi" w:eastAsia="Times New Roman" w:hAnsiTheme="majorBidi" w:cstheme="majorBidi"/>
              </w:rPr>
              <w:t>Research in context section, discussion</w:t>
            </w:r>
          </w:p>
        </w:tc>
      </w:tr>
    </w:tbl>
    <w:p w:rsidR="00F22D22" w:rsidRPr="00E91A6B" w:rsidRDefault="00F22D22" w:rsidP="00F22D22">
      <w:pPr>
        <w:bidi w:val="0"/>
        <w:rPr>
          <w:rFonts w:asciiTheme="majorBidi" w:hAnsiTheme="majorBidi" w:cstheme="majorBidi"/>
        </w:rPr>
      </w:pPr>
    </w:p>
    <w:p w:rsidR="00F22D22" w:rsidRPr="00E91A6B" w:rsidRDefault="00F22D22">
      <w:pPr>
        <w:bidi w:val="0"/>
        <w:rPr>
          <w:rFonts w:asciiTheme="majorBidi" w:hAnsiTheme="majorBidi" w:cstheme="majorBidi"/>
        </w:rPr>
      </w:pPr>
    </w:p>
    <w:p w:rsidR="00F22D22" w:rsidRPr="00E91A6B" w:rsidRDefault="00F22D22">
      <w:pPr>
        <w:bidi w:val="0"/>
        <w:rPr>
          <w:rFonts w:asciiTheme="majorBidi" w:hAnsiTheme="majorBidi" w:cstheme="majorBidi"/>
        </w:rPr>
      </w:pPr>
      <w:r w:rsidRPr="00E91A6B">
        <w:rPr>
          <w:rFonts w:asciiTheme="majorBidi" w:hAnsiTheme="majorBidi" w:cstheme="majorBidi"/>
        </w:rPr>
        <w:br w:type="page"/>
      </w:r>
    </w:p>
    <w:p w:rsidR="00C7145A" w:rsidRPr="00E91A6B" w:rsidRDefault="005327B8" w:rsidP="003D58EA">
      <w:pPr>
        <w:bidi w:val="0"/>
        <w:spacing w:line="240" w:lineRule="auto"/>
        <w:rPr>
          <w:rFonts w:asciiTheme="majorBidi" w:hAnsiTheme="majorBidi" w:cstheme="majorBidi"/>
          <w:b/>
          <w:bCs/>
        </w:rPr>
      </w:pPr>
      <w:r w:rsidRPr="00E91A6B">
        <w:rPr>
          <w:rFonts w:asciiTheme="majorBidi" w:hAnsiTheme="majorBidi" w:cstheme="majorBidi"/>
          <w:b/>
          <w:bCs/>
        </w:rPr>
        <w:t>Table S</w:t>
      </w:r>
      <w:r w:rsidR="00BD1469" w:rsidRPr="00E91A6B">
        <w:rPr>
          <w:rFonts w:asciiTheme="majorBidi" w:hAnsiTheme="majorBidi" w:cstheme="majorBidi"/>
          <w:b/>
          <w:bCs/>
        </w:rPr>
        <w:t>2</w:t>
      </w:r>
      <w:r w:rsidRPr="00E91A6B">
        <w:rPr>
          <w:rFonts w:asciiTheme="majorBidi" w:hAnsiTheme="majorBidi" w:cstheme="majorBidi"/>
          <w:b/>
          <w:bCs/>
        </w:rPr>
        <w:t>. Criteria for classifying the source of COVID-19 infection among healthcare workers in general hospitals</w:t>
      </w:r>
    </w:p>
    <w:tbl>
      <w:tblPr>
        <w:tblStyle w:val="TableGrid"/>
        <w:tblW w:w="0" w:type="auto"/>
        <w:tblLook w:val="04A0" w:firstRow="1" w:lastRow="0" w:firstColumn="1" w:lastColumn="0" w:noHBand="0" w:noVBand="1"/>
      </w:tblPr>
      <w:tblGrid>
        <w:gridCol w:w="2802"/>
        <w:gridCol w:w="5720"/>
      </w:tblGrid>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b/>
                <w:bCs/>
              </w:rPr>
            </w:pPr>
            <w:r w:rsidRPr="00E91A6B">
              <w:rPr>
                <w:rFonts w:asciiTheme="majorBidi" w:hAnsiTheme="majorBidi" w:cstheme="majorBidi"/>
                <w:b/>
                <w:bCs/>
              </w:rPr>
              <w:t>Infection source</w:t>
            </w:r>
          </w:p>
        </w:tc>
        <w:tc>
          <w:tcPr>
            <w:tcW w:w="5720" w:type="dxa"/>
          </w:tcPr>
          <w:p w:rsidR="005327B8" w:rsidRPr="00E91A6B" w:rsidRDefault="005327B8" w:rsidP="008A4A9D">
            <w:pPr>
              <w:bidi w:val="0"/>
              <w:spacing w:line="276" w:lineRule="auto"/>
              <w:rPr>
                <w:rFonts w:asciiTheme="majorBidi" w:hAnsiTheme="majorBidi" w:cstheme="majorBidi"/>
                <w:b/>
                <w:bCs/>
              </w:rPr>
            </w:pPr>
            <w:r w:rsidRPr="00E91A6B">
              <w:rPr>
                <w:rFonts w:asciiTheme="majorBidi" w:hAnsiTheme="majorBidi" w:cstheme="majorBidi"/>
                <w:b/>
                <w:bCs/>
              </w:rPr>
              <w:t>Criteria</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Co-worker</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Documented contact with a specific infected co-worker or</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Belongs to a cluster (</w:t>
            </w:r>
            <w:r w:rsidRPr="00E91A6B">
              <w:rPr>
                <w:rFonts w:asciiTheme="majorBidi" w:hAnsiTheme="majorBidi" w:cstheme="majorBidi"/>
                <w:u w:val="single"/>
              </w:rPr>
              <w:t>&gt;</w:t>
            </w:r>
            <w:r w:rsidRPr="00E91A6B">
              <w:rPr>
                <w:rFonts w:asciiTheme="majorBidi" w:hAnsiTheme="majorBidi" w:cstheme="majorBidi"/>
              </w:rPr>
              <w:t>2 HCW in same department who test positive within a 14-day period)</w:t>
            </w:r>
            <w:r w:rsidR="002B334A" w:rsidRPr="00E91A6B">
              <w:rPr>
                <w:rFonts w:asciiTheme="majorBidi" w:hAnsiTheme="majorBidi" w:cstheme="majorBidi"/>
              </w:rPr>
              <w:t xml:space="preserve"> and is not the first detected case in the cluster</w:t>
            </w:r>
          </w:p>
          <w:p w:rsidR="00C35D36" w:rsidRPr="00E91A6B" w:rsidRDefault="00C35D36" w:rsidP="00C35D36">
            <w:pPr>
              <w:bidi w:val="0"/>
              <w:spacing w:line="276" w:lineRule="auto"/>
              <w:rPr>
                <w:rFonts w:asciiTheme="majorBidi" w:hAnsiTheme="majorBidi" w:cstheme="majorBidi"/>
              </w:rPr>
            </w:pPr>
            <w:r w:rsidRPr="00E91A6B">
              <w:rPr>
                <w:rFonts w:asciiTheme="majorBidi" w:hAnsiTheme="majorBidi" w:cstheme="majorBidi"/>
              </w:rPr>
              <w:t>Or</w:t>
            </w:r>
          </w:p>
          <w:p w:rsidR="002B334A" w:rsidRPr="00E91A6B" w:rsidRDefault="00C35D36" w:rsidP="002B334A">
            <w:pPr>
              <w:bidi w:val="0"/>
              <w:spacing w:line="276" w:lineRule="auto"/>
              <w:rPr>
                <w:rFonts w:asciiTheme="majorBidi" w:hAnsiTheme="majorBidi" w:cstheme="majorBidi"/>
              </w:rPr>
            </w:pPr>
            <w:r w:rsidRPr="00E91A6B">
              <w:rPr>
                <w:rFonts w:asciiTheme="majorBidi" w:hAnsiTheme="majorBidi" w:cstheme="majorBidi"/>
              </w:rPr>
              <w:t>Works in a position with no patient contact and no known with a confirmed case outside of the hospital</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Patient</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Documented contact with a specific infected patient</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Or</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Works in a COVID-19 unit and no contact with an infected co-worker</w:t>
            </w:r>
            <w:r w:rsidR="00C35D36" w:rsidRPr="00E91A6B">
              <w:rPr>
                <w:rFonts w:asciiTheme="majorBidi" w:hAnsiTheme="majorBidi" w:cstheme="majorBidi"/>
              </w:rPr>
              <w:t xml:space="preserve"> or with a confirmed case outside of the hospital</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Co-worker or patient</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Meets both criteria above</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Co-worker or community</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 xml:space="preserve">Works in a position with no patient contact </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or</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Documented contact with an infected co-worker and with a confirmed case outside of the hospital</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Patient or community</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Documented contact with an infected patient and with a confirmed case outside of the hospital</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Unknown</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Investigation uncovered no source</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Or</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Possible patient, co-worker, and community sources</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Community (excluded from analysis)</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Documented contact with a confirmed case outside of the hospital and no documented contact with a patient or infected co-worker and not part of a cluster</w:t>
            </w:r>
          </w:p>
        </w:tc>
      </w:tr>
    </w:tbl>
    <w:p w:rsidR="005327B8" w:rsidRDefault="005327B8" w:rsidP="005327B8">
      <w:pPr>
        <w:bidi w:val="0"/>
        <w:spacing w:line="480" w:lineRule="auto"/>
        <w:rPr>
          <w:rFonts w:asciiTheme="majorBidi" w:hAnsiTheme="majorBidi" w:cstheme="majorBidi"/>
          <w:sz w:val="24"/>
          <w:szCs w:val="24"/>
        </w:rPr>
      </w:pPr>
    </w:p>
    <w:p w:rsidR="003D5FD9" w:rsidRDefault="003D5FD9">
      <w:pPr>
        <w:bidi w:val="0"/>
        <w:rPr>
          <w:rFonts w:asciiTheme="majorBidi" w:hAnsiTheme="majorBidi" w:cstheme="majorBidi"/>
          <w:sz w:val="24"/>
          <w:szCs w:val="24"/>
        </w:rPr>
      </w:pPr>
      <w:r>
        <w:rPr>
          <w:rFonts w:asciiTheme="majorBidi" w:hAnsiTheme="majorBidi" w:cstheme="majorBidi"/>
          <w:sz w:val="24"/>
          <w:szCs w:val="24"/>
        </w:rPr>
        <w:br w:type="page"/>
      </w:r>
    </w:p>
    <w:p w:rsidR="00D3354B" w:rsidRPr="00E91A6B" w:rsidRDefault="003D5FD9" w:rsidP="003D58EA">
      <w:pPr>
        <w:bidi w:val="0"/>
        <w:spacing w:after="0" w:line="240" w:lineRule="auto"/>
        <w:rPr>
          <w:rFonts w:asciiTheme="majorBidi" w:hAnsiTheme="majorBidi" w:cstheme="majorBidi"/>
          <w:b/>
          <w:bCs/>
        </w:rPr>
      </w:pPr>
      <w:del w:id="10" w:author="user" w:date="2021-04-14T09:18:00Z">
        <w:r w:rsidRPr="00E91A6B" w:rsidDel="00D54749">
          <w:rPr>
            <w:rFonts w:asciiTheme="majorBidi" w:hAnsiTheme="majorBidi" w:cstheme="majorBidi"/>
            <w:b/>
            <w:bCs/>
          </w:rPr>
          <w:delText>Table S</w:delText>
        </w:r>
        <w:r w:rsidR="00C75FE2" w:rsidRPr="00E91A6B" w:rsidDel="00D54749">
          <w:rPr>
            <w:rFonts w:asciiTheme="majorBidi" w:hAnsiTheme="majorBidi" w:cstheme="majorBidi"/>
            <w:b/>
            <w:bCs/>
          </w:rPr>
          <w:delText>3</w:delText>
        </w:r>
        <w:r w:rsidRPr="00E91A6B" w:rsidDel="00D54749">
          <w:rPr>
            <w:rFonts w:asciiTheme="majorBidi" w:hAnsiTheme="majorBidi" w:cstheme="majorBidi"/>
            <w:b/>
            <w:bCs/>
          </w:rPr>
          <w:delText xml:space="preserve">. Subgroup analysis: the effect of a change in guidelines on the incidence of COVID-19 among general hospital HCW </w:delText>
        </w:r>
        <w:r w:rsidR="00F04B3F" w:rsidDel="00D54749">
          <w:rPr>
            <w:rFonts w:asciiTheme="majorBidi" w:hAnsiTheme="majorBidi" w:cstheme="majorBidi"/>
            <w:b/>
            <w:bCs/>
          </w:rPr>
          <w:delText xml:space="preserve">infected at work and </w:delText>
        </w:r>
        <w:r w:rsidRPr="00E91A6B" w:rsidDel="00D54749">
          <w:rPr>
            <w:rFonts w:asciiTheme="majorBidi" w:hAnsiTheme="majorBidi" w:cstheme="majorBidi"/>
            <w:b/>
            <w:bCs/>
          </w:rPr>
          <w:delText>involved in direct patient care</w:delText>
        </w:r>
        <w:r w:rsidR="00D3354B" w:rsidRPr="00E91A6B" w:rsidDel="00D54749">
          <w:rPr>
            <w:rFonts w:asciiTheme="majorBidi" w:hAnsiTheme="majorBidi" w:cstheme="majorBidi"/>
            <w:b/>
            <w:bCs/>
          </w:rPr>
          <w:delText>.</w:delText>
        </w:r>
      </w:del>
    </w:p>
    <w:tbl>
      <w:tblPr>
        <w:tblW w:w="9620" w:type="dxa"/>
        <w:tblInd w:w="93" w:type="dxa"/>
        <w:tblLook w:val="04A0" w:firstRow="1" w:lastRow="0" w:firstColumn="1" w:lastColumn="0" w:noHBand="0" w:noVBand="1"/>
      </w:tblPr>
      <w:tblGrid>
        <w:gridCol w:w="2780"/>
        <w:gridCol w:w="2582"/>
        <w:gridCol w:w="838"/>
        <w:gridCol w:w="2582"/>
        <w:gridCol w:w="838"/>
      </w:tblGrid>
      <w:tr w:rsidR="00D3354B" w:rsidRPr="00E91A6B" w:rsidTr="00D3354B">
        <w:trPr>
          <w:trHeight w:val="360"/>
        </w:trPr>
        <w:tc>
          <w:tcPr>
            <w:tcW w:w="2780" w:type="dxa"/>
            <w:tcBorders>
              <w:top w:val="nil"/>
              <w:left w:val="nil"/>
              <w:bottom w:val="nil"/>
              <w:right w:val="nil"/>
            </w:tcBorders>
            <w:shd w:val="clear" w:color="auto" w:fill="auto"/>
            <w:noWrap/>
            <w:vAlign w:val="bottom"/>
            <w:hideMark/>
          </w:tcPr>
          <w:p w:rsidR="00D3354B" w:rsidRPr="00E91A6B" w:rsidRDefault="00D3354B" w:rsidP="00D3354B">
            <w:pPr>
              <w:bidi w:val="0"/>
              <w:spacing w:after="0" w:line="240" w:lineRule="auto"/>
              <w:rPr>
                <w:rFonts w:asciiTheme="majorBidi" w:eastAsia="Times New Roman" w:hAnsiTheme="majorBidi" w:cstheme="majorBidi"/>
                <w:color w:val="000000"/>
              </w:rPr>
            </w:pPr>
          </w:p>
        </w:tc>
        <w:tc>
          <w:tcPr>
            <w:tcW w:w="3420" w:type="dxa"/>
            <w:gridSpan w:val="2"/>
            <w:tcBorders>
              <w:top w:val="nil"/>
              <w:left w:val="nil"/>
              <w:bottom w:val="nil"/>
              <w:right w:val="nil"/>
            </w:tcBorders>
            <w:shd w:val="clear" w:color="auto" w:fill="auto"/>
            <w:vAlign w:val="bottom"/>
            <w:hideMark/>
          </w:tcPr>
          <w:p w:rsidR="00D3354B" w:rsidRPr="00E91A6B" w:rsidRDefault="00D3354B" w:rsidP="00D3354B">
            <w:pPr>
              <w:bidi w:val="0"/>
              <w:spacing w:after="0" w:line="240" w:lineRule="auto"/>
              <w:jc w:val="center"/>
              <w:rPr>
                <w:rFonts w:asciiTheme="majorBidi" w:eastAsia="Times New Roman" w:hAnsiTheme="majorBidi" w:cstheme="majorBidi"/>
                <w:b/>
                <w:bCs/>
                <w:color w:val="000000"/>
              </w:rPr>
            </w:pPr>
            <w:del w:id="11" w:author="user" w:date="2021-04-14T09:19:00Z">
              <w:r w:rsidRPr="00E91A6B" w:rsidDel="00D54749">
                <w:rPr>
                  <w:rFonts w:asciiTheme="majorBidi" w:eastAsia="Times New Roman" w:hAnsiTheme="majorBidi" w:cstheme="majorBidi"/>
                  <w:b/>
                  <w:bCs/>
                  <w:color w:val="000000"/>
                </w:rPr>
                <w:delText>Unadjusted</w:delText>
              </w:r>
            </w:del>
          </w:p>
        </w:tc>
        <w:tc>
          <w:tcPr>
            <w:tcW w:w="3420" w:type="dxa"/>
            <w:gridSpan w:val="2"/>
            <w:tcBorders>
              <w:top w:val="nil"/>
              <w:left w:val="nil"/>
              <w:bottom w:val="nil"/>
              <w:right w:val="nil"/>
            </w:tcBorders>
            <w:shd w:val="clear" w:color="auto" w:fill="auto"/>
            <w:vAlign w:val="bottom"/>
            <w:hideMark/>
          </w:tcPr>
          <w:p w:rsidR="00D3354B" w:rsidRPr="00E91A6B" w:rsidRDefault="00D3354B" w:rsidP="00D54749">
            <w:pPr>
              <w:bidi w:val="0"/>
              <w:spacing w:after="0" w:line="240" w:lineRule="auto"/>
              <w:jc w:val="center"/>
              <w:rPr>
                <w:rFonts w:asciiTheme="majorBidi" w:eastAsia="Times New Roman" w:hAnsiTheme="majorBidi" w:cstheme="majorBidi"/>
                <w:b/>
                <w:bCs/>
                <w:color w:val="000000"/>
              </w:rPr>
            </w:pPr>
            <w:r w:rsidRPr="00E91A6B">
              <w:rPr>
                <w:rFonts w:asciiTheme="majorBidi" w:eastAsia="Times New Roman" w:hAnsiTheme="majorBidi" w:cstheme="majorBidi"/>
                <w:b/>
                <w:bCs/>
                <w:color w:val="000000"/>
              </w:rPr>
              <w:t xml:space="preserve">  </w:t>
            </w:r>
            <w:del w:id="12" w:author="user" w:date="2021-04-14T09:19:00Z">
              <w:r w:rsidRPr="00E91A6B" w:rsidDel="00D54749">
                <w:rPr>
                  <w:rFonts w:asciiTheme="majorBidi" w:eastAsia="Times New Roman" w:hAnsiTheme="majorBidi" w:cstheme="majorBidi"/>
                  <w:b/>
                  <w:bCs/>
                  <w:color w:val="000000"/>
                </w:rPr>
                <w:delText>Adjusted</w:delText>
              </w:r>
              <w:r w:rsidRPr="00E91A6B" w:rsidDel="00D54749">
                <w:rPr>
                  <w:rFonts w:asciiTheme="majorBidi" w:eastAsia="Times New Roman" w:hAnsiTheme="majorBidi" w:cstheme="majorBidi"/>
                  <w:b/>
                  <w:bCs/>
                  <w:color w:val="000000"/>
                  <w:vertAlign w:val="superscript"/>
                </w:rPr>
                <w:delText>a</w:delText>
              </w:r>
            </w:del>
          </w:p>
        </w:tc>
      </w:tr>
      <w:tr w:rsidR="00D3354B" w:rsidRPr="00E91A6B" w:rsidTr="00D3354B">
        <w:trPr>
          <w:trHeight w:val="315"/>
        </w:trPr>
        <w:tc>
          <w:tcPr>
            <w:tcW w:w="2780" w:type="dxa"/>
            <w:tcBorders>
              <w:top w:val="nil"/>
              <w:left w:val="nil"/>
              <w:bottom w:val="single" w:sz="4" w:space="0" w:color="auto"/>
              <w:right w:val="nil"/>
            </w:tcBorders>
            <w:shd w:val="clear" w:color="auto" w:fill="auto"/>
            <w:noWrap/>
            <w:vAlign w:val="bottom"/>
            <w:hideMark/>
          </w:tcPr>
          <w:p w:rsidR="00D3354B" w:rsidRPr="00E91A6B" w:rsidRDefault="00D3354B" w:rsidP="00D3354B">
            <w:pPr>
              <w:bidi w:val="0"/>
              <w:spacing w:after="0" w:line="240" w:lineRule="auto"/>
              <w:rPr>
                <w:rFonts w:asciiTheme="majorBidi" w:eastAsia="Times New Roman" w:hAnsiTheme="majorBidi" w:cstheme="majorBidi"/>
                <w:color w:val="000000"/>
              </w:rPr>
            </w:pPr>
            <w:r w:rsidRPr="00E91A6B">
              <w:rPr>
                <w:rFonts w:asciiTheme="majorBidi" w:eastAsia="Times New Roman" w:hAnsiTheme="majorBidi" w:cstheme="majorBidi"/>
                <w:color w:val="000000"/>
              </w:rPr>
              <w:t> </w:t>
            </w:r>
          </w:p>
        </w:tc>
        <w:tc>
          <w:tcPr>
            <w:tcW w:w="2582" w:type="dxa"/>
            <w:tcBorders>
              <w:top w:val="nil"/>
              <w:left w:val="nil"/>
              <w:bottom w:val="single" w:sz="4" w:space="0" w:color="auto"/>
              <w:right w:val="nil"/>
            </w:tcBorders>
            <w:shd w:val="clear" w:color="auto" w:fill="auto"/>
            <w:noWrap/>
            <w:vAlign w:val="bottom"/>
            <w:hideMark/>
          </w:tcPr>
          <w:p w:rsidR="00D3354B" w:rsidRPr="00E91A6B" w:rsidRDefault="00D3354B" w:rsidP="00D3354B">
            <w:pPr>
              <w:bidi w:val="0"/>
              <w:spacing w:after="0" w:line="240" w:lineRule="auto"/>
              <w:jc w:val="center"/>
              <w:rPr>
                <w:rFonts w:asciiTheme="majorBidi" w:eastAsia="Times New Roman" w:hAnsiTheme="majorBidi" w:cstheme="majorBidi"/>
                <w:b/>
                <w:bCs/>
                <w:color w:val="000000"/>
              </w:rPr>
            </w:pPr>
            <w:del w:id="13" w:author="user" w:date="2021-04-14T09:19:00Z">
              <w:r w:rsidRPr="00E91A6B" w:rsidDel="00D54749">
                <w:rPr>
                  <w:rFonts w:asciiTheme="majorBidi" w:eastAsia="Times New Roman" w:hAnsiTheme="majorBidi" w:cstheme="majorBidi"/>
                  <w:b/>
                  <w:bCs/>
                  <w:color w:val="000000"/>
                </w:rPr>
                <w:delText>Coefficient (95% CI)</w:delText>
              </w:r>
            </w:del>
          </w:p>
        </w:tc>
        <w:tc>
          <w:tcPr>
            <w:tcW w:w="838" w:type="dxa"/>
            <w:tcBorders>
              <w:top w:val="nil"/>
              <w:left w:val="nil"/>
              <w:bottom w:val="single" w:sz="4" w:space="0" w:color="auto"/>
              <w:right w:val="nil"/>
            </w:tcBorders>
            <w:shd w:val="clear" w:color="auto" w:fill="auto"/>
            <w:noWrap/>
            <w:vAlign w:val="bottom"/>
            <w:hideMark/>
          </w:tcPr>
          <w:p w:rsidR="00D3354B" w:rsidRPr="00E91A6B" w:rsidRDefault="00D3354B" w:rsidP="00D3354B">
            <w:pPr>
              <w:bidi w:val="0"/>
              <w:spacing w:after="0" w:line="240" w:lineRule="auto"/>
              <w:jc w:val="center"/>
              <w:rPr>
                <w:rFonts w:asciiTheme="majorBidi" w:eastAsia="Times New Roman" w:hAnsiTheme="majorBidi" w:cstheme="majorBidi"/>
                <w:b/>
                <w:bCs/>
                <w:i/>
                <w:iCs/>
                <w:color w:val="000000"/>
              </w:rPr>
            </w:pPr>
            <w:del w:id="14" w:author="user" w:date="2021-04-14T09:19:00Z">
              <w:r w:rsidRPr="00E91A6B" w:rsidDel="00D54749">
                <w:rPr>
                  <w:rFonts w:asciiTheme="majorBidi" w:eastAsia="Times New Roman" w:hAnsiTheme="majorBidi" w:cstheme="majorBidi"/>
                  <w:b/>
                  <w:bCs/>
                  <w:i/>
                  <w:iCs/>
                  <w:color w:val="000000"/>
                </w:rPr>
                <w:delText>P</w:delText>
              </w:r>
            </w:del>
          </w:p>
        </w:tc>
        <w:tc>
          <w:tcPr>
            <w:tcW w:w="2582" w:type="dxa"/>
            <w:tcBorders>
              <w:top w:val="nil"/>
              <w:left w:val="nil"/>
              <w:bottom w:val="single" w:sz="4" w:space="0" w:color="auto"/>
              <w:right w:val="nil"/>
            </w:tcBorders>
            <w:shd w:val="clear" w:color="auto" w:fill="auto"/>
            <w:noWrap/>
            <w:vAlign w:val="bottom"/>
            <w:hideMark/>
          </w:tcPr>
          <w:p w:rsidR="00D3354B" w:rsidRPr="00E91A6B" w:rsidRDefault="00D3354B" w:rsidP="00D3354B">
            <w:pPr>
              <w:bidi w:val="0"/>
              <w:spacing w:after="0" w:line="240" w:lineRule="auto"/>
              <w:jc w:val="center"/>
              <w:rPr>
                <w:rFonts w:asciiTheme="majorBidi" w:eastAsia="Times New Roman" w:hAnsiTheme="majorBidi" w:cstheme="majorBidi"/>
                <w:b/>
                <w:bCs/>
                <w:color w:val="000000"/>
              </w:rPr>
            </w:pPr>
            <w:del w:id="15" w:author="user" w:date="2021-04-14T09:19:00Z">
              <w:r w:rsidRPr="00E91A6B" w:rsidDel="00D54749">
                <w:rPr>
                  <w:rFonts w:asciiTheme="majorBidi" w:eastAsia="Times New Roman" w:hAnsiTheme="majorBidi" w:cstheme="majorBidi"/>
                  <w:b/>
                  <w:bCs/>
                  <w:color w:val="000000"/>
                </w:rPr>
                <w:delText>Coefficient (95% CI)</w:delText>
              </w:r>
            </w:del>
          </w:p>
        </w:tc>
        <w:tc>
          <w:tcPr>
            <w:tcW w:w="838" w:type="dxa"/>
            <w:tcBorders>
              <w:top w:val="nil"/>
              <w:left w:val="nil"/>
              <w:bottom w:val="single" w:sz="4" w:space="0" w:color="auto"/>
              <w:right w:val="nil"/>
            </w:tcBorders>
            <w:shd w:val="clear" w:color="auto" w:fill="auto"/>
            <w:noWrap/>
            <w:vAlign w:val="bottom"/>
            <w:hideMark/>
          </w:tcPr>
          <w:p w:rsidR="00D3354B" w:rsidRPr="00E91A6B" w:rsidRDefault="00D3354B" w:rsidP="00D3354B">
            <w:pPr>
              <w:bidi w:val="0"/>
              <w:spacing w:after="0" w:line="240" w:lineRule="auto"/>
              <w:jc w:val="center"/>
              <w:rPr>
                <w:rFonts w:asciiTheme="majorBidi" w:eastAsia="Times New Roman" w:hAnsiTheme="majorBidi" w:cstheme="majorBidi"/>
                <w:b/>
                <w:bCs/>
                <w:i/>
                <w:iCs/>
                <w:color w:val="000000"/>
              </w:rPr>
            </w:pPr>
            <w:del w:id="16" w:author="user" w:date="2021-04-14T09:19:00Z">
              <w:r w:rsidRPr="00E91A6B" w:rsidDel="00D54749">
                <w:rPr>
                  <w:rFonts w:asciiTheme="majorBidi" w:eastAsia="Times New Roman" w:hAnsiTheme="majorBidi" w:cstheme="majorBidi"/>
                  <w:b/>
                  <w:bCs/>
                  <w:i/>
                  <w:iCs/>
                  <w:color w:val="000000"/>
                </w:rPr>
                <w:delText>P</w:delText>
              </w:r>
            </w:del>
          </w:p>
        </w:tc>
      </w:tr>
      <w:tr w:rsidR="00F04B3F" w:rsidRPr="00E91A6B" w:rsidTr="00D3354B">
        <w:trPr>
          <w:trHeight w:val="375"/>
        </w:trPr>
        <w:tc>
          <w:tcPr>
            <w:tcW w:w="2780" w:type="dxa"/>
            <w:tcBorders>
              <w:top w:val="nil"/>
              <w:left w:val="nil"/>
              <w:bottom w:val="nil"/>
              <w:right w:val="nil"/>
            </w:tcBorders>
            <w:shd w:val="clear" w:color="auto" w:fill="auto"/>
            <w:noWrap/>
            <w:vAlign w:val="bottom"/>
          </w:tcPr>
          <w:p w:rsidR="00F04B3F" w:rsidRPr="00E91A6B" w:rsidRDefault="00D54749" w:rsidP="00F04B3F">
            <w:pPr>
              <w:bidi w:val="0"/>
              <w:spacing w:after="0" w:line="240" w:lineRule="auto"/>
              <w:rPr>
                <w:rFonts w:asciiTheme="majorBidi" w:eastAsia="Times New Roman" w:hAnsiTheme="majorBidi" w:cstheme="majorBidi"/>
                <w:color w:val="000000"/>
              </w:rPr>
            </w:pPr>
            <w:del w:id="17" w:author="user" w:date="2021-04-14T09:22:00Z">
              <w:r w:rsidDel="00D54749">
                <w:rPr>
                  <w:rFonts w:asciiTheme="majorBidi" w:eastAsia="Times New Roman" w:hAnsiTheme="majorBidi" w:cstheme="majorBidi"/>
                  <w:color w:val="000000"/>
                </w:rPr>
                <w:delText>Slope before intervention</w:delText>
              </w:r>
            </w:del>
          </w:p>
        </w:tc>
        <w:tc>
          <w:tcPr>
            <w:tcW w:w="2582"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18" w:author="user" w:date="2021-04-14T09:22:00Z">
              <w:r w:rsidRPr="00E91A6B" w:rsidDel="001F03CC">
                <w:rPr>
                  <w:rFonts w:asciiTheme="majorBidi" w:eastAsia="Times New Roman" w:hAnsiTheme="majorBidi" w:cstheme="majorBidi"/>
                  <w:color w:val="000000"/>
                </w:rPr>
                <w:delText>0.</w:delText>
              </w:r>
              <w:r w:rsidDel="001F03CC">
                <w:rPr>
                  <w:rFonts w:asciiTheme="majorBidi" w:eastAsia="Times New Roman" w:hAnsiTheme="majorBidi" w:cstheme="majorBidi"/>
                  <w:color w:val="000000"/>
                </w:rPr>
                <w:delText>5</w:delText>
              </w:r>
              <w:r w:rsidRPr="00E91A6B" w:rsidDel="001F03CC">
                <w:rPr>
                  <w:rFonts w:asciiTheme="majorBidi" w:eastAsia="Times New Roman" w:hAnsiTheme="majorBidi" w:cstheme="majorBidi"/>
                  <w:color w:val="000000"/>
                </w:rPr>
                <w:delText xml:space="preserve"> (0.2-0.</w:delText>
              </w:r>
              <w:r w:rsidDel="001F03CC">
                <w:rPr>
                  <w:rFonts w:asciiTheme="majorBidi" w:eastAsia="Times New Roman" w:hAnsiTheme="majorBidi" w:cstheme="majorBidi"/>
                  <w:color w:val="000000"/>
                </w:rPr>
                <w:delText>7</w:delText>
              </w:r>
              <w:r w:rsidRPr="00E91A6B" w:rsidDel="001F03CC">
                <w:rPr>
                  <w:rFonts w:asciiTheme="majorBidi" w:eastAsia="Times New Roman" w:hAnsiTheme="majorBidi" w:cstheme="majorBidi"/>
                  <w:color w:val="000000"/>
                </w:rPr>
                <w:delText>)</w:delText>
              </w:r>
            </w:del>
          </w:p>
        </w:tc>
        <w:tc>
          <w:tcPr>
            <w:tcW w:w="838"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19" w:author="user" w:date="2021-04-14T09:23:00Z">
              <w:r w:rsidRPr="00E91A6B" w:rsidDel="001F03CC">
                <w:rPr>
                  <w:rFonts w:asciiTheme="majorBidi" w:eastAsia="Times New Roman" w:hAnsiTheme="majorBidi" w:cstheme="majorBidi"/>
                  <w:color w:val="000000"/>
                </w:rPr>
                <w:delText>&lt;0.001</w:delText>
              </w:r>
            </w:del>
          </w:p>
        </w:tc>
        <w:tc>
          <w:tcPr>
            <w:tcW w:w="2582"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20" w:author="user" w:date="2021-04-14T09:23:00Z">
              <w:r w:rsidRPr="00E91A6B" w:rsidDel="001F03CC">
                <w:rPr>
                  <w:rFonts w:asciiTheme="majorBidi" w:eastAsia="Times New Roman" w:hAnsiTheme="majorBidi" w:cstheme="majorBidi"/>
                  <w:color w:val="000000"/>
                </w:rPr>
                <w:delText>0.</w:delText>
              </w:r>
              <w:r w:rsidDel="001F03CC">
                <w:rPr>
                  <w:rFonts w:asciiTheme="majorBidi" w:eastAsia="Times New Roman" w:hAnsiTheme="majorBidi" w:cstheme="majorBidi"/>
                  <w:color w:val="000000"/>
                </w:rPr>
                <w:delText>5</w:delText>
              </w:r>
              <w:r w:rsidRPr="00E91A6B" w:rsidDel="001F03CC">
                <w:rPr>
                  <w:rFonts w:asciiTheme="majorBidi" w:eastAsia="Times New Roman" w:hAnsiTheme="majorBidi" w:cstheme="majorBidi"/>
                  <w:color w:val="000000"/>
                </w:rPr>
                <w:delText xml:space="preserve"> (0.2-0.</w:delText>
              </w:r>
              <w:r w:rsidDel="001F03CC">
                <w:rPr>
                  <w:rFonts w:asciiTheme="majorBidi" w:eastAsia="Times New Roman" w:hAnsiTheme="majorBidi" w:cstheme="majorBidi"/>
                  <w:color w:val="000000"/>
                </w:rPr>
                <w:delText>8</w:delText>
              </w:r>
              <w:r w:rsidRPr="00E91A6B" w:rsidDel="001F03CC">
                <w:rPr>
                  <w:rFonts w:asciiTheme="majorBidi" w:eastAsia="Times New Roman" w:hAnsiTheme="majorBidi" w:cstheme="majorBidi"/>
                  <w:color w:val="000000"/>
                </w:rPr>
                <w:delText>)</w:delText>
              </w:r>
            </w:del>
          </w:p>
        </w:tc>
        <w:tc>
          <w:tcPr>
            <w:tcW w:w="838"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21" w:author="user" w:date="2021-04-14T09:23:00Z">
              <w:r w:rsidRPr="00E91A6B" w:rsidDel="001F03CC">
                <w:rPr>
                  <w:rFonts w:asciiTheme="majorBidi" w:eastAsia="Times New Roman" w:hAnsiTheme="majorBidi" w:cstheme="majorBidi"/>
                  <w:color w:val="000000"/>
                </w:rPr>
                <w:delText>0.001</w:delText>
              </w:r>
            </w:del>
          </w:p>
        </w:tc>
      </w:tr>
      <w:tr w:rsidR="00F04B3F" w:rsidRPr="00E91A6B" w:rsidTr="00D3354B">
        <w:trPr>
          <w:trHeight w:val="375"/>
        </w:trPr>
        <w:tc>
          <w:tcPr>
            <w:tcW w:w="2780"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rPr>
                <w:rFonts w:asciiTheme="majorBidi" w:eastAsia="Times New Roman" w:hAnsiTheme="majorBidi" w:cstheme="majorBidi"/>
                <w:color w:val="000000"/>
              </w:rPr>
            </w:pPr>
            <w:del w:id="22" w:author="user" w:date="2021-04-14T09:20:00Z">
              <w:r w:rsidRPr="00E91A6B" w:rsidDel="00D54749">
                <w:rPr>
                  <w:rFonts w:asciiTheme="majorBidi" w:eastAsia="Times New Roman" w:hAnsiTheme="majorBidi" w:cstheme="majorBidi"/>
                  <w:color w:val="000000"/>
                </w:rPr>
                <w:delText>Level change</w:delText>
              </w:r>
              <w:r w:rsidDel="00D54749">
                <w:rPr>
                  <w:rFonts w:asciiTheme="majorBidi" w:eastAsia="Times New Roman" w:hAnsiTheme="majorBidi" w:cstheme="majorBidi"/>
                  <w:color w:val="000000"/>
                </w:rPr>
                <w:delText xml:space="preserve"> (4-day lag)</w:delText>
              </w:r>
            </w:del>
          </w:p>
        </w:tc>
        <w:tc>
          <w:tcPr>
            <w:tcW w:w="2582"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23" w:author="user" w:date="2021-04-14T09:22:00Z">
              <w:r w:rsidRPr="00E91A6B" w:rsidDel="001F03CC">
                <w:rPr>
                  <w:rFonts w:asciiTheme="majorBidi" w:eastAsia="Times New Roman" w:hAnsiTheme="majorBidi" w:cstheme="majorBidi"/>
                  <w:color w:val="000000"/>
                </w:rPr>
                <w:delText>-</w:delText>
              </w:r>
              <w:r w:rsidDel="001F03CC">
                <w:rPr>
                  <w:rFonts w:asciiTheme="majorBidi" w:eastAsia="Times New Roman" w:hAnsiTheme="majorBidi" w:cstheme="majorBidi"/>
                  <w:color w:val="000000"/>
                </w:rPr>
                <w:delText>4.4</w:delText>
              </w:r>
              <w:r w:rsidRPr="00E91A6B" w:rsidDel="001F03CC">
                <w:rPr>
                  <w:rFonts w:asciiTheme="majorBidi" w:eastAsia="Times New Roman" w:hAnsiTheme="majorBidi" w:cstheme="majorBidi"/>
                  <w:color w:val="000000"/>
                </w:rPr>
                <w:delText xml:space="preserve"> (-</w:delText>
              </w:r>
              <w:r w:rsidDel="001F03CC">
                <w:rPr>
                  <w:rFonts w:asciiTheme="majorBidi" w:eastAsia="Times New Roman" w:hAnsiTheme="majorBidi" w:cstheme="majorBidi"/>
                  <w:color w:val="000000"/>
                </w:rPr>
                <w:delText>8.6</w:delText>
              </w:r>
              <w:r w:rsidRPr="00E91A6B" w:rsidDel="001F03CC">
                <w:rPr>
                  <w:rFonts w:asciiTheme="majorBidi" w:eastAsia="Times New Roman" w:hAnsiTheme="majorBidi" w:cstheme="majorBidi"/>
                  <w:color w:val="000000"/>
                </w:rPr>
                <w:delText>-0.</w:delText>
              </w:r>
              <w:r w:rsidDel="001F03CC">
                <w:rPr>
                  <w:rFonts w:asciiTheme="majorBidi" w:eastAsia="Times New Roman" w:hAnsiTheme="majorBidi" w:cstheme="majorBidi"/>
                  <w:color w:val="000000"/>
                </w:rPr>
                <w:delText>2</w:delText>
              </w:r>
              <w:r w:rsidRPr="00E91A6B" w:rsidDel="001F03CC">
                <w:rPr>
                  <w:rFonts w:asciiTheme="majorBidi" w:eastAsia="Times New Roman" w:hAnsiTheme="majorBidi" w:cstheme="majorBidi"/>
                  <w:color w:val="000000"/>
                </w:rPr>
                <w:delText>)</w:delText>
              </w:r>
            </w:del>
          </w:p>
        </w:tc>
        <w:tc>
          <w:tcPr>
            <w:tcW w:w="838"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24" w:author="user" w:date="2021-04-14T09:23:00Z">
              <w:r w:rsidRPr="00E91A6B" w:rsidDel="001F03CC">
                <w:rPr>
                  <w:rFonts w:asciiTheme="majorBidi" w:eastAsia="Times New Roman" w:hAnsiTheme="majorBidi" w:cstheme="majorBidi"/>
                  <w:color w:val="000000"/>
                </w:rPr>
                <w:delText>0.0</w:delText>
              </w:r>
              <w:r w:rsidDel="001F03CC">
                <w:rPr>
                  <w:rFonts w:asciiTheme="majorBidi" w:eastAsia="Times New Roman" w:hAnsiTheme="majorBidi" w:cstheme="majorBidi"/>
                  <w:color w:val="000000"/>
                </w:rPr>
                <w:delText>6</w:delText>
              </w:r>
            </w:del>
          </w:p>
        </w:tc>
        <w:tc>
          <w:tcPr>
            <w:tcW w:w="2582" w:type="dxa"/>
            <w:tcBorders>
              <w:top w:val="nil"/>
              <w:left w:val="nil"/>
              <w:bottom w:val="nil"/>
              <w:right w:val="nil"/>
            </w:tcBorders>
            <w:shd w:val="clear" w:color="auto" w:fill="auto"/>
            <w:noWrap/>
            <w:vAlign w:val="bottom"/>
          </w:tcPr>
          <w:p w:rsidR="00F04B3F" w:rsidRPr="00E91A6B" w:rsidRDefault="00F04B3F" w:rsidP="001F03CC">
            <w:pPr>
              <w:bidi w:val="0"/>
              <w:spacing w:after="0" w:line="240" w:lineRule="auto"/>
              <w:jc w:val="center"/>
              <w:rPr>
                <w:rFonts w:asciiTheme="majorBidi" w:eastAsia="Times New Roman" w:hAnsiTheme="majorBidi" w:cstheme="majorBidi"/>
                <w:color w:val="000000"/>
              </w:rPr>
            </w:pPr>
            <w:del w:id="25" w:author="user" w:date="2021-04-14T09:23:00Z">
              <w:r w:rsidRPr="00E91A6B" w:rsidDel="001F03CC">
                <w:rPr>
                  <w:rFonts w:asciiTheme="majorBidi" w:eastAsia="Times New Roman" w:hAnsiTheme="majorBidi" w:cstheme="majorBidi"/>
                  <w:color w:val="000000"/>
                </w:rPr>
                <w:delText>-</w:delText>
              </w:r>
              <w:r w:rsidDel="001F03CC">
                <w:rPr>
                  <w:rFonts w:asciiTheme="majorBidi" w:eastAsia="Times New Roman" w:hAnsiTheme="majorBidi" w:cstheme="majorBidi"/>
                  <w:color w:val="000000"/>
                </w:rPr>
                <w:delText>4.0</w:delText>
              </w:r>
              <w:r w:rsidRPr="00E91A6B" w:rsidDel="001F03CC">
                <w:rPr>
                  <w:rFonts w:asciiTheme="majorBidi" w:eastAsia="Times New Roman" w:hAnsiTheme="majorBidi" w:cstheme="majorBidi"/>
                  <w:color w:val="000000"/>
                </w:rPr>
                <w:delText xml:space="preserve"> (-</w:delText>
              </w:r>
              <w:r w:rsidDel="001F03CC">
                <w:rPr>
                  <w:rFonts w:asciiTheme="majorBidi" w:eastAsia="Times New Roman" w:hAnsiTheme="majorBidi" w:cstheme="majorBidi"/>
                  <w:color w:val="000000"/>
                </w:rPr>
                <w:delText>8.1</w:delText>
              </w:r>
              <w:r w:rsidRPr="00E91A6B" w:rsidDel="001F03CC">
                <w:rPr>
                  <w:rFonts w:asciiTheme="majorBidi" w:eastAsia="Times New Roman" w:hAnsiTheme="majorBidi" w:cstheme="majorBidi"/>
                  <w:color w:val="000000"/>
                </w:rPr>
                <w:delText>-0.</w:delText>
              </w:r>
              <w:r w:rsidDel="001F03CC">
                <w:rPr>
                  <w:rFonts w:asciiTheme="majorBidi" w:eastAsia="Times New Roman" w:hAnsiTheme="majorBidi" w:cstheme="majorBidi"/>
                  <w:color w:val="000000"/>
                </w:rPr>
                <w:delText>2</w:delText>
              </w:r>
              <w:r w:rsidRPr="00E91A6B" w:rsidDel="001F03CC">
                <w:rPr>
                  <w:rFonts w:asciiTheme="majorBidi" w:eastAsia="Times New Roman" w:hAnsiTheme="majorBidi" w:cstheme="majorBidi"/>
                  <w:color w:val="000000"/>
                </w:rPr>
                <w:delText>)</w:delText>
              </w:r>
            </w:del>
          </w:p>
        </w:tc>
        <w:tc>
          <w:tcPr>
            <w:tcW w:w="838"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26" w:author="user" w:date="2021-04-14T09:24:00Z">
              <w:r w:rsidRPr="00E91A6B" w:rsidDel="001F03CC">
                <w:rPr>
                  <w:rFonts w:asciiTheme="majorBidi" w:eastAsia="Times New Roman" w:hAnsiTheme="majorBidi" w:cstheme="majorBidi"/>
                  <w:color w:val="000000"/>
                </w:rPr>
                <w:delText>0.06</w:delText>
              </w:r>
            </w:del>
          </w:p>
        </w:tc>
      </w:tr>
      <w:tr w:rsidR="00F04B3F" w:rsidRPr="00E91A6B" w:rsidTr="00D3354B">
        <w:trPr>
          <w:trHeight w:val="375"/>
        </w:trPr>
        <w:tc>
          <w:tcPr>
            <w:tcW w:w="2780"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rPr>
                <w:rFonts w:asciiTheme="majorBidi" w:eastAsia="Times New Roman" w:hAnsiTheme="majorBidi" w:cstheme="majorBidi"/>
                <w:color w:val="000000"/>
              </w:rPr>
            </w:pPr>
            <w:del w:id="27" w:author="user" w:date="2021-04-14T09:20:00Z">
              <w:r w:rsidRPr="00E91A6B" w:rsidDel="00D54749">
                <w:rPr>
                  <w:rFonts w:asciiTheme="majorBidi" w:eastAsia="Times New Roman" w:hAnsiTheme="majorBidi" w:cstheme="majorBidi"/>
                  <w:color w:val="000000"/>
                </w:rPr>
                <w:delText>Slope after intervention</w:delText>
              </w:r>
            </w:del>
          </w:p>
        </w:tc>
        <w:tc>
          <w:tcPr>
            <w:tcW w:w="2582"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28" w:author="user" w:date="2021-04-14T09:22:00Z">
              <w:r w:rsidRPr="00E91A6B" w:rsidDel="001F03CC">
                <w:rPr>
                  <w:rFonts w:asciiTheme="majorBidi" w:eastAsia="Times New Roman" w:hAnsiTheme="majorBidi" w:cstheme="majorBidi"/>
                  <w:color w:val="000000"/>
                </w:rPr>
                <w:delText>-0.2 (-0.3- -0.1)</w:delText>
              </w:r>
            </w:del>
          </w:p>
        </w:tc>
        <w:tc>
          <w:tcPr>
            <w:tcW w:w="838"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29" w:author="user" w:date="2021-04-14T09:23:00Z">
              <w:r w:rsidRPr="00E91A6B" w:rsidDel="001F03CC">
                <w:rPr>
                  <w:rFonts w:asciiTheme="majorBidi" w:eastAsia="Times New Roman" w:hAnsiTheme="majorBidi" w:cstheme="majorBidi"/>
                  <w:color w:val="000000"/>
                </w:rPr>
                <w:delText>&lt;0.001</w:delText>
              </w:r>
            </w:del>
          </w:p>
        </w:tc>
        <w:tc>
          <w:tcPr>
            <w:tcW w:w="2582"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30" w:author="user" w:date="2021-04-14T09:23:00Z">
              <w:r w:rsidRPr="00E91A6B" w:rsidDel="001F03CC">
                <w:rPr>
                  <w:rFonts w:asciiTheme="majorBidi" w:eastAsia="Times New Roman" w:hAnsiTheme="majorBidi" w:cstheme="majorBidi"/>
                  <w:color w:val="000000"/>
                </w:rPr>
                <w:delText>-0.2 (-0.</w:delText>
              </w:r>
              <w:r w:rsidDel="001F03CC">
                <w:rPr>
                  <w:rFonts w:asciiTheme="majorBidi" w:eastAsia="Times New Roman" w:hAnsiTheme="majorBidi" w:cstheme="majorBidi"/>
                  <w:color w:val="000000"/>
                </w:rPr>
                <w:delText>3</w:delText>
              </w:r>
              <w:r w:rsidRPr="00E91A6B" w:rsidDel="001F03CC">
                <w:rPr>
                  <w:rFonts w:asciiTheme="majorBidi" w:eastAsia="Times New Roman" w:hAnsiTheme="majorBidi" w:cstheme="majorBidi"/>
                  <w:color w:val="000000"/>
                </w:rPr>
                <w:delText>- -0.1)</w:delText>
              </w:r>
            </w:del>
          </w:p>
        </w:tc>
        <w:tc>
          <w:tcPr>
            <w:tcW w:w="838"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31" w:author="user" w:date="2021-04-14T09:24:00Z">
              <w:r w:rsidRPr="00E91A6B" w:rsidDel="001F03CC">
                <w:rPr>
                  <w:rFonts w:asciiTheme="majorBidi" w:eastAsia="Times New Roman" w:hAnsiTheme="majorBidi" w:cstheme="majorBidi"/>
                  <w:color w:val="000000"/>
                </w:rPr>
                <w:delText>&lt;0.001</w:delText>
              </w:r>
            </w:del>
          </w:p>
        </w:tc>
      </w:tr>
      <w:tr w:rsidR="00F04B3F" w:rsidRPr="00E91A6B" w:rsidTr="00D3354B">
        <w:trPr>
          <w:trHeight w:val="375"/>
        </w:trPr>
        <w:tc>
          <w:tcPr>
            <w:tcW w:w="2780"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rPr>
                <w:rFonts w:asciiTheme="majorBidi" w:eastAsia="Times New Roman" w:hAnsiTheme="majorBidi" w:cstheme="majorBidi"/>
                <w:color w:val="000000"/>
              </w:rPr>
            </w:pPr>
            <w:del w:id="32" w:author="user" w:date="2021-04-14T09:20:00Z">
              <w:r w:rsidRPr="00E91A6B" w:rsidDel="00D54749">
                <w:rPr>
                  <w:rFonts w:asciiTheme="majorBidi" w:eastAsia="Times New Roman" w:hAnsiTheme="majorBidi" w:cstheme="majorBidi"/>
                  <w:color w:val="000000"/>
                </w:rPr>
                <w:delText>Change in slopes</w:delText>
              </w:r>
              <w:r w:rsidDel="00D54749">
                <w:rPr>
                  <w:rFonts w:asciiTheme="majorBidi" w:eastAsia="Times New Roman" w:hAnsiTheme="majorBidi" w:cstheme="majorBidi"/>
                  <w:color w:val="000000"/>
                  <w:vertAlign w:val="superscript"/>
                </w:rPr>
                <w:delText>b</w:delText>
              </w:r>
            </w:del>
          </w:p>
        </w:tc>
        <w:tc>
          <w:tcPr>
            <w:tcW w:w="2582"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33" w:author="user" w:date="2021-04-14T09:23:00Z">
              <w:r w:rsidRPr="00E91A6B" w:rsidDel="001F03CC">
                <w:rPr>
                  <w:rFonts w:asciiTheme="majorBidi" w:eastAsia="Times New Roman" w:hAnsiTheme="majorBidi" w:cstheme="majorBidi"/>
                  <w:color w:val="000000"/>
                </w:rPr>
                <w:delText>-0.</w:delText>
              </w:r>
              <w:r w:rsidDel="001F03CC">
                <w:rPr>
                  <w:rFonts w:asciiTheme="majorBidi" w:eastAsia="Times New Roman" w:hAnsiTheme="majorBidi" w:cstheme="majorBidi"/>
                  <w:color w:val="000000"/>
                </w:rPr>
                <w:delText>7</w:delText>
              </w:r>
              <w:r w:rsidRPr="00E91A6B" w:rsidDel="001F03CC">
                <w:rPr>
                  <w:rFonts w:asciiTheme="majorBidi" w:eastAsia="Times New Roman" w:hAnsiTheme="majorBidi" w:cstheme="majorBidi"/>
                  <w:color w:val="000000"/>
                </w:rPr>
                <w:delText xml:space="preserve"> (-</w:delText>
              </w:r>
              <w:r w:rsidDel="001F03CC">
                <w:rPr>
                  <w:rFonts w:asciiTheme="majorBidi" w:eastAsia="Times New Roman" w:hAnsiTheme="majorBidi" w:cstheme="majorBidi"/>
                  <w:color w:val="000000"/>
                </w:rPr>
                <w:delText>1.0</w:delText>
              </w:r>
              <w:r w:rsidRPr="00E91A6B" w:rsidDel="001F03CC">
                <w:rPr>
                  <w:rFonts w:asciiTheme="majorBidi" w:eastAsia="Times New Roman" w:hAnsiTheme="majorBidi" w:cstheme="majorBidi"/>
                  <w:color w:val="000000"/>
                </w:rPr>
                <w:delText>- -0.4)</w:delText>
              </w:r>
            </w:del>
          </w:p>
        </w:tc>
        <w:tc>
          <w:tcPr>
            <w:tcW w:w="838"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34" w:author="user" w:date="2021-04-14T09:23:00Z">
              <w:r w:rsidRPr="00E91A6B" w:rsidDel="001F03CC">
                <w:rPr>
                  <w:rFonts w:asciiTheme="majorBidi" w:eastAsia="Times New Roman" w:hAnsiTheme="majorBidi" w:cstheme="majorBidi"/>
                  <w:color w:val="000000"/>
                </w:rPr>
                <w:delText>&lt;0.001</w:delText>
              </w:r>
            </w:del>
          </w:p>
        </w:tc>
        <w:tc>
          <w:tcPr>
            <w:tcW w:w="2582"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35" w:author="user" w:date="2021-04-14T09:23:00Z">
              <w:r w:rsidRPr="00E91A6B" w:rsidDel="001F03CC">
                <w:rPr>
                  <w:rFonts w:asciiTheme="majorBidi" w:eastAsia="Times New Roman" w:hAnsiTheme="majorBidi" w:cstheme="majorBidi"/>
                  <w:color w:val="000000"/>
                </w:rPr>
                <w:delText>-0.</w:delText>
              </w:r>
              <w:r w:rsidDel="001F03CC">
                <w:rPr>
                  <w:rFonts w:asciiTheme="majorBidi" w:eastAsia="Times New Roman" w:hAnsiTheme="majorBidi" w:cstheme="majorBidi"/>
                  <w:color w:val="000000"/>
                </w:rPr>
                <w:delText>7</w:delText>
              </w:r>
              <w:r w:rsidRPr="00E91A6B" w:rsidDel="001F03CC">
                <w:rPr>
                  <w:rFonts w:asciiTheme="majorBidi" w:eastAsia="Times New Roman" w:hAnsiTheme="majorBidi" w:cstheme="majorBidi"/>
                  <w:color w:val="000000"/>
                </w:rPr>
                <w:delText xml:space="preserve"> (-</w:delText>
              </w:r>
              <w:r w:rsidDel="001F03CC">
                <w:rPr>
                  <w:rFonts w:asciiTheme="majorBidi" w:eastAsia="Times New Roman" w:hAnsiTheme="majorBidi" w:cstheme="majorBidi"/>
                  <w:color w:val="000000"/>
                </w:rPr>
                <w:delText>1.1</w:delText>
              </w:r>
              <w:r w:rsidRPr="00E91A6B" w:rsidDel="001F03CC">
                <w:rPr>
                  <w:rFonts w:asciiTheme="majorBidi" w:eastAsia="Times New Roman" w:hAnsiTheme="majorBidi" w:cstheme="majorBidi"/>
                  <w:color w:val="000000"/>
                </w:rPr>
                <w:delText>- -0.</w:delText>
              </w:r>
              <w:r w:rsidDel="001F03CC">
                <w:rPr>
                  <w:rFonts w:asciiTheme="majorBidi" w:eastAsia="Times New Roman" w:hAnsiTheme="majorBidi" w:cstheme="majorBidi"/>
                  <w:color w:val="000000"/>
                </w:rPr>
                <w:delText>4</w:delText>
              </w:r>
              <w:r w:rsidRPr="00E91A6B" w:rsidDel="001F03CC">
                <w:rPr>
                  <w:rFonts w:asciiTheme="majorBidi" w:eastAsia="Times New Roman" w:hAnsiTheme="majorBidi" w:cstheme="majorBidi"/>
                  <w:color w:val="000000"/>
                </w:rPr>
                <w:delText>)</w:delText>
              </w:r>
            </w:del>
          </w:p>
        </w:tc>
        <w:tc>
          <w:tcPr>
            <w:tcW w:w="838" w:type="dxa"/>
            <w:tcBorders>
              <w:top w:val="nil"/>
              <w:left w:val="nil"/>
              <w:bottom w:val="nil"/>
              <w:right w:val="nil"/>
            </w:tcBorders>
            <w:shd w:val="clear" w:color="auto" w:fill="auto"/>
            <w:noWrap/>
            <w:vAlign w:val="bottom"/>
          </w:tcPr>
          <w:p w:rsidR="00F04B3F" w:rsidRPr="00E91A6B" w:rsidRDefault="00F04B3F" w:rsidP="00F04B3F">
            <w:pPr>
              <w:bidi w:val="0"/>
              <w:spacing w:after="0" w:line="240" w:lineRule="auto"/>
              <w:jc w:val="center"/>
              <w:rPr>
                <w:rFonts w:asciiTheme="majorBidi" w:eastAsia="Times New Roman" w:hAnsiTheme="majorBidi" w:cstheme="majorBidi"/>
                <w:color w:val="000000"/>
              </w:rPr>
            </w:pPr>
            <w:del w:id="36" w:author="user" w:date="2021-04-14T09:24:00Z">
              <w:r w:rsidRPr="00E91A6B" w:rsidDel="001F03CC">
                <w:rPr>
                  <w:rFonts w:asciiTheme="majorBidi" w:eastAsia="Times New Roman" w:hAnsiTheme="majorBidi" w:cstheme="majorBidi"/>
                  <w:color w:val="000000"/>
                </w:rPr>
                <w:delText>&lt;0.001</w:delText>
              </w:r>
            </w:del>
          </w:p>
        </w:tc>
      </w:tr>
    </w:tbl>
    <w:p w:rsidR="00D3354B" w:rsidRPr="00E91A6B" w:rsidRDefault="00D3354B" w:rsidP="00D3354B">
      <w:pPr>
        <w:bidi w:val="0"/>
        <w:spacing w:line="480" w:lineRule="auto"/>
        <w:rPr>
          <w:rFonts w:asciiTheme="majorBidi" w:hAnsiTheme="majorBidi" w:cstheme="majorBidi"/>
        </w:rPr>
      </w:pPr>
    </w:p>
    <w:p w:rsidR="00D3354B" w:rsidRPr="00E91A6B" w:rsidDel="001F03CC" w:rsidRDefault="00D3354B" w:rsidP="000A28D3">
      <w:pPr>
        <w:bidi w:val="0"/>
        <w:spacing w:after="0"/>
        <w:rPr>
          <w:del w:id="37" w:author="user" w:date="2021-04-14T09:24:00Z"/>
          <w:rFonts w:asciiTheme="majorBidi" w:hAnsiTheme="majorBidi" w:cstheme="majorBidi"/>
        </w:rPr>
      </w:pPr>
      <w:del w:id="38" w:author="user" w:date="2021-04-14T09:24:00Z">
        <w:r w:rsidRPr="00E91A6B" w:rsidDel="001F03CC">
          <w:rPr>
            <w:rFonts w:asciiTheme="majorBidi" w:hAnsiTheme="majorBidi" w:cstheme="majorBidi"/>
            <w:vertAlign w:val="superscript"/>
          </w:rPr>
          <w:delText>a</w:delText>
        </w:r>
        <w:r w:rsidRPr="00E91A6B" w:rsidDel="001F03CC">
          <w:rPr>
            <w:rFonts w:asciiTheme="majorBidi" w:hAnsiTheme="majorBidi" w:cstheme="majorBidi"/>
          </w:rPr>
          <w:delText xml:space="preserve">Adjusted for daily  incident cases of </w:delText>
        </w:r>
        <w:r w:rsidR="000A28D3" w:rsidRPr="00E91A6B" w:rsidDel="001F03CC">
          <w:rPr>
            <w:rFonts w:asciiTheme="majorBidi" w:hAnsiTheme="majorBidi" w:cstheme="majorBidi"/>
          </w:rPr>
          <w:delText xml:space="preserve">COVID-19 </w:delText>
        </w:r>
        <w:r w:rsidR="00F04B3F" w:rsidDel="001F03CC">
          <w:rPr>
            <w:rFonts w:ascii="Times New Roman" w:hAnsi="Times New Roman" w:cs="Times New Roman"/>
          </w:rPr>
          <w:delText>in the general population</w:delText>
        </w:r>
        <w:r w:rsidR="00F04B3F" w:rsidRPr="008636A1" w:rsidDel="001F03CC">
          <w:rPr>
            <w:rFonts w:ascii="Times New Roman" w:hAnsi="Times New Roman" w:cs="Times New Roman"/>
          </w:rPr>
          <w:delText xml:space="preserve"> </w:delText>
        </w:r>
        <w:r w:rsidR="000A28D3" w:rsidRPr="00E91A6B" w:rsidDel="001F03CC">
          <w:rPr>
            <w:rFonts w:asciiTheme="majorBidi" w:hAnsiTheme="majorBidi" w:cstheme="majorBidi"/>
          </w:rPr>
          <w:delText xml:space="preserve">and </w:delText>
        </w:r>
        <w:r w:rsidR="00F04B3F" w:rsidDel="001F03CC">
          <w:rPr>
            <w:rFonts w:asciiTheme="majorBidi" w:hAnsiTheme="majorBidi" w:cstheme="majorBidi"/>
          </w:rPr>
          <w:delText xml:space="preserve">daily </w:delText>
        </w:r>
        <w:r w:rsidR="000A28D3" w:rsidRPr="00E91A6B" w:rsidDel="001F03CC">
          <w:rPr>
            <w:rFonts w:asciiTheme="majorBidi" w:hAnsiTheme="majorBidi" w:cstheme="majorBidi"/>
          </w:rPr>
          <w:delText xml:space="preserve">prevalence of hospitalized COVID-19 </w:delText>
        </w:r>
        <w:r w:rsidRPr="00E91A6B" w:rsidDel="001F03CC">
          <w:rPr>
            <w:rFonts w:asciiTheme="majorBidi" w:hAnsiTheme="majorBidi" w:cstheme="majorBidi"/>
          </w:rPr>
          <w:delText>patients in Israel</w:delText>
        </w:r>
      </w:del>
    </w:p>
    <w:p w:rsidR="00D3354B" w:rsidRPr="00E91A6B" w:rsidDel="001F03CC" w:rsidRDefault="00F04B3F" w:rsidP="00D3354B">
      <w:pPr>
        <w:bidi w:val="0"/>
        <w:rPr>
          <w:del w:id="39" w:author="user" w:date="2021-04-14T09:24:00Z"/>
          <w:rFonts w:asciiTheme="majorBidi" w:hAnsiTheme="majorBidi" w:cstheme="majorBidi"/>
        </w:rPr>
      </w:pPr>
      <w:del w:id="40" w:author="user" w:date="2021-04-14T09:24:00Z">
        <w:r w:rsidDel="001F03CC">
          <w:rPr>
            <w:rFonts w:asciiTheme="majorBidi" w:hAnsiTheme="majorBidi" w:cstheme="majorBidi"/>
            <w:vertAlign w:val="superscript"/>
          </w:rPr>
          <w:delText>b</w:delText>
        </w:r>
        <w:r w:rsidRPr="00E91A6B" w:rsidDel="001F03CC">
          <w:rPr>
            <w:rFonts w:asciiTheme="majorBidi" w:hAnsiTheme="majorBidi" w:cstheme="majorBidi"/>
          </w:rPr>
          <w:delText xml:space="preserve">Slope </w:delText>
        </w:r>
        <w:r w:rsidR="00D3354B" w:rsidRPr="00E91A6B" w:rsidDel="001F03CC">
          <w:rPr>
            <w:rFonts w:asciiTheme="majorBidi" w:hAnsiTheme="majorBidi" w:cstheme="majorBidi"/>
          </w:rPr>
          <w:delText>after intervention, relative to the pre-intervention period</w:delText>
        </w:r>
      </w:del>
    </w:p>
    <w:p w:rsidR="00D3354B" w:rsidRPr="00E91A6B" w:rsidRDefault="00D3354B" w:rsidP="00D3354B">
      <w:pPr>
        <w:bidi w:val="0"/>
        <w:spacing w:line="480" w:lineRule="auto"/>
        <w:rPr>
          <w:rFonts w:asciiTheme="majorBidi" w:hAnsiTheme="majorBidi" w:cstheme="majorBidi"/>
        </w:rPr>
      </w:pPr>
    </w:p>
    <w:p w:rsidR="00D54749" w:rsidDel="00D54749" w:rsidRDefault="00D54749" w:rsidP="00D54749">
      <w:pPr>
        <w:bidi w:val="0"/>
        <w:spacing w:after="0" w:line="240" w:lineRule="auto"/>
        <w:rPr>
          <w:ins w:id="41" w:author="user" w:date="2021-04-14T09:16:00Z"/>
          <w:del w:id="42" w:author="user" w:date="2021-04-14T09:15:00Z"/>
          <w:rFonts w:asciiTheme="majorBidi" w:hAnsiTheme="majorBidi" w:cstheme="majorBidi"/>
          <w:b/>
          <w:bCs/>
        </w:rPr>
      </w:pPr>
      <w:ins w:id="43" w:author="user" w:date="2021-04-14T09:18:00Z">
        <w:r>
          <w:rPr>
            <w:rFonts w:asciiTheme="majorBidi" w:hAnsiTheme="majorBidi" w:cstheme="majorBidi"/>
            <w:b/>
            <w:bCs/>
          </w:rPr>
          <w:t>Table S4</w:t>
        </w:r>
      </w:ins>
      <w:ins w:id="44" w:author="user" w:date="2021-04-14T09:16:00Z">
        <w:r>
          <w:rPr>
            <w:rFonts w:asciiTheme="majorBidi" w:hAnsiTheme="majorBidi" w:cstheme="majorBidi"/>
            <w:b/>
            <w:bCs/>
          </w:rPr>
          <w:t xml:space="preserve"> is now </w:t>
        </w:r>
      </w:ins>
      <w:ins w:id="45" w:author="user" w:date="2021-04-14T09:18:00Z">
        <w:r>
          <w:rPr>
            <w:rFonts w:asciiTheme="majorBidi" w:hAnsiTheme="majorBidi" w:cstheme="majorBidi"/>
            <w:b/>
            <w:bCs/>
          </w:rPr>
          <w:t xml:space="preserve">part of </w:t>
        </w:r>
      </w:ins>
      <w:ins w:id="46" w:author="user" w:date="2021-04-14T09:16:00Z">
        <w:r>
          <w:rPr>
            <w:rFonts w:asciiTheme="majorBidi" w:hAnsiTheme="majorBidi" w:cstheme="majorBidi"/>
            <w:b/>
            <w:bCs/>
          </w:rPr>
          <w:t>Table 2 in the main text</w:t>
        </w:r>
      </w:ins>
    </w:p>
    <w:p w:rsidR="00D54749" w:rsidRPr="00E91A6B" w:rsidRDefault="00D54749" w:rsidP="00D54749">
      <w:pPr>
        <w:bidi w:val="0"/>
        <w:spacing w:after="0" w:line="240" w:lineRule="auto"/>
        <w:rPr>
          <w:ins w:id="47" w:author="user" w:date="2021-04-14T09:15:00Z"/>
          <w:rFonts w:asciiTheme="majorBidi" w:hAnsiTheme="majorBidi" w:cstheme="majorBidi"/>
        </w:rPr>
      </w:pPr>
    </w:p>
    <w:p w:rsidR="00D54749" w:rsidRPr="00E91A6B" w:rsidRDefault="00D54749" w:rsidP="00D54749">
      <w:pPr>
        <w:bidi w:val="0"/>
        <w:spacing w:after="0" w:line="240" w:lineRule="auto"/>
        <w:rPr>
          <w:rFonts w:asciiTheme="majorBidi" w:hAnsiTheme="majorBidi" w:cstheme="majorBidi"/>
          <w:b/>
          <w:bCs/>
        </w:rPr>
      </w:pPr>
      <w:del w:id="48" w:author="user" w:date="2021-04-14T09:16:00Z">
        <w:r w:rsidRPr="00E91A6B" w:rsidDel="00D54749">
          <w:rPr>
            <w:rFonts w:asciiTheme="majorBidi" w:hAnsiTheme="majorBidi" w:cstheme="majorBidi"/>
            <w:b/>
            <w:bCs/>
          </w:rPr>
          <w:delText>Table S4. Subgroup analysis: the effect of a change in guidelines on the incidence of COVID-19 among general hospital HCW whose source of infection was determined to be work-related.</w:delText>
        </w:r>
      </w:del>
    </w:p>
    <w:tbl>
      <w:tblPr>
        <w:tblW w:w="9774" w:type="dxa"/>
        <w:tblInd w:w="93" w:type="dxa"/>
        <w:tblLook w:val="04A0" w:firstRow="1" w:lastRow="0" w:firstColumn="1" w:lastColumn="0" w:noHBand="0" w:noVBand="1"/>
      </w:tblPr>
      <w:tblGrid>
        <w:gridCol w:w="2780"/>
        <w:gridCol w:w="2605"/>
        <w:gridCol w:w="892"/>
        <w:gridCol w:w="2605"/>
        <w:gridCol w:w="892"/>
      </w:tblGrid>
      <w:tr w:rsidR="00D54749" w:rsidRPr="00E91A6B" w:rsidTr="00AC2E60">
        <w:trPr>
          <w:trHeight w:val="315"/>
        </w:trPr>
        <w:tc>
          <w:tcPr>
            <w:tcW w:w="2780"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rPr>
                <w:rFonts w:asciiTheme="majorBidi" w:eastAsia="Times New Roman" w:hAnsiTheme="majorBidi" w:cstheme="majorBidi"/>
                <w:color w:val="000000"/>
              </w:rPr>
            </w:pPr>
          </w:p>
        </w:tc>
        <w:tc>
          <w:tcPr>
            <w:tcW w:w="3497" w:type="dxa"/>
            <w:gridSpan w:val="2"/>
            <w:tcBorders>
              <w:top w:val="nil"/>
              <w:left w:val="nil"/>
              <w:bottom w:val="nil"/>
              <w:right w:val="nil"/>
            </w:tcBorders>
            <w:shd w:val="clear" w:color="auto" w:fill="auto"/>
            <w:vAlign w:val="bottom"/>
            <w:hideMark/>
          </w:tcPr>
          <w:p w:rsidR="00D54749" w:rsidRPr="00E91A6B" w:rsidRDefault="00D54749" w:rsidP="00AC2E60">
            <w:pPr>
              <w:bidi w:val="0"/>
              <w:spacing w:after="0" w:line="240" w:lineRule="auto"/>
              <w:jc w:val="center"/>
              <w:rPr>
                <w:rFonts w:asciiTheme="majorBidi" w:eastAsia="Times New Roman" w:hAnsiTheme="majorBidi" w:cstheme="majorBidi"/>
                <w:b/>
                <w:bCs/>
                <w:color w:val="000000"/>
              </w:rPr>
            </w:pPr>
            <w:del w:id="49" w:author="user" w:date="2021-04-14T09:16:00Z">
              <w:r w:rsidRPr="00E91A6B" w:rsidDel="00D54749">
                <w:rPr>
                  <w:rFonts w:asciiTheme="majorBidi" w:eastAsia="Times New Roman" w:hAnsiTheme="majorBidi" w:cstheme="majorBidi"/>
                  <w:b/>
                  <w:bCs/>
                  <w:color w:val="000000"/>
                </w:rPr>
                <w:delText>Unadjusted</w:delText>
              </w:r>
            </w:del>
          </w:p>
        </w:tc>
        <w:tc>
          <w:tcPr>
            <w:tcW w:w="3497" w:type="dxa"/>
            <w:gridSpan w:val="2"/>
            <w:tcBorders>
              <w:top w:val="nil"/>
              <w:left w:val="nil"/>
              <w:bottom w:val="nil"/>
              <w:right w:val="nil"/>
            </w:tcBorders>
            <w:shd w:val="clear" w:color="auto" w:fill="auto"/>
            <w:vAlign w:val="bottom"/>
            <w:hideMark/>
          </w:tcPr>
          <w:p w:rsidR="00D54749" w:rsidRPr="00E91A6B" w:rsidRDefault="00D54749" w:rsidP="00AC2E60">
            <w:pPr>
              <w:bidi w:val="0"/>
              <w:spacing w:after="0" w:line="240" w:lineRule="auto"/>
              <w:jc w:val="center"/>
              <w:rPr>
                <w:rFonts w:asciiTheme="majorBidi" w:eastAsia="Times New Roman" w:hAnsiTheme="majorBidi" w:cstheme="majorBidi"/>
                <w:b/>
                <w:bCs/>
                <w:color w:val="000000"/>
              </w:rPr>
            </w:pPr>
            <w:del w:id="50" w:author="user" w:date="2021-04-14T09:17:00Z">
              <w:r w:rsidRPr="00E91A6B" w:rsidDel="00D54749">
                <w:rPr>
                  <w:rFonts w:asciiTheme="majorBidi" w:eastAsia="Times New Roman" w:hAnsiTheme="majorBidi" w:cstheme="majorBidi"/>
                  <w:b/>
                  <w:bCs/>
                  <w:color w:val="000000"/>
                </w:rPr>
                <w:delText xml:space="preserve">  Adjusted</w:delText>
              </w:r>
              <w:r w:rsidRPr="00E91A6B" w:rsidDel="00D54749">
                <w:rPr>
                  <w:rFonts w:asciiTheme="majorBidi" w:eastAsia="Times New Roman" w:hAnsiTheme="majorBidi" w:cstheme="majorBidi"/>
                  <w:b/>
                  <w:bCs/>
                  <w:color w:val="000000"/>
                  <w:vertAlign w:val="superscript"/>
                </w:rPr>
                <w:delText>a</w:delText>
              </w:r>
            </w:del>
          </w:p>
        </w:tc>
      </w:tr>
      <w:tr w:rsidR="00D54749" w:rsidRPr="00E91A6B" w:rsidTr="00AC2E60">
        <w:trPr>
          <w:trHeight w:val="315"/>
        </w:trPr>
        <w:tc>
          <w:tcPr>
            <w:tcW w:w="2780" w:type="dxa"/>
            <w:tcBorders>
              <w:top w:val="nil"/>
              <w:left w:val="nil"/>
              <w:bottom w:val="single" w:sz="4" w:space="0" w:color="auto"/>
              <w:right w:val="nil"/>
            </w:tcBorders>
            <w:shd w:val="clear" w:color="auto" w:fill="auto"/>
            <w:noWrap/>
            <w:vAlign w:val="bottom"/>
            <w:hideMark/>
          </w:tcPr>
          <w:p w:rsidR="00D54749" w:rsidRPr="00E91A6B" w:rsidRDefault="00D54749" w:rsidP="00AC2E60">
            <w:pPr>
              <w:bidi w:val="0"/>
              <w:spacing w:after="0" w:line="240" w:lineRule="auto"/>
              <w:rPr>
                <w:rFonts w:asciiTheme="majorBidi" w:eastAsia="Times New Roman" w:hAnsiTheme="majorBidi" w:cstheme="majorBidi"/>
                <w:color w:val="000000"/>
              </w:rPr>
            </w:pPr>
            <w:r w:rsidRPr="00E91A6B">
              <w:rPr>
                <w:rFonts w:asciiTheme="majorBidi" w:eastAsia="Times New Roman" w:hAnsiTheme="majorBidi" w:cstheme="majorBidi"/>
                <w:color w:val="000000"/>
              </w:rPr>
              <w:t> </w:t>
            </w:r>
          </w:p>
        </w:tc>
        <w:tc>
          <w:tcPr>
            <w:tcW w:w="2605" w:type="dxa"/>
            <w:tcBorders>
              <w:top w:val="nil"/>
              <w:left w:val="nil"/>
              <w:bottom w:val="single" w:sz="4" w:space="0" w:color="auto"/>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b/>
                <w:bCs/>
                <w:color w:val="000000"/>
              </w:rPr>
            </w:pPr>
            <w:del w:id="51" w:author="user" w:date="2021-04-14T09:16:00Z">
              <w:r w:rsidRPr="00E91A6B" w:rsidDel="00D54749">
                <w:rPr>
                  <w:rFonts w:asciiTheme="majorBidi" w:eastAsia="Times New Roman" w:hAnsiTheme="majorBidi" w:cstheme="majorBidi"/>
                  <w:b/>
                  <w:bCs/>
                  <w:color w:val="000000"/>
                </w:rPr>
                <w:delText>Coeffficient (95% CI)</w:delText>
              </w:r>
            </w:del>
          </w:p>
        </w:tc>
        <w:tc>
          <w:tcPr>
            <w:tcW w:w="892" w:type="dxa"/>
            <w:tcBorders>
              <w:top w:val="nil"/>
              <w:left w:val="nil"/>
              <w:bottom w:val="single" w:sz="4" w:space="0" w:color="auto"/>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b/>
                <w:bCs/>
                <w:i/>
                <w:iCs/>
                <w:color w:val="000000"/>
              </w:rPr>
            </w:pPr>
            <w:del w:id="52" w:author="user" w:date="2021-04-14T09:17:00Z">
              <w:r w:rsidRPr="00E91A6B" w:rsidDel="00D54749">
                <w:rPr>
                  <w:rFonts w:asciiTheme="majorBidi" w:eastAsia="Times New Roman" w:hAnsiTheme="majorBidi" w:cstheme="majorBidi"/>
                  <w:b/>
                  <w:bCs/>
                  <w:i/>
                  <w:iCs/>
                  <w:color w:val="000000"/>
                </w:rPr>
                <w:delText>P</w:delText>
              </w:r>
            </w:del>
          </w:p>
        </w:tc>
        <w:tc>
          <w:tcPr>
            <w:tcW w:w="2605" w:type="dxa"/>
            <w:tcBorders>
              <w:top w:val="nil"/>
              <w:left w:val="nil"/>
              <w:bottom w:val="single" w:sz="4" w:space="0" w:color="auto"/>
              <w:right w:val="nil"/>
            </w:tcBorders>
            <w:shd w:val="clear" w:color="auto" w:fill="auto"/>
            <w:noWrap/>
            <w:vAlign w:val="bottom"/>
            <w:hideMark/>
          </w:tcPr>
          <w:p w:rsidR="00D54749" w:rsidRPr="00E91A6B" w:rsidRDefault="00D54749" w:rsidP="00D54749">
            <w:pPr>
              <w:bidi w:val="0"/>
              <w:spacing w:after="0" w:line="240" w:lineRule="auto"/>
              <w:jc w:val="center"/>
              <w:rPr>
                <w:rFonts w:asciiTheme="majorBidi" w:eastAsia="Times New Roman" w:hAnsiTheme="majorBidi" w:cstheme="majorBidi"/>
                <w:b/>
                <w:bCs/>
                <w:color w:val="000000"/>
              </w:rPr>
            </w:pPr>
            <w:del w:id="53" w:author="user" w:date="2021-04-14T09:17:00Z">
              <w:r w:rsidRPr="00E91A6B" w:rsidDel="00D54749">
                <w:rPr>
                  <w:rFonts w:asciiTheme="majorBidi" w:eastAsia="Times New Roman" w:hAnsiTheme="majorBidi" w:cstheme="majorBidi"/>
                  <w:b/>
                  <w:bCs/>
                  <w:color w:val="000000"/>
                </w:rPr>
                <w:delText>Coeffficient (95% CI)</w:delText>
              </w:r>
            </w:del>
          </w:p>
        </w:tc>
        <w:tc>
          <w:tcPr>
            <w:tcW w:w="892" w:type="dxa"/>
            <w:tcBorders>
              <w:top w:val="nil"/>
              <w:left w:val="nil"/>
              <w:bottom w:val="single" w:sz="4" w:space="0" w:color="auto"/>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b/>
                <w:bCs/>
                <w:i/>
                <w:iCs/>
                <w:color w:val="000000"/>
              </w:rPr>
            </w:pPr>
            <w:del w:id="54" w:author="user" w:date="2021-04-14T09:17:00Z">
              <w:r w:rsidRPr="00E91A6B" w:rsidDel="00D54749">
                <w:rPr>
                  <w:rFonts w:asciiTheme="majorBidi" w:eastAsia="Times New Roman" w:hAnsiTheme="majorBidi" w:cstheme="majorBidi"/>
                  <w:b/>
                  <w:bCs/>
                  <w:i/>
                  <w:iCs/>
                  <w:color w:val="000000"/>
                </w:rPr>
                <w:delText>P</w:delText>
              </w:r>
            </w:del>
          </w:p>
        </w:tc>
      </w:tr>
      <w:tr w:rsidR="00D54749" w:rsidRPr="00E91A6B" w:rsidTr="00AC2E60">
        <w:trPr>
          <w:trHeight w:val="315"/>
        </w:trPr>
        <w:tc>
          <w:tcPr>
            <w:tcW w:w="2780" w:type="dxa"/>
            <w:tcBorders>
              <w:top w:val="nil"/>
              <w:left w:val="nil"/>
              <w:bottom w:val="nil"/>
              <w:right w:val="nil"/>
            </w:tcBorders>
            <w:shd w:val="clear" w:color="auto" w:fill="auto"/>
            <w:vAlign w:val="bottom"/>
            <w:hideMark/>
          </w:tcPr>
          <w:p w:rsidR="00D54749" w:rsidRPr="00E91A6B" w:rsidRDefault="00D54749" w:rsidP="00AC2E60">
            <w:pPr>
              <w:bidi w:val="0"/>
              <w:spacing w:after="0" w:line="240" w:lineRule="auto"/>
              <w:rPr>
                <w:rFonts w:asciiTheme="majorBidi" w:eastAsia="Times New Roman" w:hAnsiTheme="majorBidi" w:cstheme="majorBidi"/>
                <w:color w:val="000000"/>
              </w:rPr>
            </w:pPr>
            <w:del w:id="55" w:author="user" w:date="2021-04-14T09:17:00Z">
              <w:r w:rsidRPr="00E91A6B" w:rsidDel="00D54749">
                <w:rPr>
                  <w:rFonts w:asciiTheme="majorBidi" w:eastAsia="Times New Roman" w:hAnsiTheme="majorBidi" w:cstheme="majorBidi"/>
                  <w:color w:val="000000"/>
                </w:rPr>
                <w:delText xml:space="preserve">Slope before intervention </w:delText>
              </w:r>
            </w:del>
          </w:p>
        </w:tc>
        <w:tc>
          <w:tcPr>
            <w:tcW w:w="2605"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56" w:author="user" w:date="2021-04-14T09:17:00Z">
              <w:r w:rsidRPr="00E91A6B" w:rsidDel="00D54749">
                <w:rPr>
                  <w:rFonts w:asciiTheme="majorBidi" w:eastAsia="Times New Roman" w:hAnsiTheme="majorBidi" w:cstheme="majorBidi"/>
                  <w:color w:val="000000"/>
                </w:rPr>
                <w:delText>0.5 (0.2-0.7)</w:delText>
              </w:r>
            </w:del>
          </w:p>
        </w:tc>
        <w:tc>
          <w:tcPr>
            <w:tcW w:w="892"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57" w:author="user" w:date="2021-04-14T09:17:00Z">
              <w:r w:rsidRPr="00E91A6B" w:rsidDel="00D54749">
                <w:rPr>
                  <w:rFonts w:asciiTheme="majorBidi" w:eastAsia="Times New Roman" w:hAnsiTheme="majorBidi" w:cstheme="majorBidi"/>
                  <w:color w:val="000000"/>
                </w:rPr>
                <w:delText>&lt;0.001</w:delText>
              </w:r>
            </w:del>
          </w:p>
        </w:tc>
        <w:tc>
          <w:tcPr>
            <w:tcW w:w="2605"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58" w:author="user" w:date="2021-04-14T09:17:00Z">
              <w:r w:rsidRPr="00E91A6B" w:rsidDel="00D54749">
                <w:rPr>
                  <w:rFonts w:asciiTheme="majorBidi" w:eastAsia="Times New Roman" w:hAnsiTheme="majorBidi" w:cstheme="majorBidi"/>
                  <w:color w:val="000000"/>
                </w:rPr>
                <w:delText>0.5 (0.2-0.8)</w:delText>
              </w:r>
            </w:del>
          </w:p>
        </w:tc>
        <w:tc>
          <w:tcPr>
            <w:tcW w:w="892"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59" w:author="user" w:date="2021-04-14T09:18:00Z">
              <w:r w:rsidRPr="00E91A6B" w:rsidDel="00D54749">
                <w:rPr>
                  <w:rFonts w:asciiTheme="majorBidi" w:eastAsia="Times New Roman" w:hAnsiTheme="majorBidi" w:cstheme="majorBidi"/>
                  <w:color w:val="000000"/>
                </w:rPr>
                <w:delText>0.001</w:delText>
              </w:r>
            </w:del>
          </w:p>
        </w:tc>
      </w:tr>
      <w:tr w:rsidR="00D54749" w:rsidRPr="00E91A6B" w:rsidTr="00AC2E60">
        <w:trPr>
          <w:trHeight w:val="375"/>
        </w:trPr>
        <w:tc>
          <w:tcPr>
            <w:tcW w:w="2780" w:type="dxa"/>
            <w:tcBorders>
              <w:top w:val="nil"/>
              <w:left w:val="nil"/>
              <w:bottom w:val="nil"/>
              <w:right w:val="nil"/>
            </w:tcBorders>
            <w:shd w:val="clear" w:color="auto" w:fill="auto"/>
            <w:vAlign w:val="bottom"/>
            <w:hideMark/>
          </w:tcPr>
          <w:p w:rsidR="00D54749" w:rsidRPr="00E91A6B" w:rsidRDefault="00D54749" w:rsidP="00AC2E60">
            <w:pPr>
              <w:bidi w:val="0"/>
              <w:spacing w:after="0" w:line="240" w:lineRule="auto"/>
              <w:rPr>
                <w:rFonts w:asciiTheme="majorBidi" w:eastAsia="Times New Roman" w:hAnsiTheme="majorBidi" w:cstheme="majorBidi"/>
                <w:color w:val="000000"/>
              </w:rPr>
            </w:pPr>
            <w:del w:id="60" w:author="user" w:date="2021-04-14T09:17:00Z">
              <w:r w:rsidRPr="00E91A6B" w:rsidDel="00D54749">
                <w:rPr>
                  <w:rFonts w:asciiTheme="majorBidi" w:eastAsia="Times New Roman" w:hAnsiTheme="majorBidi" w:cstheme="majorBidi"/>
                  <w:color w:val="000000"/>
                </w:rPr>
                <w:delText>Level change</w:delText>
              </w:r>
              <w:r w:rsidRPr="00E91A6B" w:rsidDel="00D54749">
                <w:rPr>
                  <w:rFonts w:asciiTheme="majorBidi" w:eastAsia="Times New Roman" w:hAnsiTheme="majorBidi" w:cstheme="majorBidi"/>
                  <w:color w:val="000000"/>
                  <w:vertAlign w:val="superscript"/>
                </w:rPr>
                <w:delText>b</w:delText>
              </w:r>
            </w:del>
          </w:p>
        </w:tc>
        <w:tc>
          <w:tcPr>
            <w:tcW w:w="2605"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61" w:author="user" w:date="2021-04-14T09:17:00Z">
              <w:r w:rsidRPr="00E91A6B" w:rsidDel="00D54749">
                <w:rPr>
                  <w:rFonts w:asciiTheme="majorBidi" w:eastAsia="Times New Roman" w:hAnsiTheme="majorBidi" w:cstheme="majorBidi"/>
                  <w:color w:val="000000"/>
                </w:rPr>
                <w:delText>-4.4 (-8.6- -0.2)</w:delText>
              </w:r>
            </w:del>
          </w:p>
        </w:tc>
        <w:tc>
          <w:tcPr>
            <w:tcW w:w="892"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62" w:author="user" w:date="2021-04-14T09:17:00Z">
              <w:r w:rsidRPr="00E91A6B" w:rsidDel="00D54749">
                <w:rPr>
                  <w:rFonts w:asciiTheme="majorBidi" w:eastAsia="Times New Roman" w:hAnsiTheme="majorBidi" w:cstheme="majorBidi"/>
                  <w:color w:val="000000"/>
                </w:rPr>
                <w:delText>0.04</w:delText>
              </w:r>
            </w:del>
          </w:p>
        </w:tc>
        <w:tc>
          <w:tcPr>
            <w:tcW w:w="2605"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63" w:author="user" w:date="2021-04-14T09:17:00Z">
              <w:r w:rsidRPr="00E91A6B" w:rsidDel="00D54749">
                <w:rPr>
                  <w:rFonts w:asciiTheme="majorBidi" w:eastAsia="Times New Roman" w:hAnsiTheme="majorBidi" w:cstheme="majorBidi"/>
                  <w:color w:val="000000"/>
                </w:rPr>
                <w:delText>-4.0 (-8.1-0.2)</w:delText>
              </w:r>
            </w:del>
          </w:p>
        </w:tc>
        <w:tc>
          <w:tcPr>
            <w:tcW w:w="892"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64" w:author="user" w:date="2021-04-14T09:18:00Z">
              <w:r w:rsidRPr="00E91A6B" w:rsidDel="00D54749">
                <w:rPr>
                  <w:rFonts w:asciiTheme="majorBidi" w:eastAsia="Times New Roman" w:hAnsiTheme="majorBidi" w:cstheme="majorBidi"/>
                  <w:color w:val="000000"/>
                </w:rPr>
                <w:delText>0.06</w:delText>
              </w:r>
            </w:del>
          </w:p>
        </w:tc>
      </w:tr>
      <w:tr w:rsidR="00D54749" w:rsidRPr="00E91A6B" w:rsidTr="00AC2E60">
        <w:trPr>
          <w:trHeight w:val="315"/>
        </w:trPr>
        <w:tc>
          <w:tcPr>
            <w:tcW w:w="2780" w:type="dxa"/>
            <w:tcBorders>
              <w:top w:val="nil"/>
              <w:left w:val="nil"/>
              <w:bottom w:val="nil"/>
              <w:right w:val="nil"/>
            </w:tcBorders>
            <w:shd w:val="clear" w:color="auto" w:fill="auto"/>
            <w:vAlign w:val="bottom"/>
            <w:hideMark/>
          </w:tcPr>
          <w:p w:rsidR="00D54749" w:rsidRPr="00E91A6B" w:rsidRDefault="00D54749" w:rsidP="00AC2E60">
            <w:pPr>
              <w:bidi w:val="0"/>
              <w:spacing w:after="0" w:line="240" w:lineRule="auto"/>
              <w:rPr>
                <w:rFonts w:asciiTheme="majorBidi" w:eastAsia="Times New Roman" w:hAnsiTheme="majorBidi" w:cstheme="majorBidi"/>
                <w:color w:val="000000"/>
              </w:rPr>
            </w:pPr>
            <w:del w:id="65" w:author="user" w:date="2021-04-14T09:17:00Z">
              <w:r w:rsidRPr="00E91A6B" w:rsidDel="00D54749">
                <w:rPr>
                  <w:rFonts w:asciiTheme="majorBidi" w:eastAsia="Times New Roman" w:hAnsiTheme="majorBidi" w:cstheme="majorBidi"/>
                  <w:color w:val="000000"/>
                </w:rPr>
                <w:delText>Slope after intervention</w:delText>
              </w:r>
            </w:del>
          </w:p>
        </w:tc>
        <w:tc>
          <w:tcPr>
            <w:tcW w:w="2605"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66" w:author="user" w:date="2021-04-14T09:17:00Z">
              <w:r w:rsidRPr="00E91A6B" w:rsidDel="00D54749">
                <w:rPr>
                  <w:rFonts w:asciiTheme="majorBidi" w:eastAsia="Times New Roman" w:hAnsiTheme="majorBidi" w:cstheme="majorBidi"/>
                  <w:color w:val="000000"/>
                </w:rPr>
                <w:delText>-0.2 (-0.3- -0.1)</w:delText>
              </w:r>
            </w:del>
          </w:p>
        </w:tc>
        <w:tc>
          <w:tcPr>
            <w:tcW w:w="892"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67" w:author="user" w:date="2021-04-14T09:17:00Z">
              <w:r w:rsidRPr="00E91A6B" w:rsidDel="00D54749">
                <w:rPr>
                  <w:rFonts w:asciiTheme="majorBidi" w:eastAsia="Times New Roman" w:hAnsiTheme="majorBidi" w:cstheme="majorBidi"/>
                  <w:color w:val="000000"/>
                </w:rPr>
                <w:delText>&lt;0.001</w:delText>
              </w:r>
            </w:del>
          </w:p>
        </w:tc>
        <w:tc>
          <w:tcPr>
            <w:tcW w:w="2605"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68" w:author="user" w:date="2021-04-14T09:18:00Z">
              <w:r w:rsidRPr="00E91A6B" w:rsidDel="00D54749">
                <w:rPr>
                  <w:rFonts w:asciiTheme="majorBidi" w:eastAsia="Times New Roman" w:hAnsiTheme="majorBidi" w:cstheme="majorBidi"/>
                  <w:color w:val="000000"/>
                </w:rPr>
                <w:delText>-0.2 (-0.3- -0.1)</w:delText>
              </w:r>
            </w:del>
          </w:p>
        </w:tc>
        <w:tc>
          <w:tcPr>
            <w:tcW w:w="892"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69" w:author="user" w:date="2021-04-14T09:18:00Z">
              <w:r w:rsidRPr="00E91A6B" w:rsidDel="00D54749">
                <w:rPr>
                  <w:rFonts w:asciiTheme="majorBidi" w:eastAsia="Times New Roman" w:hAnsiTheme="majorBidi" w:cstheme="majorBidi"/>
                  <w:color w:val="000000"/>
                </w:rPr>
                <w:delText>&lt;0.001</w:delText>
              </w:r>
            </w:del>
          </w:p>
        </w:tc>
      </w:tr>
      <w:tr w:rsidR="00D54749" w:rsidRPr="00E91A6B" w:rsidTr="00AC2E60">
        <w:trPr>
          <w:trHeight w:val="375"/>
        </w:trPr>
        <w:tc>
          <w:tcPr>
            <w:tcW w:w="2780"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rPr>
                <w:rFonts w:asciiTheme="majorBidi" w:eastAsia="Times New Roman" w:hAnsiTheme="majorBidi" w:cstheme="majorBidi"/>
                <w:color w:val="000000"/>
              </w:rPr>
            </w:pPr>
            <w:del w:id="70" w:author="user" w:date="2021-04-14T09:17:00Z">
              <w:r w:rsidRPr="00E91A6B" w:rsidDel="00D54749">
                <w:rPr>
                  <w:rFonts w:asciiTheme="majorBidi" w:eastAsia="Times New Roman" w:hAnsiTheme="majorBidi" w:cstheme="majorBidi"/>
                  <w:color w:val="000000"/>
                </w:rPr>
                <w:delText>Change in slopes</w:delText>
              </w:r>
              <w:r w:rsidRPr="00E91A6B" w:rsidDel="00D54749">
                <w:rPr>
                  <w:rFonts w:asciiTheme="majorBidi" w:eastAsia="Times New Roman" w:hAnsiTheme="majorBidi" w:cstheme="majorBidi"/>
                  <w:color w:val="000000"/>
                  <w:vertAlign w:val="superscript"/>
                </w:rPr>
                <w:delText>c</w:delText>
              </w:r>
            </w:del>
          </w:p>
        </w:tc>
        <w:tc>
          <w:tcPr>
            <w:tcW w:w="2605"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71" w:author="user" w:date="2021-04-14T09:17:00Z">
              <w:r w:rsidRPr="00E91A6B" w:rsidDel="00D54749">
                <w:rPr>
                  <w:rFonts w:asciiTheme="majorBidi" w:eastAsia="Times New Roman" w:hAnsiTheme="majorBidi" w:cstheme="majorBidi"/>
                  <w:color w:val="000000"/>
                </w:rPr>
                <w:delText>-0.7 (-1.0- -0.4)</w:delText>
              </w:r>
            </w:del>
          </w:p>
        </w:tc>
        <w:tc>
          <w:tcPr>
            <w:tcW w:w="892"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72" w:author="user" w:date="2021-04-14T09:17:00Z">
              <w:r w:rsidRPr="00E91A6B" w:rsidDel="00D54749">
                <w:rPr>
                  <w:rFonts w:asciiTheme="majorBidi" w:eastAsia="Times New Roman" w:hAnsiTheme="majorBidi" w:cstheme="majorBidi"/>
                  <w:color w:val="000000"/>
                </w:rPr>
                <w:delText>&lt;0.001</w:delText>
              </w:r>
            </w:del>
          </w:p>
        </w:tc>
        <w:tc>
          <w:tcPr>
            <w:tcW w:w="2605"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73" w:author="user" w:date="2021-04-14T09:18:00Z">
              <w:r w:rsidRPr="00E91A6B" w:rsidDel="00D54749">
                <w:rPr>
                  <w:rFonts w:asciiTheme="majorBidi" w:eastAsia="Times New Roman" w:hAnsiTheme="majorBidi" w:cstheme="majorBidi"/>
                  <w:color w:val="000000"/>
                </w:rPr>
                <w:delText>-0.7 (-1.1- -0.4)</w:delText>
              </w:r>
            </w:del>
          </w:p>
        </w:tc>
        <w:tc>
          <w:tcPr>
            <w:tcW w:w="892" w:type="dxa"/>
            <w:tcBorders>
              <w:top w:val="nil"/>
              <w:left w:val="nil"/>
              <w:bottom w:val="nil"/>
              <w:right w:val="nil"/>
            </w:tcBorders>
            <w:shd w:val="clear" w:color="auto" w:fill="auto"/>
            <w:noWrap/>
            <w:vAlign w:val="bottom"/>
            <w:hideMark/>
          </w:tcPr>
          <w:p w:rsidR="00D54749" w:rsidRPr="00E91A6B" w:rsidRDefault="00D54749" w:rsidP="00AC2E60">
            <w:pPr>
              <w:bidi w:val="0"/>
              <w:spacing w:after="0" w:line="240" w:lineRule="auto"/>
              <w:jc w:val="center"/>
              <w:rPr>
                <w:rFonts w:asciiTheme="majorBidi" w:eastAsia="Times New Roman" w:hAnsiTheme="majorBidi" w:cstheme="majorBidi"/>
                <w:color w:val="000000"/>
              </w:rPr>
            </w:pPr>
            <w:del w:id="74" w:author="user" w:date="2021-04-14T09:18:00Z">
              <w:r w:rsidRPr="00E91A6B" w:rsidDel="00D54749">
                <w:rPr>
                  <w:rFonts w:asciiTheme="majorBidi" w:eastAsia="Times New Roman" w:hAnsiTheme="majorBidi" w:cstheme="majorBidi"/>
                  <w:color w:val="000000"/>
                </w:rPr>
                <w:delText>&lt;0.001</w:delText>
              </w:r>
            </w:del>
          </w:p>
        </w:tc>
      </w:tr>
    </w:tbl>
    <w:p w:rsidR="00D54749" w:rsidRPr="00E91A6B" w:rsidRDefault="00D54749" w:rsidP="00D54749">
      <w:pPr>
        <w:bidi w:val="0"/>
        <w:spacing w:after="0"/>
        <w:rPr>
          <w:rFonts w:asciiTheme="majorBidi" w:hAnsiTheme="majorBidi" w:cstheme="majorBidi"/>
          <w:vertAlign w:val="superscript"/>
        </w:rPr>
      </w:pPr>
    </w:p>
    <w:p w:rsidR="00D54749" w:rsidRPr="00E91A6B" w:rsidRDefault="00D54749" w:rsidP="00D54749">
      <w:pPr>
        <w:bidi w:val="0"/>
        <w:spacing w:after="0"/>
        <w:rPr>
          <w:rFonts w:asciiTheme="majorBidi" w:hAnsiTheme="majorBidi" w:cstheme="majorBidi"/>
          <w:vertAlign w:val="superscript"/>
        </w:rPr>
      </w:pPr>
    </w:p>
    <w:p w:rsidR="00D54749" w:rsidRPr="00E91A6B" w:rsidDel="00D54749" w:rsidRDefault="00D54749" w:rsidP="00D54749">
      <w:pPr>
        <w:bidi w:val="0"/>
        <w:spacing w:after="0"/>
        <w:rPr>
          <w:del w:id="75" w:author="user" w:date="2021-04-14T09:18:00Z"/>
          <w:rFonts w:asciiTheme="majorBidi" w:hAnsiTheme="majorBidi" w:cstheme="majorBidi"/>
        </w:rPr>
      </w:pPr>
      <w:del w:id="76" w:author="user" w:date="2021-04-14T09:18:00Z">
        <w:r w:rsidRPr="00E91A6B" w:rsidDel="00D54749">
          <w:rPr>
            <w:rFonts w:asciiTheme="majorBidi" w:hAnsiTheme="majorBidi" w:cstheme="majorBidi"/>
            <w:vertAlign w:val="superscript"/>
          </w:rPr>
          <w:delText>a</w:delText>
        </w:r>
        <w:r w:rsidRPr="00E91A6B" w:rsidDel="00D54749">
          <w:rPr>
            <w:rFonts w:asciiTheme="majorBidi" w:hAnsiTheme="majorBidi" w:cstheme="majorBidi"/>
          </w:rPr>
          <w:delText>Adjusted for daily  incident cases of COVID-19 and prevalence of hospitalized COVID-19 patients in Israel</w:delText>
        </w:r>
      </w:del>
    </w:p>
    <w:p w:rsidR="00D54749" w:rsidRPr="00E91A6B" w:rsidDel="00D54749" w:rsidRDefault="00D54749" w:rsidP="00D54749">
      <w:pPr>
        <w:bidi w:val="0"/>
        <w:spacing w:after="0"/>
        <w:rPr>
          <w:del w:id="77" w:author="user" w:date="2021-04-14T09:18:00Z"/>
          <w:rFonts w:asciiTheme="majorBidi" w:eastAsia="Times New Roman" w:hAnsiTheme="majorBidi" w:cstheme="majorBidi"/>
          <w:color w:val="000000"/>
        </w:rPr>
      </w:pPr>
      <w:del w:id="78" w:author="user" w:date="2021-04-14T09:18:00Z">
        <w:r w:rsidRPr="00E91A6B" w:rsidDel="00D54749">
          <w:rPr>
            <w:rFonts w:asciiTheme="majorBidi" w:eastAsia="Times New Roman" w:hAnsiTheme="majorBidi" w:cstheme="majorBidi"/>
            <w:color w:val="000000"/>
            <w:vertAlign w:val="superscript"/>
          </w:rPr>
          <w:delText>b</w:delText>
        </w:r>
        <w:r w:rsidRPr="00E91A6B" w:rsidDel="00D54749">
          <w:rPr>
            <w:rFonts w:asciiTheme="majorBidi" w:eastAsia="Times New Roman" w:hAnsiTheme="majorBidi" w:cstheme="majorBidi"/>
            <w:color w:val="000000"/>
          </w:rPr>
          <w:delText>4-day lag</w:delText>
        </w:r>
      </w:del>
    </w:p>
    <w:p w:rsidR="00D54749" w:rsidRPr="003D58EA" w:rsidDel="00D54749" w:rsidRDefault="00D54749" w:rsidP="00D54749">
      <w:pPr>
        <w:bidi w:val="0"/>
        <w:rPr>
          <w:del w:id="79" w:author="user" w:date="2021-04-14T09:18:00Z"/>
          <w:rFonts w:ascii="Tahoma" w:hAnsi="Tahoma" w:cs="Tahoma"/>
          <w:sz w:val="18"/>
          <w:szCs w:val="18"/>
        </w:rPr>
      </w:pPr>
      <w:del w:id="80" w:author="user" w:date="2021-04-14T09:18:00Z">
        <w:r w:rsidRPr="00E91A6B" w:rsidDel="00D54749">
          <w:rPr>
            <w:rFonts w:asciiTheme="majorBidi" w:hAnsiTheme="majorBidi" w:cstheme="majorBidi"/>
            <w:vertAlign w:val="superscript"/>
          </w:rPr>
          <w:delText>c</w:delText>
        </w:r>
        <w:r w:rsidRPr="00E91A6B" w:rsidDel="00D54749">
          <w:rPr>
            <w:rFonts w:asciiTheme="majorBidi" w:hAnsiTheme="majorBidi" w:cstheme="majorBidi"/>
          </w:rPr>
          <w:delText>Slope after intervention, relative to the</w:delText>
        </w:r>
        <w:r w:rsidRPr="003D58EA" w:rsidDel="00D54749">
          <w:rPr>
            <w:rFonts w:ascii="Tahoma" w:hAnsi="Tahoma" w:cs="Tahoma"/>
            <w:sz w:val="18"/>
            <w:szCs w:val="18"/>
          </w:rPr>
          <w:delText xml:space="preserve"> pre-intervention period</w:delText>
        </w:r>
      </w:del>
    </w:p>
    <w:p w:rsidR="00D54749" w:rsidRDefault="00D54749">
      <w:pPr>
        <w:bidi w:val="0"/>
        <w:spacing w:line="480" w:lineRule="auto"/>
        <w:rPr>
          <w:rFonts w:asciiTheme="majorBidi" w:hAnsiTheme="majorBidi" w:cstheme="majorBidi"/>
          <w:sz w:val="20"/>
          <w:szCs w:val="20"/>
        </w:rPr>
        <w:sectPr w:rsidR="00D54749" w:rsidSect="003D58EA">
          <w:headerReference w:type="default" r:id="rId6"/>
          <w:pgSz w:w="11906" w:h="16838"/>
          <w:pgMar w:top="1440" w:right="1440" w:bottom="1440" w:left="1440" w:header="708" w:footer="708" w:gutter="0"/>
          <w:cols w:space="708"/>
          <w:bidi/>
          <w:rtlGutter/>
          <w:docGrid w:linePitch="360"/>
        </w:sectPr>
      </w:pPr>
    </w:p>
    <w:p w:rsidR="009F1811" w:rsidRPr="00E91A6B" w:rsidRDefault="009F1811" w:rsidP="009F1811">
      <w:pPr>
        <w:spacing w:line="480" w:lineRule="auto"/>
        <w:jc w:val="right"/>
        <w:rPr>
          <w:rFonts w:asciiTheme="majorBidi" w:hAnsiTheme="majorBidi" w:cstheme="majorBidi"/>
          <w:b/>
          <w:bCs/>
          <w:rtl/>
        </w:rPr>
      </w:pPr>
      <w:r w:rsidRPr="00E91A6B">
        <w:rPr>
          <w:rFonts w:asciiTheme="majorBidi" w:hAnsiTheme="majorBidi" w:cstheme="majorBidi"/>
          <w:b/>
          <w:bCs/>
        </w:rPr>
        <w:t xml:space="preserve">Figure S1. The Israeli Ministry of Health's decision tree for determining the need for home quarantine for a </w:t>
      </w:r>
      <w:r w:rsidR="009B1F3D" w:rsidRPr="00E91A6B">
        <w:rPr>
          <w:rFonts w:asciiTheme="majorBidi" w:hAnsiTheme="majorBidi" w:cstheme="majorBidi"/>
          <w:b/>
          <w:bCs/>
        </w:rPr>
        <w:t>healthcare</w:t>
      </w:r>
      <w:r w:rsidRPr="00E91A6B">
        <w:rPr>
          <w:rFonts w:asciiTheme="majorBidi" w:hAnsiTheme="majorBidi" w:cstheme="majorBidi"/>
          <w:b/>
          <w:bCs/>
        </w:rPr>
        <w:t xml:space="preserve"> worker</w:t>
      </w:r>
      <w:r w:rsidR="00B918E2" w:rsidRPr="00E91A6B">
        <w:rPr>
          <w:rFonts w:asciiTheme="majorBidi" w:hAnsiTheme="majorBidi" w:cstheme="majorBidi"/>
          <w:b/>
          <w:bCs/>
        </w:rPr>
        <w:t xml:space="preserve"> (HCW)</w:t>
      </w:r>
      <w:r w:rsidRPr="00E91A6B">
        <w:rPr>
          <w:rFonts w:asciiTheme="majorBidi" w:hAnsiTheme="majorBidi" w:cstheme="majorBidi"/>
          <w:b/>
          <w:bCs/>
        </w:rPr>
        <w:t xml:space="preserve"> exposed to a patient with confirmed SARS-CoV-2</w:t>
      </w:r>
    </w:p>
    <w:p w:rsidR="009F1811" w:rsidRPr="009F1811" w:rsidRDefault="009F1811" w:rsidP="009F1811">
      <w:pPr>
        <w:spacing w:line="480" w:lineRule="auto"/>
        <w:jc w:val="right"/>
        <w:rPr>
          <w:rFonts w:asciiTheme="majorBidi" w:hAnsiTheme="majorBidi" w:cstheme="majorBidi"/>
          <w:b/>
          <w:bCs/>
          <w:sz w:val="20"/>
          <w:szCs w:val="20"/>
        </w:rPr>
      </w:pPr>
      <w:r>
        <w:rPr>
          <w:rFonts w:asciiTheme="majorBidi" w:hAnsiTheme="majorBidi" w:cstheme="majorBidi"/>
          <w:b/>
          <w:bCs/>
          <w:noProof/>
          <w:sz w:val="20"/>
          <w:szCs w:val="20"/>
        </w:rPr>
        <w:drawing>
          <wp:inline distT="0" distB="0" distL="0" distR="0">
            <wp:extent cx="8858250" cy="443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0" cy="4438650"/>
                    </a:xfrm>
                    <a:prstGeom prst="rect">
                      <a:avLst/>
                    </a:prstGeom>
                    <a:noFill/>
                    <a:ln>
                      <a:noFill/>
                    </a:ln>
                  </pic:spPr>
                </pic:pic>
              </a:graphicData>
            </a:graphic>
          </wp:inline>
        </w:drawing>
      </w:r>
    </w:p>
    <w:sectPr w:rsidR="009F1811" w:rsidRPr="009F1811" w:rsidSect="009F1811">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22" w:rsidRDefault="00F22D22" w:rsidP="00F22D22">
      <w:pPr>
        <w:spacing w:after="0" w:line="240" w:lineRule="auto"/>
      </w:pPr>
      <w:r>
        <w:separator/>
      </w:r>
    </w:p>
  </w:endnote>
  <w:endnote w:type="continuationSeparator" w:id="0">
    <w:p w:rsidR="00F22D22" w:rsidRDefault="00F22D22" w:rsidP="00F2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22" w:rsidRDefault="00F22D22" w:rsidP="00F22D22">
      <w:pPr>
        <w:spacing w:after="0" w:line="240" w:lineRule="auto"/>
      </w:pPr>
      <w:r>
        <w:separator/>
      </w:r>
    </w:p>
  </w:footnote>
  <w:footnote w:type="continuationSeparator" w:id="0">
    <w:p w:rsidR="00F22D22" w:rsidRDefault="00F22D22" w:rsidP="00F22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86221919"/>
      <w:docPartObj>
        <w:docPartGallery w:val="Page Numbers (Top of Page)"/>
        <w:docPartUnique/>
      </w:docPartObj>
    </w:sdtPr>
    <w:sdtEndPr>
      <w:rPr>
        <w:noProof/>
      </w:rPr>
    </w:sdtEndPr>
    <w:sdtContent>
      <w:p w:rsidR="00F22D22" w:rsidRDefault="00F22D22">
        <w:pPr>
          <w:pStyle w:val="Header"/>
        </w:pPr>
        <w:r>
          <w:fldChar w:fldCharType="begin"/>
        </w:r>
        <w:r>
          <w:instrText xml:space="preserve"> PAGE   \* MERGEFORMAT </w:instrText>
        </w:r>
        <w:r>
          <w:fldChar w:fldCharType="separate"/>
        </w:r>
        <w:r w:rsidR="00266B15">
          <w:rPr>
            <w:noProof/>
            <w:rtl/>
          </w:rPr>
          <w:t>1</w:t>
        </w:r>
        <w:r>
          <w:rPr>
            <w:noProof/>
          </w:rPr>
          <w:fldChar w:fldCharType="end"/>
        </w:r>
      </w:p>
    </w:sdtContent>
  </w:sdt>
  <w:p w:rsidR="00F22D22" w:rsidRDefault="00F22D2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6C"/>
    <w:rsid w:val="000A28D3"/>
    <w:rsid w:val="001F03CC"/>
    <w:rsid w:val="002253A0"/>
    <w:rsid w:val="002554AC"/>
    <w:rsid w:val="00266B15"/>
    <w:rsid w:val="002B334A"/>
    <w:rsid w:val="00300DB2"/>
    <w:rsid w:val="00326CD4"/>
    <w:rsid w:val="003511DF"/>
    <w:rsid w:val="003A786F"/>
    <w:rsid w:val="003D58EA"/>
    <w:rsid w:val="003D5FD9"/>
    <w:rsid w:val="005327B8"/>
    <w:rsid w:val="006662BC"/>
    <w:rsid w:val="0078031B"/>
    <w:rsid w:val="00804EE3"/>
    <w:rsid w:val="00822FBD"/>
    <w:rsid w:val="00933CA2"/>
    <w:rsid w:val="009B1F3D"/>
    <w:rsid w:val="009B33FD"/>
    <w:rsid w:val="009F1811"/>
    <w:rsid w:val="00AD7337"/>
    <w:rsid w:val="00AD7856"/>
    <w:rsid w:val="00B918E2"/>
    <w:rsid w:val="00BD1469"/>
    <w:rsid w:val="00C2756C"/>
    <w:rsid w:val="00C3252D"/>
    <w:rsid w:val="00C35D36"/>
    <w:rsid w:val="00C7145A"/>
    <w:rsid w:val="00C75FE2"/>
    <w:rsid w:val="00CF4325"/>
    <w:rsid w:val="00D3354B"/>
    <w:rsid w:val="00D54749"/>
    <w:rsid w:val="00E91A6B"/>
    <w:rsid w:val="00F04B3F"/>
    <w:rsid w:val="00F22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9485"/>
  <w15:docId w15:val="{AD705247-7483-40E0-BBA6-E9386DA7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D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D22"/>
  </w:style>
  <w:style w:type="paragraph" w:styleId="Footer">
    <w:name w:val="footer"/>
    <w:basedOn w:val="Normal"/>
    <w:link w:val="FooterChar"/>
    <w:uiPriority w:val="99"/>
    <w:unhideWhenUsed/>
    <w:rsid w:val="00F22D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D22"/>
  </w:style>
  <w:style w:type="paragraph" w:styleId="NormalWeb">
    <w:name w:val="Normal (Web)"/>
    <w:basedOn w:val="Normal"/>
    <w:uiPriority w:val="99"/>
    <w:semiHidden/>
    <w:unhideWhenUsed/>
    <w:rsid w:val="009F18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11"/>
    <w:rPr>
      <w:rFonts w:ascii="Tahoma" w:hAnsi="Tahoma" w:cs="Tahoma"/>
      <w:sz w:val="16"/>
      <w:szCs w:val="16"/>
    </w:rPr>
  </w:style>
  <w:style w:type="character" w:styleId="Emphasis">
    <w:name w:val="Emphasis"/>
    <w:basedOn w:val="DefaultParagraphFont"/>
    <w:uiPriority w:val="20"/>
    <w:qFormat/>
    <w:rsid w:val="00C32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74580">
      <w:bodyDiv w:val="1"/>
      <w:marLeft w:val="0"/>
      <w:marRight w:val="0"/>
      <w:marTop w:val="0"/>
      <w:marBottom w:val="0"/>
      <w:divBdr>
        <w:top w:val="none" w:sz="0" w:space="0" w:color="auto"/>
        <w:left w:val="none" w:sz="0" w:space="0" w:color="auto"/>
        <w:bottom w:val="none" w:sz="0" w:space="0" w:color="auto"/>
        <w:right w:val="none" w:sz="0" w:space="0" w:color="auto"/>
      </w:divBdr>
    </w:div>
    <w:div w:id="330791470">
      <w:bodyDiv w:val="1"/>
      <w:marLeft w:val="0"/>
      <w:marRight w:val="0"/>
      <w:marTop w:val="0"/>
      <w:marBottom w:val="0"/>
      <w:divBdr>
        <w:top w:val="none" w:sz="0" w:space="0" w:color="auto"/>
        <w:left w:val="none" w:sz="0" w:space="0" w:color="auto"/>
        <w:bottom w:val="none" w:sz="0" w:space="0" w:color="auto"/>
        <w:right w:val="none" w:sz="0" w:space="0" w:color="auto"/>
      </w:divBdr>
    </w:div>
    <w:div w:id="876624566">
      <w:bodyDiv w:val="1"/>
      <w:marLeft w:val="0"/>
      <w:marRight w:val="0"/>
      <w:marTop w:val="0"/>
      <w:marBottom w:val="0"/>
      <w:divBdr>
        <w:top w:val="none" w:sz="0" w:space="0" w:color="auto"/>
        <w:left w:val="none" w:sz="0" w:space="0" w:color="auto"/>
        <w:bottom w:val="none" w:sz="0" w:space="0" w:color="auto"/>
        <w:right w:val="none" w:sz="0" w:space="0" w:color="auto"/>
      </w:divBdr>
    </w:div>
    <w:div w:id="972828842">
      <w:bodyDiv w:val="1"/>
      <w:marLeft w:val="0"/>
      <w:marRight w:val="0"/>
      <w:marTop w:val="0"/>
      <w:marBottom w:val="0"/>
      <w:divBdr>
        <w:top w:val="none" w:sz="0" w:space="0" w:color="auto"/>
        <w:left w:val="none" w:sz="0" w:space="0" w:color="auto"/>
        <w:bottom w:val="none" w:sz="0" w:space="0" w:color="auto"/>
        <w:right w:val="none" w:sz="0" w:space="0" w:color="auto"/>
      </w:divBdr>
    </w:div>
    <w:div w:id="978026152">
      <w:bodyDiv w:val="1"/>
      <w:marLeft w:val="0"/>
      <w:marRight w:val="0"/>
      <w:marTop w:val="0"/>
      <w:marBottom w:val="0"/>
      <w:divBdr>
        <w:top w:val="none" w:sz="0" w:space="0" w:color="auto"/>
        <w:left w:val="none" w:sz="0" w:space="0" w:color="auto"/>
        <w:bottom w:val="none" w:sz="0" w:space="0" w:color="auto"/>
        <w:right w:val="none" w:sz="0" w:space="0" w:color="auto"/>
      </w:divBdr>
    </w:div>
    <w:div w:id="1060445946">
      <w:bodyDiv w:val="1"/>
      <w:marLeft w:val="0"/>
      <w:marRight w:val="0"/>
      <w:marTop w:val="0"/>
      <w:marBottom w:val="0"/>
      <w:divBdr>
        <w:top w:val="none" w:sz="0" w:space="0" w:color="auto"/>
        <w:left w:val="none" w:sz="0" w:space="0" w:color="auto"/>
        <w:bottom w:val="none" w:sz="0" w:space="0" w:color="auto"/>
        <w:right w:val="none" w:sz="0" w:space="0" w:color="auto"/>
      </w:divBdr>
    </w:div>
    <w:div w:id="1393188669">
      <w:bodyDiv w:val="1"/>
      <w:marLeft w:val="0"/>
      <w:marRight w:val="0"/>
      <w:marTop w:val="0"/>
      <w:marBottom w:val="0"/>
      <w:divBdr>
        <w:top w:val="none" w:sz="0" w:space="0" w:color="auto"/>
        <w:left w:val="none" w:sz="0" w:space="0" w:color="auto"/>
        <w:bottom w:val="none" w:sz="0" w:space="0" w:color="auto"/>
        <w:right w:val="none" w:sz="0" w:space="0" w:color="auto"/>
      </w:divBdr>
    </w:div>
    <w:div w:id="1501506251">
      <w:bodyDiv w:val="1"/>
      <w:marLeft w:val="0"/>
      <w:marRight w:val="0"/>
      <w:marTop w:val="0"/>
      <w:marBottom w:val="0"/>
      <w:divBdr>
        <w:top w:val="none" w:sz="0" w:space="0" w:color="auto"/>
        <w:left w:val="none" w:sz="0" w:space="0" w:color="auto"/>
        <w:bottom w:val="none" w:sz="0" w:space="0" w:color="auto"/>
        <w:right w:val="none" w:sz="0" w:space="0" w:color="auto"/>
      </w:divBdr>
    </w:div>
    <w:div w:id="19857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7</Pages>
  <Words>1518</Words>
  <Characters>7590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2020-07-21T12:50:00Z</dcterms:created>
  <dcterms:modified xsi:type="dcterms:W3CDTF">2021-04-18T07:16:00Z</dcterms:modified>
</cp:coreProperties>
</file>