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419B0" w14:textId="461ACC33" w:rsidR="0013101B" w:rsidRPr="00F756E3" w:rsidRDefault="00900DD0">
      <w:pPr>
        <w:rPr>
          <w:bCs/>
          <w:sz w:val="24"/>
          <w:szCs w:val="24"/>
        </w:rPr>
      </w:pPr>
      <w:r w:rsidRPr="00F756E3">
        <w:rPr>
          <w:rFonts w:ascii="Arial" w:hAnsi="Arial" w:cs="Arial"/>
          <w:b/>
          <w:noProof/>
          <w:sz w:val="24"/>
          <w:szCs w:val="24"/>
          <w:lang w:val="es-UY" w:eastAsia="es-UY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55A28B7" wp14:editId="60DF7E82">
                <wp:simplePos x="0" y="0"/>
                <wp:positionH relativeFrom="column">
                  <wp:posOffset>-110490</wp:posOffset>
                </wp:positionH>
                <wp:positionV relativeFrom="paragraph">
                  <wp:posOffset>511810</wp:posOffset>
                </wp:positionV>
                <wp:extent cx="9091930" cy="4377055"/>
                <wp:effectExtent l="0" t="0" r="0" b="444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1930" cy="437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3686" w:type="dxa"/>
                              <w:tblInd w:w="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19"/>
                              <w:gridCol w:w="1972"/>
                              <w:gridCol w:w="1453"/>
                              <w:gridCol w:w="1557"/>
                              <w:gridCol w:w="1141"/>
                              <w:gridCol w:w="1245"/>
                              <w:gridCol w:w="5099"/>
                            </w:tblGrid>
                            <w:tr w:rsidR="00A55B75" w:rsidRPr="00F756E3" w14:paraId="06CB52AC" w14:textId="312D5E1B" w:rsidTr="00D35171">
                              <w:trPr>
                                <w:trHeight w:val="363"/>
                              </w:trPr>
                              <w:tc>
                                <w:tcPr>
                                  <w:tcW w:w="13686" w:type="dxa"/>
                                  <w:gridSpan w:val="7"/>
                                  <w:shd w:val="clear" w:color="auto" w:fill="BFBFBF" w:themeFill="background1" w:themeFillShade="BF"/>
                                </w:tcPr>
                                <w:p w14:paraId="1BA43D2B" w14:textId="17617F4B" w:rsidR="00A55B75" w:rsidRPr="00F756E3" w:rsidRDefault="00A55B75" w:rsidP="00ED30EF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F756E3">
                                    <w:rPr>
                                      <w:rFonts w:cstheme="minorHAnsi"/>
                                      <w:b/>
                                    </w:rPr>
                                    <w:t>Participating sites and characteristics</w:t>
                                  </w:r>
                                </w:p>
                              </w:tc>
                            </w:tr>
                            <w:tr w:rsidR="00A55B75" w:rsidRPr="00F756E3" w14:paraId="399FBBD1" w14:textId="33CF44A0" w:rsidTr="00D35171">
                              <w:trPr>
                                <w:trHeight w:val="407"/>
                              </w:trPr>
                              <w:tc>
                                <w:tcPr>
                                  <w:tcW w:w="1219" w:type="dxa"/>
                                  <w:shd w:val="clear" w:color="auto" w:fill="F2F2F2"/>
                                </w:tcPr>
                                <w:p w14:paraId="412F3EDE" w14:textId="77777777" w:rsidR="00A55B75" w:rsidRPr="00F756E3" w:rsidRDefault="00A55B75" w:rsidP="00ED30EF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F756E3">
                                    <w:rPr>
                                      <w:rFonts w:cstheme="minorHAnsi"/>
                                      <w:b/>
                                    </w:rPr>
                                    <w:t>Site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  <w:shd w:val="clear" w:color="auto" w:fill="F2F2F2"/>
                                </w:tcPr>
                                <w:p w14:paraId="4C8B8ED5" w14:textId="77777777" w:rsidR="00A55B75" w:rsidRPr="00F756E3" w:rsidRDefault="00A55B75" w:rsidP="00ED30EF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F756E3">
                                    <w:rPr>
                                      <w:rFonts w:cstheme="minorHAnsi"/>
                                      <w:b/>
                                    </w:rPr>
                                    <w:t>Setting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shd w:val="clear" w:color="auto" w:fill="F2F2F2"/>
                                </w:tcPr>
                                <w:p w14:paraId="20F36676" w14:textId="77777777" w:rsidR="00A55B75" w:rsidRPr="00F756E3" w:rsidRDefault="00A55B75" w:rsidP="00ED30EF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F756E3">
                                    <w:rPr>
                                      <w:rFonts w:cstheme="minorHAnsi"/>
                                      <w:b/>
                                    </w:rP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shd w:val="clear" w:color="auto" w:fill="F2F2F2"/>
                                </w:tcPr>
                                <w:p w14:paraId="34AE719E" w14:textId="77777777" w:rsidR="00A55B75" w:rsidRPr="00F756E3" w:rsidRDefault="00A55B75" w:rsidP="00ED30EF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F756E3">
                                    <w:rPr>
                                      <w:rFonts w:cstheme="minorHAnsi"/>
                                      <w:b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shd w:val="clear" w:color="auto" w:fill="F2F2F2"/>
                                </w:tcPr>
                                <w:p w14:paraId="23498F72" w14:textId="77777777" w:rsidR="00A55B75" w:rsidRPr="00F756E3" w:rsidRDefault="00A55B75" w:rsidP="00ED30EF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F756E3">
                                    <w:rPr>
                                      <w:rFonts w:cstheme="minorHAnsi"/>
                                      <w:b/>
                                    </w:rPr>
                                    <w:t>Number of beds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shd w:val="clear" w:color="auto" w:fill="F2F2F2"/>
                                </w:tcPr>
                                <w:p w14:paraId="5810C21C" w14:textId="1EAF4B6A" w:rsidR="00A55B75" w:rsidRPr="00F756E3" w:rsidRDefault="00A55B75" w:rsidP="00ED30EF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F756E3">
                                    <w:rPr>
                                      <w:rFonts w:cstheme="minorHAnsi"/>
                                      <w:b/>
                                    </w:rPr>
                                    <w:t>PCT</w:t>
                                  </w:r>
                                </w:p>
                              </w:tc>
                              <w:tc>
                                <w:tcPr>
                                  <w:tcW w:w="5097" w:type="dxa"/>
                                  <w:shd w:val="clear" w:color="auto" w:fill="F2F2F2"/>
                                </w:tcPr>
                                <w:p w14:paraId="15F380C5" w14:textId="77777777" w:rsidR="00A55B75" w:rsidRPr="00F756E3" w:rsidRDefault="00A55B75" w:rsidP="00ED30EF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F756E3">
                                    <w:rPr>
                                      <w:rFonts w:cstheme="minorHAnsi"/>
                                      <w:b/>
                                    </w:rPr>
                                    <w:t>PCT interpretation</w:t>
                                  </w:r>
                                </w:p>
                              </w:tc>
                            </w:tr>
                            <w:tr w:rsidR="00A55B75" w:rsidRPr="00F756E3" w14:paraId="1EDFA2DD" w14:textId="5943EEE4" w:rsidTr="00D35171">
                              <w:trPr>
                                <w:trHeight w:val="607"/>
                              </w:trPr>
                              <w:tc>
                                <w:tcPr>
                                  <w:tcW w:w="1219" w:type="dxa"/>
                                </w:tcPr>
                                <w:p w14:paraId="3FF507E2" w14:textId="77777777" w:rsidR="00A55B75" w:rsidRPr="00F756E3" w:rsidRDefault="00A55B75" w:rsidP="00ED30EF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F756E3">
                                    <w:rPr>
                                      <w:rFonts w:cstheme="minorHAnsi"/>
                                    </w:rPr>
                                    <w:t>Hospital A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</w:tcPr>
                                <w:p w14:paraId="363C4377" w14:textId="77777777" w:rsidR="00A55B75" w:rsidRPr="00F756E3" w:rsidRDefault="00A55B75" w:rsidP="00ED30EF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F756E3">
                                    <w:rPr>
                                      <w:rFonts w:cstheme="minorHAnsi"/>
                                    </w:rPr>
                                    <w:t>Acute care and specialty hospital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14:paraId="40F50851" w14:textId="77777777" w:rsidR="00A55B75" w:rsidRPr="00F756E3" w:rsidRDefault="00A55B75" w:rsidP="00ED30EF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F756E3">
                                    <w:rPr>
                                      <w:rFonts w:cstheme="minorHAnsi"/>
                                    </w:rPr>
                                    <w:t>Baltimore, Maryland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134CEE56" w14:textId="688F2E16" w:rsidR="00A55B75" w:rsidRPr="00F756E3" w:rsidRDefault="00A55B75" w:rsidP="00ED30EF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F756E3">
                                    <w:rPr>
                                      <w:rFonts w:cstheme="minorHAnsi"/>
                                    </w:rPr>
                                    <w:t>Teaching, urban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14:paraId="096003BB" w14:textId="77777777" w:rsidR="00A55B75" w:rsidRPr="00F756E3" w:rsidRDefault="00A55B75" w:rsidP="00ED30EF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F756E3">
                                    <w:rPr>
                                      <w:rFonts w:cstheme="minorHAnsi"/>
                                    </w:rPr>
                                    <w:t>1056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 w14:paraId="437BD009" w14:textId="77777777" w:rsidR="00A55B75" w:rsidRPr="00F756E3" w:rsidRDefault="00A55B75" w:rsidP="00ED30EF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F756E3">
                                    <w:rPr>
                                      <w:rFonts w:cstheme="minorHAnsi"/>
                                    </w:rPr>
                                    <w:t>Not available</w:t>
                                  </w:r>
                                </w:p>
                              </w:tc>
                              <w:tc>
                                <w:tcPr>
                                  <w:tcW w:w="5097" w:type="dxa"/>
                                </w:tcPr>
                                <w:p w14:paraId="7FE8BE76" w14:textId="77777777" w:rsidR="00A55B75" w:rsidRPr="00F756E3" w:rsidRDefault="00A55B75" w:rsidP="00ED30EF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F756E3">
                                    <w:rPr>
                                      <w:rFonts w:cstheme="minorHAnsi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55B75" w:rsidRPr="00F756E3" w14:paraId="5CD96501" w14:textId="3C796649" w:rsidTr="00D35171">
                              <w:trPr>
                                <w:trHeight w:val="616"/>
                              </w:trPr>
                              <w:tc>
                                <w:tcPr>
                                  <w:tcW w:w="1219" w:type="dxa"/>
                                </w:tcPr>
                                <w:p w14:paraId="0477C4A4" w14:textId="77777777" w:rsidR="00A55B75" w:rsidRPr="00F756E3" w:rsidRDefault="00A55B75" w:rsidP="00ED30EF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F756E3">
                                    <w:rPr>
                                      <w:rFonts w:cstheme="minorHAnsi"/>
                                    </w:rPr>
                                    <w:t>Hospital B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</w:tcPr>
                                <w:p w14:paraId="01BF7E94" w14:textId="77777777" w:rsidR="00A55B75" w:rsidRPr="00F756E3" w:rsidRDefault="00A55B75" w:rsidP="00ED30EF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F756E3">
                                    <w:rPr>
                                      <w:rFonts w:cstheme="minorHAnsi"/>
                                    </w:rPr>
                                    <w:t>Acute care and specialty hospital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14:paraId="2A67B3AE" w14:textId="77777777" w:rsidR="00A55B75" w:rsidRPr="00F756E3" w:rsidRDefault="00A55B75" w:rsidP="00ED30EF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F756E3">
                                    <w:rPr>
                                      <w:rFonts w:cstheme="minorHAnsi"/>
                                    </w:rPr>
                                    <w:t>Baltimore, Maryland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6764F1BA" w14:textId="5408BB7D" w:rsidR="00A55B75" w:rsidRPr="00F756E3" w:rsidRDefault="00A55B75" w:rsidP="00ED30EF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F756E3">
                                    <w:rPr>
                                      <w:rFonts w:cstheme="minorHAnsi"/>
                                    </w:rPr>
                                    <w:t>Teaching, urban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14:paraId="269A6369" w14:textId="4A768D17" w:rsidR="00A55B75" w:rsidRPr="00F756E3" w:rsidRDefault="00A55B75" w:rsidP="00ED30EF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 w14:paraId="0BE469C5" w14:textId="77777777" w:rsidR="00A55B75" w:rsidRPr="00F756E3" w:rsidRDefault="00A55B75" w:rsidP="00ED30EF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F756E3">
                                    <w:rPr>
                                      <w:rFonts w:cstheme="minorHAnsi"/>
                                    </w:rPr>
                                    <w:t>Available</w:t>
                                  </w:r>
                                </w:p>
                              </w:tc>
                              <w:tc>
                                <w:tcPr>
                                  <w:tcW w:w="5097" w:type="dxa"/>
                                </w:tcPr>
                                <w:p w14:paraId="54BA6E00" w14:textId="45FDFFF1" w:rsidR="00A55B75" w:rsidRPr="00F756E3" w:rsidRDefault="00A55B75" w:rsidP="00520713">
                                  <w:pPr>
                                    <w:spacing w:after="0"/>
                                  </w:pPr>
                                  <w:r w:rsidRPr="00F756E3">
                                    <w:rPr>
                                      <w:b/>
                                    </w:rPr>
                                    <w:t>1) Outside of the ICU</w:t>
                                  </w:r>
                                  <w:r w:rsidRPr="00F756E3">
                                    <w:t xml:space="preserve">: </w:t>
                                  </w:r>
                                  <w:r w:rsidRPr="00F756E3">
                                    <w:rPr>
                                      <w:rFonts w:cstheme="minorHAnsi"/>
                                    </w:rPr>
                                    <w:t>≥</w:t>
                                  </w:r>
                                  <w:r w:rsidRPr="00F756E3">
                                    <w:t>0.25ng/mL= start or continue antibiotic, &lt;0.25 ng/mL = stop antibiotic</w:t>
                                  </w:r>
                                </w:p>
                                <w:p w14:paraId="0F1AE220" w14:textId="3F5EF746" w:rsidR="00A55B75" w:rsidRPr="00F756E3" w:rsidRDefault="00A55B75" w:rsidP="00520713">
                                  <w:pPr>
                                    <w:spacing w:after="0"/>
                                  </w:pPr>
                                  <w:r w:rsidRPr="00F756E3">
                                    <w:rPr>
                                      <w:b/>
                                    </w:rPr>
                                    <w:t>2) In the ICU</w:t>
                                  </w:r>
                                  <w:r w:rsidRPr="00F756E3">
                                    <w:t xml:space="preserve">: </w:t>
                                  </w:r>
                                  <w:r w:rsidRPr="00F756E3">
                                    <w:rPr>
                                      <w:rFonts w:ascii="Calibri" w:hAnsi="Calibri" w:cs="Calibri"/>
                                    </w:rPr>
                                    <w:t>≥</w:t>
                                  </w:r>
                                  <w:r w:rsidRPr="00F756E3">
                                    <w:t>0.5 ng/mL=start antibiotic, &lt;0.5 ng/mL=stop antibiotic</w:t>
                                  </w:r>
                                </w:p>
                                <w:p w14:paraId="15619D3A" w14:textId="5FFCB69C" w:rsidR="00A55B75" w:rsidRPr="00F756E3" w:rsidRDefault="00A55B75" w:rsidP="00520713">
                                  <w:pPr>
                                    <w:spacing w:after="0"/>
                                    <w:rPr>
                                      <w:rFonts w:cstheme="minorHAnsi"/>
                                    </w:rPr>
                                  </w:pPr>
                                  <w:r w:rsidRPr="00F756E3">
                                    <w:t>A repeat PCT at 24-48hours is recommended to determine continuation of antibiotic</w:t>
                                  </w:r>
                                </w:p>
                              </w:tc>
                            </w:tr>
                            <w:tr w:rsidR="00A55B75" w:rsidRPr="00F756E3" w14:paraId="0FDD966B" w14:textId="08A2DD83" w:rsidTr="00D35171">
                              <w:trPr>
                                <w:trHeight w:val="616"/>
                              </w:trPr>
                              <w:tc>
                                <w:tcPr>
                                  <w:tcW w:w="1219" w:type="dxa"/>
                                </w:tcPr>
                                <w:p w14:paraId="1B04B447" w14:textId="77777777" w:rsidR="00A55B75" w:rsidRPr="00F756E3" w:rsidRDefault="00A55B75" w:rsidP="009C5659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F756E3">
                                    <w:rPr>
                                      <w:rFonts w:cstheme="minorHAnsi"/>
                                    </w:rPr>
                                    <w:t>Hospital C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</w:tcPr>
                                <w:p w14:paraId="1E84C443" w14:textId="77777777" w:rsidR="00A55B75" w:rsidRPr="00F756E3" w:rsidRDefault="00A55B75" w:rsidP="009C5659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F756E3">
                                    <w:rPr>
                                      <w:rFonts w:cstheme="minorHAnsi"/>
                                    </w:rPr>
                                    <w:t>Acute care and specialty hospital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14:paraId="666A0838" w14:textId="77777777" w:rsidR="00A55B75" w:rsidRPr="00F756E3" w:rsidRDefault="00A55B75" w:rsidP="009C5659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F756E3">
                                    <w:rPr>
                                      <w:rFonts w:cstheme="minorHAnsi"/>
                                    </w:rPr>
                                    <w:t>Columbia, Maryland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0CCA29EF" w14:textId="77777777" w:rsidR="00A55B75" w:rsidRPr="00F756E3" w:rsidRDefault="00A55B75" w:rsidP="009C5659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F756E3">
                                    <w:rPr>
                                      <w:rFonts w:cstheme="minorHAnsi"/>
                                    </w:rPr>
                                    <w:t>Community,</w:t>
                                  </w:r>
                                </w:p>
                                <w:p w14:paraId="42B76448" w14:textId="77777777" w:rsidR="00A55B75" w:rsidRPr="00F756E3" w:rsidRDefault="00A55B75" w:rsidP="009C5659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F756E3">
                                    <w:rPr>
                                      <w:rFonts w:cstheme="minorHAnsi"/>
                                    </w:rPr>
                                    <w:t>suburban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14:paraId="108EE950" w14:textId="77777777" w:rsidR="00A55B75" w:rsidRPr="00F756E3" w:rsidRDefault="00A55B75" w:rsidP="009C5659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F756E3">
                                    <w:rPr>
                                      <w:rFonts w:cstheme="minorHAnsi"/>
                                    </w:rPr>
                                    <w:t>264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 w14:paraId="55995CA8" w14:textId="77777777" w:rsidR="00A55B75" w:rsidRPr="00F756E3" w:rsidRDefault="00A55B75" w:rsidP="009C5659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F756E3">
                                    <w:rPr>
                                      <w:rFonts w:cstheme="minorHAnsi"/>
                                    </w:rPr>
                                    <w:t>Available</w:t>
                                  </w:r>
                                </w:p>
                              </w:tc>
                              <w:tc>
                                <w:tcPr>
                                  <w:tcW w:w="5097" w:type="dxa"/>
                                  <w:vMerge w:val="restart"/>
                                </w:tcPr>
                                <w:p w14:paraId="77847484" w14:textId="2670ECC3" w:rsidR="00A55B75" w:rsidRPr="00F756E3" w:rsidRDefault="00A55B75" w:rsidP="00520713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F756E3">
                                    <w:rPr>
                                      <w:rFonts w:cstheme="minorHAnsi"/>
                                      <w:b/>
                                    </w:rPr>
                                    <w:t>1) S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</w:rPr>
                                    <w:t>ystemic bacterial infection/s</w:t>
                                  </w:r>
                                  <w:r w:rsidRPr="00F756E3">
                                    <w:rPr>
                                      <w:rFonts w:cstheme="minorHAnsi"/>
                                      <w:b/>
                                    </w:rPr>
                                    <w:t>epsis</w:t>
                                  </w:r>
                                </w:p>
                                <w:p w14:paraId="2F76E3D7" w14:textId="0A10E513" w:rsidR="00A55B75" w:rsidRPr="00F756E3" w:rsidRDefault="00A55B75" w:rsidP="00520713">
                                  <w:pPr>
                                    <w:spacing w:after="0" w:line="240" w:lineRule="auto"/>
                                  </w:pPr>
                                  <w:r w:rsidRPr="00F756E3">
                                    <w:rPr>
                                      <w:rFonts w:cstheme="minorHAnsi"/>
                                    </w:rPr>
                                    <w:t>&lt;0.5</w:t>
                                  </w:r>
                                  <w:r w:rsidRPr="00F756E3">
                                    <w:t xml:space="preserve"> ng/mL= Low risk for sepsis</w:t>
                                  </w:r>
                                  <w:r>
                                    <w:t>, local bacterial infection possible</w:t>
                                  </w:r>
                                </w:p>
                                <w:p w14:paraId="583C5145" w14:textId="14EE59CE" w:rsidR="00A55B75" w:rsidRPr="00F756E3" w:rsidRDefault="00A55B75" w:rsidP="00520713">
                                  <w:pPr>
                                    <w:spacing w:after="0" w:line="240" w:lineRule="auto"/>
                                  </w:pPr>
                                  <w:r w:rsidRPr="00F756E3">
                                    <w:rPr>
                                      <w:rFonts w:ascii="Calibri" w:hAnsi="Calibri" w:cs="Calibri"/>
                                    </w:rPr>
                                    <w:t>≥0.5 to &lt;2ng/mL</w:t>
                                  </w:r>
                                  <w:r w:rsidRPr="00F756E3">
                                    <w:t>= Sepsis is possible</w:t>
                                  </w:r>
                                  <w:r>
                                    <w:t>, other conditions possible</w:t>
                                  </w:r>
                                </w:p>
                                <w:p w14:paraId="09EA5726" w14:textId="28D64FA7" w:rsidR="00A55B75" w:rsidRPr="00F756E3" w:rsidRDefault="00A55B75" w:rsidP="00520713">
                                  <w:pPr>
                                    <w:spacing w:after="0" w:line="240" w:lineRule="auto"/>
                                  </w:pPr>
                                  <w:r w:rsidRPr="00F756E3">
                                    <w:rPr>
                                      <w:rFonts w:ascii="Calibri" w:hAnsi="Calibri" w:cs="Calibri"/>
                                    </w:rPr>
                                    <w:t>≥2 to &lt;10</w:t>
                                  </w:r>
                                  <w:r w:rsidRPr="00F756E3">
                                    <w:t>= Sepsis likely</w:t>
                                  </w:r>
                                </w:p>
                                <w:p w14:paraId="50D2C647" w14:textId="13F40059" w:rsidR="00A55B75" w:rsidRPr="00F756E3" w:rsidRDefault="00A55B75" w:rsidP="00520713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F756E3">
                                    <w:rPr>
                                      <w:rFonts w:ascii="Calibri" w:hAnsi="Calibri" w:cs="Calibri"/>
                                    </w:rPr>
                                    <w:t>≥10</w:t>
                                  </w:r>
                                  <w:r w:rsidRPr="00F756E3">
                                    <w:t xml:space="preserve"> = Severe bacterial sepsis</w:t>
                                  </w:r>
                                  <w:r>
                                    <w:t xml:space="preserve"> or </w:t>
                                  </w:r>
                                  <w:r w:rsidRPr="00F756E3">
                                    <w:t>septic shock</w:t>
                                  </w:r>
                                  <w:r>
                                    <w:t xml:space="preserve"> probable</w:t>
                                  </w:r>
                                </w:p>
                                <w:p w14:paraId="72757617" w14:textId="77777777" w:rsidR="00A55B75" w:rsidRPr="00F756E3" w:rsidRDefault="00A55B75" w:rsidP="00520713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F756E3">
                                    <w:rPr>
                                      <w:rFonts w:cstheme="minorHAnsi"/>
                                      <w:b/>
                                    </w:rPr>
                                    <w:t>2) Lower respiratory tract infection</w:t>
                                  </w:r>
                                </w:p>
                                <w:p w14:paraId="02505BB5" w14:textId="6F961C10" w:rsidR="00A55B75" w:rsidRPr="00F756E3" w:rsidRDefault="00A55B75" w:rsidP="0076532C">
                                  <w:pPr>
                                    <w:spacing w:after="0" w:line="240" w:lineRule="auto"/>
                                  </w:pPr>
                                  <w:r w:rsidRPr="00F756E3">
                                    <w:rPr>
                                      <w:rFonts w:cstheme="minorHAnsi"/>
                                    </w:rPr>
                                    <w:t>&lt;0.1</w:t>
                                  </w:r>
                                  <w:r w:rsidRPr="00F756E3">
                                    <w:t xml:space="preserve"> ng/mL= Bacterial infection very unlikely</w:t>
                                  </w:r>
                                </w:p>
                                <w:p w14:paraId="6141F1E4" w14:textId="51D0A338" w:rsidR="00A55B75" w:rsidRPr="00F756E3" w:rsidRDefault="00A55B75" w:rsidP="00621ACD">
                                  <w:pPr>
                                    <w:spacing w:after="0" w:line="240" w:lineRule="auto"/>
                                  </w:pPr>
                                  <w:r w:rsidRPr="00F756E3">
                                    <w:rPr>
                                      <w:rFonts w:ascii="Calibri" w:hAnsi="Calibri" w:cs="Calibri"/>
                                    </w:rPr>
                                    <w:t>≥</w:t>
                                  </w:r>
                                  <w:r w:rsidRPr="00F756E3">
                                    <w:rPr>
                                      <w:rFonts w:cstheme="minorHAnsi"/>
                                    </w:rPr>
                                    <w:t>0.1</w:t>
                                  </w:r>
                                  <w:r w:rsidRPr="00F756E3">
                                    <w:t xml:space="preserve"> to &lt; 0.25ng/mL= Bacterial infection unlikely</w:t>
                                  </w:r>
                                </w:p>
                                <w:p w14:paraId="4C127CC0" w14:textId="03AAC0C4" w:rsidR="00A55B75" w:rsidRPr="00F756E3" w:rsidRDefault="00A55B75" w:rsidP="00621ACD">
                                  <w:pPr>
                                    <w:spacing w:after="0" w:line="240" w:lineRule="auto"/>
                                  </w:pPr>
                                  <w:r w:rsidRPr="00F756E3">
                                    <w:rPr>
                                      <w:rFonts w:ascii="Calibri" w:hAnsi="Calibri" w:cs="Calibri"/>
                                    </w:rPr>
                                    <w:t>≥0.25 to &lt;0.5ng/mL</w:t>
                                  </w:r>
                                  <w:r w:rsidRPr="00F756E3">
                                    <w:t>= Bacterial infection likely</w:t>
                                  </w:r>
                                </w:p>
                                <w:p w14:paraId="7F0F7A8E" w14:textId="5FF37B3C" w:rsidR="00A55B75" w:rsidRPr="00F756E3" w:rsidRDefault="00A55B75" w:rsidP="00520713">
                                  <w:pPr>
                                    <w:spacing w:after="0" w:line="240" w:lineRule="auto"/>
                                  </w:pPr>
                                  <w:r w:rsidRPr="00F756E3">
                                    <w:rPr>
                                      <w:rFonts w:ascii="Calibri" w:hAnsi="Calibri" w:cs="Calibri"/>
                                    </w:rPr>
                                    <w:t>≥0.5ng/mL</w:t>
                                  </w:r>
                                  <w:r w:rsidRPr="00F756E3">
                                    <w:t xml:space="preserve"> = Bacterial infection</w:t>
                                  </w:r>
                                  <w:r>
                                    <w:t xml:space="preserve"> very</w:t>
                                  </w:r>
                                  <w:r w:rsidRPr="00F756E3">
                                    <w:t xml:space="preserve"> likely</w:t>
                                  </w:r>
                                </w:p>
                              </w:tc>
                            </w:tr>
                            <w:tr w:rsidR="00A55B75" w:rsidRPr="00F756E3" w14:paraId="2D740A4B" w14:textId="7B38159D" w:rsidTr="00D35171">
                              <w:trPr>
                                <w:trHeight w:val="607"/>
                              </w:trPr>
                              <w:tc>
                                <w:tcPr>
                                  <w:tcW w:w="1219" w:type="dxa"/>
                                </w:tcPr>
                                <w:p w14:paraId="42E05206" w14:textId="77777777" w:rsidR="00A55B75" w:rsidRPr="00F756E3" w:rsidRDefault="00A55B75" w:rsidP="009C5659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F756E3">
                                    <w:rPr>
                                      <w:rFonts w:cstheme="minorHAnsi"/>
                                    </w:rPr>
                                    <w:t>Hospital D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</w:tcPr>
                                <w:p w14:paraId="32B79123" w14:textId="77777777" w:rsidR="00A55B75" w:rsidRPr="00F756E3" w:rsidRDefault="00A55B75" w:rsidP="009C5659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F756E3">
                                    <w:rPr>
                                      <w:rFonts w:cstheme="minorHAnsi"/>
                                    </w:rPr>
                                    <w:t>Acute care and specialty hospital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14:paraId="4747C734" w14:textId="77777777" w:rsidR="00A55B75" w:rsidRPr="00F756E3" w:rsidRDefault="00A55B75" w:rsidP="009C5659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F756E3">
                                    <w:rPr>
                                      <w:rFonts w:cstheme="minorHAnsi"/>
                                    </w:rPr>
                                    <w:t>Bethesda, Maryland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27B1E76A" w14:textId="77777777" w:rsidR="00A55B75" w:rsidRPr="00F756E3" w:rsidRDefault="00A55B75" w:rsidP="009C5659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F756E3">
                                    <w:rPr>
                                      <w:rFonts w:cstheme="minorHAnsi"/>
                                    </w:rPr>
                                    <w:t>Community,</w:t>
                                  </w:r>
                                </w:p>
                                <w:p w14:paraId="6F0798F5" w14:textId="77777777" w:rsidR="00A55B75" w:rsidRPr="00F756E3" w:rsidRDefault="00A55B75" w:rsidP="009C5659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F756E3">
                                    <w:rPr>
                                      <w:rFonts w:cstheme="minorHAnsi"/>
                                    </w:rPr>
                                    <w:t>suburban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14:paraId="1183EBD6" w14:textId="77777777" w:rsidR="00A55B75" w:rsidRPr="00F756E3" w:rsidRDefault="00A55B75" w:rsidP="009C5659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F756E3">
                                    <w:rPr>
                                      <w:rFonts w:cstheme="minorHAnsi"/>
                                    </w:rPr>
                                    <w:t>222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 w14:paraId="0CFB3BE6" w14:textId="77777777" w:rsidR="00A55B75" w:rsidRPr="00F756E3" w:rsidRDefault="00A55B75" w:rsidP="009C5659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F756E3">
                                    <w:rPr>
                                      <w:rFonts w:cstheme="minorHAnsi"/>
                                    </w:rPr>
                                    <w:t>Available</w:t>
                                  </w:r>
                                </w:p>
                              </w:tc>
                              <w:tc>
                                <w:tcPr>
                                  <w:tcW w:w="5097" w:type="dxa"/>
                                  <w:vMerge/>
                                </w:tcPr>
                                <w:p w14:paraId="1D35A127" w14:textId="77777777" w:rsidR="00A55B75" w:rsidRPr="00F756E3" w:rsidRDefault="00A55B75" w:rsidP="009C5659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55B75" w:rsidRPr="00F756E3" w14:paraId="71A8D771" w14:textId="1F15D10B" w:rsidTr="00D35171">
                              <w:trPr>
                                <w:trHeight w:val="607"/>
                              </w:trPr>
                              <w:tc>
                                <w:tcPr>
                                  <w:tcW w:w="1219" w:type="dxa"/>
                                </w:tcPr>
                                <w:p w14:paraId="57BBB0C4" w14:textId="77777777" w:rsidR="00A55B75" w:rsidRPr="00F756E3" w:rsidRDefault="00A55B75" w:rsidP="009C5659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F756E3">
                                    <w:rPr>
                                      <w:rFonts w:cstheme="minorHAnsi"/>
                                    </w:rPr>
                                    <w:t>Hospital E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</w:tcPr>
                                <w:p w14:paraId="56794105" w14:textId="77777777" w:rsidR="00A55B75" w:rsidRPr="00F756E3" w:rsidRDefault="00A55B75" w:rsidP="009C5659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F756E3">
                                    <w:rPr>
                                      <w:rFonts w:cstheme="minorHAnsi"/>
                                    </w:rPr>
                                    <w:t>Acute care and specialty hospital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14:paraId="04C0334A" w14:textId="77777777" w:rsidR="00A55B75" w:rsidRPr="00F756E3" w:rsidRDefault="00A55B75" w:rsidP="009C5659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F756E3">
                                    <w:rPr>
                                      <w:rFonts w:cstheme="minorHAnsi"/>
                                    </w:rPr>
                                    <w:t>Washington, DC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5C7C4285" w14:textId="77777777" w:rsidR="00A55B75" w:rsidRPr="00F756E3" w:rsidRDefault="00A55B75" w:rsidP="009C5659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F756E3">
                                    <w:rPr>
                                      <w:rFonts w:cstheme="minorHAnsi"/>
                                    </w:rPr>
                                    <w:t>Community,</w:t>
                                  </w:r>
                                </w:p>
                                <w:p w14:paraId="2610E1B4" w14:textId="77777777" w:rsidR="00A55B75" w:rsidRPr="00F756E3" w:rsidRDefault="00A55B75" w:rsidP="009C5659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F756E3">
                                    <w:rPr>
                                      <w:rFonts w:cstheme="minorHAnsi"/>
                                    </w:rPr>
                                    <w:t>urban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14:paraId="70AF73C1" w14:textId="77777777" w:rsidR="00A55B75" w:rsidRPr="00F756E3" w:rsidRDefault="00A55B75" w:rsidP="009C5659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F756E3">
                                    <w:rPr>
                                      <w:rFonts w:cstheme="minorHAnsi"/>
                                    </w:rPr>
                                    <w:t>318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 w14:paraId="15F8AA41" w14:textId="77777777" w:rsidR="00A55B75" w:rsidRPr="00F756E3" w:rsidRDefault="00A55B75" w:rsidP="009C5659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F756E3">
                                    <w:rPr>
                                      <w:rFonts w:cstheme="minorHAnsi"/>
                                    </w:rPr>
                                    <w:t>Available</w:t>
                                  </w:r>
                                </w:p>
                              </w:tc>
                              <w:tc>
                                <w:tcPr>
                                  <w:tcW w:w="5097" w:type="dxa"/>
                                  <w:vMerge/>
                                </w:tcPr>
                                <w:p w14:paraId="7FA82BE4" w14:textId="77777777" w:rsidR="00A55B75" w:rsidRPr="00F756E3" w:rsidRDefault="00A55B75" w:rsidP="009C5659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5DEF93" w14:textId="77777777" w:rsidR="00A55B75" w:rsidRDefault="00A55B75" w:rsidP="009C56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A28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7pt;margin-top:40.3pt;width:715.9pt;height:344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" filled="f" stroked="f">
                <v:textbox>
                  <w:txbxContent>
                    <w:tbl>
                      <w:tblPr>
                        <w:tblW w:w="13686" w:type="dxa"/>
                        <w:tblInd w:w="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19"/>
                        <w:gridCol w:w="1972"/>
                        <w:gridCol w:w="1453"/>
                        <w:gridCol w:w="1557"/>
                        <w:gridCol w:w="1141"/>
                        <w:gridCol w:w="1245"/>
                        <w:gridCol w:w="5099"/>
                      </w:tblGrid>
                      <w:tr w:rsidR="00A55B75" w:rsidRPr="00F756E3" w14:paraId="06CB52AC" w14:textId="312D5E1B" w:rsidTr="00D35171">
                        <w:trPr>
                          <w:trHeight w:val="363"/>
                        </w:trPr>
                        <w:tc>
                          <w:tcPr>
                            <w:tcW w:w="13686" w:type="dxa"/>
                            <w:gridSpan w:val="7"/>
                            <w:shd w:val="clear" w:color="auto" w:fill="BFBFBF" w:themeFill="background1" w:themeFillShade="BF"/>
                          </w:tcPr>
                          <w:p w14:paraId="1BA43D2B" w14:textId="17617F4B" w:rsidR="00A55B75" w:rsidRPr="00F756E3" w:rsidRDefault="00A55B75" w:rsidP="00ED30E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F756E3">
                              <w:rPr>
                                <w:rFonts w:cstheme="minorHAnsi"/>
                                <w:b/>
                              </w:rPr>
                              <w:t>Participating sites and characteristics</w:t>
                            </w:r>
                          </w:p>
                        </w:tc>
                      </w:tr>
                      <w:tr w:rsidR="00A55B75" w:rsidRPr="00F756E3" w14:paraId="399FBBD1" w14:textId="33CF44A0" w:rsidTr="00D35171">
                        <w:trPr>
                          <w:trHeight w:val="407"/>
                        </w:trPr>
                        <w:tc>
                          <w:tcPr>
                            <w:tcW w:w="1219" w:type="dxa"/>
                            <w:shd w:val="clear" w:color="auto" w:fill="F2F2F2"/>
                          </w:tcPr>
                          <w:p w14:paraId="412F3EDE" w14:textId="77777777" w:rsidR="00A55B75" w:rsidRPr="00F756E3" w:rsidRDefault="00A55B75" w:rsidP="00ED30E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F756E3">
                              <w:rPr>
                                <w:rFonts w:cstheme="minorHAnsi"/>
                                <w:b/>
                              </w:rPr>
                              <w:t>Site</w:t>
                            </w:r>
                          </w:p>
                        </w:tc>
                        <w:tc>
                          <w:tcPr>
                            <w:tcW w:w="1972" w:type="dxa"/>
                            <w:shd w:val="clear" w:color="auto" w:fill="F2F2F2"/>
                          </w:tcPr>
                          <w:p w14:paraId="4C8B8ED5" w14:textId="77777777" w:rsidR="00A55B75" w:rsidRPr="00F756E3" w:rsidRDefault="00A55B75" w:rsidP="00ED30E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F756E3">
                              <w:rPr>
                                <w:rFonts w:cstheme="minorHAnsi"/>
                                <w:b/>
                              </w:rPr>
                              <w:t>Setting</w:t>
                            </w:r>
                          </w:p>
                        </w:tc>
                        <w:tc>
                          <w:tcPr>
                            <w:tcW w:w="1453" w:type="dxa"/>
                            <w:shd w:val="clear" w:color="auto" w:fill="F2F2F2"/>
                          </w:tcPr>
                          <w:p w14:paraId="20F36676" w14:textId="77777777" w:rsidR="00A55B75" w:rsidRPr="00F756E3" w:rsidRDefault="00A55B75" w:rsidP="00ED30E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F756E3">
                              <w:rPr>
                                <w:rFonts w:cstheme="minorHAnsi"/>
                                <w:b/>
                              </w:rPr>
                              <w:t>Location</w:t>
                            </w:r>
                          </w:p>
                        </w:tc>
                        <w:tc>
                          <w:tcPr>
                            <w:tcW w:w="1557" w:type="dxa"/>
                            <w:shd w:val="clear" w:color="auto" w:fill="F2F2F2"/>
                          </w:tcPr>
                          <w:p w14:paraId="34AE719E" w14:textId="77777777" w:rsidR="00A55B75" w:rsidRPr="00F756E3" w:rsidRDefault="00A55B75" w:rsidP="00ED30E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F756E3">
                              <w:rPr>
                                <w:rFonts w:cstheme="minorHAnsi"/>
                                <w:b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1141" w:type="dxa"/>
                            <w:shd w:val="clear" w:color="auto" w:fill="F2F2F2"/>
                          </w:tcPr>
                          <w:p w14:paraId="23498F72" w14:textId="77777777" w:rsidR="00A55B75" w:rsidRPr="00F756E3" w:rsidRDefault="00A55B75" w:rsidP="00ED30E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F756E3">
                              <w:rPr>
                                <w:rFonts w:cstheme="minorHAnsi"/>
                                <w:b/>
                              </w:rPr>
                              <w:t>Number of beds</w:t>
                            </w:r>
                          </w:p>
                        </w:tc>
                        <w:tc>
                          <w:tcPr>
                            <w:tcW w:w="1245" w:type="dxa"/>
                            <w:shd w:val="clear" w:color="auto" w:fill="F2F2F2"/>
                          </w:tcPr>
                          <w:p w14:paraId="5810C21C" w14:textId="1EAF4B6A" w:rsidR="00A55B75" w:rsidRPr="00F756E3" w:rsidRDefault="00A55B75" w:rsidP="00ED30E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F756E3">
                              <w:rPr>
                                <w:rFonts w:cstheme="minorHAnsi"/>
                                <w:b/>
                              </w:rPr>
                              <w:t>PCT</w:t>
                            </w:r>
                          </w:p>
                        </w:tc>
                        <w:tc>
                          <w:tcPr>
                            <w:tcW w:w="5097" w:type="dxa"/>
                            <w:shd w:val="clear" w:color="auto" w:fill="F2F2F2"/>
                          </w:tcPr>
                          <w:p w14:paraId="15F380C5" w14:textId="77777777" w:rsidR="00A55B75" w:rsidRPr="00F756E3" w:rsidRDefault="00A55B75" w:rsidP="00ED30E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F756E3">
                              <w:rPr>
                                <w:rFonts w:cstheme="minorHAnsi"/>
                                <w:b/>
                              </w:rPr>
                              <w:t>PCT interpretation</w:t>
                            </w:r>
                          </w:p>
                        </w:tc>
                      </w:tr>
                      <w:tr w:rsidR="00A55B75" w:rsidRPr="00F756E3" w14:paraId="1EDFA2DD" w14:textId="5943EEE4" w:rsidTr="00D35171">
                        <w:trPr>
                          <w:trHeight w:val="607"/>
                        </w:trPr>
                        <w:tc>
                          <w:tcPr>
                            <w:tcW w:w="1219" w:type="dxa"/>
                          </w:tcPr>
                          <w:p w14:paraId="3FF507E2" w14:textId="77777777" w:rsidR="00A55B75" w:rsidRPr="00F756E3" w:rsidRDefault="00A55B75" w:rsidP="00ED30EF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F756E3">
                              <w:rPr>
                                <w:rFonts w:cstheme="minorHAnsi"/>
                              </w:rPr>
                              <w:t>Hospital A</w:t>
                            </w:r>
                          </w:p>
                        </w:tc>
                        <w:tc>
                          <w:tcPr>
                            <w:tcW w:w="1972" w:type="dxa"/>
                          </w:tcPr>
                          <w:p w14:paraId="363C4377" w14:textId="77777777" w:rsidR="00A55B75" w:rsidRPr="00F756E3" w:rsidRDefault="00A55B75" w:rsidP="00ED30EF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F756E3">
                              <w:rPr>
                                <w:rFonts w:cstheme="minorHAnsi"/>
                              </w:rPr>
                              <w:t>Acute care and specialty hospital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 w14:paraId="40F50851" w14:textId="77777777" w:rsidR="00A55B75" w:rsidRPr="00F756E3" w:rsidRDefault="00A55B75" w:rsidP="00ED30EF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F756E3">
                              <w:rPr>
                                <w:rFonts w:cstheme="minorHAnsi"/>
                              </w:rPr>
                              <w:t>Baltimore, Maryland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134CEE56" w14:textId="688F2E16" w:rsidR="00A55B75" w:rsidRPr="00F756E3" w:rsidRDefault="00A55B75" w:rsidP="00ED30EF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F756E3">
                              <w:rPr>
                                <w:rFonts w:cstheme="minorHAnsi"/>
                              </w:rPr>
                              <w:t>Teaching, urban</w:t>
                            </w:r>
                          </w:p>
                        </w:tc>
                        <w:tc>
                          <w:tcPr>
                            <w:tcW w:w="1141" w:type="dxa"/>
                          </w:tcPr>
                          <w:p w14:paraId="096003BB" w14:textId="77777777" w:rsidR="00A55B75" w:rsidRPr="00F756E3" w:rsidRDefault="00A55B75" w:rsidP="00ED30EF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F756E3">
                              <w:rPr>
                                <w:rFonts w:cstheme="minorHAnsi"/>
                              </w:rPr>
                              <w:t>1056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 w14:paraId="437BD009" w14:textId="77777777" w:rsidR="00A55B75" w:rsidRPr="00F756E3" w:rsidRDefault="00A55B75" w:rsidP="00ED30EF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F756E3">
                              <w:rPr>
                                <w:rFonts w:cstheme="minorHAnsi"/>
                              </w:rPr>
                              <w:t>Not available</w:t>
                            </w:r>
                          </w:p>
                        </w:tc>
                        <w:tc>
                          <w:tcPr>
                            <w:tcW w:w="5097" w:type="dxa"/>
                          </w:tcPr>
                          <w:p w14:paraId="7FE8BE76" w14:textId="77777777" w:rsidR="00A55B75" w:rsidRPr="00F756E3" w:rsidRDefault="00A55B75" w:rsidP="00ED30EF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F756E3">
                              <w:rPr>
                                <w:rFonts w:cstheme="minorHAnsi"/>
                              </w:rPr>
                              <w:t>-</w:t>
                            </w:r>
                          </w:p>
                        </w:tc>
                      </w:tr>
                      <w:tr w:rsidR="00A55B75" w:rsidRPr="00F756E3" w14:paraId="5CD96501" w14:textId="3C796649" w:rsidTr="00D35171">
                        <w:trPr>
                          <w:trHeight w:val="616"/>
                        </w:trPr>
                        <w:tc>
                          <w:tcPr>
                            <w:tcW w:w="1219" w:type="dxa"/>
                          </w:tcPr>
                          <w:p w14:paraId="0477C4A4" w14:textId="77777777" w:rsidR="00A55B75" w:rsidRPr="00F756E3" w:rsidRDefault="00A55B75" w:rsidP="00ED30EF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F756E3">
                              <w:rPr>
                                <w:rFonts w:cstheme="minorHAnsi"/>
                              </w:rPr>
                              <w:t>Hospital B</w:t>
                            </w:r>
                          </w:p>
                        </w:tc>
                        <w:tc>
                          <w:tcPr>
                            <w:tcW w:w="1972" w:type="dxa"/>
                          </w:tcPr>
                          <w:p w14:paraId="01BF7E94" w14:textId="77777777" w:rsidR="00A55B75" w:rsidRPr="00F756E3" w:rsidRDefault="00A55B75" w:rsidP="00ED30EF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F756E3">
                              <w:rPr>
                                <w:rFonts w:cstheme="minorHAnsi"/>
                              </w:rPr>
                              <w:t>Acute care and specialty hospital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 w14:paraId="2A67B3AE" w14:textId="77777777" w:rsidR="00A55B75" w:rsidRPr="00F756E3" w:rsidRDefault="00A55B75" w:rsidP="00ED30EF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F756E3">
                              <w:rPr>
                                <w:rFonts w:cstheme="minorHAnsi"/>
                              </w:rPr>
                              <w:t>Baltimore, Maryland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6764F1BA" w14:textId="5408BB7D" w:rsidR="00A55B75" w:rsidRPr="00F756E3" w:rsidRDefault="00A55B75" w:rsidP="00ED30EF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F756E3">
                              <w:rPr>
                                <w:rFonts w:cstheme="minorHAnsi"/>
                              </w:rPr>
                              <w:t>Teaching, urban</w:t>
                            </w:r>
                          </w:p>
                        </w:tc>
                        <w:tc>
                          <w:tcPr>
                            <w:tcW w:w="1141" w:type="dxa"/>
                          </w:tcPr>
                          <w:p w14:paraId="269A6369" w14:textId="4A768D17" w:rsidR="00A55B75" w:rsidRPr="00F756E3" w:rsidRDefault="00A55B75" w:rsidP="00ED30EF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350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 w14:paraId="0BE469C5" w14:textId="77777777" w:rsidR="00A55B75" w:rsidRPr="00F756E3" w:rsidRDefault="00A55B75" w:rsidP="00ED30EF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F756E3">
                              <w:rPr>
                                <w:rFonts w:cstheme="minorHAnsi"/>
                              </w:rPr>
                              <w:t>Available</w:t>
                            </w:r>
                          </w:p>
                        </w:tc>
                        <w:tc>
                          <w:tcPr>
                            <w:tcW w:w="5097" w:type="dxa"/>
                          </w:tcPr>
                          <w:p w14:paraId="54BA6E00" w14:textId="45FDFFF1" w:rsidR="00A55B75" w:rsidRPr="00F756E3" w:rsidRDefault="00A55B75" w:rsidP="00520713">
                            <w:pPr>
                              <w:spacing w:after="0"/>
                            </w:pPr>
                            <w:r w:rsidRPr="00F756E3">
                              <w:rPr>
                                <w:b/>
                              </w:rPr>
                              <w:t>1) Outside of the ICU</w:t>
                            </w:r>
                            <w:r w:rsidRPr="00F756E3">
                              <w:t xml:space="preserve">: </w:t>
                            </w:r>
                            <w:r w:rsidRPr="00F756E3">
                              <w:rPr>
                                <w:rFonts w:cstheme="minorHAnsi"/>
                              </w:rPr>
                              <w:t>≥</w:t>
                            </w:r>
                            <w:r w:rsidRPr="00F756E3">
                              <w:t>0.25ng/mL= start or continue antibiotic, &lt;0.25 ng/mL = stop antibiotic</w:t>
                            </w:r>
                          </w:p>
                          <w:p w14:paraId="0F1AE220" w14:textId="3F5EF746" w:rsidR="00A55B75" w:rsidRPr="00F756E3" w:rsidRDefault="00A55B75" w:rsidP="00520713">
                            <w:pPr>
                              <w:spacing w:after="0"/>
                            </w:pPr>
                            <w:r w:rsidRPr="00F756E3">
                              <w:rPr>
                                <w:b/>
                              </w:rPr>
                              <w:t>2) In the ICU</w:t>
                            </w:r>
                            <w:r w:rsidRPr="00F756E3">
                              <w:t xml:space="preserve">: </w:t>
                            </w:r>
                            <w:r w:rsidRPr="00F756E3">
                              <w:rPr>
                                <w:rFonts w:ascii="Calibri" w:hAnsi="Calibri" w:cs="Calibri"/>
                              </w:rPr>
                              <w:t>≥</w:t>
                            </w:r>
                            <w:r w:rsidRPr="00F756E3">
                              <w:t>0.5 ng/mL=start antibiotic, &lt;0.5 ng/mL=stop antibiotic</w:t>
                            </w:r>
                          </w:p>
                          <w:p w14:paraId="15619D3A" w14:textId="5FFCB69C" w:rsidR="00A55B75" w:rsidRPr="00F756E3" w:rsidRDefault="00A55B75" w:rsidP="00520713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F756E3">
                              <w:t>A repeat PCT at 24-48hours is recommended to determine continuation of antibiotic</w:t>
                            </w:r>
                          </w:p>
                        </w:tc>
                      </w:tr>
                      <w:tr w:rsidR="00A55B75" w:rsidRPr="00F756E3" w14:paraId="0FDD966B" w14:textId="08A2DD83" w:rsidTr="00D35171">
                        <w:trPr>
                          <w:trHeight w:val="616"/>
                        </w:trPr>
                        <w:tc>
                          <w:tcPr>
                            <w:tcW w:w="1219" w:type="dxa"/>
                          </w:tcPr>
                          <w:p w14:paraId="1B04B447" w14:textId="77777777" w:rsidR="00A55B75" w:rsidRPr="00F756E3" w:rsidRDefault="00A55B75" w:rsidP="009C565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F756E3">
                              <w:rPr>
                                <w:rFonts w:cstheme="minorHAnsi"/>
                              </w:rPr>
                              <w:t>Hospital C</w:t>
                            </w:r>
                          </w:p>
                        </w:tc>
                        <w:tc>
                          <w:tcPr>
                            <w:tcW w:w="1972" w:type="dxa"/>
                          </w:tcPr>
                          <w:p w14:paraId="1E84C443" w14:textId="77777777" w:rsidR="00A55B75" w:rsidRPr="00F756E3" w:rsidRDefault="00A55B75" w:rsidP="009C565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F756E3">
                              <w:rPr>
                                <w:rFonts w:cstheme="minorHAnsi"/>
                              </w:rPr>
                              <w:t>Acute care and specialty hospital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 w14:paraId="666A0838" w14:textId="77777777" w:rsidR="00A55B75" w:rsidRPr="00F756E3" w:rsidRDefault="00A55B75" w:rsidP="009C565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F756E3">
                              <w:rPr>
                                <w:rFonts w:cstheme="minorHAnsi"/>
                              </w:rPr>
                              <w:t>Columbia, Maryland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0CCA29EF" w14:textId="77777777" w:rsidR="00A55B75" w:rsidRPr="00F756E3" w:rsidRDefault="00A55B75" w:rsidP="009C565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F756E3">
                              <w:rPr>
                                <w:rFonts w:cstheme="minorHAnsi"/>
                              </w:rPr>
                              <w:t>Community,</w:t>
                            </w:r>
                          </w:p>
                          <w:p w14:paraId="42B76448" w14:textId="77777777" w:rsidR="00A55B75" w:rsidRPr="00F756E3" w:rsidRDefault="00A55B75" w:rsidP="009C565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F756E3">
                              <w:rPr>
                                <w:rFonts w:cstheme="minorHAnsi"/>
                              </w:rPr>
                              <w:t>suburban</w:t>
                            </w:r>
                          </w:p>
                        </w:tc>
                        <w:tc>
                          <w:tcPr>
                            <w:tcW w:w="1141" w:type="dxa"/>
                          </w:tcPr>
                          <w:p w14:paraId="108EE950" w14:textId="77777777" w:rsidR="00A55B75" w:rsidRPr="00F756E3" w:rsidRDefault="00A55B75" w:rsidP="009C565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F756E3">
                              <w:rPr>
                                <w:rFonts w:cstheme="minorHAnsi"/>
                              </w:rPr>
                              <w:t>264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 w14:paraId="55995CA8" w14:textId="77777777" w:rsidR="00A55B75" w:rsidRPr="00F756E3" w:rsidRDefault="00A55B75" w:rsidP="009C565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F756E3">
                              <w:rPr>
                                <w:rFonts w:cstheme="minorHAnsi"/>
                              </w:rPr>
                              <w:t>Available</w:t>
                            </w:r>
                          </w:p>
                        </w:tc>
                        <w:tc>
                          <w:tcPr>
                            <w:tcW w:w="5097" w:type="dxa"/>
                            <w:vMerge w:val="restart"/>
                          </w:tcPr>
                          <w:p w14:paraId="77847484" w14:textId="2670ECC3" w:rsidR="00A55B75" w:rsidRPr="00F756E3" w:rsidRDefault="00A55B75" w:rsidP="0052071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F756E3">
                              <w:rPr>
                                <w:rFonts w:cstheme="minorHAnsi"/>
                                <w:b/>
                              </w:rPr>
                              <w:t>1) S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ystemic bacterial infection/s</w:t>
                            </w:r>
                            <w:r w:rsidRPr="00F756E3">
                              <w:rPr>
                                <w:rFonts w:cstheme="minorHAnsi"/>
                                <w:b/>
                              </w:rPr>
                              <w:t>epsis</w:t>
                            </w:r>
                          </w:p>
                          <w:p w14:paraId="2F76E3D7" w14:textId="0A10E513" w:rsidR="00A55B75" w:rsidRPr="00F756E3" w:rsidRDefault="00A55B75" w:rsidP="00520713">
                            <w:pPr>
                              <w:spacing w:after="0" w:line="240" w:lineRule="auto"/>
                            </w:pPr>
                            <w:r w:rsidRPr="00F756E3">
                              <w:rPr>
                                <w:rFonts w:cstheme="minorHAnsi"/>
                              </w:rPr>
                              <w:t>&lt;0.5</w:t>
                            </w:r>
                            <w:r w:rsidRPr="00F756E3">
                              <w:t xml:space="preserve"> ng/mL= Low risk for sepsis</w:t>
                            </w:r>
                            <w:r>
                              <w:t>, local bacterial infection possible</w:t>
                            </w:r>
                          </w:p>
                          <w:p w14:paraId="583C5145" w14:textId="14EE59CE" w:rsidR="00A55B75" w:rsidRPr="00F756E3" w:rsidRDefault="00A55B75" w:rsidP="00520713">
                            <w:pPr>
                              <w:spacing w:after="0" w:line="240" w:lineRule="auto"/>
                            </w:pPr>
                            <w:r w:rsidRPr="00F756E3">
                              <w:rPr>
                                <w:rFonts w:ascii="Calibri" w:hAnsi="Calibri" w:cs="Calibri"/>
                              </w:rPr>
                              <w:t>≥0.5 to &lt;2ng/mL</w:t>
                            </w:r>
                            <w:r w:rsidRPr="00F756E3">
                              <w:t>= Sepsis is possible</w:t>
                            </w:r>
                            <w:r>
                              <w:t>, other conditions possible</w:t>
                            </w:r>
                          </w:p>
                          <w:p w14:paraId="09EA5726" w14:textId="28D64FA7" w:rsidR="00A55B75" w:rsidRPr="00F756E3" w:rsidRDefault="00A55B75" w:rsidP="00520713">
                            <w:pPr>
                              <w:spacing w:after="0" w:line="240" w:lineRule="auto"/>
                            </w:pPr>
                            <w:r w:rsidRPr="00F756E3">
                              <w:rPr>
                                <w:rFonts w:ascii="Calibri" w:hAnsi="Calibri" w:cs="Calibri"/>
                              </w:rPr>
                              <w:t>≥2 to &lt;10</w:t>
                            </w:r>
                            <w:r w:rsidRPr="00F756E3">
                              <w:t>= Sepsis likely</w:t>
                            </w:r>
                          </w:p>
                          <w:p w14:paraId="50D2C647" w14:textId="13F40059" w:rsidR="00A55B75" w:rsidRPr="00F756E3" w:rsidRDefault="00A55B75" w:rsidP="00520713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F756E3">
                              <w:rPr>
                                <w:rFonts w:ascii="Calibri" w:hAnsi="Calibri" w:cs="Calibri"/>
                              </w:rPr>
                              <w:t>≥10</w:t>
                            </w:r>
                            <w:r w:rsidRPr="00F756E3">
                              <w:t xml:space="preserve"> = Severe bacterial sepsis</w:t>
                            </w:r>
                            <w:r>
                              <w:t xml:space="preserve"> or </w:t>
                            </w:r>
                            <w:r w:rsidRPr="00F756E3">
                              <w:t>septic shock</w:t>
                            </w:r>
                            <w:r>
                              <w:t xml:space="preserve"> probable</w:t>
                            </w:r>
                          </w:p>
                          <w:p w14:paraId="72757617" w14:textId="77777777" w:rsidR="00A55B75" w:rsidRPr="00F756E3" w:rsidRDefault="00A55B75" w:rsidP="0052071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F756E3">
                              <w:rPr>
                                <w:rFonts w:cstheme="minorHAnsi"/>
                                <w:b/>
                              </w:rPr>
                              <w:t>2) Lower respiratory tract infection</w:t>
                            </w:r>
                          </w:p>
                          <w:p w14:paraId="02505BB5" w14:textId="6F961C10" w:rsidR="00A55B75" w:rsidRPr="00F756E3" w:rsidRDefault="00A55B75" w:rsidP="0076532C">
                            <w:pPr>
                              <w:spacing w:after="0" w:line="240" w:lineRule="auto"/>
                            </w:pPr>
                            <w:r w:rsidRPr="00F756E3">
                              <w:rPr>
                                <w:rFonts w:cstheme="minorHAnsi"/>
                              </w:rPr>
                              <w:t>&lt;0.1</w:t>
                            </w:r>
                            <w:r w:rsidRPr="00F756E3">
                              <w:t xml:space="preserve"> ng/mL= Bacterial infection very unlikely</w:t>
                            </w:r>
                          </w:p>
                          <w:p w14:paraId="6141F1E4" w14:textId="51D0A338" w:rsidR="00A55B75" w:rsidRPr="00F756E3" w:rsidRDefault="00A55B75" w:rsidP="00621ACD">
                            <w:pPr>
                              <w:spacing w:after="0" w:line="240" w:lineRule="auto"/>
                            </w:pPr>
                            <w:r w:rsidRPr="00F756E3">
                              <w:rPr>
                                <w:rFonts w:ascii="Calibri" w:hAnsi="Calibri" w:cs="Calibri"/>
                              </w:rPr>
                              <w:t>≥</w:t>
                            </w:r>
                            <w:r w:rsidRPr="00F756E3">
                              <w:rPr>
                                <w:rFonts w:cstheme="minorHAnsi"/>
                              </w:rPr>
                              <w:t>0.1</w:t>
                            </w:r>
                            <w:r w:rsidRPr="00F756E3">
                              <w:t xml:space="preserve"> to &lt; 0.25ng/mL= Bacterial infection unlikely</w:t>
                            </w:r>
                          </w:p>
                          <w:p w14:paraId="4C127CC0" w14:textId="03AAC0C4" w:rsidR="00A55B75" w:rsidRPr="00F756E3" w:rsidRDefault="00A55B75" w:rsidP="00621ACD">
                            <w:pPr>
                              <w:spacing w:after="0" w:line="240" w:lineRule="auto"/>
                            </w:pPr>
                            <w:r w:rsidRPr="00F756E3">
                              <w:rPr>
                                <w:rFonts w:ascii="Calibri" w:hAnsi="Calibri" w:cs="Calibri"/>
                              </w:rPr>
                              <w:t>≥0.25 to &lt;0.5ng/mL</w:t>
                            </w:r>
                            <w:r w:rsidRPr="00F756E3">
                              <w:t>= Bacterial infection likely</w:t>
                            </w:r>
                          </w:p>
                          <w:p w14:paraId="7F0F7A8E" w14:textId="5FF37B3C" w:rsidR="00A55B75" w:rsidRPr="00F756E3" w:rsidRDefault="00A55B75" w:rsidP="00520713">
                            <w:pPr>
                              <w:spacing w:after="0" w:line="240" w:lineRule="auto"/>
                            </w:pPr>
                            <w:r w:rsidRPr="00F756E3">
                              <w:rPr>
                                <w:rFonts w:ascii="Calibri" w:hAnsi="Calibri" w:cs="Calibri"/>
                              </w:rPr>
                              <w:t>≥0.5ng/mL</w:t>
                            </w:r>
                            <w:r w:rsidRPr="00F756E3">
                              <w:t xml:space="preserve"> = Bacterial infection</w:t>
                            </w:r>
                            <w:r>
                              <w:t xml:space="preserve"> very</w:t>
                            </w:r>
                            <w:r w:rsidRPr="00F756E3">
                              <w:t xml:space="preserve"> likely</w:t>
                            </w:r>
                          </w:p>
                        </w:tc>
                      </w:tr>
                      <w:tr w:rsidR="00A55B75" w:rsidRPr="00F756E3" w14:paraId="2D740A4B" w14:textId="7B38159D" w:rsidTr="00D35171">
                        <w:trPr>
                          <w:trHeight w:val="607"/>
                        </w:trPr>
                        <w:tc>
                          <w:tcPr>
                            <w:tcW w:w="1219" w:type="dxa"/>
                          </w:tcPr>
                          <w:p w14:paraId="42E05206" w14:textId="77777777" w:rsidR="00A55B75" w:rsidRPr="00F756E3" w:rsidRDefault="00A55B75" w:rsidP="009C565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F756E3">
                              <w:rPr>
                                <w:rFonts w:cstheme="minorHAnsi"/>
                              </w:rPr>
                              <w:t>Hospital D</w:t>
                            </w:r>
                          </w:p>
                        </w:tc>
                        <w:tc>
                          <w:tcPr>
                            <w:tcW w:w="1972" w:type="dxa"/>
                          </w:tcPr>
                          <w:p w14:paraId="32B79123" w14:textId="77777777" w:rsidR="00A55B75" w:rsidRPr="00F756E3" w:rsidRDefault="00A55B75" w:rsidP="009C565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F756E3">
                              <w:rPr>
                                <w:rFonts w:cstheme="minorHAnsi"/>
                              </w:rPr>
                              <w:t>Acute care and specialty hospital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 w14:paraId="4747C734" w14:textId="77777777" w:rsidR="00A55B75" w:rsidRPr="00F756E3" w:rsidRDefault="00A55B75" w:rsidP="009C565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F756E3">
                              <w:rPr>
                                <w:rFonts w:cstheme="minorHAnsi"/>
                              </w:rPr>
                              <w:t>Bethesda, Maryland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27B1E76A" w14:textId="77777777" w:rsidR="00A55B75" w:rsidRPr="00F756E3" w:rsidRDefault="00A55B75" w:rsidP="009C565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F756E3">
                              <w:rPr>
                                <w:rFonts w:cstheme="minorHAnsi"/>
                              </w:rPr>
                              <w:t>Community,</w:t>
                            </w:r>
                          </w:p>
                          <w:p w14:paraId="6F0798F5" w14:textId="77777777" w:rsidR="00A55B75" w:rsidRPr="00F756E3" w:rsidRDefault="00A55B75" w:rsidP="009C565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F756E3">
                              <w:rPr>
                                <w:rFonts w:cstheme="minorHAnsi"/>
                              </w:rPr>
                              <w:t>suburban</w:t>
                            </w:r>
                          </w:p>
                        </w:tc>
                        <w:tc>
                          <w:tcPr>
                            <w:tcW w:w="1141" w:type="dxa"/>
                          </w:tcPr>
                          <w:p w14:paraId="1183EBD6" w14:textId="77777777" w:rsidR="00A55B75" w:rsidRPr="00F756E3" w:rsidRDefault="00A55B75" w:rsidP="009C565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F756E3">
                              <w:rPr>
                                <w:rFonts w:cstheme="minorHAnsi"/>
                              </w:rPr>
                              <w:t>222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 w14:paraId="0CFB3BE6" w14:textId="77777777" w:rsidR="00A55B75" w:rsidRPr="00F756E3" w:rsidRDefault="00A55B75" w:rsidP="009C565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F756E3">
                              <w:rPr>
                                <w:rFonts w:cstheme="minorHAnsi"/>
                              </w:rPr>
                              <w:t>Available</w:t>
                            </w:r>
                          </w:p>
                        </w:tc>
                        <w:tc>
                          <w:tcPr>
                            <w:tcW w:w="5097" w:type="dxa"/>
                            <w:vMerge/>
                          </w:tcPr>
                          <w:p w14:paraId="1D35A127" w14:textId="77777777" w:rsidR="00A55B75" w:rsidRPr="00F756E3" w:rsidRDefault="00A55B75" w:rsidP="009C565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55B75" w:rsidRPr="00F756E3" w14:paraId="71A8D771" w14:textId="1F15D10B" w:rsidTr="00D35171">
                        <w:trPr>
                          <w:trHeight w:val="607"/>
                        </w:trPr>
                        <w:tc>
                          <w:tcPr>
                            <w:tcW w:w="1219" w:type="dxa"/>
                          </w:tcPr>
                          <w:p w14:paraId="57BBB0C4" w14:textId="77777777" w:rsidR="00A55B75" w:rsidRPr="00F756E3" w:rsidRDefault="00A55B75" w:rsidP="009C565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F756E3">
                              <w:rPr>
                                <w:rFonts w:cstheme="minorHAnsi"/>
                              </w:rPr>
                              <w:t>Hospital E</w:t>
                            </w:r>
                          </w:p>
                        </w:tc>
                        <w:tc>
                          <w:tcPr>
                            <w:tcW w:w="1972" w:type="dxa"/>
                          </w:tcPr>
                          <w:p w14:paraId="56794105" w14:textId="77777777" w:rsidR="00A55B75" w:rsidRPr="00F756E3" w:rsidRDefault="00A55B75" w:rsidP="009C565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F756E3">
                              <w:rPr>
                                <w:rFonts w:cstheme="minorHAnsi"/>
                              </w:rPr>
                              <w:t>Acute care and specialty hospital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 w14:paraId="04C0334A" w14:textId="77777777" w:rsidR="00A55B75" w:rsidRPr="00F756E3" w:rsidRDefault="00A55B75" w:rsidP="009C565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F756E3">
                              <w:rPr>
                                <w:rFonts w:cstheme="minorHAnsi"/>
                              </w:rPr>
                              <w:t>Washington, DC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5C7C4285" w14:textId="77777777" w:rsidR="00A55B75" w:rsidRPr="00F756E3" w:rsidRDefault="00A55B75" w:rsidP="009C565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F756E3">
                              <w:rPr>
                                <w:rFonts w:cstheme="minorHAnsi"/>
                              </w:rPr>
                              <w:t>Community,</w:t>
                            </w:r>
                          </w:p>
                          <w:p w14:paraId="2610E1B4" w14:textId="77777777" w:rsidR="00A55B75" w:rsidRPr="00F756E3" w:rsidRDefault="00A55B75" w:rsidP="009C565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F756E3">
                              <w:rPr>
                                <w:rFonts w:cstheme="minorHAnsi"/>
                              </w:rPr>
                              <w:t>urban</w:t>
                            </w:r>
                          </w:p>
                        </w:tc>
                        <w:tc>
                          <w:tcPr>
                            <w:tcW w:w="1141" w:type="dxa"/>
                          </w:tcPr>
                          <w:p w14:paraId="70AF73C1" w14:textId="77777777" w:rsidR="00A55B75" w:rsidRPr="00F756E3" w:rsidRDefault="00A55B75" w:rsidP="009C565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F756E3">
                              <w:rPr>
                                <w:rFonts w:cstheme="minorHAnsi"/>
                              </w:rPr>
                              <w:t>318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 w14:paraId="15F8AA41" w14:textId="77777777" w:rsidR="00A55B75" w:rsidRPr="00F756E3" w:rsidRDefault="00A55B75" w:rsidP="009C565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F756E3">
                              <w:rPr>
                                <w:rFonts w:cstheme="minorHAnsi"/>
                              </w:rPr>
                              <w:t>Available</w:t>
                            </w:r>
                          </w:p>
                        </w:tc>
                        <w:tc>
                          <w:tcPr>
                            <w:tcW w:w="5097" w:type="dxa"/>
                            <w:vMerge/>
                          </w:tcPr>
                          <w:p w14:paraId="7FA82BE4" w14:textId="77777777" w:rsidR="00A55B75" w:rsidRPr="00F756E3" w:rsidRDefault="00A55B75" w:rsidP="009C565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</w:tbl>
                    <w:p w14:paraId="755DEF93" w14:textId="77777777" w:rsidR="00A55B75" w:rsidRDefault="00A55B75" w:rsidP="009C5659"/>
                  </w:txbxContent>
                </v:textbox>
                <w10:wrap type="square"/>
              </v:shape>
            </w:pict>
          </mc:Fallback>
        </mc:AlternateContent>
      </w:r>
      <w:r w:rsidR="009C5659" w:rsidRPr="00F756E3">
        <w:rPr>
          <w:b/>
          <w:sz w:val="24"/>
          <w:szCs w:val="24"/>
        </w:rPr>
        <w:t xml:space="preserve">Supplementary Table 1: </w:t>
      </w:r>
      <w:r w:rsidR="009C5659" w:rsidRPr="00F756E3">
        <w:rPr>
          <w:bCs/>
          <w:sz w:val="24"/>
          <w:szCs w:val="24"/>
        </w:rPr>
        <w:t>Hospital characteristics and Procalcitonin</w:t>
      </w:r>
      <w:r w:rsidR="00AF433B" w:rsidRPr="00F756E3">
        <w:rPr>
          <w:bCs/>
          <w:sz w:val="24"/>
          <w:szCs w:val="24"/>
        </w:rPr>
        <w:t xml:space="preserve"> (PCT)</w:t>
      </w:r>
      <w:r w:rsidR="009C5659" w:rsidRPr="00F756E3">
        <w:rPr>
          <w:bCs/>
          <w:sz w:val="24"/>
          <w:szCs w:val="24"/>
        </w:rPr>
        <w:t xml:space="preserve"> testing options within the Johns Hopkins Health System.</w:t>
      </w:r>
      <w:r w:rsidR="00B72EC1">
        <w:rPr>
          <w:bCs/>
          <w:sz w:val="24"/>
          <w:szCs w:val="24"/>
        </w:rPr>
        <w:t xml:space="preserve"> </w:t>
      </w:r>
      <w:r w:rsidR="00B72EC1">
        <w:rPr>
          <w:rFonts w:cstheme="minorHAnsi"/>
          <w:sz w:val="24"/>
          <w:szCs w:val="24"/>
        </w:rPr>
        <w:t>All hospitals use</w:t>
      </w:r>
      <w:r w:rsidR="00B72EC1" w:rsidRPr="007654A2">
        <w:rPr>
          <w:rFonts w:cstheme="minorHAnsi"/>
          <w:sz w:val="24"/>
          <w:szCs w:val="24"/>
        </w:rPr>
        <w:t xml:space="preserve"> </w:t>
      </w:r>
      <w:proofErr w:type="spellStart"/>
      <w:r w:rsidR="00B72EC1" w:rsidRPr="007654A2">
        <w:rPr>
          <w:sz w:val="24"/>
          <w:szCs w:val="24"/>
        </w:rPr>
        <w:t>Elecsys</w:t>
      </w:r>
      <w:proofErr w:type="spellEnd"/>
      <w:r w:rsidR="00B72EC1">
        <w:rPr>
          <w:rFonts w:cstheme="minorHAnsi"/>
          <w:sz w:val="24"/>
          <w:szCs w:val="24"/>
        </w:rPr>
        <w:t>®</w:t>
      </w:r>
      <w:r w:rsidR="00B72EC1" w:rsidRPr="007654A2">
        <w:rPr>
          <w:sz w:val="24"/>
          <w:szCs w:val="24"/>
        </w:rPr>
        <w:t xml:space="preserve"> BRAHMS </w:t>
      </w:r>
      <w:r w:rsidR="00B72EC1">
        <w:rPr>
          <w:sz w:val="24"/>
          <w:szCs w:val="24"/>
        </w:rPr>
        <w:t xml:space="preserve">Procalcitonin </w:t>
      </w:r>
      <w:r w:rsidR="00B72EC1" w:rsidRPr="007654A2">
        <w:rPr>
          <w:sz w:val="24"/>
          <w:szCs w:val="24"/>
        </w:rPr>
        <w:t>(Roche Diagnostics Corporation, IN)</w:t>
      </w:r>
      <w:r w:rsidR="00B72EC1">
        <w:rPr>
          <w:sz w:val="24"/>
          <w:szCs w:val="24"/>
        </w:rPr>
        <w:t>.</w:t>
      </w:r>
    </w:p>
    <w:p w14:paraId="03103495" w14:textId="2090F310" w:rsidR="001E5CD1" w:rsidRPr="009A40A7" w:rsidRDefault="001E5CD1">
      <w:pPr>
        <w:rPr>
          <w:bCs/>
          <w:sz w:val="24"/>
          <w:szCs w:val="24"/>
        </w:rPr>
      </w:pPr>
    </w:p>
    <w:p w14:paraId="10363682" w14:textId="2A0F3350" w:rsidR="00DB319A" w:rsidRPr="009A40A7" w:rsidRDefault="009A40A7">
      <w:pPr>
        <w:rPr>
          <w:bCs/>
          <w:sz w:val="24"/>
          <w:szCs w:val="24"/>
        </w:rPr>
      </w:pPr>
      <w:bookmarkStart w:id="0" w:name="_Hlk56009527"/>
      <w:r w:rsidRPr="009A40A7">
        <w:rPr>
          <w:bCs/>
          <w:sz w:val="24"/>
          <w:szCs w:val="24"/>
        </w:rPr>
        <w:t>A negative PCT for hospital A was &lt;0.25ng/mL outside of the ICU and &lt;0.5ng/mL in the ICU. A negative PCT for hospitals C, D, and E was &lt;0.25ng/</w:t>
      </w:r>
      <w:proofErr w:type="spellStart"/>
      <w:r w:rsidRPr="009A40A7">
        <w:rPr>
          <w:bCs/>
          <w:sz w:val="24"/>
          <w:szCs w:val="24"/>
        </w:rPr>
        <w:t>mL.</w:t>
      </w:r>
      <w:proofErr w:type="spellEnd"/>
      <w:r w:rsidRPr="009A40A7">
        <w:rPr>
          <w:bCs/>
          <w:sz w:val="24"/>
          <w:szCs w:val="24"/>
        </w:rPr>
        <w:t xml:space="preserve"> </w:t>
      </w:r>
    </w:p>
    <w:bookmarkEnd w:id="0"/>
    <w:p w14:paraId="4C7CDB05" w14:textId="6CEB3D2F" w:rsidR="00F756E3" w:rsidRDefault="00F756E3" w:rsidP="00F756E3"/>
    <w:p w14:paraId="17972345" w14:textId="1C30D6D3" w:rsidR="00F756E3" w:rsidRDefault="00F756E3" w:rsidP="00F756E3"/>
    <w:p w14:paraId="1D714EEB" w14:textId="77777777" w:rsidR="00E06357" w:rsidRDefault="00E06357" w:rsidP="00F756E3"/>
    <w:p w14:paraId="1FBE2331" w14:textId="018161C6" w:rsidR="00192BA1" w:rsidRPr="00B87DFD" w:rsidRDefault="00E06357" w:rsidP="00ED30EF">
      <w:pPr>
        <w:spacing w:line="48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B9D63E" wp14:editId="2300AF91">
                <wp:simplePos x="0" y="0"/>
                <wp:positionH relativeFrom="column">
                  <wp:posOffset>-376555</wp:posOffset>
                </wp:positionH>
                <wp:positionV relativeFrom="paragraph">
                  <wp:posOffset>672420</wp:posOffset>
                </wp:positionV>
                <wp:extent cx="9227820" cy="291782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7820" cy="291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406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25"/>
                              <w:gridCol w:w="1319"/>
                              <w:gridCol w:w="1549"/>
                              <w:gridCol w:w="903"/>
                              <w:gridCol w:w="1342"/>
                              <w:gridCol w:w="1531"/>
                              <w:gridCol w:w="959"/>
                              <w:gridCol w:w="1334"/>
                              <w:gridCol w:w="1344"/>
                              <w:gridCol w:w="960"/>
                            </w:tblGrid>
                            <w:tr w:rsidR="00A55B75" w14:paraId="7117BB1C" w14:textId="77777777" w:rsidTr="00ED30EF">
                              <w:trPr>
                                <w:trHeight w:val="133"/>
                              </w:trPr>
                              <w:tc>
                                <w:tcPr>
                                  <w:tcW w:w="2825" w:type="dxa"/>
                                  <w:vMerge w:val="restart"/>
                                  <w:shd w:val="clear" w:color="auto" w:fill="D9D9D9" w:themeFill="background1" w:themeFillShade="D9"/>
                                </w:tcPr>
                                <w:p w14:paraId="203D18D3" w14:textId="77777777" w:rsidR="00A55B75" w:rsidRPr="003C14E9" w:rsidRDefault="00A55B75" w:rsidP="00192BA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C14E9">
                                    <w:rPr>
                                      <w:b/>
                                      <w:bCs/>
                                    </w:rPr>
                                    <w:t>Clinical variable</w:t>
                                  </w:r>
                                </w:p>
                              </w:tc>
                              <w:tc>
                                <w:tcPr>
                                  <w:tcW w:w="3771" w:type="dxa"/>
                                  <w:gridSpan w:val="3"/>
                                  <w:shd w:val="clear" w:color="auto" w:fill="D9D9D9" w:themeFill="background1" w:themeFillShade="D9"/>
                                </w:tcPr>
                                <w:p w14:paraId="62EE0BED" w14:textId="77777777" w:rsidR="00A55B75" w:rsidRPr="003C14E9" w:rsidRDefault="00A55B75" w:rsidP="00192BA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C14E9">
                                    <w:rPr>
                                      <w:b/>
                                      <w:bCs/>
                                    </w:rPr>
                                    <w:t>Univariate</w:t>
                                  </w:r>
                                </w:p>
                              </w:tc>
                              <w:tc>
                                <w:tcPr>
                                  <w:tcW w:w="3832" w:type="dxa"/>
                                  <w:gridSpan w:val="3"/>
                                  <w:shd w:val="clear" w:color="auto" w:fill="D9D9D9" w:themeFill="background1" w:themeFillShade="D9"/>
                                </w:tcPr>
                                <w:p w14:paraId="614C628E" w14:textId="77777777" w:rsidR="00A55B75" w:rsidRPr="003C14E9" w:rsidRDefault="00A55B75" w:rsidP="00192BA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C14E9">
                                    <w:rPr>
                                      <w:b/>
                                      <w:bCs/>
                                    </w:rPr>
                                    <w:t>Multivariate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(before IPTW)</w:t>
                                  </w:r>
                                </w:p>
                              </w:tc>
                              <w:tc>
                                <w:tcPr>
                                  <w:tcW w:w="3638" w:type="dxa"/>
                                  <w:gridSpan w:val="3"/>
                                  <w:shd w:val="clear" w:color="auto" w:fill="D9D9D9" w:themeFill="background1" w:themeFillShade="D9"/>
                                </w:tcPr>
                                <w:p w14:paraId="4A6DCB29" w14:textId="0135750E" w:rsidR="00A55B75" w:rsidRPr="003C14E9" w:rsidRDefault="00A55B75" w:rsidP="00192BA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C14E9">
                                    <w:rPr>
                                      <w:b/>
                                      <w:bCs/>
                                    </w:rPr>
                                    <w:t>Multivariate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(after IPTW)</w:t>
                                  </w:r>
                                </w:p>
                              </w:tc>
                            </w:tr>
                            <w:tr w:rsidR="00A55B75" w14:paraId="53B4ABA7" w14:textId="77777777" w:rsidTr="00ED30EF">
                              <w:trPr>
                                <w:trHeight w:val="133"/>
                              </w:trPr>
                              <w:tc>
                                <w:tcPr>
                                  <w:tcW w:w="2825" w:type="dxa"/>
                                  <w:vMerge/>
                                  <w:shd w:val="clear" w:color="auto" w:fill="D9D9D9" w:themeFill="background1" w:themeFillShade="D9"/>
                                </w:tcPr>
                                <w:p w14:paraId="36720B7F" w14:textId="77777777" w:rsidR="00A55B75" w:rsidRPr="003C14E9" w:rsidRDefault="00A55B75" w:rsidP="00192BA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shd w:val="clear" w:color="auto" w:fill="D9D9D9" w:themeFill="background1" w:themeFillShade="D9"/>
                                </w:tcPr>
                                <w:p w14:paraId="502FD762" w14:textId="77777777" w:rsidR="00A55B75" w:rsidRPr="003C14E9" w:rsidRDefault="00A55B75" w:rsidP="00192BA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C14E9">
                                    <w:rPr>
                                      <w:b/>
                                      <w:bCs/>
                                    </w:rPr>
                                    <w:t>Coefficient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shd w:val="clear" w:color="auto" w:fill="D9D9D9" w:themeFill="background1" w:themeFillShade="D9"/>
                                </w:tcPr>
                                <w:p w14:paraId="5666B90B" w14:textId="77777777" w:rsidR="00A55B75" w:rsidRPr="003C14E9" w:rsidRDefault="00A55B75" w:rsidP="00192BA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C14E9">
                                    <w:rPr>
                                      <w:b/>
                                      <w:bCs/>
                                    </w:rPr>
                                    <w:t>95% CI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shd w:val="clear" w:color="auto" w:fill="D9D9D9" w:themeFill="background1" w:themeFillShade="D9"/>
                                </w:tcPr>
                                <w:p w14:paraId="3DD5D129" w14:textId="77777777" w:rsidR="00A55B75" w:rsidRPr="003C14E9" w:rsidRDefault="00A55B75" w:rsidP="00192BA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C14E9">
                                    <w:rPr>
                                      <w:b/>
                                      <w:bCs/>
                                    </w:rPr>
                                    <w:t>P value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shd w:val="clear" w:color="auto" w:fill="D9D9D9" w:themeFill="background1" w:themeFillShade="D9"/>
                                </w:tcPr>
                                <w:p w14:paraId="4EC5D687" w14:textId="77777777" w:rsidR="00A55B75" w:rsidRPr="003C14E9" w:rsidRDefault="00A55B75" w:rsidP="00192BA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C14E9">
                                    <w:rPr>
                                      <w:b/>
                                      <w:bCs/>
                                    </w:rPr>
                                    <w:t>Coefficient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D9D9D9" w:themeFill="background1" w:themeFillShade="D9"/>
                                </w:tcPr>
                                <w:p w14:paraId="16C3E192" w14:textId="77777777" w:rsidR="00A55B75" w:rsidRPr="003C14E9" w:rsidRDefault="00A55B75" w:rsidP="00192BA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C14E9">
                                    <w:rPr>
                                      <w:b/>
                                      <w:bCs/>
                                    </w:rPr>
                                    <w:t>95% CI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shd w:val="clear" w:color="auto" w:fill="D9D9D9" w:themeFill="background1" w:themeFillShade="D9"/>
                                </w:tcPr>
                                <w:p w14:paraId="73B1606C" w14:textId="77777777" w:rsidR="00A55B75" w:rsidRPr="003C14E9" w:rsidRDefault="00A55B75" w:rsidP="00192BA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C14E9">
                                    <w:rPr>
                                      <w:b/>
                                      <w:bCs/>
                                    </w:rPr>
                                    <w:t>P value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shd w:val="clear" w:color="auto" w:fill="D9D9D9" w:themeFill="background1" w:themeFillShade="D9"/>
                                </w:tcPr>
                                <w:p w14:paraId="76CD0CE3" w14:textId="77777777" w:rsidR="00A55B75" w:rsidRPr="003C14E9" w:rsidRDefault="00A55B75" w:rsidP="00192BA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C14E9">
                                    <w:rPr>
                                      <w:b/>
                                      <w:bCs/>
                                    </w:rPr>
                                    <w:t>Coefficient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shd w:val="clear" w:color="auto" w:fill="D9D9D9" w:themeFill="background1" w:themeFillShade="D9"/>
                                </w:tcPr>
                                <w:p w14:paraId="337451D5" w14:textId="77777777" w:rsidR="00A55B75" w:rsidRPr="003C14E9" w:rsidRDefault="00A55B75" w:rsidP="00192BA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C14E9">
                                    <w:rPr>
                                      <w:b/>
                                      <w:bCs/>
                                    </w:rPr>
                                    <w:t>95% CI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  <w:shd w:val="clear" w:color="auto" w:fill="D9D9D9" w:themeFill="background1" w:themeFillShade="D9"/>
                                </w:tcPr>
                                <w:p w14:paraId="10742B7A" w14:textId="77777777" w:rsidR="00A55B75" w:rsidRPr="003C14E9" w:rsidRDefault="00A55B75" w:rsidP="00192BA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C14E9">
                                    <w:rPr>
                                      <w:b/>
                                      <w:bCs/>
                                    </w:rPr>
                                    <w:t>P value</w:t>
                                  </w:r>
                                </w:p>
                              </w:tc>
                            </w:tr>
                            <w:tr w:rsidR="00A55B75" w14:paraId="3EFA4F5F" w14:textId="77777777" w:rsidTr="00ED30EF">
                              <w:trPr>
                                <w:trHeight w:val="133"/>
                              </w:trPr>
                              <w:tc>
                                <w:tcPr>
                                  <w:tcW w:w="2825" w:type="dxa"/>
                                </w:tcPr>
                                <w:p w14:paraId="552A18AF" w14:textId="77777777" w:rsidR="00A55B75" w:rsidRPr="003832CE" w:rsidRDefault="00A55B75" w:rsidP="00192BA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 xml:space="preserve">Negative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procalcitonin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4B01C472" w14:textId="77777777" w:rsidR="00A55B75" w:rsidRPr="003832CE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-0.21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 w14:paraId="1DDA1F36" w14:textId="77777777" w:rsidR="00A55B75" w:rsidRPr="003832CE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-0.72 - 0.30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14:paraId="53EC0D45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0.42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21C5E1D1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-0.002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3F74C8EC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-0.73 –0.72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E4CCFD6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0.99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</w:tcPr>
                                <w:p w14:paraId="63CE373B" w14:textId="78BA5AC8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-0.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7929C140" w14:textId="0D5F29A9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 xml:space="preserve"> – 0.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51E7A6E4" w14:textId="6B48FAE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0.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39</w:t>
                                  </w:r>
                                </w:p>
                              </w:tc>
                            </w:tr>
                            <w:tr w:rsidR="00A55B75" w14:paraId="2F71E41A" w14:textId="77777777" w:rsidTr="00ED30EF">
                              <w:trPr>
                                <w:trHeight w:val="127"/>
                              </w:trPr>
                              <w:tc>
                                <w:tcPr>
                                  <w:tcW w:w="2825" w:type="dxa"/>
                                </w:tcPr>
                                <w:p w14:paraId="23C3C17C" w14:textId="77777777" w:rsidR="00A55B75" w:rsidRPr="003832CE" w:rsidRDefault="00A55B75" w:rsidP="00192BA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Men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27E280F3" w14:textId="77777777" w:rsidR="00A55B75" w:rsidRPr="003832CE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0.41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 w14:paraId="3779A805" w14:textId="77777777" w:rsidR="00A55B75" w:rsidRPr="003832CE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-0.07 – 0.91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14:paraId="512F9511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0.09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2976916E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0.17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44B60426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-0.30 – 0.65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5CA01D2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0.46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</w:tcPr>
                                <w:p w14:paraId="01B48ADE" w14:textId="15F6565A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06401542" w14:textId="0094F76B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637C37B4" w14:textId="28848FFF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5B75" w14:paraId="79C91FFA" w14:textId="77777777" w:rsidTr="00ED30EF">
                              <w:trPr>
                                <w:trHeight w:val="127"/>
                              </w:trPr>
                              <w:tc>
                                <w:tcPr>
                                  <w:tcW w:w="2825" w:type="dxa"/>
                                </w:tcPr>
                                <w:p w14:paraId="3F487D55" w14:textId="77777777" w:rsidR="00A55B75" w:rsidRPr="003832CE" w:rsidRDefault="00A55B75" w:rsidP="00192BA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Hispanic ethnicity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5AFCEF15" w14:textId="77777777" w:rsidR="00A55B75" w:rsidRPr="003832CE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-0.58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 w14:paraId="346CE43A" w14:textId="77777777" w:rsidR="00A55B75" w:rsidRPr="003832CE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-1.13 – -0.03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14:paraId="507C589D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0.04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4D606D2E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0.06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07495801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-0.47 – 0.61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3C1CD1F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0.80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</w:tcPr>
                                <w:p w14:paraId="5CE6DEEC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2002FA93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2D539007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5B75" w14:paraId="797EA847" w14:textId="77777777" w:rsidTr="00ED30EF">
                              <w:trPr>
                                <w:trHeight w:val="127"/>
                              </w:trPr>
                              <w:tc>
                                <w:tcPr>
                                  <w:tcW w:w="2825" w:type="dxa"/>
                                </w:tcPr>
                                <w:p w14:paraId="33DCA5F1" w14:textId="77777777" w:rsidR="00A55B75" w:rsidRPr="003832CE" w:rsidRDefault="00A55B75" w:rsidP="00192BA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Age &gt;65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32D6EC96" w14:textId="77777777" w:rsidR="00A55B75" w:rsidRPr="003832CE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0.21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 w14:paraId="7A3F0EC1" w14:textId="77777777" w:rsidR="00A55B75" w:rsidRPr="003832CE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-0.28 – 0.71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14:paraId="60260144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0.39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2D0B70FC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2AFA40E0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D97963C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4" w:type="dxa"/>
                                </w:tcPr>
                                <w:p w14:paraId="1B6B52DE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7F56C4AB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3EC3D2E6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5B75" w14:paraId="0168B379" w14:textId="77777777" w:rsidTr="00ED30EF">
                              <w:trPr>
                                <w:trHeight w:val="127"/>
                              </w:trPr>
                              <w:tc>
                                <w:tcPr>
                                  <w:tcW w:w="2825" w:type="dxa"/>
                                </w:tcPr>
                                <w:p w14:paraId="0B0AAD1F" w14:textId="77777777" w:rsidR="00A55B75" w:rsidRPr="003832CE" w:rsidRDefault="00A55B75" w:rsidP="00192BA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Charlson</w:t>
                                  </w:r>
                                  <w:proofErr w:type="spellEnd"/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comorbidity Index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33A04585" w14:textId="77777777" w:rsidR="00A55B75" w:rsidRPr="003832CE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0.12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 w14:paraId="2697CF31" w14:textId="77777777" w:rsidR="00A55B75" w:rsidRPr="003832CE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-0.03 – .28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14:paraId="28F45668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0.12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40A391D2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5E1E0E69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21BCC47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4" w:type="dxa"/>
                                </w:tcPr>
                                <w:p w14:paraId="3F789C7B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1117E89D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5D437EEA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5B75" w14:paraId="476D830F" w14:textId="77777777" w:rsidTr="00ED30EF">
                              <w:trPr>
                                <w:trHeight w:val="127"/>
                              </w:trPr>
                              <w:tc>
                                <w:tcPr>
                                  <w:tcW w:w="2825" w:type="dxa"/>
                                </w:tcPr>
                                <w:p w14:paraId="28B9E1FB" w14:textId="77777777" w:rsidR="00A55B75" w:rsidRPr="003832CE" w:rsidRDefault="00A55B75" w:rsidP="00192BA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Not immunocompromised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7E1F166C" w14:textId="77777777" w:rsidR="00A55B75" w:rsidRPr="003832CE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-2.16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 w14:paraId="09AC3A71" w14:textId="77777777" w:rsidR="00A55B75" w:rsidRPr="003832CE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-3.26 – -1.06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14:paraId="2F4AAD09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&lt;0.01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5EDCFDA5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-2.68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5EFB98CD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-3.69 - -1.67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521E5F5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&lt;0.01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</w:tcPr>
                                <w:p w14:paraId="307FE104" w14:textId="7EDBA42F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34E8176B" w14:textId="2FE2BCE2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46D729DB" w14:textId="4E4E60C1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5B75" w14:paraId="13DED99F" w14:textId="77777777" w:rsidTr="00ED30EF">
                              <w:trPr>
                                <w:trHeight w:val="127"/>
                              </w:trPr>
                              <w:tc>
                                <w:tcPr>
                                  <w:tcW w:w="2825" w:type="dxa"/>
                                </w:tcPr>
                                <w:p w14:paraId="4F49C1BF" w14:textId="11BB7155" w:rsidR="00A55B75" w:rsidRPr="003832CE" w:rsidRDefault="00A55B75" w:rsidP="00192BA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 xml:space="preserve">Severe disease (WHO </w:t>
                                  </w:r>
                                  <w:proofErr w:type="gramStart"/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scale)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5B9A9A6C" w14:textId="77777777" w:rsidR="00A55B75" w:rsidRPr="003832CE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1.94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 w14:paraId="5522F980" w14:textId="77777777" w:rsidR="00A55B75" w:rsidRPr="003832CE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1.34 – 2.53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14:paraId="39CA7C4A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&lt;0.01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280F0617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0.89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636966B6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0.15 – 1.63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D964376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0.01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</w:tcPr>
                                <w:p w14:paraId="68A6DC8F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646839DB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0D807395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5B75" w14:paraId="023D8F06" w14:textId="77777777" w:rsidTr="00ED30EF">
                              <w:trPr>
                                <w:trHeight w:val="127"/>
                              </w:trPr>
                              <w:tc>
                                <w:tcPr>
                                  <w:tcW w:w="2825" w:type="dxa"/>
                                </w:tcPr>
                                <w:p w14:paraId="674F6EF8" w14:textId="77777777" w:rsidR="00A55B75" w:rsidRPr="003832CE" w:rsidRDefault="00A55B75" w:rsidP="00192BA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Admission to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intensive care unit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6D610180" w14:textId="77777777" w:rsidR="00A55B75" w:rsidRPr="003832CE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3.30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 w14:paraId="3D836A6F" w14:textId="77777777" w:rsidR="00A55B75" w:rsidRPr="003832CE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2.54 – 4.05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14:paraId="7597038E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&lt;0.01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3D70599E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2.34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1A2AE621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1.29– 3.40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ACB50C2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&lt;0.01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</w:tcPr>
                                <w:p w14:paraId="64E61B55" w14:textId="1C8A4090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6AB38BA1" w14:textId="2874EBBE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05009415" w14:textId="11D5B35B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5B75" w14:paraId="3915EEA5" w14:textId="77777777" w:rsidTr="00ED30EF">
                              <w:trPr>
                                <w:trHeight w:val="529"/>
                              </w:trPr>
                              <w:tc>
                                <w:tcPr>
                                  <w:tcW w:w="2825" w:type="dxa"/>
                                </w:tcPr>
                                <w:p w14:paraId="0EA47ECC" w14:textId="77777777" w:rsidR="00A55B75" w:rsidRPr="003832CE" w:rsidRDefault="00A55B75" w:rsidP="00192BA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Hospital (compared to hospital A)</w:t>
                                  </w:r>
                                </w:p>
                                <w:p w14:paraId="57A112A1" w14:textId="77777777" w:rsidR="00A55B75" w:rsidRPr="003832CE" w:rsidRDefault="00A55B75" w:rsidP="00192BA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 xml:space="preserve"> Hospital B</w:t>
                                  </w:r>
                                </w:p>
                                <w:p w14:paraId="59549602" w14:textId="77777777" w:rsidR="00A55B75" w:rsidRPr="003832CE" w:rsidRDefault="00A55B75" w:rsidP="00192BA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 xml:space="preserve"> Hospital C</w:t>
                                  </w:r>
                                </w:p>
                                <w:p w14:paraId="1D0BBDAB" w14:textId="77777777" w:rsidR="00A55B75" w:rsidRPr="003832CE" w:rsidRDefault="00A55B75" w:rsidP="00192BA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 xml:space="preserve"> Hospital D</w:t>
                                  </w:r>
                                </w:p>
                                <w:p w14:paraId="66781505" w14:textId="77777777" w:rsidR="00A55B75" w:rsidRPr="003832CE" w:rsidRDefault="00A55B75" w:rsidP="00192BA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 xml:space="preserve"> Hospital E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27CB6118" w14:textId="77777777" w:rsidR="00A55B75" w:rsidRPr="003832CE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058AE5C" w14:textId="77777777" w:rsidR="00A55B75" w:rsidRPr="003832CE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525D4B1" w14:textId="77777777" w:rsidR="00A55B75" w:rsidRPr="003832CE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0.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  <w:p w14:paraId="375D58E7" w14:textId="77777777" w:rsidR="00A55B75" w:rsidRPr="003832CE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0.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61</w:t>
                                  </w:r>
                                </w:p>
                                <w:p w14:paraId="13285E27" w14:textId="77777777" w:rsidR="00A55B75" w:rsidRPr="003832CE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0.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57</w:t>
                                  </w:r>
                                </w:p>
                                <w:p w14:paraId="0EB0B58B" w14:textId="77777777" w:rsidR="00A55B75" w:rsidRPr="003832CE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1.8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 w14:paraId="2C3151E4" w14:textId="77777777" w:rsidR="00A55B75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B1F5ABC" w14:textId="77777777" w:rsidR="00A55B75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CE8E65D" w14:textId="77777777" w:rsidR="00A55B75" w:rsidRPr="003832CE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-0.75 – 0.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78</w:t>
                                  </w:r>
                                </w:p>
                                <w:p w14:paraId="0DDA7899" w14:textId="77777777" w:rsidR="00A55B75" w:rsidRPr="003832CE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-0.0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 xml:space="preserve"> – 1.33</w:t>
                                  </w:r>
                                </w:p>
                                <w:p w14:paraId="11512DF9" w14:textId="77777777" w:rsidR="00A55B75" w:rsidRPr="003832CE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-0.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 xml:space="preserve"> – 1.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  <w:p w14:paraId="725D5942" w14:textId="77777777" w:rsidR="00A55B75" w:rsidRPr="003832CE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0.8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 xml:space="preserve"> – 2.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14:paraId="023634D6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495B2F5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DFF4A35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0.97</w:t>
                                  </w:r>
                                </w:p>
                                <w:p w14:paraId="35CE9EB5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0.08</w:t>
                                  </w:r>
                                </w:p>
                                <w:p w14:paraId="52AB5C38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0.07</w:t>
                                  </w:r>
                                </w:p>
                                <w:p w14:paraId="12FDC1B7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&lt;0.01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2BFD3624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C12C072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66DA62F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-0.86</w:t>
                                  </w:r>
                                </w:p>
                                <w:p w14:paraId="178D51F0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-0.15</w:t>
                                  </w:r>
                                </w:p>
                                <w:p w14:paraId="238D1724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0.14</w:t>
                                  </w:r>
                                </w:p>
                                <w:p w14:paraId="76BD8755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1.18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5FFDBE1D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47350A7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6E9E2A4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-1.84 - 0.10</w:t>
                                  </w:r>
                                </w:p>
                                <w:p w14:paraId="05A8B4D4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-1.13 - 0.83</w:t>
                                  </w:r>
                                </w:p>
                                <w:p w14:paraId="342DD73F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-0.67 -0 .97</w:t>
                                  </w:r>
                                </w:p>
                                <w:p w14:paraId="5DA7687F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0.12 – 2.23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A60BD74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C510BDD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C411FE2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0.08</w:t>
                                  </w:r>
                                </w:p>
                                <w:p w14:paraId="69711204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0.76</w:t>
                                  </w:r>
                                </w:p>
                                <w:p w14:paraId="31CD1977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0.72</w:t>
                                  </w:r>
                                </w:p>
                                <w:p w14:paraId="2456C74B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0.02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</w:tcPr>
                                <w:p w14:paraId="302852A7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5F7924F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55B498AB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0C51CC43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5B75" w14:paraId="5D3A6A30" w14:textId="77777777" w:rsidTr="00ED30EF">
                              <w:trPr>
                                <w:trHeight w:val="135"/>
                              </w:trPr>
                              <w:tc>
                                <w:tcPr>
                                  <w:tcW w:w="2825" w:type="dxa"/>
                                </w:tcPr>
                                <w:p w14:paraId="197114A6" w14:textId="77777777" w:rsidR="00A55B75" w:rsidRPr="003832CE" w:rsidRDefault="00A55B75" w:rsidP="00192BA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Transferred to Hospital A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2231DC94" w14:textId="77777777" w:rsidR="00A55B75" w:rsidRPr="003832CE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1.64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 w14:paraId="6DE7DD0C" w14:textId="77777777" w:rsidR="00A55B75" w:rsidRPr="003832CE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0.91 – 2.38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14:paraId="731819E8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&lt;0.01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7EA6BF8E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0.42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5E0FA88A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-0.47 – 1.32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9C19D03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0.35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</w:tcPr>
                                <w:p w14:paraId="33B13EA1" w14:textId="4B36910A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31BC655B" w14:textId="0767111E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238916BF" w14:textId="18084F44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65965A" w14:textId="191A88A5" w:rsidR="00A55B75" w:rsidRDefault="00A55B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9D63E" id="_x0000_s1027" type="#_x0000_t202" style="position:absolute;margin-left:-29.65pt;margin-top:52.95pt;width:726.6pt;height:22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1406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25"/>
                        <w:gridCol w:w="1319"/>
                        <w:gridCol w:w="1549"/>
                        <w:gridCol w:w="903"/>
                        <w:gridCol w:w="1342"/>
                        <w:gridCol w:w="1531"/>
                        <w:gridCol w:w="959"/>
                        <w:gridCol w:w="1334"/>
                        <w:gridCol w:w="1344"/>
                        <w:gridCol w:w="960"/>
                      </w:tblGrid>
                      <w:tr w:rsidR="00A55B75" w14:paraId="7117BB1C" w14:textId="77777777" w:rsidTr="00ED30EF">
                        <w:trPr>
                          <w:trHeight w:val="133"/>
                        </w:trPr>
                        <w:tc>
                          <w:tcPr>
                            <w:tcW w:w="2825" w:type="dxa"/>
                            <w:vMerge w:val="restart"/>
                            <w:shd w:val="clear" w:color="auto" w:fill="D9D9D9" w:themeFill="background1" w:themeFillShade="D9"/>
                          </w:tcPr>
                          <w:p w14:paraId="203D18D3" w14:textId="77777777" w:rsidR="00A55B75" w:rsidRPr="003C14E9" w:rsidRDefault="00A55B75" w:rsidP="00192BA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C14E9">
                              <w:rPr>
                                <w:b/>
                                <w:bCs/>
                              </w:rPr>
                              <w:t>Clinical variable</w:t>
                            </w:r>
                          </w:p>
                        </w:tc>
                        <w:tc>
                          <w:tcPr>
                            <w:tcW w:w="3771" w:type="dxa"/>
                            <w:gridSpan w:val="3"/>
                            <w:shd w:val="clear" w:color="auto" w:fill="D9D9D9" w:themeFill="background1" w:themeFillShade="D9"/>
                          </w:tcPr>
                          <w:p w14:paraId="62EE0BED" w14:textId="77777777" w:rsidR="00A55B75" w:rsidRPr="003C14E9" w:rsidRDefault="00A55B75" w:rsidP="00192BA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C14E9">
                              <w:rPr>
                                <w:b/>
                                <w:bCs/>
                              </w:rPr>
                              <w:t>Univariate</w:t>
                            </w:r>
                          </w:p>
                        </w:tc>
                        <w:tc>
                          <w:tcPr>
                            <w:tcW w:w="3832" w:type="dxa"/>
                            <w:gridSpan w:val="3"/>
                            <w:shd w:val="clear" w:color="auto" w:fill="D9D9D9" w:themeFill="background1" w:themeFillShade="D9"/>
                          </w:tcPr>
                          <w:p w14:paraId="614C628E" w14:textId="77777777" w:rsidR="00A55B75" w:rsidRPr="003C14E9" w:rsidRDefault="00A55B75" w:rsidP="00192BA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C14E9">
                              <w:rPr>
                                <w:b/>
                                <w:bCs/>
                              </w:rPr>
                              <w:t>Multivariate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(before IPTW)</w:t>
                            </w:r>
                          </w:p>
                        </w:tc>
                        <w:tc>
                          <w:tcPr>
                            <w:tcW w:w="3638" w:type="dxa"/>
                            <w:gridSpan w:val="3"/>
                            <w:shd w:val="clear" w:color="auto" w:fill="D9D9D9" w:themeFill="background1" w:themeFillShade="D9"/>
                          </w:tcPr>
                          <w:p w14:paraId="4A6DCB29" w14:textId="0135750E" w:rsidR="00A55B75" w:rsidRPr="003C14E9" w:rsidRDefault="00A55B75" w:rsidP="00192BA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C14E9">
                              <w:rPr>
                                <w:b/>
                                <w:bCs/>
                              </w:rPr>
                              <w:t>Multivariate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(after IPTW)</w:t>
                            </w:r>
                          </w:p>
                        </w:tc>
                      </w:tr>
                      <w:tr w:rsidR="00A55B75" w14:paraId="53B4ABA7" w14:textId="77777777" w:rsidTr="00ED30EF">
                        <w:trPr>
                          <w:trHeight w:val="133"/>
                        </w:trPr>
                        <w:tc>
                          <w:tcPr>
                            <w:tcW w:w="2825" w:type="dxa"/>
                            <w:vMerge/>
                            <w:shd w:val="clear" w:color="auto" w:fill="D9D9D9" w:themeFill="background1" w:themeFillShade="D9"/>
                          </w:tcPr>
                          <w:p w14:paraId="36720B7F" w14:textId="77777777" w:rsidR="00A55B75" w:rsidRPr="003C14E9" w:rsidRDefault="00A55B75" w:rsidP="00192BA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shd w:val="clear" w:color="auto" w:fill="D9D9D9" w:themeFill="background1" w:themeFillShade="D9"/>
                          </w:tcPr>
                          <w:p w14:paraId="502FD762" w14:textId="77777777" w:rsidR="00A55B75" w:rsidRPr="003C14E9" w:rsidRDefault="00A55B75" w:rsidP="00192BA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C14E9">
                              <w:rPr>
                                <w:b/>
                                <w:bCs/>
                              </w:rPr>
                              <w:t>Coefficient</w:t>
                            </w:r>
                          </w:p>
                        </w:tc>
                        <w:tc>
                          <w:tcPr>
                            <w:tcW w:w="1549" w:type="dxa"/>
                            <w:shd w:val="clear" w:color="auto" w:fill="D9D9D9" w:themeFill="background1" w:themeFillShade="D9"/>
                          </w:tcPr>
                          <w:p w14:paraId="5666B90B" w14:textId="77777777" w:rsidR="00A55B75" w:rsidRPr="003C14E9" w:rsidRDefault="00A55B75" w:rsidP="00192BA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C14E9">
                              <w:rPr>
                                <w:b/>
                                <w:bCs/>
                              </w:rPr>
                              <w:t>95% CI</w:t>
                            </w:r>
                          </w:p>
                        </w:tc>
                        <w:tc>
                          <w:tcPr>
                            <w:tcW w:w="902" w:type="dxa"/>
                            <w:shd w:val="clear" w:color="auto" w:fill="D9D9D9" w:themeFill="background1" w:themeFillShade="D9"/>
                          </w:tcPr>
                          <w:p w14:paraId="3DD5D129" w14:textId="77777777" w:rsidR="00A55B75" w:rsidRPr="003C14E9" w:rsidRDefault="00A55B75" w:rsidP="00192BA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C14E9">
                              <w:rPr>
                                <w:b/>
                                <w:bCs/>
                              </w:rPr>
                              <w:t>P value</w:t>
                            </w:r>
                          </w:p>
                        </w:tc>
                        <w:tc>
                          <w:tcPr>
                            <w:tcW w:w="1342" w:type="dxa"/>
                            <w:shd w:val="clear" w:color="auto" w:fill="D9D9D9" w:themeFill="background1" w:themeFillShade="D9"/>
                          </w:tcPr>
                          <w:p w14:paraId="4EC5D687" w14:textId="77777777" w:rsidR="00A55B75" w:rsidRPr="003C14E9" w:rsidRDefault="00A55B75" w:rsidP="00192BA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C14E9">
                              <w:rPr>
                                <w:b/>
                                <w:bCs/>
                              </w:rPr>
                              <w:t>Coefficient</w:t>
                            </w:r>
                          </w:p>
                        </w:tc>
                        <w:tc>
                          <w:tcPr>
                            <w:tcW w:w="1531" w:type="dxa"/>
                            <w:shd w:val="clear" w:color="auto" w:fill="D9D9D9" w:themeFill="background1" w:themeFillShade="D9"/>
                          </w:tcPr>
                          <w:p w14:paraId="16C3E192" w14:textId="77777777" w:rsidR="00A55B75" w:rsidRPr="003C14E9" w:rsidRDefault="00A55B75" w:rsidP="00192BA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C14E9">
                              <w:rPr>
                                <w:b/>
                                <w:bCs/>
                              </w:rPr>
                              <w:t>95% CI</w:t>
                            </w:r>
                          </w:p>
                        </w:tc>
                        <w:tc>
                          <w:tcPr>
                            <w:tcW w:w="957" w:type="dxa"/>
                            <w:shd w:val="clear" w:color="auto" w:fill="D9D9D9" w:themeFill="background1" w:themeFillShade="D9"/>
                          </w:tcPr>
                          <w:p w14:paraId="73B1606C" w14:textId="77777777" w:rsidR="00A55B75" w:rsidRPr="003C14E9" w:rsidRDefault="00A55B75" w:rsidP="00192BA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C14E9">
                              <w:rPr>
                                <w:b/>
                                <w:bCs/>
                              </w:rPr>
                              <w:t>P value</w:t>
                            </w:r>
                          </w:p>
                        </w:tc>
                        <w:tc>
                          <w:tcPr>
                            <w:tcW w:w="1334" w:type="dxa"/>
                            <w:shd w:val="clear" w:color="auto" w:fill="D9D9D9" w:themeFill="background1" w:themeFillShade="D9"/>
                          </w:tcPr>
                          <w:p w14:paraId="76CD0CE3" w14:textId="77777777" w:rsidR="00A55B75" w:rsidRPr="003C14E9" w:rsidRDefault="00A55B75" w:rsidP="00192BA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C14E9">
                              <w:rPr>
                                <w:b/>
                                <w:bCs/>
                              </w:rPr>
                              <w:t>Coefficient</w:t>
                            </w:r>
                          </w:p>
                        </w:tc>
                        <w:tc>
                          <w:tcPr>
                            <w:tcW w:w="1344" w:type="dxa"/>
                            <w:shd w:val="clear" w:color="auto" w:fill="D9D9D9" w:themeFill="background1" w:themeFillShade="D9"/>
                          </w:tcPr>
                          <w:p w14:paraId="337451D5" w14:textId="77777777" w:rsidR="00A55B75" w:rsidRPr="003C14E9" w:rsidRDefault="00A55B75" w:rsidP="00192BA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C14E9">
                              <w:rPr>
                                <w:b/>
                                <w:bCs/>
                              </w:rPr>
                              <w:t>95% CI</w:t>
                            </w:r>
                          </w:p>
                        </w:tc>
                        <w:tc>
                          <w:tcPr>
                            <w:tcW w:w="958" w:type="dxa"/>
                            <w:shd w:val="clear" w:color="auto" w:fill="D9D9D9" w:themeFill="background1" w:themeFillShade="D9"/>
                          </w:tcPr>
                          <w:p w14:paraId="10742B7A" w14:textId="77777777" w:rsidR="00A55B75" w:rsidRPr="003C14E9" w:rsidRDefault="00A55B75" w:rsidP="00192BA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C14E9">
                              <w:rPr>
                                <w:b/>
                                <w:bCs/>
                              </w:rPr>
                              <w:t>P value</w:t>
                            </w:r>
                          </w:p>
                        </w:tc>
                      </w:tr>
                      <w:tr w:rsidR="00A55B75" w14:paraId="3EFA4F5F" w14:textId="77777777" w:rsidTr="00ED30EF">
                        <w:trPr>
                          <w:trHeight w:val="133"/>
                        </w:trPr>
                        <w:tc>
                          <w:tcPr>
                            <w:tcW w:w="2825" w:type="dxa"/>
                          </w:tcPr>
                          <w:p w14:paraId="552A18AF" w14:textId="77777777" w:rsidR="00A55B75" w:rsidRPr="003832CE" w:rsidRDefault="00A55B75" w:rsidP="00192B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 xml:space="preserve">Negative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procalcitonin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4B01C472" w14:textId="77777777" w:rsidR="00A55B75" w:rsidRPr="003832CE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-0.21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 w14:paraId="1DDA1F36" w14:textId="77777777" w:rsidR="00A55B75" w:rsidRPr="003832CE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-0.72 - 0.30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 w14:paraId="53EC0D45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0.42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21C5E1D1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-0.002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3F74C8EC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-0.73 –0.72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E4CCFD6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0.99</w:t>
                            </w:r>
                          </w:p>
                        </w:tc>
                        <w:tc>
                          <w:tcPr>
                            <w:tcW w:w="1334" w:type="dxa"/>
                          </w:tcPr>
                          <w:p w14:paraId="63CE373B" w14:textId="78BA5AC8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-0.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 w14:paraId="7929C140" w14:textId="0D5F29A9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F54A8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21</w:t>
                            </w:r>
                            <w:r w:rsidRPr="00F54A89">
                              <w:rPr>
                                <w:sz w:val="20"/>
                                <w:szCs w:val="20"/>
                              </w:rPr>
                              <w:t xml:space="preserve"> – 0.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51E7A6E4" w14:textId="6B48FAE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0.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39</w:t>
                            </w:r>
                          </w:p>
                        </w:tc>
                      </w:tr>
                      <w:tr w:rsidR="00A55B75" w14:paraId="2F71E41A" w14:textId="77777777" w:rsidTr="00ED30EF">
                        <w:trPr>
                          <w:trHeight w:val="127"/>
                        </w:trPr>
                        <w:tc>
                          <w:tcPr>
                            <w:tcW w:w="2825" w:type="dxa"/>
                          </w:tcPr>
                          <w:p w14:paraId="23C3C17C" w14:textId="77777777" w:rsidR="00A55B75" w:rsidRPr="003832CE" w:rsidRDefault="00A55B75" w:rsidP="00192B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Men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27E280F3" w14:textId="77777777" w:rsidR="00A55B75" w:rsidRPr="003832CE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0.41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 w14:paraId="3779A805" w14:textId="77777777" w:rsidR="00A55B75" w:rsidRPr="003832CE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-0.07 – 0.91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 w14:paraId="512F9511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0.09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2976916E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0.17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44B60426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-0.30 – 0.65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5CA01D2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0.46</w:t>
                            </w:r>
                          </w:p>
                        </w:tc>
                        <w:tc>
                          <w:tcPr>
                            <w:tcW w:w="1334" w:type="dxa"/>
                          </w:tcPr>
                          <w:p w14:paraId="01B48ADE" w14:textId="15F6565A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</w:tcPr>
                          <w:p w14:paraId="06401542" w14:textId="0094F76B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</w:tcPr>
                          <w:p w14:paraId="637C37B4" w14:textId="28848FFF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5B75" w14:paraId="79C91FFA" w14:textId="77777777" w:rsidTr="00ED30EF">
                        <w:trPr>
                          <w:trHeight w:val="127"/>
                        </w:trPr>
                        <w:tc>
                          <w:tcPr>
                            <w:tcW w:w="2825" w:type="dxa"/>
                          </w:tcPr>
                          <w:p w14:paraId="3F487D55" w14:textId="77777777" w:rsidR="00A55B75" w:rsidRPr="003832CE" w:rsidRDefault="00A55B75" w:rsidP="00192B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Hispanic ethnicity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5AFCEF15" w14:textId="77777777" w:rsidR="00A55B75" w:rsidRPr="003832CE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-0.58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 w14:paraId="346CE43A" w14:textId="77777777" w:rsidR="00A55B75" w:rsidRPr="003832CE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-1.13 – -0.03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 w14:paraId="507C589D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0.04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4D606D2E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0.06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07495801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-0.47 – 0.61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3C1CD1F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0.80</w:t>
                            </w:r>
                          </w:p>
                        </w:tc>
                        <w:tc>
                          <w:tcPr>
                            <w:tcW w:w="1334" w:type="dxa"/>
                          </w:tcPr>
                          <w:p w14:paraId="5CE6DEEC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</w:tcPr>
                          <w:p w14:paraId="2002FA93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</w:tcPr>
                          <w:p w14:paraId="2D539007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5B75" w14:paraId="797EA847" w14:textId="77777777" w:rsidTr="00ED30EF">
                        <w:trPr>
                          <w:trHeight w:val="127"/>
                        </w:trPr>
                        <w:tc>
                          <w:tcPr>
                            <w:tcW w:w="2825" w:type="dxa"/>
                          </w:tcPr>
                          <w:p w14:paraId="33DCA5F1" w14:textId="77777777" w:rsidR="00A55B75" w:rsidRPr="003832CE" w:rsidRDefault="00A55B75" w:rsidP="00192B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Age &gt;65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32D6EC96" w14:textId="77777777" w:rsidR="00A55B75" w:rsidRPr="003832CE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0.21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 w14:paraId="7A3F0EC1" w14:textId="77777777" w:rsidR="00A55B75" w:rsidRPr="003832CE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-0.28 – 0.71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 w14:paraId="60260144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0.39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2D0B70FC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2AFA40E0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14:paraId="5D97963C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4" w:type="dxa"/>
                          </w:tcPr>
                          <w:p w14:paraId="1B6B52DE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</w:tcPr>
                          <w:p w14:paraId="7F56C4AB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</w:tcPr>
                          <w:p w14:paraId="3EC3D2E6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5B75" w14:paraId="0168B379" w14:textId="77777777" w:rsidTr="00ED30EF">
                        <w:trPr>
                          <w:trHeight w:val="127"/>
                        </w:trPr>
                        <w:tc>
                          <w:tcPr>
                            <w:tcW w:w="2825" w:type="dxa"/>
                          </w:tcPr>
                          <w:p w14:paraId="0B0AAD1F" w14:textId="77777777" w:rsidR="00A55B75" w:rsidRPr="003832CE" w:rsidRDefault="00A55B75" w:rsidP="00192B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832CE">
                              <w:rPr>
                                <w:sz w:val="20"/>
                                <w:szCs w:val="20"/>
                              </w:rPr>
                              <w:t>Charlson</w:t>
                            </w:r>
                            <w:proofErr w:type="spellEnd"/>
                            <w:r w:rsidRPr="003832C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comorbidity Index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33A04585" w14:textId="77777777" w:rsidR="00A55B75" w:rsidRPr="003832CE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0.12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 w14:paraId="2697CF31" w14:textId="77777777" w:rsidR="00A55B75" w:rsidRPr="003832CE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-0.03 – .28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 w14:paraId="28F45668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0.12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40A391D2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5E1E0E69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14:paraId="421BCC47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4" w:type="dxa"/>
                          </w:tcPr>
                          <w:p w14:paraId="3F789C7B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</w:tcPr>
                          <w:p w14:paraId="1117E89D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</w:tcPr>
                          <w:p w14:paraId="5D437EEA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5B75" w14:paraId="476D830F" w14:textId="77777777" w:rsidTr="00ED30EF">
                        <w:trPr>
                          <w:trHeight w:val="127"/>
                        </w:trPr>
                        <w:tc>
                          <w:tcPr>
                            <w:tcW w:w="2825" w:type="dxa"/>
                          </w:tcPr>
                          <w:p w14:paraId="28B9E1FB" w14:textId="77777777" w:rsidR="00A55B75" w:rsidRPr="003832CE" w:rsidRDefault="00A55B75" w:rsidP="00192B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Not immunocompromised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7E1F166C" w14:textId="77777777" w:rsidR="00A55B75" w:rsidRPr="003832CE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-2.16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 w14:paraId="09AC3A71" w14:textId="77777777" w:rsidR="00A55B75" w:rsidRPr="003832CE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-3.26 – -1.06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 w14:paraId="2F4AAD09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&lt;0.01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5EDCFDA5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-2.68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5EFB98CD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-3.69 - -1.67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521E5F5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&lt;0.01</w:t>
                            </w:r>
                          </w:p>
                        </w:tc>
                        <w:tc>
                          <w:tcPr>
                            <w:tcW w:w="1334" w:type="dxa"/>
                          </w:tcPr>
                          <w:p w14:paraId="307FE104" w14:textId="7EDBA42F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</w:tcPr>
                          <w:p w14:paraId="34E8176B" w14:textId="2FE2BCE2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</w:tcPr>
                          <w:p w14:paraId="46D729DB" w14:textId="4E4E60C1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5B75" w14:paraId="13DED99F" w14:textId="77777777" w:rsidTr="00ED30EF">
                        <w:trPr>
                          <w:trHeight w:val="127"/>
                        </w:trPr>
                        <w:tc>
                          <w:tcPr>
                            <w:tcW w:w="2825" w:type="dxa"/>
                          </w:tcPr>
                          <w:p w14:paraId="4F49C1BF" w14:textId="11BB7155" w:rsidR="00A55B75" w:rsidRPr="003832CE" w:rsidRDefault="00A55B75" w:rsidP="00192B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 xml:space="preserve">Severe disease (WHO </w:t>
                            </w:r>
                            <w:proofErr w:type="gramStart"/>
                            <w:r w:rsidRPr="003832CE">
                              <w:rPr>
                                <w:sz w:val="20"/>
                                <w:szCs w:val="20"/>
                              </w:rPr>
                              <w:t>scale)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</w:tcPr>
                          <w:p w14:paraId="5B9A9A6C" w14:textId="77777777" w:rsidR="00A55B75" w:rsidRPr="003832CE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1.94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 w14:paraId="5522F980" w14:textId="77777777" w:rsidR="00A55B75" w:rsidRPr="003832CE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1.34 – 2.53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 w14:paraId="39CA7C4A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&lt;0.01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280F0617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0.89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636966B6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0.15 – 1.63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D964376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0.01</w:t>
                            </w:r>
                          </w:p>
                        </w:tc>
                        <w:tc>
                          <w:tcPr>
                            <w:tcW w:w="1334" w:type="dxa"/>
                          </w:tcPr>
                          <w:p w14:paraId="68A6DC8F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</w:tcPr>
                          <w:p w14:paraId="646839DB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</w:tcPr>
                          <w:p w14:paraId="0D807395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5B75" w14:paraId="023D8F06" w14:textId="77777777" w:rsidTr="00ED30EF">
                        <w:trPr>
                          <w:trHeight w:val="127"/>
                        </w:trPr>
                        <w:tc>
                          <w:tcPr>
                            <w:tcW w:w="2825" w:type="dxa"/>
                          </w:tcPr>
                          <w:p w14:paraId="674F6EF8" w14:textId="77777777" w:rsidR="00A55B75" w:rsidRPr="003832CE" w:rsidRDefault="00A55B75" w:rsidP="00192B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Admission 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intensive care unit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6D610180" w14:textId="77777777" w:rsidR="00A55B75" w:rsidRPr="003832CE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3.30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 w14:paraId="3D836A6F" w14:textId="77777777" w:rsidR="00A55B75" w:rsidRPr="003832CE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2.54 – 4.05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 w14:paraId="7597038E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&lt;0.01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3D70599E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2.34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1A2AE621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1.29– 3.40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ACB50C2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&lt;0.01</w:t>
                            </w:r>
                          </w:p>
                        </w:tc>
                        <w:tc>
                          <w:tcPr>
                            <w:tcW w:w="1334" w:type="dxa"/>
                          </w:tcPr>
                          <w:p w14:paraId="64E61B55" w14:textId="1C8A4090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</w:tcPr>
                          <w:p w14:paraId="6AB38BA1" w14:textId="2874EBBE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</w:tcPr>
                          <w:p w14:paraId="05009415" w14:textId="11D5B35B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5B75" w14:paraId="3915EEA5" w14:textId="77777777" w:rsidTr="00ED30EF">
                        <w:trPr>
                          <w:trHeight w:val="529"/>
                        </w:trPr>
                        <w:tc>
                          <w:tcPr>
                            <w:tcW w:w="2825" w:type="dxa"/>
                          </w:tcPr>
                          <w:p w14:paraId="0EA47ECC" w14:textId="77777777" w:rsidR="00A55B75" w:rsidRPr="003832CE" w:rsidRDefault="00A55B75" w:rsidP="00192B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Hospital (compared to hospital A)</w:t>
                            </w:r>
                          </w:p>
                          <w:p w14:paraId="57A112A1" w14:textId="77777777" w:rsidR="00A55B75" w:rsidRPr="003832CE" w:rsidRDefault="00A55B75" w:rsidP="00192B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 xml:space="preserve"> Hospital B</w:t>
                            </w:r>
                          </w:p>
                          <w:p w14:paraId="59549602" w14:textId="77777777" w:rsidR="00A55B75" w:rsidRPr="003832CE" w:rsidRDefault="00A55B75" w:rsidP="00192B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 xml:space="preserve"> Hospital C</w:t>
                            </w:r>
                          </w:p>
                          <w:p w14:paraId="1D0BBDAB" w14:textId="77777777" w:rsidR="00A55B75" w:rsidRPr="003832CE" w:rsidRDefault="00A55B75" w:rsidP="00192B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 xml:space="preserve"> Hospital D</w:t>
                            </w:r>
                          </w:p>
                          <w:p w14:paraId="66781505" w14:textId="77777777" w:rsidR="00A55B75" w:rsidRPr="003832CE" w:rsidRDefault="00A55B75" w:rsidP="00192B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 xml:space="preserve"> Hospital E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27CB6118" w14:textId="77777777" w:rsidR="00A55B75" w:rsidRPr="003832CE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58AE5C" w14:textId="77777777" w:rsidR="00A55B75" w:rsidRPr="003832CE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25D4B1" w14:textId="77777777" w:rsidR="00A55B75" w:rsidRPr="003832CE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0.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  <w:p w14:paraId="375D58E7" w14:textId="77777777" w:rsidR="00A55B75" w:rsidRPr="003832CE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0.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61</w:t>
                            </w:r>
                          </w:p>
                          <w:p w14:paraId="13285E27" w14:textId="77777777" w:rsidR="00A55B75" w:rsidRPr="003832CE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0.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57</w:t>
                            </w:r>
                          </w:p>
                          <w:p w14:paraId="0EB0B58B" w14:textId="77777777" w:rsidR="00A55B75" w:rsidRPr="003832CE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1.8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 w14:paraId="2C3151E4" w14:textId="77777777" w:rsidR="00A55B75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1F5ABC" w14:textId="77777777" w:rsidR="00A55B75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E8E65D" w14:textId="77777777" w:rsidR="00A55B75" w:rsidRPr="003832CE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-0.75 – 0.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78</w:t>
                            </w:r>
                          </w:p>
                          <w:p w14:paraId="0DDA7899" w14:textId="77777777" w:rsidR="00A55B75" w:rsidRPr="003832CE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-0.0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3832CE">
                              <w:rPr>
                                <w:sz w:val="20"/>
                                <w:szCs w:val="20"/>
                              </w:rPr>
                              <w:t xml:space="preserve"> – 1.33</w:t>
                            </w:r>
                          </w:p>
                          <w:p w14:paraId="11512DF9" w14:textId="77777777" w:rsidR="00A55B75" w:rsidRPr="003832CE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-0.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  <w:r w:rsidRPr="003832CE">
                              <w:rPr>
                                <w:sz w:val="20"/>
                                <w:szCs w:val="20"/>
                              </w:rPr>
                              <w:t xml:space="preserve"> – 1.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  <w:p w14:paraId="725D5942" w14:textId="77777777" w:rsidR="00A55B75" w:rsidRPr="003832CE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0.8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3832CE">
                              <w:rPr>
                                <w:sz w:val="20"/>
                                <w:szCs w:val="20"/>
                              </w:rPr>
                              <w:t xml:space="preserve"> – 2.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 w14:paraId="023634D6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495B2F5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FF4A35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0.97</w:t>
                            </w:r>
                          </w:p>
                          <w:p w14:paraId="35CE9EB5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0.08</w:t>
                            </w:r>
                          </w:p>
                          <w:p w14:paraId="52AB5C38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0.07</w:t>
                            </w:r>
                          </w:p>
                          <w:p w14:paraId="12FDC1B7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&lt;0.01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2BFD3624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12C072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6DA62F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-0.86</w:t>
                            </w:r>
                          </w:p>
                          <w:p w14:paraId="178D51F0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-0.15</w:t>
                            </w:r>
                          </w:p>
                          <w:p w14:paraId="238D1724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0.14</w:t>
                            </w:r>
                          </w:p>
                          <w:p w14:paraId="76BD8755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1.18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5FFDBE1D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7350A7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E9E2A4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-1.84 - 0.10</w:t>
                            </w:r>
                          </w:p>
                          <w:p w14:paraId="05A8B4D4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-1.13 - 0.83</w:t>
                            </w:r>
                          </w:p>
                          <w:p w14:paraId="342DD73F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-0.67 -0 .97</w:t>
                            </w:r>
                          </w:p>
                          <w:p w14:paraId="5DA7687F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0.12 – 2.23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A60BD74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510BDD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411FE2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0.08</w:t>
                            </w:r>
                          </w:p>
                          <w:p w14:paraId="69711204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0.76</w:t>
                            </w:r>
                          </w:p>
                          <w:p w14:paraId="31CD1977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0.72</w:t>
                            </w:r>
                          </w:p>
                          <w:p w14:paraId="2456C74B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0.02</w:t>
                            </w:r>
                          </w:p>
                        </w:tc>
                        <w:tc>
                          <w:tcPr>
                            <w:tcW w:w="1334" w:type="dxa"/>
                          </w:tcPr>
                          <w:p w14:paraId="302852A7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F7924F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</w:tcPr>
                          <w:p w14:paraId="55B498AB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</w:tcPr>
                          <w:p w14:paraId="0C51CC43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5B75" w14:paraId="5D3A6A30" w14:textId="77777777" w:rsidTr="00ED30EF">
                        <w:trPr>
                          <w:trHeight w:val="135"/>
                        </w:trPr>
                        <w:tc>
                          <w:tcPr>
                            <w:tcW w:w="2825" w:type="dxa"/>
                          </w:tcPr>
                          <w:p w14:paraId="197114A6" w14:textId="77777777" w:rsidR="00A55B75" w:rsidRPr="003832CE" w:rsidRDefault="00A55B75" w:rsidP="00192B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Transferred to Hospital A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2231DC94" w14:textId="77777777" w:rsidR="00A55B75" w:rsidRPr="003832CE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1.64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 w14:paraId="6DE7DD0C" w14:textId="77777777" w:rsidR="00A55B75" w:rsidRPr="003832CE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0.91 – 2.38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 w14:paraId="731819E8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&lt;0.01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7EA6BF8E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0.42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5E0FA88A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-0.47 – 1.32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9C19D03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0.35</w:t>
                            </w:r>
                          </w:p>
                        </w:tc>
                        <w:tc>
                          <w:tcPr>
                            <w:tcW w:w="1334" w:type="dxa"/>
                          </w:tcPr>
                          <w:p w14:paraId="33B13EA1" w14:textId="4B36910A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</w:tcPr>
                          <w:p w14:paraId="31BC655B" w14:textId="0767111E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</w:tcPr>
                          <w:p w14:paraId="238916BF" w14:textId="18084F44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C65965A" w14:textId="191A88A5" w:rsidR="00A55B75" w:rsidRDefault="00A55B75"/>
                  </w:txbxContent>
                </v:textbox>
                <w10:wrap type="square"/>
              </v:shape>
            </w:pict>
          </mc:Fallback>
        </mc:AlternateContent>
      </w:r>
      <w:r w:rsidR="00F756E3">
        <w:rPr>
          <w:b/>
          <w:bCs/>
          <w:sz w:val="24"/>
          <w:szCs w:val="24"/>
        </w:rPr>
        <w:t xml:space="preserve">Supplementary </w:t>
      </w:r>
      <w:r w:rsidR="00F756E3" w:rsidRPr="00B87DFD">
        <w:rPr>
          <w:b/>
          <w:bCs/>
          <w:sz w:val="24"/>
          <w:szCs w:val="24"/>
        </w:rPr>
        <w:t xml:space="preserve">Table </w:t>
      </w:r>
      <w:r w:rsidR="00BB2E03">
        <w:rPr>
          <w:b/>
          <w:bCs/>
          <w:sz w:val="24"/>
          <w:szCs w:val="24"/>
        </w:rPr>
        <w:t>2</w:t>
      </w:r>
      <w:r w:rsidR="00F756E3" w:rsidRPr="00B87DFD">
        <w:rPr>
          <w:sz w:val="24"/>
          <w:szCs w:val="24"/>
        </w:rPr>
        <w:t xml:space="preserve">. </w:t>
      </w:r>
      <w:r w:rsidR="00192BA1" w:rsidRPr="00B87DFD">
        <w:rPr>
          <w:sz w:val="24"/>
          <w:szCs w:val="24"/>
        </w:rPr>
        <w:t xml:space="preserve">Univariate and multivariate linear regression analysis </w:t>
      </w:r>
      <w:r w:rsidR="00192BA1">
        <w:rPr>
          <w:sz w:val="24"/>
          <w:szCs w:val="24"/>
        </w:rPr>
        <w:t>of variables associated with</w:t>
      </w:r>
      <w:r w:rsidR="00192BA1" w:rsidRPr="00B87DFD">
        <w:rPr>
          <w:sz w:val="24"/>
          <w:szCs w:val="24"/>
        </w:rPr>
        <w:t xml:space="preserve"> duration of </w:t>
      </w:r>
      <w:r w:rsidR="00192BA1">
        <w:rPr>
          <w:sz w:val="24"/>
          <w:szCs w:val="24"/>
        </w:rPr>
        <w:t>community-acquired pneumonia</w:t>
      </w:r>
      <w:r w:rsidR="00192BA1" w:rsidRPr="00B87DFD">
        <w:rPr>
          <w:sz w:val="24"/>
          <w:szCs w:val="24"/>
        </w:rPr>
        <w:t xml:space="preserve"> antibiotics</w:t>
      </w:r>
      <w:r w:rsidR="00192BA1">
        <w:rPr>
          <w:sz w:val="24"/>
          <w:szCs w:val="24"/>
        </w:rPr>
        <w:t xml:space="preserve"> among 660 patients (315 without procalcitonin [PCT] and 345 with negative PCT)</w:t>
      </w:r>
      <w:r w:rsidR="00192BA1" w:rsidRPr="00B87DFD">
        <w:rPr>
          <w:sz w:val="24"/>
          <w:szCs w:val="24"/>
        </w:rPr>
        <w:t>.</w:t>
      </w:r>
    </w:p>
    <w:p w14:paraId="5A5F7D66" w14:textId="23F2FDB6" w:rsidR="00047480" w:rsidRDefault="00F756E3" w:rsidP="00047480">
      <w:pPr>
        <w:autoSpaceDE w:val="0"/>
        <w:autoSpaceDN w:val="0"/>
        <w:adjustRightInd w:val="0"/>
        <w:spacing w:after="0" w:line="480" w:lineRule="auto"/>
        <w:rPr>
          <w:rFonts w:eastAsia="AvenirNextLTPro-Regular" w:cstheme="minorHAnsi"/>
          <w:sz w:val="24"/>
          <w:szCs w:val="24"/>
        </w:rPr>
      </w:pPr>
      <w:r w:rsidRPr="00E06357">
        <w:rPr>
          <w:sz w:val="24"/>
          <w:szCs w:val="24"/>
        </w:rPr>
        <w:t>IPTW: Inverse probability of treatment weighting.</w:t>
      </w:r>
      <w:r w:rsidR="00810FC1">
        <w:rPr>
          <w:sz w:val="24"/>
          <w:szCs w:val="24"/>
        </w:rPr>
        <w:t xml:space="preserve"> WHO: World Health </w:t>
      </w:r>
      <w:proofErr w:type="gramStart"/>
      <w:r w:rsidR="00810FC1">
        <w:rPr>
          <w:sz w:val="24"/>
          <w:szCs w:val="24"/>
        </w:rPr>
        <w:t>Organization.</w:t>
      </w:r>
      <w:proofErr w:type="gramEnd"/>
      <w:r w:rsidR="001000E2">
        <w:rPr>
          <w:sz w:val="24"/>
          <w:szCs w:val="24"/>
        </w:rPr>
        <w:t xml:space="preserve"> </w:t>
      </w:r>
      <w:r w:rsidR="00047480">
        <w:rPr>
          <w:sz w:val="24"/>
          <w:szCs w:val="24"/>
        </w:rPr>
        <w:t>*</w:t>
      </w:r>
      <w:r w:rsidR="00047480">
        <w:rPr>
          <w:rFonts w:eastAsia="AvenirNextLTPro-Regular" w:cstheme="minorHAnsi"/>
          <w:sz w:val="24"/>
          <w:szCs w:val="24"/>
        </w:rPr>
        <w:t>S</w:t>
      </w:r>
      <w:r w:rsidR="00047480" w:rsidRPr="00D22BF1">
        <w:rPr>
          <w:rFonts w:eastAsia="AvenirNextLTPro-Regular" w:cstheme="minorHAnsi"/>
          <w:sz w:val="24"/>
          <w:szCs w:val="24"/>
        </w:rPr>
        <w:t>evere disease includes WHO score 5 (high-flow nasal cannula or noninvasive positive pressure ventilation),</w:t>
      </w:r>
      <w:r w:rsidR="00047480">
        <w:rPr>
          <w:rFonts w:eastAsia="AvenirNextLTPro-Regular" w:cstheme="minorHAnsi"/>
          <w:sz w:val="24"/>
          <w:szCs w:val="24"/>
        </w:rPr>
        <w:t xml:space="preserve"> </w:t>
      </w:r>
      <w:r w:rsidR="00047480" w:rsidRPr="00D22BF1">
        <w:rPr>
          <w:rFonts w:eastAsia="AvenirNextLTPro-Regular" w:cstheme="minorHAnsi"/>
          <w:sz w:val="24"/>
          <w:szCs w:val="24"/>
        </w:rPr>
        <w:t>6 (intubation and mechanical ventilation), and 7 (intubated; mechanical ventilation; and other signs of organ failure, including use of extracorporeal</w:t>
      </w:r>
      <w:r w:rsidR="00047480">
        <w:rPr>
          <w:rFonts w:eastAsia="AvenirNextLTPro-Regular" w:cstheme="minorHAnsi"/>
          <w:sz w:val="24"/>
          <w:szCs w:val="24"/>
        </w:rPr>
        <w:t xml:space="preserve"> </w:t>
      </w:r>
      <w:r w:rsidR="00047480" w:rsidRPr="00D22BF1">
        <w:rPr>
          <w:rFonts w:eastAsia="AvenirNextLTPro-Regular" w:cstheme="minorHAnsi"/>
          <w:sz w:val="24"/>
          <w:szCs w:val="24"/>
        </w:rPr>
        <w:t>membrane oxygen, hemodialysis, or vasopressors).</w:t>
      </w:r>
    </w:p>
    <w:p w14:paraId="2C8F94E7" w14:textId="1C5A90FE" w:rsidR="00F756E3" w:rsidRPr="00E06357" w:rsidRDefault="00F756E3" w:rsidP="00F756E3">
      <w:pPr>
        <w:rPr>
          <w:sz w:val="24"/>
          <w:szCs w:val="24"/>
        </w:rPr>
      </w:pPr>
    </w:p>
    <w:p w14:paraId="6CFCF3A5" w14:textId="6E724FBA" w:rsidR="00F756E3" w:rsidRDefault="00F756E3">
      <w:pPr>
        <w:rPr>
          <w:b/>
        </w:rPr>
      </w:pPr>
    </w:p>
    <w:p w14:paraId="32698E34" w14:textId="16812FA5" w:rsidR="005D28C5" w:rsidRDefault="005D28C5">
      <w:pPr>
        <w:rPr>
          <w:b/>
        </w:rPr>
      </w:pPr>
    </w:p>
    <w:p w14:paraId="1D580701" w14:textId="566B2C57" w:rsidR="005D28C5" w:rsidRDefault="005D28C5" w:rsidP="00ED30EF">
      <w:pPr>
        <w:spacing w:line="48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Supplementary </w:t>
      </w:r>
      <w:r w:rsidRPr="00B87DFD">
        <w:rPr>
          <w:b/>
          <w:bCs/>
          <w:sz w:val="24"/>
          <w:szCs w:val="24"/>
        </w:rPr>
        <w:t xml:space="preserve">Table </w:t>
      </w:r>
      <w:r w:rsidR="00BB2E03">
        <w:rPr>
          <w:b/>
          <w:bCs/>
          <w:sz w:val="24"/>
          <w:szCs w:val="24"/>
        </w:rPr>
        <w:t>3</w:t>
      </w:r>
      <w:r w:rsidRPr="00B87DFD">
        <w:rPr>
          <w:sz w:val="24"/>
          <w:szCs w:val="24"/>
        </w:rPr>
        <w:t xml:space="preserve">. Univariate and multivariate linear regression analysis </w:t>
      </w:r>
      <w:r>
        <w:rPr>
          <w:sz w:val="24"/>
          <w:szCs w:val="24"/>
        </w:rPr>
        <w:t>of variables associated with</w:t>
      </w:r>
      <w:r w:rsidRPr="00B87DFD">
        <w:rPr>
          <w:sz w:val="24"/>
          <w:szCs w:val="24"/>
        </w:rPr>
        <w:t xml:space="preserve"> duration of </w:t>
      </w:r>
      <w:r>
        <w:rPr>
          <w:sz w:val="24"/>
          <w:szCs w:val="24"/>
        </w:rPr>
        <w:t>community-acquired pneumonia</w:t>
      </w:r>
      <w:r w:rsidRPr="00B87DFD">
        <w:rPr>
          <w:sz w:val="24"/>
          <w:szCs w:val="24"/>
        </w:rPr>
        <w:t xml:space="preserve"> antibiotics</w:t>
      </w:r>
      <w:r>
        <w:rPr>
          <w:sz w:val="24"/>
          <w:szCs w:val="24"/>
        </w:rPr>
        <w:t xml:space="preserve"> among patients </w:t>
      </w:r>
      <w:r w:rsidR="00F109F9">
        <w:rPr>
          <w:sz w:val="24"/>
          <w:szCs w:val="24"/>
        </w:rPr>
        <w:t xml:space="preserve">without evidence of </w:t>
      </w:r>
      <w:proofErr w:type="spellStart"/>
      <w:r>
        <w:rPr>
          <w:sz w:val="24"/>
          <w:szCs w:val="24"/>
        </w:rPr>
        <w:t>bCAP</w:t>
      </w:r>
      <w:proofErr w:type="spellEnd"/>
      <w:r w:rsidR="00F109F9">
        <w:rPr>
          <w:sz w:val="24"/>
          <w:szCs w:val="24"/>
        </w:rPr>
        <w:t xml:space="preserve"> (n=264) who had a negative or an abnormal procalcitonin (PCT)</w:t>
      </w:r>
      <w:r>
        <w:rPr>
          <w:sz w:val="24"/>
          <w:szCs w:val="24"/>
        </w:rPr>
        <w:t>.</w:t>
      </w:r>
    </w:p>
    <w:p w14:paraId="10269ACE" w14:textId="02352BB7" w:rsidR="005D28C5" w:rsidRPr="00B87DFD" w:rsidRDefault="005D28C5" w:rsidP="005D28C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8A6624" wp14:editId="31779734">
                <wp:simplePos x="0" y="0"/>
                <wp:positionH relativeFrom="column">
                  <wp:posOffset>-380365</wp:posOffset>
                </wp:positionH>
                <wp:positionV relativeFrom="paragraph">
                  <wp:posOffset>287655</wp:posOffset>
                </wp:positionV>
                <wp:extent cx="9429750" cy="25368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0" cy="253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406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55"/>
                              <w:gridCol w:w="1260"/>
                              <w:gridCol w:w="1378"/>
                              <w:gridCol w:w="903"/>
                              <w:gridCol w:w="1342"/>
                              <w:gridCol w:w="1531"/>
                              <w:gridCol w:w="959"/>
                              <w:gridCol w:w="1334"/>
                              <w:gridCol w:w="1344"/>
                              <w:gridCol w:w="960"/>
                            </w:tblGrid>
                            <w:tr w:rsidR="00A55B75" w14:paraId="65ECD201" w14:textId="77777777" w:rsidTr="00FC72B1">
                              <w:trPr>
                                <w:trHeight w:val="133"/>
                              </w:trPr>
                              <w:tc>
                                <w:tcPr>
                                  <w:tcW w:w="3055" w:type="dxa"/>
                                  <w:vMerge w:val="restart"/>
                                  <w:shd w:val="clear" w:color="auto" w:fill="D9D9D9" w:themeFill="background1" w:themeFillShade="D9"/>
                                </w:tcPr>
                                <w:p w14:paraId="409DF951" w14:textId="77777777" w:rsidR="00A55B75" w:rsidRPr="003C14E9" w:rsidRDefault="00A55B75" w:rsidP="00192BA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C14E9">
                                    <w:rPr>
                                      <w:b/>
                                      <w:bCs/>
                                    </w:rPr>
                                    <w:t>Clinical variable</w:t>
                                  </w:r>
                                </w:p>
                              </w:tc>
                              <w:tc>
                                <w:tcPr>
                                  <w:tcW w:w="3541" w:type="dxa"/>
                                  <w:gridSpan w:val="3"/>
                                  <w:shd w:val="clear" w:color="auto" w:fill="D9D9D9" w:themeFill="background1" w:themeFillShade="D9"/>
                                </w:tcPr>
                                <w:p w14:paraId="07725EB6" w14:textId="77777777" w:rsidR="00A55B75" w:rsidRPr="003C14E9" w:rsidRDefault="00A55B75" w:rsidP="00192BA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C14E9">
                                    <w:rPr>
                                      <w:b/>
                                      <w:bCs/>
                                    </w:rPr>
                                    <w:t>Univariate</w:t>
                                  </w:r>
                                </w:p>
                              </w:tc>
                              <w:tc>
                                <w:tcPr>
                                  <w:tcW w:w="3832" w:type="dxa"/>
                                  <w:gridSpan w:val="3"/>
                                  <w:shd w:val="clear" w:color="auto" w:fill="D9D9D9" w:themeFill="background1" w:themeFillShade="D9"/>
                                </w:tcPr>
                                <w:p w14:paraId="49A82E21" w14:textId="77777777" w:rsidR="00A55B75" w:rsidRPr="003C14E9" w:rsidRDefault="00A55B75" w:rsidP="00192BA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C14E9">
                                    <w:rPr>
                                      <w:b/>
                                      <w:bCs/>
                                    </w:rPr>
                                    <w:t>Multivariate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(before IPTW)</w:t>
                                  </w:r>
                                </w:p>
                              </w:tc>
                              <w:tc>
                                <w:tcPr>
                                  <w:tcW w:w="3638" w:type="dxa"/>
                                  <w:gridSpan w:val="3"/>
                                  <w:shd w:val="clear" w:color="auto" w:fill="D9D9D9" w:themeFill="background1" w:themeFillShade="D9"/>
                                </w:tcPr>
                                <w:p w14:paraId="53FE82CD" w14:textId="77777777" w:rsidR="00A55B75" w:rsidRPr="003C14E9" w:rsidRDefault="00A55B75" w:rsidP="00192BA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C14E9">
                                    <w:rPr>
                                      <w:b/>
                                      <w:bCs/>
                                    </w:rPr>
                                    <w:t>Multivariate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(after IPTW)</w:t>
                                  </w:r>
                                </w:p>
                              </w:tc>
                            </w:tr>
                            <w:tr w:rsidR="00A55B75" w14:paraId="6F27E945" w14:textId="77777777" w:rsidTr="00FC72B1">
                              <w:trPr>
                                <w:trHeight w:val="133"/>
                              </w:trPr>
                              <w:tc>
                                <w:tcPr>
                                  <w:tcW w:w="3055" w:type="dxa"/>
                                  <w:vMerge/>
                                  <w:shd w:val="clear" w:color="auto" w:fill="D9D9D9" w:themeFill="background1" w:themeFillShade="D9"/>
                                </w:tcPr>
                                <w:p w14:paraId="494160E8" w14:textId="77777777" w:rsidR="00A55B75" w:rsidRPr="003C14E9" w:rsidRDefault="00A55B75" w:rsidP="00192BA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D9D9D9" w:themeFill="background1" w:themeFillShade="D9"/>
                                </w:tcPr>
                                <w:p w14:paraId="6C2F7760" w14:textId="77777777" w:rsidR="00A55B75" w:rsidRPr="003C14E9" w:rsidRDefault="00A55B75" w:rsidP="00192BA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C14E9">
                                    <w:rPr>
                                      <w:b/>
                                      <w:bCs/>
                                    </w:rPr>
                                    <w:t>Coefficient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shd w:val="clear" w:color="auto" w:fill="D9D9D9" w:themeFill="background1" w:themeFillShade="D9"/>
                                </w:tcPr>
                                <w:p w14:paraId="74038892" w14:textId="77777777" w:rsidR="00A55B75" w:rsidRPr="003C14E9" w:rsidRDefault="00A55B75" w:rsidP="00192BA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C14E9">
                                    <w:rPr>
                                      <w:b/>
                                      <w:bCs/>
                                    </w:rPr>
                                    <w:t>95% CI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shd w:val="clear" w:color="auto" w:fill="D9D9D9" w:themeFill="background1" w:themeFillShade="D9"/>
                                </w:tcPr>
                                <w:p w14:paraId="469B3C0E" w14:textId="77777777" w:rsidR="00A55B75" w:rsidRPr="003C14E9" w:rsidRDefault="00A55B75" w:rsidP="00192BA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C14E9">
                                    <w:rPr>
                                      <w:b/>
                                      <w:bCs/>
                                    </w:rPr>
                                    <w:t>P value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shd w:val="clear" w:color="auto" w:fill="D9D9D9" w:themeFill="background1" w:themeFillShade="D9"/>
                                </w:tcPr>
                                <w:p w14:paraId="4C5BB808" w14:textId="77777777" w:rsidR="00A55B75" w:rsidRPr="003C14E9" w:rsidRDefault="00A55B75" w:rsidP="00192BA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C14E9">
                                    <w:rPr>
                                      <w:b/>
                                      <w:bCs/>
                                    </w:rPr>
                                    <w:t>Coefficient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D9D9D9" w:themeFill="background1" w:themeFillShade="D9"/>
                                </w:tcPr>
                                <w:p w14:paraId="75AFE7AA" w14:textId="77777777" w:rsidR="00A55B75" w:rsidRPr="003C14E9" w:rsidRDefault="00A55B75" w:rsidP="00192BA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C14E9">
                                    <w:rPr>
                                      <w:b/>
                                      <w:bCs/>
                                    </w:rPr>
                                    <w:t>95% CI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shd w:val="clear" w:color="auto" w:fill="D9D9D9" w:themeFill="background1" w:themeFillShade="D9"/>
                                </w:tcPr>
                                <w:p w14:paraId="78576003" w14:textId="77777777" w:rsidR="00A55B75" w:rsidRPr="003C14E9" w:rsidRDefault="00A55B75" w:rsidP="00192BA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C14E9">
                                    <w:rPr>
                                      <w:b/>
                                      <w:bCs/>
                                    </w:rPr>
                                    <w:t>P value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shd w:val="clear" w:color="auto" w:fill="D9D9D9" w:themeFill="background1" w:themeFillShade="D9"/>
                                </w:tcPr>
                                <w:p w14:paraId="4B0B4BA6" w14:textId="77777777" w:rsidR="00A55B75" w:rsidRPr="003C14E9" w:rsidRDefault="00A55B75" w:rsidP="00192BA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C14E9">
                                    <w:rPr>
                                      <w:b/>
                                      <w:bCs/>
                                    </w:rPr>
                                    <w:t>Coefficient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shd w:val="clear" w:color="auto" w:fill="D9D9D9" w:themeFill="background1" w:themeFillShade="D9"/>
                                </w:tcPr>
                                <w:p w14:paraId="0B620330" w14:textId="77777777" w:rsidR="00A55B75" w:rsidRPr="003C14E9" w:rsidRDefault="00A55B75" w:rsidP="00192BA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C14E9">
                                    <w:rPr>
                                      <w:b/>
                                      <w:bCs/>
                                    </w:rPr>
                                    <w:t>95% CI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D9D9D9" w:themeFill="background1" w:themeFillShade="D9"/>
                                </w:tcPr>
                                <w:p w14:paraId="4A2100C9" w14:textId="77777777" w:rsidR="00A55B75" w:rsidRPr="003C14E9" w:rsidRDefault="00A55B75" w:rsidP="00192BA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C14E9">
                                    <w:rPr>
                                      <w:b/>
                                      <w:bCs/>
                                    </w:rPr>
                                    <w:t>P value</w:t>
                                  </w:r>
                                </w:p>
                              </w:tc>
                            </w:tr>
                            <w:tr w:rsidR="00A55B75" w14:paraId="177A10AA" w14:textId="77777777" w:rsidTr="00FC72B1">
                              <w:trPr>
                                <w:trHeight w:val="127"/>
                              </w:trPr>
                              <w:tc>
                                <w:tcPr>
                                  <w:tcW w:w="3055" w:type="dxa"/>
                                </w:tcPr>
                                <w:p w14:paraId="455513DC" w14:textId="0987C940" w:rsidR="00A55B75" w:rsidRPr="003832CE" w:rsidRDefault="00A55B75" w:rsidP="00192BA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Positive PCT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BE7C04A" w14:textId="1C795A5E" w:rsidR="00A55B75" w:rsidRPr="003832CE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1.88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14:paraId="34C8C57A" w14:textId="00BD2613" w:rsidR="00A55B75" w:rsidRPr="003832CE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1.01 – 2.75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154CB70F" w14:textId="73A313E1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&lt;0.01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3B1776D8" w14:textId="7326CD59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1.73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0E36FF62" w14:textId="12989A26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0.83 – 2.63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6EF00DF1" w14:textId="7A41B0DC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&lt;0.01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</w:tcPr>
                                <w:p w14:paraId="0A53D15D" w14:textId="7FB379D2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1.88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4C93852C" w14:textId="6B1C1540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1.01 – 2.75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268BF27" w14:textId="1DA01B92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&lt;0.01</w:t>
                                  </w:r>
                                </w:p>
                              </w:tc>
                            </w:tr>
                            <w:tr w:rsidR="00A55B75" w14:paraId="4C462098" w14:textId="77777777" w:rsidTr="00FC72B1">
                              <w:trPr>
                                <w:trHeight w:val="127"/>
                              </w:trPr>
                              <w:tc>
                                <w:tcPr>
                                  <w:tcW w:w="3055" w:type="dxa"/>
                                </w:tcPr>
                                <w:p w14:paraId="263B18EB" w14:textId="4FD9C821" w:rsidR="00A55B75" w:rsidRPr="003832CE" w:rsidRDefault="00A55B75" w:rsidP="00F109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Men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4437BCB2" w14:textId="2B713B62" w:rsidR="00A55B75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-0.26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14:paraId="294EE3E3" w14:textId="06A0233E" w:rsidR="00A55B75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-1.09 – 0.56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52895288" w14:textId="142CF769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0.52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793007CA" w14:textId="5659DDB6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-0.65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42A7CF29" w14:textId="422E7508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46</w:t>
                                  </w: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0.16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AC33E9F" w14:textId="75AB62FA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0.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</w:tcPr>
                                <w:p w14:paraId="6F4634B9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73618AAD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011F73A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5B75" w14:paraId="2F8FF63D" w14:textId="77777777" w:rsidTr="00FC72B1">
                              <w:trPr>
                                <w:trHeight w:val="127"/>
                              </w:trPr>
                              <w:tc>
                                <w:tcPr>
                                  <w:tcW w:w="3055" w:type="dxa"/>
                                </w:tcPr>
                                <w:p w14:paraId="40DE06E6" w14:textId="77777777" w:rsidR="00A55B75" w:rsidRPr="003832CE" w:rsidRDefault="00A55B75" w:rsidP="00F109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Hispanic ethnicity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0BB87CA" w14:textId="56E7A1C9" w:rsidR="00A55B75" w:rsidRPr="003832CE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0.98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14:paraId="555508E1" w14:textId="5B472DED" w:rsidR="00A55B75" w:rsidRPr="003832CE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-1.87 – 0.08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3A4277EE" w14:textId="51DAEFA1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0.03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22FFB749" w14:textId="0EE2B85B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-0.62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47272C7B" w14:textId="6B69B5DF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-1.52 – 0.27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4E25708" w14:textId="5EC0D31E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0.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</w:tcPr>
                                <w:p w14:paraId="3A319A69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1BFD7315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534A44C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5B75" w14:paraId="230F57CD" w14:textId="77777777" w:rsidTr="00FC72B1">
                              <w:trPr>
                                <w:trHeight w:val="127"/>
                              </w:trPr>
                              <w:tc>
                                <w:tcPr>
                                  <w:tcW w:w="3055" w:type="dxa"/>
                                </w:tcPr>
                                <w:p w14:paraId="40E65AF3" w14:textId="77777777" w:rsidR="00A55B75" w:rsidRPr="003832CE" w:rsidRDefault="00A55B75" w:rsidP="00F109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Age &gt;65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03BFF7B" w14:textId="7365651C" w:rsidR="00A55B75" w:rsidRPr="003832CE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0.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14:paraId="78C4FE67" w14:textId="05843888" w:rsidR="00A55B75" w:rsidRPr="003832CE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0.44</w:t>
                                  </w: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– 1.22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3860A4C3" w14:textId="70D0C5D4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0.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6E9DA3AE" w14:textId="0274ABDE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-0.32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309D380F" w14:textId="7D403E3B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-1.17 – 0.51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A7C5604" w14:textId="20622802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0.44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</w:tcPr>
                                <w:p w14:paraId="2EFCA4A1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2D4491C7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A99383D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5B75" w14:paraId="2DC04B02" w14:textId="77777777" w:rsidTr="00FC72B1">
                              <w:trPr>
                                <w:trHeight w:val="127"/>
                              </w:trPr>
                              <w:tc>
                                <w:tcPr>
                                  <w:tcW w:w="3055" w:type="dxa"/>
                                </w:tcPr>
                                <w:p w14:paraId="1EA80C92" w14:textId="77777777" w:rsidR="00A55B75" w:rsidRPr="003832CE" w:rsidRDefault="00A55B75" w:rsidP="00F109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Charlson</w:t>
                                  </w:r>
                                  <w:proofErr w:type="spellEnd"/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comorbidity Index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FF70040" w14:textId="63803EDF" w:rsidR="00A55B75" w:rsidRPr="003832CE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0.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14:paraId="31D16E78" w14:textId="6B901A3D" w:rsidR="00A55B75" w:rsidRPr="003832CE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-0.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0.44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4A87B58E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0.12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534CD8C2" w14:textId="0C441541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-0.06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462471F4" w14:textId="38042C15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-0.35 – 0.21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F34718F" w14:textId="3DEF1E9B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0.63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</w:tcPr>
                                <w:p w14:paraId="19F56593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76467E28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962C8DC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5B75" w14:paraId="5D3D7F8F" w14:textId="77777777" w:rsidTr="00FC72B1">
                              <w:trPr>
                                <w:trHeight w:val="127"/>
                              </w:trPr>
                              <w:tc>
                                <w:tcPr>
                                  <w:tcW w:w="3055" w:type="dxa"/>
                                </w:tcPr>
                                <w:p w14:paraId="450A5036" w14:textId="77777777" w:rsidR="00A55B75" w:rsidRPr="003832CE" w:rsidRDefault="00A55B75" w:rsidP="00F109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Not immunocompromised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37B40235" w14:textId="6797BBF7" w:rsidR="00A55B75" w:rsidRPr="003832CE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-1.01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14:paraId="0FC575E3" w14:textId="31A39255" w:rsidR="00A55B75" w:rsidRPr="003832CE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-3.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42</w:t>
                                  </w: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 xml:space="preserve"> – -1.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254835A5" w14:textId="7033590A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0.40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5E3ECCE9" w14:textId="5931B429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.68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2A47FBE9" w14:textId="001A9BF3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-3.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98</w:t>
                                  </w: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 xml:space="preserve"> - -1.67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697D763" w14:textId="07359B4F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0.15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</w:tcPr>
                                <w:p w14:paraId="2A2EBE38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5E44283C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7C860FB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5B75" w14:paraId="57C591DC" w14:textId="77777777" w:rsidTr="00FC72B1">
                              <w:trPr>
                                <w:trHeight w:val="127"/>
                              </w:trPr>
                              <w:tc>
                                <w:tcPr>
                                  <w:tcW w:w="3055" w:type="dxa"/>
                                </w:tcPr>
                                <w:p w14:paraId="1B536CE4" w14:textId="77777777" w:rsidR="00A55B75" w:rsidRPr="003832CE" w:rsidRDefault="00A55B75" w:rsidP="00F109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 xml:space="preserve">Severe disease (WHO </w:t>
                                  </w:r>
                                  <w:proofErr w:type="gramStart"/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scale)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A85156E" w14:textId="04D98930" w:rsidR="00A55B75" w:rsidRPr="003832CE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14:paraId="0E941C6B" w14:textId="0CD9C369" w:rsidR="00A55B75" w:rsidRPr="003832CE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0.10</w:t>
                                  </w: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 xml:space="preserve"> – 2.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6312E739" w14:textId="598559D9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0.03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673D51F1" w14:textId="290C1480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-0.06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367D7B65" w14:textId="65881085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-1.37</w:t>
                                  </w: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 xml:space="preserve"> – 1.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6F39A4D" w14:textId="7CDF4C8B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0.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</w:tcPr>
                                <w:p w14:paraId="4A732FD3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3FFE7FCE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179C69F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5B75" w14:paraId="646D535D" w14:textId="77777777" w:rsidTr="00FC72B1">
                              <w:trPr>
                                <w:trHeight w:val="127"/>
                              </w:trPr>
                              <w:tc>
                                <w:tcPr>
                                  <w:tcW w:w="3055" w:type="dxa"/>
                                </w:tcPr>
                                <w:p w14:paraId="5179856E" w14:textId="77777777" w:rsidR="00A55B75" w:rsidRPr="003832CE" w:rsidRDefault="00A55B75" w:rsidP="00F109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Admission to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intensive care unit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3E00A501" w14:textId="0A5A7520" w:rsidR="00A55B75" w:rsidRPr="003832CE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2.98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14:paraId="39C6DB40" w14:textId="20E5893B" w:rsidR="00A55B75" w:rsidRPr="003832CE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1.53</w:t>
                                  </w: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 xml:space="preserve"> – 4.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1CD5EF75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&lt;0.01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565020BD" w14:textId="69A29646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5B04C634" w14:textId="726E731E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 xml:space="preserve">9–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6134A709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&lt;0.01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</w:tcPr>
                                <w:p w14:paraId="3BF8DE8F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557EE911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0C01835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5B75" w14:paraId="652026DB" w14:textId="77777777" w:rsidTr="00FC72B1">
                              <w:trPr>
                                <w:trHeight w:val="529"/>
                              </w:trPr>
                              <w:tc>
                                <w:tcPr>
                                  <w:tcW w:w="3055" w:type="dxa"/>
                                </w:tcPr>
                                <w:p w14:paraId="6B4BC1D4" w14:textId="30DFA8AC" w:rsidR="00A55B75" w:rsidRPr="003832CE" w:rsidRDefault="00A55B75" w:rsidP="00F109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 xml:space="preserve">Hospital (compared to hospital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5457C61E" w14:textId="77777777" w:rsidR="00A55B75" w:rsidRPr="003832CE" w:rsidRDefault="00A55B75" w:rsidP="00F109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 xml:space="preserve"> Hospital C</w:t>
                                  </w:r>
                                </w:p>
                                <w:p w14:paraId="46586083" w14:textId="77777777" w:rsidR="00A55B75" w:rsidRPr="003832CE" w:rsidRDefault="00A55B75" w:rsidP="00F109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 xml:space="preserve"> Hospital D</w:t>
                                  </w:r>
                                </w:p>
                                <w:p w14:paraId="477B65D8" w14:textId="77777777" w:rsidR="00A55B75" w:rsidRPr="003832CE" w:rsidRDefault="00A55B75" w:rsidP="00F109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 xml:space="preserve"> Hospital 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457D0B0B" w14:textId="77777777" w:rsidR="00A55B75" w:rsidRPr="003832CE" w:rsidRDefault="00A55B75" w:rsidP="00FC72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BE825CB" w14:textId="43DA0154" w:rsidR="00A55B75" w:rsidRPr="003832CE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0.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65</w:t>
                                  </w:r>
                                </w:p>
                                <w:p w14:paraId="03FEB5D7" w14:textId="72A256BC" w:rsidR="00A55B75" w:rsidRPr="003832CE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1.69</w:t>
                                  </w:r>
                                </w:p>
                                <w:p w14:paraId="5D92AB75" w14:textId="4F498503" w:rsidR="00A55B75" w:rsidRPr="003832CE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2.36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14:paraId="4D72DA80" w14:textId="77777777" w:rsidR="00A55B75" w:rsidRDefault="00A55B75" w:rsidP="00FC72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A3688CE" w14:textId="18C6767C" w:rsidR="00A55B75" w:rsidRPr="003832CE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-0.44</w:t>
                                  </w: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 xml:space="preserve"> – 1.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75</w:t>
                                  </w:r>
                                </w:p>
                                <w:p w14:paraId="192B3B5A" w14:textId="7EF564FD" w:rsidR="00A55B75" w:rsidRPr="003832CE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0.58</w:t>
                                  </w: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2.80</w:t>
                                  </w:r>
                                </w:p>
                                <w:p w14:paraId="2A90B08E" w14:textId="4E2E5E5A" w:rsidR="00A55B75" w:rsidRPr="003832CE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0.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76</w:t>
                                  </w: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3.95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1488F90F" w14:textId="77777777" w:rsidR="00A55B75" w:rsidRPr="00F54A89" w:rsidRDefault="00A55B75" w:rsidP="00FC72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DB4233A" w14:textId="60AE4C0D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0.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  <w:p w14:paraId="72B84308" w14:textId="1361CF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&lt;</w:t>
                                  </w: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0.0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  <w:p w14:paraId="21F07761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&lt;0.01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77CB200F" w14:textId="77777777" w:rsidR="00A55B75" w:rsidRPr="00F54A89" w:rsidRDefault="00A55B75" w:rsidP="00FC72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9005197" w14:textId="3C89DAE5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0.19</w:t>
                                  </w:r>
                                </w:p>
                                <w:p w14:paraId="3C46C18E" w14:textId="73C4214B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1.21</w:t>
                                  </w:r>
                                </w:p>
                                <w:p w14:paraId="017C4B2B" w14:textId="73946A6F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2.06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298D5ADF" w14:textId="77777777" w:rsidR="00A55B75" w:rsidRPr="00F54A89" w:rsidRDefault="00A55B75" w:rsidP="00FC72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896190" w14:textId="18E59B54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0.87</w:t>
                                  </w: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1.27</w:t>
                                  </w:r>
                                </w:p>
                                <w:p w14:paraId="4970B83A" w14:textId="4F3E3E6B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0.10 – 2.32</w:t>
                                  </w:r>
                                </w:p>
                                <w:p w14:paraId="04586250" w14:textId="1ABAD96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0.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3.63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66E3EBB0" w14:textId="77777777" w:rsidR="00A55B75" w:rsidRPr="00F54A89" w:rsidRDefault="00A55B75" w:rsidP="00FC72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0E212F8" w14:textId="171BCBFC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0.7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  <w:p w14:paraId="6BFE8B75" w14:textId="1FF5DB22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0.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03</w:t>
                                  </w:r>
                                </w:p>
                                <w:p w14:paraId="1F38FFC4" w14:textId="149FC723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0.0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</w:tcPr>
                                <w:p w14:paraId="68B8CA35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4324273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672BFE88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DD08F8F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5B75" w14:paraId="1F89B537" w14:textId="77777777" w:rsidTr="00FC72B1">
                              <w:trPr>
                                <w:trHeight w:val="135"/>
                              </w:trPr>
                              <w:tc>
                                <w:tcPr>
                                  <w:tcW w:w="3055" w:type="dxa"/>
                                </w:tcPr>
                                <w:p w14:paraId="1D7F8B75" w14:textId="77777777" w:rsidR="00A55B75" w:rsidRPr="003832CE" w:rsidRDefault="00A55B75" w:rsidP="00F109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Transferred to Hospital A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4115D08F" w14:textId="4170F129" w:rsidR="00A55B75" w:rsidRPr="003832CE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0.79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14:paraId="7CEEDB9B" w14:textId="14FF04F6" w:rsidR="00A55B75" w:rsidRPr="003832CE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0.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37</w:t>
                                  </w: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1.97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726BCB75" w14:textId="08309A00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0.18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2C6934FA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0.42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5B221CD5" w14:textId="70A6E96A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.47 – 1.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6B8F231" w14:textId="7457DA33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0.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</w:tcPr>
                                <w:p w14:paraId="40302156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117BAA6D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045C454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F9CBA3" w14:textId="77777777" w:rsidR="00A55B75" w:rsidRDefault="00A55B75" w:rsidP="005D28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A6624" id="_x0000_s1028" type="#_x0000_t202" style="position:absolute;margin-left:-29.95pt;margin-top:22.65pt;width:742.5pt;height:19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1406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55"/>
                        <w:gridCol w:w="1260"/>
                        <w:gridCol w:w="1378"/>
                        <w:gridCol w:w="903"/>
                        <w:gridCol w:w="1342"/>
                        <w:gridCol w:w="1531"/>
                        <w:gridCol w:w="959"/>
                        <w:gridCol w:w="1334"/>
                        <w:gridCol w:w="1344"/>
                        <w:gridCol w:w="960"/>
                      </w:tblGrid>
                      <w:tr w:rsidR="00A55B75" w14:paraId="65ECD201" w14:textId="77777777" w:rsidTr="00FC72B1">
                        <w:trPr>
                          <w:trHeight w:val="133"/>
                        </w:trPr>
                        <w:tc>
                          <w:tcPr>
                            <w:tcW w:w="3055" w:type="dxa"/>
                            <w:vMerge w:val="restart"/>
                            <w:shd w:val="clear" w:color="auto" w:fill="D9D9D9" w:themeFill="background1" w:themeFillShade="D9"/>
                          </w:tcPr>
                          <w:p w14:paraId="409DF951" w14:textId="77777777" w:rsidR="00A55B75" w:rsidRPr="003C14E9" w:rsidRDefault="00A55B75" w:rsidP="00192BA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C14E9">
                              <w:rPr>
                                <w:b/>
                                <w:bCs/>
                              </w:rPr>
                              <w:t>Clinical variable</w:t>
                            </w:r>
                          </w:p>
                        </w:tc>
                        <w:tc>
                          <w:tcPr>
                            <w:tcW w:w="3541" w:type="dxa"/>
                            <w:gridSpan w:val="3"/>
                            <w:shd w:val="clear" w:color="auto" w:fill="D9D9D9" w:themeFill="background1" w:themeFillShade="D9"/>
                          </w:tcPr>
                          <w:p w14:paraId="07725EB6" w14:textId="77777777" w:rsidR="00A55B75" w:rsidRPr="003C14E9" w:rsidRDefault="00A55B75" w:rsidP="00192BA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C14E9">
                              <w:rPr>
                                <w:b/>
                                <w:bCs/>
                              </w:rPr>
                              <w:t>Univariate</w:t>
                            </w:r>
                          </w:p>
                        </w:tc>
                        <w:tc>
                          <w:tcPr>
                            <w:tcW w:w="3832" w:type="dxa"/>
                            <w:gridSpan w:val="3"/>
                            <w:shd w:val="clear" w:color="auto" w:fill="D9D9D9" w:themeFill="background1" w:themeFillShade="D9"/>
                          </w:tcPr>
                          <w:p w14:paraId="49A82E21" w14:textId="77777777" w:rsidR="00A55B75" w:rsidRPr="003C14E9" w:rsidRDefault="00A55B75" w:rsidP="00192BA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C14E9">
                              <w:rPr>
                                <w:b/>
                                <w:bCs/>
                              </w:rPr>
                              <w:t>Multivariate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(before IPTW)</w:t>
                            </w:r>
                          </w:p>
                        </w:tc>
                        <w:tc>
                          <w:tcPr>
                            <w:tcW w:w="3638" w:type="dxa"/>
                            <w:gridSpan w:val="3"/>
                            <w:shd w:val="clear" w:color="auto" w:fill="D9D9D9" w:themeFill="background1" w:themeFillShade="D9"/>
                          </w:tcPr>
                          <w:p w14:paraId="53FE82CD" w14:textId="77777777" w:rsidR="00A55B75" w:rsidRPr="003C14E9" w:rsidRDefault="00A55B75" w:rsidP="00192BA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C14E9">
                              <w:rPr>
                                <w:b/>
                                <w:bCs/>
                              </w:rPr>
                              <w:t>Multivariate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(after IPTW)</w:t>
                            </w:r>
                          </w:p>
                        </w:tc>
                      </w:tr>
                      <w:tr w:rsidR="00A55B75" w14:paraId="6F27E945" w14:textId="77777777" w:rsidTr="00FC72B1">
                        <w:trPr>
                          <w:trHeight w:val="133"/>
                        </w:trPr>
                        <w:tc>
                          <w:tcPr>
                            <w:tcW w:w="3055" w:type="dxa"/>
                            <w:vMerge/>
                            <w:shd w:val="clear" w:color="auto" w:fill="D9D9D9" w:themeFill="background1" w:themeFillShade="D9"/>
                          </w:tcPr>
                          <w:p w14:paraId="494160E8" w14:textId="77777777" w:rsidR="00A55B75" w:rsidRPr="003C14E9" w:rsidRDefault="00A55B75" w:rsidP="00192BA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shd w:val="clear" w:color="auto" w:fill="D9D9D9" w:themeFill="background1" w:themeFillShade="D9"/>
                          </w:tcPr>
                          <w:p w14:paraId="6C2F7760" w14:textId="77777777" w:rsidR="00A55B75" w:rsidRPr="003C14E9" w:rsidRDefault="00A55B75" w:rsidP="00192BA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C14E9">
                              <w:rPr>
                                <w:b/>
                                <w:bCs/>
                              </w:rPr>
                              <w:t>Coefficient</w:t>
                            </w:r>
                          </w:p>
                        </w:tc>
                        <w:tc>
                          <w:tcPr>
                            <w:tcW w:w="1378" w:type="dxa"/>
                            <w:shd w:val="clear" w:color="auto" w:fill="D9D9D9" w:themeFill="background1" w:themeFillShade="D9"/>
                          </w:tcPr>
                          <w:p w14:paraId="74038892" w14:textId="77777777" w:rsidR="00A55B75" w:rsidRPr="003C14E9" w:rsidRDefault="00A55B75" w:rsidP="00192BA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C14E9">
                              <w:rPr>
                                <w:b/>
                                <w:bCs/>
                              </w:rPr>
                              <w:t>95% CI</w:t>
                            </w:r>
                          </w:p>
                        </w:tc>
                        <w:tc>
                          <w:tcPr>
                            <w:tcW w:w="903" w:type="dxa"/>
                            <w:shd w:val="clear" w:color="auto" w:fill="D9D9D9" w:themeFill="background1" w:themeFillShade="D9"/>
                          </w:tcPr>
                          <w:p w14:paraId="469B3C0E" w14:textId="77777777" w:rsidR="00A55B75" w:rsidRPr="003C14E9" w:rsidRDefault="00A55B75" w:rsidP="00192BA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C14E9">
                              <w:rPr>
                                <w:b/>
                                <w:bCs/>
                              </w:rPr>
                              <w:t>P value</w:t>
                            </w:r>
                          </w:p>
                        </w:tc>
                        <w:tc>
                          <w:tcPr>
                            <w:tcW w:w="1342" w:type="dxa"/>
                            <w:shd w:val="clear" w:color="auto" w:fill="D9D9D9" w:themeFill="background1" w:themeFillShade="D9"/>
                          </w:tcPr>
                          <w:p w14:paraId="4C5BB808" w14:textId="77777777" w:rsidR="00A55B75" w:rsidRPr="003C14E9" w:rsidRDefault="00A55B75" w:rsidP="00192BA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C14E9">
                              <w:rPr>
                                <w:b/>
                                <w:bCs/>
                              </w:rPr>
                              <w:t>Coefficient</w:t>
                            </w:r>
                          </w:p>
                        </w:tc>
                        <w:tc>
                          <w:tcPr>
                            <w:tcW w:w="1531" w:type="dxa"/>
                            <w:shd w:val="clear" w:color="auto" w:fill="D9D9D9" w:themeFill="background1" w:themeFillShade="D9"/>
                          </w:tcPr>
                          <w:p w14:paraId="75AFE7AA" w14:textId="77777777" w:rsidR="00A55B75" w:rsidRPr="003C14E9" w:rsidRDefault="00A55B75" w:rsidP="00192BA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C14E9">
                              <w:rPr>
                                <w:b/>
                                <w:bCs/>
                              </w:rPr>
                              <w:t>95% CI</w:t>
                            </w:r>
                          </w:p>
                        </w:tc>
                        <w:tc>
                          <w:tcPr>
                            <w:tcW w:w="959" w:type="dxa"/>
                            <w:shd w:val="clear" w:color="auto" w:fill="D9D9D9" w:themeFill="background1" w:themeFillShade="D9"/>
                          </w:tcPr>
                          <w:p w14:paraId="78576003" w14:textId="77777777" w:rsidR="00A55B75" w:rsidRPr="003C14E9" w:rsidRDefault="00A55B75" w:rsidP="00192BA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C14E9">
                              <w:rPr>
                                <w:b/>
                                <w:bCs/>
                              </w:rPr>
                              <w:t>P value</w:t>
                            </w:r>
                          </w:p>
                        </w:tc>
                        <w:tc>
                          <w:tcPr>
                            <w:tcW w:w="1334" w:type="dxa"/>
                            <w:shd w:val="clear" w:color="auto" w:fill="D9D9D9" w:themeFill="background1" w:themeFillShade="D9"/>
                          </w:tcPr>
                          <w:p w14:paraId="4B0B4BA6" w14:textId="77777777" w:rsidR="00A55B75" w:rsidRPr="003C14E9" w:rsidRDefault="00A55B75" w:rsidP="00192BA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C14E9">
                              <w:rPr>
                                <w:b/>
                                <w:bCs/>
                              </w:rPr>
                              <w:t>Coefficient</w:t>
                            </w:r>
                          </w:p>
                        </w:tc>
                        <w:tc>
                          <w:tcPr>
                            <w:tcW w:w="1344" w:type="dxa"/>
                            <w:shd w:val="clear" w:color="auto" w:fill="D9D9D9" w:themeFill="background1" w:themeFillShade="D9"/>
                          </w:tcPr>
                          <w:p w14:paraId="0B620330" w14:textId="77777777" w:rsidR="00A55B75" w:rsidRPr="003C14E9" w:rsidRDefault="00A55B75" w:rsidP="00192BA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C14E9">
                              <w:rPr>
                                <w:b/>
                                <w:bCs/>
                              </w:rPr>
                              <w:t>95% CI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D9D9D9" w:themeFill="background1" w:themeFillShade="D9"/>
                          </w:tcPr>
                          <w:p w14:paraId="4A2100C9" w14:textId="77777777" w:rsidR="00A55B75" w:rsidRPr="003C14E9" w:rsidRDefault="00A55B75" w:rsidP="00192BA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C14E9">
                              <w:rPr>
                                <w:b/>
                                <w:bCs/>
                              </w:rPr>
                              <w:t>P value</w:t>
                            </w:r>
                          </w:p>
                        </w:tc>
                      </w:tr>
                      <w:tr w:rsidR="00A55B75" w14:paraId="177A10AA" w14:textId="77777777" w:rsidTr="00FC72B1">
                        <w:trPr>
                          <w:trHeight w:val="127"/>
                        </w:trPr>
                        <w:tc>
                          <w:tcPr>
                            <w:tcW w:w="3055" w:type="dxa"/>
                          </w:tcPr>
                          <w:p w14:paraId="455513DC" w14:textId="0987C940" w:rsidR="00A55B75" w:rsidRPr="003832CE" w:rsidRDefault="00A55B75" w:rsidP="00192B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Positive PCT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6BE7C04A" w14:textId="1C795A5E" w:rsidR="00A55B75" w:rsidRPr="003832CE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1.88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14:paraId="34C8C57A" w14:textId="00BD2613" w:rsidR="00A55B75" w:rsidRPr="003832CE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1.01 – 2.75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154CB70F" w14:textId="73A313E1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&lt;0.01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3B1776D8" w14:textId="7326CD59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1.73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0E36FF62" w14:textId="12989A26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0.83 – 2.63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6EF00DF1" w14:textId="7A41B0DC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&lt;0.01</w:t>
                            </w:r>
                          </w:p>
                        </w:tc>
                        <w:tc>
                          <w:tcPr>
                            <w:tcW w:w="1334" w:type="dxa"/>
                          </w:tcPr>
                          <w:p w14:paraId="0A53D15D" w14:textId="7FB379D2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1.88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 w14:paraId="4C93852C" w14:textId="6B1C1540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1.01 – 2.75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268BF27" w14:textId="1DA01B92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&lt;0.01</w:t>
                            </w:r>
                          </w:p>
                        </w:tc>
                      </w:tr>
                      <w:tr w:rsidR="00A55B75" w14:paraId="4C462098" w14:textId="77777777" w:rsidTr="00FC72B1">
                        <w:trPr>
                          <w:trHeight w:val="127"/>
                        </w:trPr>
                        <w:tc>
                          <w:tcPr>
                            <w:tcW w:w="3055" w:type="dxa"/>
                          </w:tcPr>
                          <w:p w14:paraId="263B18EB" w14:textId="4FD9C821" w:rsidR="00A55B75" w:rsidRPr="003832CE" w:rsidRDefault="00A55B75" w:rsidP="00F109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Men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4437BCB2" w14:textId="2B713B62" w:rsidR="00A55B75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-0.26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14:paraId="294EE3E3" w14:textId="06A0233E" w:rsidR="00A55B75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-1.09 – 0.56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52895288" w14:textId="142CF769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0.52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793007CA" w14:textId="5659DDB6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-0.65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42A7CF29" w14:textId="422E7508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F54A8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46</w:t>
                            </w:r>
                            <w:r w:rsidRPr="00F54A89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0.16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AC33E9F" w14:textId="75AB62FA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0.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34" w:type="dxa"/>
                          </w:tcPr>
                          <w:p w14:paraId="6F4634B9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</w:tcPr>
                          <w:p w14:paraId="73618AAD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</w:tcPr>
                          <w:p w14:paraId="0011F73A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5B75" w14:paraId="2F8FF63D" w14:textId="77777777" w:rsidTr="00FC72B1">
                        <w:trPr>
                          <w:trHeight w:val="127"/>
                        </w:trPr>
                        <w:tc>
                          <w:tcPr>
                            <w:tcW w:w="3055" w:type="dxa"/>
                          </w:tcPr>
                          <w:p w14:paraId="40DE06E6" w14:textId="77777777" w:rsidR="00A55B75" w:rsidRPr="003832CE" w:rsidRDefault="00A55B75" w:rsidP="00F109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Hispanic ethnicity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20BB87CA" w14:textId="56E7A1C9" w:rsidR="00A55B75" w:rsidRPr="003832CE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0.98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14:paraId="555508E1" w14:textId="5B472DED" w:rsidR="00A55B75" w:rsidRPr="003832CE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-1.87 – 0.08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3A4277EE" w14:textId="51DAEFA1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0.03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22FFB749" w14:textId="0EE2B85B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-0.62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47272C7B" w14:textId="6B69B5DF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-1.52 – 0.27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4E25708" w14:textId="5EC0D31E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0.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34" w:type="dxa"/>
                          </w:tcPr>
                          <w:p w14:paraId="3A319A69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</w:tcPr>
                          <w:p w14:paraId="1BFD7315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</w:tcPr>
                          <w:p w14:paraId="6534A44C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5B75" w14:paraId="230F57CD" w14:textId="77777777" w:rsidTr="00FC72B1">
                        <w:trPr>
                          <w:trHeight w:val="127"/>
                        </w:trPr>
                        <w:tc>
                          <w:tcPr>
                            <w:tcW w:w="3055" w:type="dxa"/>
                          </w:tcPr>
                          <w:p w14:paraId="40E65AF3" w14:textId="77777777" w:rsidR="00A55B75" w:rsidRPr="003832CE" w:rsidRDefault="00A55B75" w:rsidP="00F109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Age &gt;65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603BFF7B" w14:textId="7365651C" w:rsidR="00A55B75" w:rsidRPr="003832CE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0.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14:paraId="78C4FE67" w14:textId="05843888" w:rsidR="00A55B75" w:rsidRPr="003832CE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0.44</w:t>
                            </w:r>
                            <w:r w:rsidRPr="003832C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1.22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3860A4C3" w14:textId="70D0C5D4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0.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6E9DA3AE" w14:textId="0274ABDE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-0.32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309D380F" w14:textId="7D403E3B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-1.17 – 0.51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1A7C5604" w14:textId="20622802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0.44</w:t>
                            </w:r>
                          </w:p>
                        </w:tc>
                        <w:tc>
                          <w:tcPr>
                            <w:tcW w:w="1334" w:type="dxa"/>
                          </w:tcPr>
                          <w:p w14:paraId="2EFCA4A1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</w:tcPr>
                          <w:p w14:paraId="2D4491C7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</w:tcPr>
                          <w:p w14:paraId="3A99383D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5B75" w14:paraId="2DC04B02" w14:textId="77777777" w:rsidTr="00FC72B1">
                        <w:trPr>
                          <w:trHeight w:val="127"/>
                        </w:trPr>
                        <w:tc>
                          <w:tcPr>
                            <w:tcW w:w="3055" w:type="dxa"/>
                          </w:tcPr>
                          <w:p w14:paraId="1EA80C92" w14:textId="77777777" w:rsidR="00A55B75" w:rsidRPr="003832CE" w:rsidRDefault="00A55B75" w:rsidP="00F109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832CE">
                              <w:rPr>
                                <w:sz w:val="20"/>
                                <w:szCs w:val="20"/>
                              </w:rPr>
                              <w:t>Charlson</w:t>
                            </w:r>
                            <w:proofErr w:type="spellEnd"/>
                            <w:r w:rsidRPr="003832C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comorbidity Index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2FF70040" w14:textId="63803EDF" w:rsidR="00A55B75" w:rsidRPr="003832CE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0.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14:paraId="31D16E78" w14:textId="6B901A3D" w:rsidR="00A55B75" w:rsidRPr="003832CE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-0.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Pr="003832CE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0.44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4A87B58E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0.12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534CD8C2" w14:textId="0C441541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-0.06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462471F4" w14:textId="38042C15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-0.35 – 0.21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7F34718F" w14:textId="3DEF1E9B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0.63</w:t>
                            </w:r>
                          </w:p>
                        </w:tc>
                        <w:tc>
                          <w:tcPr>
                            <w:tcW w:w="1334" w:type="dxa"/>
                          </w:tcPr>
                          <w:p w14:paraId="19F56593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</w:tcPr>
                          <w:p w14:paraId="76467E28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</w:tcPr>
                          <w:p w14:paraId="0962C8DC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5B75" w14:paraId="5D3D7F8F" w14:textId="77777777" w:rsidTr="00FC72B1">
                        <w:trPr>
                          <w:trHeight w:val="127"/>
                        </w:trPr>
                        <w:tc>
                          <w:tcPr>
                            <w:tcW w:w="3055" w:type="dxa"/>
                          </w:tcPr>
                          <w:p w14:paraId="450A5036" w14:textId="77777777" w:rsidR="00A55B75" w:rsidRPr="003832CE" w:rsidRDefault="00A55B75" w:rsidP="00F109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Not immunocompromised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37B40235" w14:textId="6797BBF7" w:rsidR="00A55B75" w:rsidRPr="003832CE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-1.01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14:paraId="0FC575E3" w14:textId="31A39255" w:rsidR="00A55B75" w:rsidRPr="003832CE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-3.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42</w:t>
                            </w:r>
                            <w:r w:rsidRPr="003832CE">
                              <w:rPr>
                                <w:sz w:val="20"/>
                                <w:szCs w:val="20"/>
                              </w:rPr>
                              <w:t xml:space="preserve"> – -1.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3832CE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254835A5" w14:textId="7033590A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0.40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5E3ECCE9" w14:textId="5931B429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F54A89">
                              <w:rPr>
                                <w:sz w:val="20"/>
                                <w:szCs w:val="20"/>
                              </w:rPr>
                              <w:t>.68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2A47FBE9" w14:textId="001A9BF3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-3.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98</w:t>
                            </w:r>
                            <w:r w:rsidRPr="00F54A89">
                              <w:rPr>
                                <w:sz w:val="20"/>
                                <w:szCs w:val="20"/>
                              </w:rPr>
                              <w:t xml:space="preserve"> - -1.67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2697D763" w14:textId="07359B4F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0.15</w:t>
                            </w:r>
                          </w:p>
                        </w:tc>
                        <w:tc>
                          <w:tcPr>
                            <w:tcW w:w="1334" w:type="dxa"/>
                          </w:tcPr>
                          <w:p w14:paraId="2A2EBE38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</w:tcPr>
                          <w:p w14:paraId="5E44283C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</w:tcPr>
                          <w:p w14:paraId="77C860FB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5B75" w14:paraId="57C591DC" w14:textId="77777777" w:rsidTr="00FC72B1">
                        <w:trPr>
                          <w:trHeight w:val="127"/>
                        </w:trPr>
                        <w:tc>
                          <w:tcPr>
                            <w:tcW w:w="3055" w:type="dxa"/>
                          </w:tcPr>
                          <w:p w14:paraId="1B536CE4" w14:textId="77777777" w:rsidR="00A55B75" w:rsidRPr="003832CE" w:rsidRDefault="00A55B75" w:rsidP="00F109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 xml:space="preserve">Severe disease (WHO </w:t>
                            </w:r>
                            <w:proofErr w:type="gramStart"/>
                            <w:r w:rsidRPr="003832CE">
                              <w:rPr>
                                <w:sz w:val="20"/>
                                <w:szCs w:val="20"/>
                              </w:rPr>
                              <w:t>scale)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proofErr w:type="gramEnd"/>
                          </w:p>
                        </w:tc>
                        <w:tc>
                          <w:tcPr>
                            <w:tcW w:w="1260" w:type="dxa"/>
                          </w:tcPr>
                          <w:p w14:paraId="6A85156E" w14:textId="04D98930" w:rsidR="00A55B75" w:rsidRPr="003832CE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14:paraId="0E941C6B" w14:textId="0CD9C369" w:rsidR="00A55B75" w:rsidRPr="003832CE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0.10</w:t>
                            </w:r>
                            <w:r w:rsidRPr="003832CE">
                              <w:rPr>
                                <w:sz w:val="20"/>
                                <w:szCs w:val="20"/>
                              </w:rPr>
                              <w:t xml:space="preserve"> – 2.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6312E739" w14:textId="598559D9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0.03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673D51F1" w14:textId="290C1480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-0.06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367D7B65" w14:textId="65881085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-1.37</w:t>
                            </w:r>
                            <w:r w:rsidRPr="00F54A89">
                              <w:rPr>
                                <w:sz w:val="20"/>
                                <w:szCs w:val="20"/>
                              </w:rPr>
                              <w:t xml:space="preserve"> – 1.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F54A89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6F39A4D" w14:textId="7CDF4C8B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0.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1334" w:type="dxa"/>
                          </w:tcPr>
                          <w:p w14:paraId="4A732FD3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</w:tcPr>
                          <w:p w14:paraId="3FFE7FCE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</w:tcPr>
                          <w:p w14:paraId="2179C69F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5B75" w14:paraId="646D535D" w14:textId="77777777" w:rsidTr="00FC72B1">
                        <w:trPr>
                          <w:trHeight w:val="127"/>
                        </w:trPr>
                        <w:tc>
                          <w:tcPr>
                            <w:tcW w:w="3055" w:type="dxa"/>
                          </w:tcPr>
                          <w:p w14:paraId="5179856E" w14:textId="77777777" w:rsidR="00A55B75" w:rsidRPr="003832CE" w:rsidRDefault="00A55B75" w:rsidP="00F109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Admission 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intensive care unit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3E00A501" w14:textId="0A5A7520" w:rsidR="00A55B75" w:rsidRPr="003832CE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2.98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14:paraId="39C6DB40" w14:textId="20E5893B" w:rsidR="00A55B75" w:rsidRPr="003832CE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1.53</w:t>
                            </w:r>
                            <w:r w:rsidRPr="003832CE">
                              <w:rPr>
                                <w:sz w:val="20"/>
                                <w:szCs w:val="20"/>
                              </w:rPr>
                              <w:t xml:space="preserve"> – 4.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1CD5EF75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&lt;0.01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565020BD" w14:textId="69A29646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5B04C634" w14:textId="726E731E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F54A89">
                              <w:rPr>
                                <w:sz w:val="20"/>
                                <w:szCs w:val="20"/>
                              </w:rPr>
                              <w:t xml:space="preserve">9–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F54A8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F54A89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6134A709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&lt;0.01</w:t>
                            </w:r>
                          </w:p>
                        </w:tc>
                        <w:tc>
                          <w:tcPr>
                            <w:tcW w:w="1334" w:type="dxa"/>
                          </w:tcPr>
                          <w:p w14:paraId="3BF8DE8F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</w:tcPr>
                          <w:p w14:paraId="557EE911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</w:tcPr>
                          <w:p w14:paraId="00C01835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5B75" w14:paraId="652026DB" w14:textId="77777777" w:rsidTr="00FC72B1">
                        <w:trPr>
                          <w:trHeight w:val="529"/>
                        </w:trPr>
                        <w:tc>
                          <w:tcPr>
                            <w:tcW w:w="3055" w:type="dxa"/>
                          </w:tcPr>
                          <w:p w14:paraId="6B4BC1D4" w14:textId="30DFA8AC" w:rsidR="00A55B75" w:rsidRPr="003832CE" w:rsidRDefault="00A55B75" w:rsidP="00F109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 xml:space="preserve">Hospital (compared to hospital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Pr="003832C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457C61E" w14:textId="77777777" w:rsidR="00A55B75" w:rsidRPr="003832CE" w:rsidRDefault="00A55B75" w:rsidP="00F109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 xml:space="preserve"> Hospital C</w:t>
                            </w:r>
                          </w:p>
                          <w:p w14:paraId="46586083" w14:textId="77777777" w:rsidR="00A55B75" w:rsidRPr="003832CE" w:rsidRDefault="00A55B75" w:rsidP="00F109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 xml:space="preserve"> Hospital D</w:t>
                            </w:r>
                          </w:p>
                          <w:p w14:paraId="477B65D8" w14:textId="77777777" w:rsidR="00A55B75" w:rsidRPr="003832CE" w:rsidRDefault="00A55B75" w:rsidP="00F109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 xml:space="preserve"> Hospital E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457D0B0B" w14:textId="77777777" w:rsidR="00A55B75" w:rsidRPr="003832CE" w:rsidRDefault="00A55B75" w:rsidP="00FC72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E825CB" w14:textId="43DA0154" w:rsidR="00A55B75" w:rsidRPr="003832CE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0.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65</w:t>
                            </w:r>
                          </w:p>
                          <w:p w14:paraId="03FEB5D7" w14:textId="72A256BC" w:rsidR="00A55B75" w:rsidRPr="003832CE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1.69</w:t>
                            </w:r>
                          </w:p>
                          <w:p w14:paraId="5D92AB75" w14:textId="4F498503" w:rsidR="00A55B75" w:rsidRPr="003832CE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2.36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14:paraId="4D72DA80" w14:textId="77777777" w:rsidR="00A55B75" w:rsidRDefault="00A55B75" w:rsidP="00FC72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3688CE" w14:textId="18C6767C" w:rsidR="00A55B75" w:rsidRPr="003832CE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-0.44</w:t>
                            </w:r>
                            <w:r w:rsidRPr="003832CE">
                              <w:rPr>
                                <w:sz w:val="20"/>
                                <w:szCs w:val="20"/>
                              </w:rPr>
                              <w:t xml:space="preserve"> – 1.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75</w:t>
                            </w:r>
                          </w:p>
                          <w:p w14:paraId="192B3B5A" w14:textId="7EF564FD" w:rsidR="00A55B75" w:rsidRPr="003832CE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0.58</w:t>
                            </w:r>
                            <w:r w:rsidRPr="003832CE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2.80</w:t>
                            </w:r>
                          </w:p>
                          <w:p w14:paraId="2A90B08E" w14:textId="4E2E5E5A" w:rsidR="00A55B75" w:rsidRPr="003832CE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0.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76</w:t>
                            </w:r>
                            <w:r w:rsidRPr="003832CE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3.95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1488F90F" w14:textId="77777777" w:rsidR="00A55B75" w:rsidRPr="00F54A89" w:rsidRDefault="00A55B75" w:rsidP="00FC72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B4233A" w14:textId="60AE4C0D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0.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  <w:p w14:paraId="72B84308" w14:textId="1361CF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&lt;</w:t>
                            </w:r>
                            <w:r w:rsidRPr="00F54A89">
                              <w:rPr>
                                <w:sz w:val="20"/>
                                <w:szCs w:val="20"/>
                              </w:rPr>
                              <w:t>0.0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21F07761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&lt;0.01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77CB200F" w14:textId="77777777" w:rsidR="00A55B75" w:rsidRPr="00F54A89" w:rsidRDefault="00A55B75" w:rsidP="00FC72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005197" w14:textId="3C89DAE5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0.19</w:t>
                            </w:r>
                          </w:p>
                          <w:p w14:paraId="3C46C18E" w14:textId="73C4214B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1.21</w:t>
                            </w:r>
                          </w:p>
                          <w:p w14:paraId="017C4B2B" w14:textId="73946A6F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2.06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298D5ADF" w14:textId="77777777" w:rsidR="00A55B75" w:rsidRPr="00F54A89" w:rsidRDefault="00A55B75" w:rsidP="00FC72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896190" w14:textId="18E59B54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0.87</w:t>
                            </w:r>
                            <w:r w:rsidRPr="00F54A8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F54A8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1.27</w:t>
                            </w:r>
                          </w:p>
                          <w:p w14:paraId="4970B83A" w14:textId="4F3E3E6B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0.10 – 2.32</w:t>
                            </w:r>
                          </w:p>
                          <w:p w14:paraId="04586250" w14:textId="1ABAD96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0.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50</w:t>
                            </w:r>
                            <w:r w:rsidRPr="00F54A89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3.63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66E3EBB0" w14:textId="77777777" w:rsidR="00A55B75" w:rsidRPr="00F54A89" w:rsidRDefault="00A55B75" w:rsidP="00FC72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E212F8" w14:textId="171BCBFC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0.7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6BFE8B75" w14:textId="1FF5DB22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0.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03</w:t>
                            </w:r>
                          </w:p>
                          <w:p w14:paraId="1F38FFC4" w14:textId="149FC723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0.0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34" w:type="dxa"/>
                          </w:tcPr>
                          <w:p w14:paraId="68B8CA35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324273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</w:tcPr>
                          <w:p w14:paraId="672BFE88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</w:tcPr>
                          <w:p w14:paraId="1DD08F8F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5B75" w14:paraId="1F89B537" w14:textId="77777777" w:rsidTr="00FC72B1">
                        <w:trPr>
                          <w:trHeight w:val="135"/>
                        </w:trPr>
                        <w:tc>
                          <w:tcPr>
                            <w:tcW w:w="3055" w:type="dxa"/>
                          </w:tcPr>
                          <w:p w14:paraId="1D7F8B75" w14:textId="77777777" w:rsidR="00A55B75" w:rsidRPr="003832CE" w:rsidRDefault="00A55B75" w:rsidP="00F109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Transferred to Hospital A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4115D08F" w14:textId="4170F129" w:rsidR="00A55B75" w:rsidRPr="003832CE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0.79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14:paraId="7CEEDB9B" w14:textId="14FF04F6" w:rsidR="00A55B75" w:rsidRPr="003832CE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3832CE">
                              <w:rPr>
                                <w:sz w:val="20"/>
                                <w:szCs w:val="20"/>
                              </w:rPr>
                              <w:t>0.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37</w:t>
                            </w:r>
                            <w:r w:rsidRPr="003832CE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1.97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726BCB75" w14:textId="08309A00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0.18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2C6934FA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0.42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5B221CD5" w14:textId="70A6E96A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F54A89">
                              <w:rPr>
                                <w:sz w:val="20"/>
                                <w:szCs w:val="20"/>
                              </w:rPr>
                              <w:t>.47 – 1.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F54A89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6B8F231" w14:textId="7457DA33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0.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1334" w:type="dxa"/>
                          </w:tcPr>
                          <w:p w14:paraId="40302156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</w:tcPr>
                          <w:p w14:paraId="117BAA6D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</w:tcPr>
                          <w:p w14:paraId="5045C454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0F9CBA3" w14:textId="77777777" w:rsidR="00A55B75" w:rsidRDefault="00A55B75" w:rsidP="005D28C5"/>
                  </w:txbxContent>
                </v:textbox>
                <w10:wrap type="square"/>
              </v:shape>
            </w:pict>
          </mc:Fallback>
        </mc:AlternateContent>
      </w:r>
    </w:p>
    <w:p w14:paraId="55116F84" w14:textId="20D69233" w:rsidR="005D28C5" w:rsidRDefault="005D28C5" w:rsidP="005D28C5">
      <w:pPr>
        <w:autoSpaceDE w:val="0"/>
        <w:autoSpaceDN w:val="0"/>
        <w:adjustRightInd w:val="0"/>
        <w:spacing w:after="0" w:line="480" w:lineRule="auto"/>
        <w:rPr>
          <w:rFonts w:eastAsia="AvenirNextLTPro-Regular" w:cstheme="minorHAnsi"/>
          <w:sz w:val="24"/>
          <w:szCs w:val="24"/>
        </w:rPr>
      </w:pPr>
      <w:r w:rsidRPr="00E06357">
        <w:rPr>
          <w:sz w:val="24"/>
          <w:szCs w:val="24"/>
        </w:rPr>
        <w:t>IPTW: Inverse probability of treatment weighting.</w:t>
      </w:r>
      <w:r w:rsidR="00810FC1">
        <w:rPr>
          <w:sz w:val="24"/>
          <w:szCs w:val="24"/>
        </w:rPr>
        <w:t xml:space="preserve"> WHO: World Health </w:t>
      </w:r>
      <w:proofErr w:type="gramStart"/>
      <w:r w:rsidR="00810FC1">
        <w:rPr>
          <w:sz w:val="24"/>
          <w:szCs w:val="24"/>
        </w:rPr>
        <w:t>Organization.</w:t>
      </w:r>
      <w:proofErr w:type="gramEnd"/>
      <w:r>
        <w:rPr>
          <w:sz w:val="24"/>
          <w:szCs w:val="24"/>
        </w:rPr>
        <w:t xml:space="preserve"> *</w:t>
      </w:r>
      <w:r>
        <w:rPr>
          <w:rFonts w:eastAsia="AvenirNextLTPro-Regular" w:cstheme="minorHAnsi"/>
          <w:sz w:val="24"/>
          <w:szCs w:val="24"/>
        </w:rPr>
        <w:t>S</w:t>
      </w:r>
      <w:r w:rsidRPr="00D22BF1">
        <w:rPr>
          <w:rFonts w:eastAsia="AvenirNextLTPro-Regular" w:cstheme="minorHAnsi"/>
          <w:sz w:val="24"/>
          <w:szCs w:val="24"/>
        </w:rPr>
        <w:t>evere disease includes WHO score 5 (high-flow nasal cannula or noninvasive positive pressure ventilation),</w:t>
      </w:r>
      <w:r>
        <w:rPr>
          <w:rFonts w:eastAsia="AvenirNextLTPro-Regular" w:cstheme="minorHAnsi"/>
          <w:sz w:val="24"/>
          <w:szCs w:val="24"/>
        </w:rPr>
        <w:t xml:space="preserve"> </w:t>
      </w:r>
      <w:r w:rsidRPr="00D22BF1">
        <w:rPr>
          <w:rFonts w:eastAsia="AvenirNextLTPro-Regular" w:cstheme="minorHAnsi"/>
          <w:sz w:val="24"/>
          <w:szCs w:val="24"/>
        </w:rPr>
        <w:t xml:space="preserve">6 (intubation and mechanical ventilation), and 7 (intubated; </w:t>
      </w:r>
      <w:r w:rsidRPr="00D22BF1">
        <w:rPr>
          <w:rFonts w:eastAsia="AvenirNextLTPro-Regular" w:cstheme="minorHAnsi"/>
          <w:sz w:val="24"/>
          <w:szCs w:val="24"/>
        </w:rPr>
        <w:lastRenderedPageBreak/>
        <w:t>mechanical ventilation; and other signs of organ failure, including use of extracorporeal</w:t>
      </w:r>
      <w:r>
        <w:rPr>
          <w:rFonts w:eastAsia="AvenirNextLTPro-Regular" w:cstheme="minorHAnsi"/>
          <w:sz w:val="24"/>
          <w:szCs w:val="24"/>
        </w:rPr>
        <w:t xml:space="preserve"> </w:t>
      </w:r>
      <w:r w:rsidRPr="00D22BF1">
        <w:rPr>
          <w:rFonts w:eastAsia="AvenirNextLTPro-Regular" w:cstheme="minorHAnsi"/>
          <w:sz w:val="24"/>
          <w:szCs w:val="24"/>
        </w:rPr>
        <w:t>membrane oxygen, hemodialysis, or vasopressors).</w:t>
      </w:r>
    </w:p>
    <w:p w14:paraId="5402FC60" w14:textId="77777777" w:rsidR="00D507C9" w:rsidRDefault="00D507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07A2997" w14:textId="21870622" w:rsidR="00ED30EF" w:rsidRDefault="00ED30EF" w:rsidP="00ED30EF">
      <w:pPr>
        <w:spacing w:line="48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Supplementary </w:t>
      </w:r>
      <w:r w:rsidRPr="00B87DFD">
        <w:rPr>
          <w:b/>
          <w:bCs/>
          <w:sz w:val="24"/>
          <w:szCs w:val="24"/>
        </w:rPr>
        <w:t xml:space="preserve">Table </w:t>
      </w:r>
      <w:r w:rsidR="00BB2E03">
        <w:rPr>
          <w:b/>
          <w:bCs/>
          <w:sz w:val="24"/>
          <w:szCs w:val="24"/>
        </w:rPr>
        <w:t>4</w:t>
      </w:r>
      <w:r w:rsidRPr="00B87DFD">
        <w:rPr>
          <w:sz w:val="24"/>
          <w:szCs w:val="24"/>
        </w:rPr>
        <w:t xml:space="preserve">. Univariate and multivariate linear regression analysis </w:t>
      </w:r>
      <w:r>
        <w:rPr>
          <w:sz w:val="24"/>
          <w:szCs w:val="24"/>
        </w:rPr>
        <w:t>of variables associated with</w:t>
      </w:r>
      <w:r w:rsidRPr="00B87DFD">
        <w:rPr>
          <w:sz w:val="24"/>
          <w:szCs w:val="24"/>
        </w:rPr>
        <w:t xml:space="preserve"> duration of </w:t>
      </w:r>
      <w:r>
        <w:rPr>
          <w:sz w:val="24"/>
          <w:szCs w:val="24"/>
        </w:rPr>
        <w:t>community-acquired pneumonia</w:t>
      </w:r>
      <w:r w:rsidRPr="00B87DFD">
        <w:rPr>
          <w:sz w:val="24"/>
          <w:szCs w:val="24"/>
        </w:rPr>
        <w:t xml:space="preserve"> antibiotics</w:t>
      </w:r>
      <w:r>
        <w:rPr>
          <w:sz w:val="24"/>
          <w:szCs w:val="24"/>
        </w:rPr>
        <w:t xml:space="preserve"> among patients </w:t>
      </w:r>
      <w:r w:rsidR="00FC2612">
        <w:rPr>
          <w:sz w:val="24"/>
          <w:szCs w:val="24"/>
        </w:rPr>
        <w:t>with possible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bCAP</w:t>
      </w:r>
      <w:proofErr w:type="spellEnd"/>
      <w:r>
        <w:rPr>
          <w:sz w:val="24"/>
          <w:szCs w:val="24"/>
        </w:rPr>
        <w:t xml:space="preserve"> (n=26</w:t>
      </w:r>
      <w:r w:rsidR="00FC2612">
        <w:rPr>
          <w:sz w:val="24"/>
          <w:szCs w:val="24"/>
        </w:rPr>
        <w:t>3</w:t>
      </w:r>
      <w:r>
        <w:rPr>
          <w:sz w:val="24"/>
          <w:szCs w:val="24"/>
        </w:rPr>
        <w:t>) who had a negative or an abnormal procalcitonin (PCT).</w:t>
      </w:r>
    </w:p>
    <w:p w14:paraId="699A25D9" w14:textId="77777777" w:rsidR="00ED30EF" w:rsidRPr="00B87DFD" w:rsidRDefault="00ED30EF" w:rsidP="00ED30EF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C26D182" wp14:editId="74722E48">
                <wp:simplePos x="0" y="0"/>
                <wp:positionH relativeFrom="column">
                  <wp:posOffset>-380365</wp:posOffset>
                </wp:positionH>
                <wp:positionV relativeFrom="paragraph">
                  <wp:posOffset>287020</wp:posOffset>
                </wp:positionV>
                <wp:extent cx="9429750" cy="269113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0" cy="269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406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55"/>
                              <w:gridCol w:w="1260"/>
                              <w:gridCol w:w="1378"/>
                              <w:gridCol w:w="903"/>
                              <w:gridCol w:w="1342"/>
                              <w:gridCol w:w="1531"/>
                              <w:gridCol w:w="959"/>
                              <w:gridCol w:w="1334"/>
                              <w:gridCol w:w="1344"/>
                              <w:gridCol w:w="960"/>
                            </w:tblGrid>
                            <w:tr w:rsidR="00A55B75" w14:paraId="2BD40772" w14:textId="77777777" w:rsidTr="00FC72B1">
                              <w:trPr>
                                <w:trHeight w:val="133"/>
                              </w:trPr>
                              <w:tc>
                                <w:tcPr>
                                  <w:tcW w:w="3055" w:type="dxa"/>
                                  <w:vMerge w:val="restart"/>
                                  <w:shd w:val="clear" w:color="auto" w:fill="D9D9D9" w:themeFill="background1" w:themeFillShade="D9"/>
                                </w:tcPr>
                                <w:p w14:paraId="787E45EE" w14:textId="77777777" w:rsidR="00A55B75" w:rsidRPr="003C14E9" w:rsidRDefault="00A55B75" w:rsidP="00192BA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C14E9">
                                    <w:rPr>
                                      <w:b/>
                                      <w:bCs/>
                                    </w:rPr>
                                    <w:t>Clinical variable</w:t>
                                  </w:r>
                                </w:p>
                              </w:tc>
                              <w:tc>
                                <w:tcPr>
                                  <w:tcW w:w="3541" w:type="dxa"/>
                                  <w:gridSpan w:val="3"/>
                                  <w:shd w:val="clear" w:color="auto" w:fill="D9D9D9" w:themeFill="background1" w:themeFillShade="D9"/>
                                </w:tcPr>
                                <w:p w14:paraId="1F4DA6D6" w14:textId="77777777" w:rsidR="00A55B75" w:rsidRPr="003C14E9" w:rsidRDefault="00A55B75" w:rsidP="00192BA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C14E9">
                                    <w:rPr>
                                      <w:b/>
                                      <w:bCs/>
                                    </w:rPr>
                                    <w:t>Univariate</w:t>
                                  </w:r>
                                </w:p>
                              </w:tc>
                              <w:tc>
                                <w:tcPr>
                                  <w:tcW w:w="3832" w:type="dxa"/>
                                  <w:gridSpan w:val="3"/>
                                  <w:shd w:val="clear" w:color="auto" w:fill="D9D9D9" w:themeFill="background1" w:themeFillShade="D9"/>
                                </w:tcPr>
                                <w:p w14:paraId="01061E76" w14:textId="77777777" w:rsidR="00A55B75" w:rsidRPr="003C14E9" w:rsidRDefault="00A55B75" w:rsidP="00192BA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C14E9">
                                    <w:rPr>
                                      <w:b/>
                                      <w:bCs/>
                                    </w:rPr>
                                    <w:t>Multivariate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(before IPTW)</w:t>
                                  </w:r>
                                </w:p>
                              </w:tc>
                              <w:tc>
                                <w:tcPr>
                                  <w:tcW w:w="3638" w:type="dxa"/>
                                  <w:gridSpan w:val="3"/>
                                  <w:shd w:val="clear" w:color="auto" w:fill="D9D9D9" w:themeFill="background1" w:themeFillShade="D9"/>
                                </w:tcPr>
                                <w:p w14:paraId="62CB499D" w14:textId="77777777" w:rsidR="00A55B75" w:rsidRPr="003C14E9" w:rsidRDefault="00A55B75" w:rsidP="00192BA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C14E9">
                                    <w:rPr>
                                      <w:b/>
                                      <w:bCs/>
                                    </w:rPr>
                                    <w:t>Multivariate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(after IPTW)</w:t>
                                  </w:r>
                                </w:p>
                              </w:tc>
                            </w:tr>
                            <w:tr w:rsidR="00A55B75" w14:paraId="4FBE22D8" w14:textId="77777777" w:rsidTr="00FC72B1">
                              <w:trPr>
                                <w:trHeight w:val="133"/>
                              </w:trPr>
                              <w:tc>
                                <w:tcPr>
                                  <w:tcW w:w="3055" w:type="dxa"/>
                                  <w:vMerge/>
                                  <w:shd w:val="clear" w:color="auto" w:fill="D9D9D9" w:themeFill="background1" w:themeFillShade="D9"/>
                                </w:tcPr>
                                <w:p w14:paraId="002E6594" w14:textId="77777777" w:rsidR="00A55B75" w:rsidRPr="003C14E9" w:rsidRDefault="00A55B75" w:rsidP="00192BA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D9D9D9" w:themeFill="background1" w:themeFillShade="D9"/>
                                </w:tcPr>
                                <w:p w14:paraId="0EFB84FB" w14:textId="77777777" w:rsidR="00A55B75" w:rsidRPr="003C14E9" w:rsidRDefault="00A55B75" w:rsidP="00192BA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C14E9">
                                    <w:rPr>
                                      <w:b/>
                                      <w:bCs/>
                                    </w:rPr>
                                    <w:t>Coefficient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shd w:val="clear" w:color="auto" w:fill="D9D9D9" w:themeFill="background1" w:themeFillShade="D9"/>
                                </w:tcPr>
                                <w:p w14:paraId="62295D16" w14:textId="77777777" w:rsidR="00A55B75" w:rsidRPr="003C14E9" w:rsidRDefault="00A55B75" w:rsidP="00192BA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C14E9">
                                    <w:rPr>
                                      <w:b/>
                                      <w:bCs/>
                                    </w:rPr>
                                    <w:t>95% CI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shd w:val="clear" w:color="auto" w:fill="D9D9D9" w:themeFill="background1" w:themeFillShade="D9"/>
                                </w:tcPr>
                                <w:p w14:paraId="67E4FD46" w14:textId="77777777" w:rsidR="00A55B75" w:rsidRPr="003C14E9" w:rsidRDefault="00A55B75" w:rsidP="00192BA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C14E9">
                                    <w:rPr>
                                      <w:b/>
                                      <w:bCs/>
                                    </w:rPr>
                                    <w:t>P value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shd w:val="clear" w:color="auto" w:fill="D9D9D9" w:themeFill="background1" w:themeFillShade="D9"/>
                                </w:tcPr>
                                <w:p w14:paraId="56D54224" w14:textId="77777777" w:rsidR="00A55B75" w:rsidRPr="003C14E9" w:rsidRDefault="00A55B75" w:rsidP="00192BA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C14E9">
                                    <w:rPr>
                                      <w:b/>
                                      <w:bCs/>
                                    </w:rPr>
                                    <w:t>Coefficient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D9D9D9" w:themeFill="background1" w:themeFillShade="D9"/>
                                </w:tcPr>
                                <w:p w14:paraId="4E574581" w14:textId="77777777" w:rsidR="00A55B75" w:rsidRPr="003C14E9" w:rsidRDefault="00A55B75" w:rsidP="00192BA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C14E9">
                                    <w:rPr>
                                      <w:b/>
                                      <w:bCs/>
                                    </w:rPr>
                                    <w:t>95% CI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shd w:val="clear" w:color="auto" w:fill="D9D9D9" w:themeFill="background1" w:themeFillShade="D9"/>
                                </w:tcPr>
                                <w:p w14:paraId="05124B52" w14:textId="77777777" w:rsidR="00A55B75" w:rsidRPr="003C14E9" w:rsidRDefault="00A55B75" w:rsidP="00192BA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C14E9">
                                    <w:rPr>
                                      <w:b/>
                                      <w:bCs/>
                                    </w:rPr>
                                    <w:t>P value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shd w:val="clear" w:color="auto" w:fill="D9D9D9" w:themeFill="background1" w:themeFillShade="D9"/>
                                </w:tcPr>
                                <w:p w14:paraId="29E03A05" w14:textId="77777777" w:rsidR="00A55B75" w:rsidRPr="003C14E9" w:rsidRDefault="00A55B75" w:rsidP="00192BA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C14E9">
                                    <w:rPr>
                                      <w:b/>
                                      <w:bCs/>
                                    </w:rPr>
                                    <w:t>Coefficient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shd w:val="clear" w:color="auto" w:fill="D9D9D9" w:themeFill="background1" w:themeFillShade="D9"/>
                                </w:tcPr>
                                <w:p w14:paraId="1A1E9242" w14:textId="77777777" w:rsidR="00A55B75" w:rsidRPr="003C14E9" w:rsidRDefault="00A55B75" w:rsidP="00192BA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C14E9">
                                    <w:rPr>
                                      <w:b/>
                                      <w:bCs/>
                                    </w:rPr>
                                    <w:t>95% CI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D9D9D9" w:themeFill="background1" w:themeFillShade="D9"/>
                                </w:tcPr>
                                <w:p w14:paraId="21DDA98C" w14:textId="77777777" w:rsidR="00A55B75" w:rsidRPr="003C14E9" w:rsidRDefault="00A55B75" w:rsidP="00192BA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C14E9">
                                    <w:rPr>
                                      <w:b/>
                                      <w:bCs/>
                                    </w:rPr>
                                    <w:t>P value</w:t>
                                  </w:r>
                                </w:p>
                              </w:tc>
                            </w:tr>
                            <w:tr w:rsidR="00A55B75" w14:paraId="106E71BC" w14:textId="77777777" w:rsidTr="00FC72B1">
                              <w:trPr>
                                <w:trHeight w:val="127"/>
                              </w:trPr>
                              <w:tc>
                                <w:tcPr>
                                  <w:tcW w:w="3055" w:type="dxa"/>
                                </w:tcPr>
                                <w:p w14:paraId="4C4BA125" w14:textId="77777777" w:rsidR="00A55B75" w:rsidRPr="003832CE" w:rsidRDefault="00A55B75" w:rsidP="00192BA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Positive PCT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C71D8C5" w14:textId="69502EEA" w:rsidR="00A55B75" w:rsidRPr="003832CE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2.45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14:paraId="0695A642" w14:textId="005C7588" w:rsidR="00A55B75" w:rsidRPr="003832CE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1.62 – 3.27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3617D74B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&lt;0.01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4BAB1D41" w14:textId="0AF5D7CB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2.15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7E8E2B9D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0.83 – 2.63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F2C208B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&lt;0.01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</w:tcPr>
                                <w:p w14:paraId="4AE94DBC" w14:textId="5D6BE793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2.45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73580BF2" w14:textId="2CAC93FE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1.63 – 3.28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3CF3D46" w14:textId="77777777" w:rsidR="00A55B75" w:rsidRPr="00F54A89" w:rsidRDefault="00A55B75" w:rsidP="00192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&lt;0.01</w:t>
                                  </w:r>
                                </w:p>
                              </w:tc>
                            </w:tr>
                            <w:tr w:rsidR="00A55B75" w14:paraId="0660DBB7" w14:textId="77777777" w:rsidTr="00FC72B1">
                              <w:trPr>
                                <w:trHeight w:val="127"/>
                              </w:trPr>
                              <w:tc>
                                <w:tcPr>
                                  <w:tcW w:w="3055" w:type="dxa"/>
                                </w:tcPr>
                                <w:p w14:paraId="780E01D3" w14:textId="77777777" w:rsidR="00A55B75" w:rsidRPr="003832CE" w:rsidRDefault="00A55B75" w:rsidP="00F109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Men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4C68F543" w14:textId="674FB4E4" w:rsidR="00A55B75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1.06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14:paraId="7195DDAF" w14:textId="42B0C4E4" w:rsidR="00A55B75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0.19 – 1.92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1D667451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0.52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7E891712" w14:textId="48773AF8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0.87 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6C4710F6" w14:textId="52285E5C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0.08 </w:t>
                                  </w: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1.67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D629E48" w14:textId="26AFCEA3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0.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</w:tcPr>
                                <w:p w14:paraId="4B5F262B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1C481CC2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5840FDA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5B75" w14:paraId="5EADE0DF" w14:textId="77777777" w:rsidTr="00FC72B1">
                              <w:trPr>
                                <w:trHeight w:val="127"/>
                              </w:trPr>
                              <w:tc>
                                <w:tcPr>
                                  <w:tcW w:w="3055" w:type="dxa"/>
                                </w:tcPr>
                                <w:p w14:paraId="4CD9B3D3" w14:textId="77777777" w:rsidR="00A55B75" w:rsidRPr="003832CE" w:rsidRDefault="00A55B75" w:rsidP="00F109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Hispanic ethnicity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6D49645" w14:textId="77777777" w:rsidR="00A55B75" w:rsidRPr="003832CE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0.98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14:paraId="3495AF22" w14:textId="6B9EE229" w:rsidR="00A55B75" w:rsidRPr="003832CE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-1.91 – 0.05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6D6C6B90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0.03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736766B3" w14:textId="3880CDDC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-0.87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60DBD6BD" w14:textId="6870EF63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-1.79 – 0.05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6CC9F849" w14:textId="6D5D845C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0.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</w:tcPr>
                                <w:p w14:paraId="1B46EA61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0A9A4769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BB23526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5B75" w14:paraId="390C511A" w14:textId="77777777" w:rsidTr="00FC2612">
                              <w:trPr>
                                <w:trHeight w:val="293"/>
                              </w:trPr>
                              <w:tc>
                                <w:tcPr>
                                  <w:tcW w:w="3055" w:type="dxa"/>
                                </w:tcPr>
                                <w:p w14:paraId="4F98C4B2" w14:textId="77777777" w:rsidR="00A55B75" w:rsidRPr="003832CE" w:rsidRDefault="00A55B75" w:rsidP="00F109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Age &gt;65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32BEB9E8" w14:textId="6835FF14" w:rsidR="00A55B75" w:rsidRPr="003832CE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0.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14:paraId="59EEB992" w14:textId="72E2CF23" w:rsidR="00A55B75" w:rsidRPr="003832CE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0.61</w:t>
                                  </w: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– 1.12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3651EA09" w14:textId="0253CDA9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0.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7F8C267E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-0.32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3EADBE10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-1.17 – 0.51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A614341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0.44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</w:tcPr>
                                <w:p w14:paraId="705DED7A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5E6C4B7E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B990972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5B75" w14:paraId="4744AEE5" w14:textId="77777777" w:rsidTr="00FC72B1">
                              <w:trPr>
                                <w:trHeight w:val="127"/>
                              </w:trPr>
                              <w:tc>
                                <w:tcPr>
                                  <w:tcW w:w="3055" w:type="dxa"/>
                                </w:tcPr>
                                <w:p w14:paraId="2890217F" w14:textId="77777777" w:rsidR="00A55B75" w:rsidRPr="003832CE" w:rsidRDefault="00A55B75" w:rsidP="00F109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Charlson</w:t>
                                  </w:r>
                                  <w:proofErr w:type="spellEnd"/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comorbidity Index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3C61D0D1" w14:textId="39740997" w:rsidR="00A55B75" w:rsidRPr="003832CE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0.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14:paraId="0F94A6F0" w14:textId="3A7F0BFC" w:rsidR="00A55B75" w:rsidRPr="003832CE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-0.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0.48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54D503D4" w14:textId="3876DD62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0.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0B00B02A" w14:textId="71F9FC5B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0.01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3472EE0F" w14:textId="7736B8F8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-0.26 – 0.30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8239522" w14:textId="6A047B52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0.90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</w:tcPr>
                                <w:p w14:paraId="481D1178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1E33F373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A0F47DC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5B75" w14:paraId="31100D6B" w14:textId="77777777" w:rsidTr="00FC72B1">
                              <w:trPr>
                                <w:trHeight w:val="127"/>
                              </w:trPr>
                              <w:tc>
                                <w:tcPr>
                                  <w:tcW w:w="3055" w:type="dxa"/>
                                </w:tcPr>
                                <w:p w14:paraId="30F65737" w14:textId="77777777" w:rsidR="00A55B75" w:rsidRPr="003832CE" w:rsidRDefault="00A55B75" w:rsidP="00F109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Not immunocompromised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757CB284" w14:textId="745EF2D8" w:rsidR="00A55B75" w:rsidRPr="003832CE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-0.95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14:paraId="4BD9747A" w14:textId="50F700F2" w:rsidR="00A55B75" w:rsidRPr="003832CE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-3.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 xml:space="preserve"> – -1.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70565657" w14:textId="0F49242B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0.38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3B3B48A2" w14:textId="56EE68DF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6C5E4099" w14:textId="02BBFD7F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86</w:t>
                                  </w: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 xml:space="preserve"> - -1.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6E10DF0" w14:textId="69B6CD48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0.43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</w:tcPr>
                                <w:p w14:paraId="32E0A0CE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6E85D8F9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FE1B601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5B75" w14:paraId="395AE506" w14:textId="77777777" w:rsidTr="00FC72B1">
                              <w:trPr>
                                <w:trHeight w:val="127"/>
                              </w:trPr>
                              <w:tc>
                                <w:tcPr>
                                  <w:tcW w:w="3055" w:type="dxa"/>
                                </w:tcPr>
                                <w:p w14:paraId="4FDF9F88" w14:textId="77777777" w:rsidR="00A55B75" w:rsidRPr="003832CE" w:rsidRDefault="00A55B75" w:rsidP="00F109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 xml:space="preserve">Severe disease (WHO </w:t>
                                  </w:r>
                                  <w:proofErr w:type="gramStart"/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scale)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0F80031" w14:textId="4A19A8C4" w:rsidR="00A55B75" w:rsidRPr="003832CE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14:paraId="552C4532" w14:textId="3A87155D" w:rsidR="00A55B75" w:rsidRPr="003832CE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1.03</w:t>
                                  </w: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– 2.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1E677080" w14:textId="1FBBE3A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&lt;0.01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0153901B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-0.06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7DCC18B9" w14:textId="6387D30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-0.14</w:t>
                                  </w: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 xml:space="preserve"> – 1.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9DD64E6" w14:textId="0510BEFD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0.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</w:tcPr>
                                <w:p w14:paraId="5D749BF4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5D8FB5A8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D38DBF3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5B75" w14:paraId="26C80BDC" w14:textId="77777777" w:rsidTr="00FC72B1">
                              <w:trPr>
                                <w:trHeight w:val="127"/>
                              </w:trPr>
                              <w:tc>
                                <w:tcPr>
                                  <w:tcW w:w="3055" w:type="dxa"/>
                                </w:tcPr>
                                <w:p w14:paraId="6F10F8CF" w14:textId="77777777" w:rsidR="00A55B75" w:rsidRPr="003832CE" w:rsidRDefault="00A55B75" w:rsidP="00F109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Admission to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intensive care unit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79261109" w14:textId="68F24407" w:rsidR="00A55B75" w:rsidRPr="003832CE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2.85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14:paraId="44687F94" w14:textId="2A973F38" w:rsidR="00A55B75" w:rsidRPr="003832CE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1.74</w:t>
                                  </w: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3.96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77F32D99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&lt;0.01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472948CF" w14:textId="30A7342A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1.43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15DAFB5A" w14:textId="694923ED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0.03</w:t>
                                  </w: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2.82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CE9707C" w14:textId="7575DEE4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0.04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</w:tcPr>
                                <w:p w14:paraId="728CEEC7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23B14F2A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436D64C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5B75" w14:paraId="3EF7D311" w14:textId="77777777" w:rsidTr="00FC72B1">
                              <w:trPr>
                                <w:trHeight w:val="529"/>
                              </w:trPr>
                              <w:tc>
                                <w:tcPr>
                                  <w:tcW w:w="3055" w:type="dxa"/>
                                </w:tcPr>
                                <w:p w14:paraId="637BC020" w14:textId="77777777" w:rsidR="00A55B75" w:rsidRPr="003832CE" w:rsidRDefault="00A55B75" w:rsidP="00F109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 xml:space="preserve">Hospital (compared to hospital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1D867739" w14:textId="77777777" w:rsidR="00A55B75" w:rsidRPr="003832CE" w:rsidRDefault="00A55B75" w:rsidP="00F109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 xml:space="preserve"> Hospital C</w:t>
                                  </w:r>
                                </w:p>
                                <w:p w14:paraId="4A989940" w14:textId="77777777" w:rsidR="00A55B75" w:rsidRPr="003832CE" w:rsidRDefault="00A55B75" w:rsidP="00F109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 xml:space="preserve"> Hospital D</w:t>
                                  </w:r>
                                </w:p>
                                <w:p w14:paraId="5B3C1A65" w14:textId="77777777" w:rsidR="00A55B75" w:rsidRPr="003832CE" w:rsidRDefault="00A55B75" w:rsidP="00F109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 xml:space="preserve"> Hospital 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BCD6EFB" w14:textId="77777777" w:rsidR="00A55B75" w:rsidRPr="003832CE" w:rsidRDefault="00A55B75" w:rsidP="00FC72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327684E" w14:textId="774E64D0" w:rsidR="00A55B75" w:rsidRPr="003832CE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0.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63</w:t>
                                  </w:r>
                                </w:p>
                                <w:p w14:paraId="19D93900" w14:textId="2BA2E44A" w:rsidR="00A55B75" w:rsidRPr="003832CE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0.01</w:t>
                                  </w:r>
                                </w:p>
                                <w:p w14:paraId="3D6C857A" w14:textId="7667267E" w:rsidR="00A55B75" w:rsidRPr="003832CE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2.24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14:paraId="074966F3" w14:textId="77777777" w:rsidR="00A55B75" w:rsidRDefault="00A55B75" w:rsidP="00FC72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5FF32A6" w14:textId="1DE44A65" w:rsidR="00A55B75" w:rsidRPr="003832CE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-0.46</w:t>
                                  </w: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 xml:space="preserve"> – 1.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75</w:t>
                                  </w:r>
                                </w:p>
                                <w:p w14:paraId="4A46D0E3" w14:textId="33660F4B" w:rsidR="00A55B75" w:rsidRPr="003832CE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-1.15</w:t>
                                  </w: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1.18</w:t>
                                  </w:r>
                                </w:p>
                                <w:p w14:paraId="19C8725A" w14:textId="0B02E7B3" w:rsidR="00A55B75" w:rsidRPr="003832CE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0.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72</w:t>
                                  </w: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3.76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39D7B106" w14:textId="77777777" w:rsidR="00A55B75" w:rsidRPr="00F54A89" w:rsidRDefault="00A55B75" w:rsidP="00FC72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2AF1437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0.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  <w:p w14:paraId="31A73E13" w14:textId="47A8EB6E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0.97</w:t>
                                  </w:r>
                                </w:p>
                                <w:p w14:paraId="78052C4D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&lt;0.01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79817829" w14:textId="77777777" w:rsidR="00A55B75" w:rsidRPr="00F54A89" w:rsidRDefault="00A55B75" w:rsidP="00FC72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6EBB633" w14:textId="79812D41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0.42</w:t>
                                  </w:r>
                                </w:p>
                                <w:p w14:paraId="4BB9C5BA" w14:textId="67CF555C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-0.31</w:t>
                                  </w:r>
                                </w:p>
                                <w:p w14:paraId="30E34C82" w14:textId="6057B27E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2.21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1AFAEC33" w14:textId="77777777" w:rsidR="00A55B75" w:rsidRPr="00F54A89" w:rsidRDefault="00A55B75" w:rsidP="00FC72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7441341" w14:textId="2250954C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0.60</w:t>
                                  </w: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1.45</w:t>
                                  </w:r>
                                </w:p>
                                <w:p w14:paraId="79A37D53" w14:textId="19A52D26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-1.42 – 0.79</w:t>
                                  </w:r>
                                </w:p>
                                <w:p w14:paraId="100BDBC1" w14:textId="76B8178A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0.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79</w:t>
                                  </w: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3.63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1FA45AB" w14:textId="77777777" w:rsidR="00A55B75" w:rsidRPr="00F54A89" w:rsidRDefault="00A55B75" w:rsidP="00FC72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4F80B1" w14:textId="5F472BF6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0.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41</w:t>
                                  </w:r>
                                </w:p>
                                <w:p w14:paraId="2A0902C2" w14:textId="0C41EDBF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0.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58</w:t>
                                  </w:r>
                                </w:p>
                                <w:p w14:paraId="36BB9B01" w14:textId="584A6FD5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&lt;</w:t>
                                  </w: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0.0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</w:tcPr>
                                <w:p w14:paraId="563636A0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DA79FA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70867490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132A52E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5B75" w14:paraId="57D2431F" w14:textId="77777777" w:rsidTr="00FC72B1">
                              <w:trPr>
                                <w:trHeight w:val="135"/>
                              </w:trPr>
                              <w:tc>
                                <w:tcPr>
                                  <w:tcW w:w="3055" w:type="dxa"/>
                                </w:tcPr>
                                <w:p w14:paraId="446908AB" w14:textId="77777777" w:rsidR="00A55B75" w:rsidRPr="003832CE" w:rsidRDefault="00A55B75" w:rsidP="00F109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2CE">
                                    <w:rPr>
                                      <w:sz w:val="20"/>
                                      <w:szCs w:val="20"/>
                                    </w:rPr>
                                    <w:t>Transferred to Hospital A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C7E6BA1" w14:textId="3AD108A2" w:rsidR="00A55B75" w:rsidRPr="003832CE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2.01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14:paraId="68F3BB5B" w14:textId="6D24FDEE" w:rsidR="00A55B75" w:rsidRPr="003832CE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0.94 – 3.08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696770EA" w14:textId="28B70E6B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&lt;0.01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4063BF90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0.42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4DB8C922" w14:textId="66FEA026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0.83</w:t>
                                  </w: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– 1.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50904AD" w14:textId="25D999AA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A89">
                                    <w:rPr>
                                      <w:sz w:val="20"/>
                                      <w:szCs w:val="20"/>
                                    </w:rPr>
                                    <w:t>0.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</w:tcPr>
                                <w:p w14:paraId="06054D33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146F43AB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B83BC0F" w14:textId="77777777" w:rsidR="00A55B75" w:rsidRPr="00F54A89" w:rsidRDefault="00A55B75" w:rsidP="00F109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65D487" w14:textId="77777777" w:rsidR="00A55B75" w:rsidRDefault="00A55B75" w:rsidP="00ED30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6D182" id="Text Box 3" o:spid="_x0000_s1029" type="#_x0000_t202" style="position:absolute;margin-left:-29.95pt;margin-top:22.6pt;width:742.5pt;height:211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1406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55"/>
                        <w:gridCol w:w="1260"/>
                        <w:gridCol w:w="1378"/>
                        <w:gridCol w:w="903"/>
                        <w:gridCol w:w="1342"/>
                        <w:gridCol w:w="1531"/>
                        <w:gridCol w:w="959"/>
                        <w:gridCol w:w="1334"/>
                        <w:gridCol w:w="1344"/>
                        <w:gridCol w:w="960"/>
                      </w:tblGrid>
                      <w:tr w:rsidR="00A55B75" w14:paraId="2BD40772" w14:textId="77777777" w:rsidTr="00FC72B1">
                        <w:trPr>
                          <w:trHeight w:val="133"/>
                        </w:trPr>
                        <w:tc>
                          <w:tcPr>
                            <w:tcW w:w="3055" w:type="dxa"/>
                            <w:vMerge w:val="restart"/>
                            <w:shd w:val="clear" w:color="auto" w:fill="D9D9D9" w:themeFill="background1" w:themeFillShade="D9"/>
                          </w:tcPr>
                          <w:p w14:paraId="787E45EE" w14:textId="77777777" w:rsidR="00A55B75" w:rsidRPr="003C14E9" w:rsidRDefault="00A55B75" w:rsidP="00192BA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C14E9">
                              <w:rPr>
                                <w:b/>
                                <w:bCs/>
                              </w:rPr>
                              <w:t>Clinical variable</w:t>
                            </w:r>
                          </w:p>
                        </w:tc>
                        <w:tc>
                          <w:tcPr>
                            <w:tcW w:w="3541" w:type="dxa"/>
                            <w:gridSpan w:val="3"/>
                            <w:shd w:val="clear" w:color="auto" w:fill="D9D9D9" w:themeFill="background1" w:themeFillShade="D9"/>
                          </w:tcPr>
                          <w:p w14:paraId="1F4DA6D6" w14:textId="77777777" w:rsidR="00A55B75" w:rsidRPr="003C14E9" w:rsidRDefault="00A55B75" w:rsidP="00192BA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C14E9">
                              <w:rPr>
                                <w:b/>
                                <w:bCs/>
                              </w:rPr>
                              <w:t>Univariate</w:t>
                            </w:r>
                          </w:p>
                        </w:tc>
                        <w:tc>
                          <w:tcPr>
                            <w:tcW w:w="3832" w:type="dxa"/>
                            <w:gridSpan w:val="3"/>
                            <w:shd w:val="clear" w:color="auto" w:fill="D9D9D9" w:themeFill="background1" w:themeFillShade="D9"/>
                          </w:tcPr>
                          <w:p w14:paraId="01061E76" w14:textId="77777777" w:rsidR="00A55B75" w:rsidRPr="003C14E9" w:rsidRDefault="00A55B75" w:rsidP="00192BA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C14E9">
                              <w:rPr>
                                <w:b/>
                                <w:bCs/>
                              </w:rPr>
                              <w:t>Multivariate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(before IPTW)</w:t>
                            </w:r>
                          </w:p>
                        </w:tc>
                        <w:tc>
                          <w:tcPr>
                            <w:tcW w:w="3638" w:type="dxa"/>
                            <w:gridSpan w:val="3"/>
                            <w:shd w:val="clear" w:color="auto" w:fill="D9D9D9" w:themeFill="background1" w:themeFillShade="D9"/>
                          </w:tcPr>
                          <w:p w14:paraId="62CB499D" w14:textId="77777777" w:rsidR="00A55B75" w:rsidRPr="003C14E9" w:rsidRDefault="00A55B75" w:rsidP="00192BA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C14E9">
                              <w:rPr>
                                <w:b/>
                                <w:bCs/>
                              </w:rPr>
                              <w:t>Multivariate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(after IPTW)</w:t>
                            </w:r>
                          </w:p>
                        </w:tc>
                      </w:tr>
                      <w:tr w:rsidR="00A55B75" w14:paraId="4FBE22D8" w14:textId="77777777" w:rsidTr="00FC72B1">
                        <w:trPr>
                          <w:trHeight w:val="133"/>
                        </w:trPr>
                        <w:tc>
                          <w:tcPr>
                            <w:tcW w:w="3055" w:type="dxa"/>
                            <w:vMerge/>
                            <w:shd w:val="clear" w:color="auto" w:fill="D9D9D9" w:themeFill="background1" w:themeFillShade="D9"/>
                          </w:tcPr>
                          <w:p w14:paraId="002E6594" w14:textId="77777777" w:rsidR="00A55B75" w:rsidRPr="003C14E9" w:rsidRDefault="00A55B75" w:rsidP="00192BA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shd w:val="clear" w:color="auto" w:fill="D9D9D9" w:themeFill="background1" w:themeFillShade="D9"/>
                          </w:tcPr>
                          <w:p w14:paraId="0EFB84FB" w14:textId="77777777" w:rsidR="00A55B75" w:rsidRPr="003C14E9" w:rsidRDefault="00A55B75" w:rsidP="00192BA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C14E9">
                              <w:rPr>
                                <w:b/>
                                <w:bCs/>
                              </w:rPr>
                              <w:t>Coefficient</w:t>
                            </w:r>
                          </w:p>
                        </w:tc>
                        <w:tc>
                          <w:tcPr>
                            <w:tcW w:w="1378" w:type="dxa"/>
                            <w:shd w:val="clear" w:color="auto" w:fill="D9D9D9" w:themeFill="background1" w:themeFillShade="D9"/>
                          </w:tcPr>
                          <w:p w14:paraId="62295D16" w14:textId="77777777" w:rsidR="00A55B75" w:rsidRPr="003C14E9" w:rsidRDefault="00A55B75" w:rsidP="00192BA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C14E9">
                              <w:rPr>
                                <w:b/>
                                <w:bCs/>
                              </w:rPr>
                              <w:t>95% CI</w:t>
                            </w:r>
                          </w:p>
                        </w:tc>
                        <w:tc>
                          <w:tcPr>
                            <w:tcW w:w="903" w:type="dxa"/>
                            <w:shd w:val="clear" w:color="auto" w:fill="D9D9D9" w:themeFill="background1" w:themeFillShade="D9"/>
                          </w:tcPr>
                          <w:p w14:paraId="67E4FD46" w14:textId="77777777" w:rsidR="00A55B75" w:rsidRPr="003C14E9" w:rsidRDefault="00A55B75" w:rsidP="00192BA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C14E9">
                              <w:rPr>
                                <w:b/>
                                <w:bCs/>
                              </w:rPr>
                              <w:t>P value</w:t>
                            </w:r>
                          </w:p>
                        </w:tc>
                        <w:tc>
                          <w:tcPr>
                            <w:tcW w:w="1342" w:type="dxa"/>
                            <w:shd w:val="clear" w:color="auto" w:fill="D9D9D9" w:themeFill="background1" w:themeFillShade="D9"/>
                          </w:tcPr>
                          <w:p w14:paraId="56D54224" w14:textId="77777777" w:rsidR="00A55B75" w:rsidRPr="003C14E9" w:rsidRDefault="00A55B75" w:rsidP="00192BA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C14E9">
                              <w:rPr>
                                <w:b/>
                                <w:bCs/>
                              </w:rPr>
                              <w:t>Coefficient</w:t>
                            </w:r>
                          </w:p>
                        </w:tc>
                        <w:tc>
                          <w:tcPr>
                            <w:tcW w:w="1531" w:type="dxa"/>
                            <w:shd w:val="clear" w:color="auto" w:fill="D9D9D9" w:themeFill="background1" w:themeFillShade="D9"/>
                          </w:tcPr>
                          <w:p w14:paraId="4E574581" w14:textId="77777777" w:rsidR="00A55B75" w:rsidRPr="003C14E9" w:rsidRDefault="00A55B75" w:rsidP="00192BA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C14E9">
                              <w:rPr>
                                <w:b/>
                                <w:bCs/>
                              </w:rPr>
                              <w:t>95% CI</w:t>
                            </w:r>
                          </w:p>
                        </w:tc>
                        <w:tc>
                          <w:tcPr>
                            <w:tcW w:w="959" w:type="dxa"/>
                            <w:shd w:val="clear" w:color="auto" w:fill="D9D9D9" w:themeFill="background1" w:themeFillShade="D9"/>
                          </w:tcPr>
                          <w:p w14:paraId="05124B52" w14:textId="77777777" w:rsidR="00A55B75" w:rsidRPr="003C14E9" w:rsidRDefault="00A55B75" w:rsidP="00192BA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C14E9">
                              <w:rPr>
                                <w:b/>
                                <w:bCs/>
                              </w:rPr>
                              <w:t>P value</w:t>
                            </w:r>
                          </w:p>
                        </w:tc>
                        <w:tc>
                          <w:tcPr>
                            <w:tcW w:w="1334" w:type="dxa"/>
                            <w:shd w:val="clear" w:color="auto" w:fill="D9D9D9" w:themeFill="background1" w:themeFillShade="D9"/>
                          </w:tcPr>
                          <w:p w14:paraId="29E03A05" w14:textId="77777777" w:rsidR="00A55B75" w:rsidRPr="003C14E9" w:rsidRDefault="00A55B75" w:rsidP="00192BA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C14E9">
                              <w:rPr>
                                <w:b/>
                                <w:bCs/>
                              </w:rPr>
                              <w:t>Coefficient</w:t>
                            </w:r>
                          </w:p>
                        </w:tc>
                        <w:tc>
                          <w:tcPr>
                            <w:tcW w:w="1344" w:type="dxa"/>
                            <w:shd w:val="clear" w:color="auto" w:fill="D9D9D9" w:themeFill="background1" w:themeFillShade="D9"/>
                          </w:tcPr>
                          <w:p w14:paraId="1A1E9242" w14:textId="77777777" w:rsidR="00A55B75" w:rsidRPr="003C14E9" w:rsidRDefault="00A55B75" w:rsidP="00192BA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C14E9">
                              <w:rPr>
                                <w:b/>
                                <w:bCs/>
                              </w:rPr>
                              <w:t>95% CI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D9D9D9" w:themeFill="background1" w:themeFillShade="D9"/>
                          </w:tcPr>
                          <w:p w14:paraId="21DDA98C" w14:textId="77777777" w:rsidR="00A55B75" w:rsidRPr="003C14E9" w:rsidRDefault="00A55B75" w:rsidP="00192BA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C14E9">
                              <w:rPr>
                                <w:b/>
                                <w:bCs/>
                              </w:rPr>
                              <w:t>P value</w:t>
                            </w:r>
                          </w:p>
                        </w:tc>
                      </w:tr>
                      <w:tr w:rsidR="00A55B75" w14:paraId="106E71BC" w14:textId="77777777" w:rsidTr="00FC72B1">
                        <w:trPr>
                          <w:trHeight w:val="127"/>
                        </w:trPr>
                        <w:tc>
                          <w:tcPr>
                            <w:tcW w:w="3055" w:type="dxa"/>
                          </w:tcPr>
                          <w:p w14:paraId="4C4BA125" w14:textId="77777777" w:rsidR="00A55B75" w:rsidRPr="003832CE" w:rsidRDefault="00A55B75" w:rsidP="00192B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Positive PCT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0C71D8C5" w14:textId="69502EEA" w:rsidR="00A55B75" w:rsidRPr="003832CE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2.45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14:paraId="0695A642" w14:textId="005C7588" w:rsidR="00A55B75" w:rsidRPr="003832CE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1.62 – 3.27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3617D74B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&lt;0.01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4BAB1D41" w14:textId="0AF5D7CB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2.15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7E8E2B9D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0.83 – 2.63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2F2C208B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&lt;0.01</w:t>
                            </w:r>
                          </w:p>
                        </w:tc>
                        <w:tc>
                          <w:tcPr>
                            <w:tcW w:w="1334" w:type="dxa"/>
                          </w:tcPr>
                          <w:p w14:paraId="4AE94DBC" w14:textId="5D6BE793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2.45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 w14:paraId="73580BF2" w14:textId="2CAC93FE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1.63 – 3.28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13CF3D46" w14:textId="77777777" w:rsidR="00A55B75" w:rsidRPr="00F54A89" w:rsidRDefault="00A55B75" w:rsidP="00192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&lt;0.01</w:t>
                            </w:r>
                          </w:p>
                        </w:tc>
                      </w:tr>
                      <w:tr w:rsidR="00A55B75" w14:paraId="0660DBB7" w14:textId="77777777" w:rsidTr="00FC72B1">
                        <w:trPr>
                          <w:trHeight w:val="127"/>
                        </w:trPr>
                        <w:tc>
                          <w:tcPr>
                            <w:tcW w:w="3055" w:type="dxa"/>
                          </w:tcPr>
                          <w:p w14:paraId="780E01D3" w14:textId="77777777" w:rsidR="00A55B75" w:rsidRPr="003832CE" w:rsidRDefault="00A55B75" w:rsidP="00F109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Men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4C68F543" w14:textId="674FB4E4" w:rsidR="00A55B75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1.06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14:paraId="7195DDAF" w14:textId="42B0C4E4" w:rsidR="00A55B75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0.19 – 1.92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1D667451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0.52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7E891712" w14:textId="48773AF8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0.87 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6C4710F6" w14:textId="52285E5C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0.08 </w:t>
                            </w:r>
                            <w:r w:rsidRPr="00F54A89">
                              <w:rPr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1.67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7D629E48" w14:textId="26AFCEA3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0.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334" w:type="dxa"/>
                          </w:tcPr>
                          <w:p w14:paraId="4B5F262B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</w:tcPr>
                          <w:p w14:paraId="1C481CC2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</w:tcPr>
                          <w:p w14:paraId="15840FDA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5B75" w14:paraId="5EADE0DF" w14:textId="77777777" w:rsidTr="00FC72B1">
                        <w:trPr>
                          <w:trHeight w:val="127"/>
                        </w:trPr>
                        <w:tc>
                          <w:tcPr>
                            <w:tcW w:w="3055" w:type="dxa"/>
                          </w:tcPr>
                          <w:p w14:paraId="4CD9B3D3" w14:textId="77777777" w:rsidR="00A55B75" w:rsidRPr="003832CE" w:rsidRDefault="00A55B75" w:rsidP="00F109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Hispanic ethnicity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56D49645" w14:textId="77777777" w:rsidR="00A55B75" w:rsidRPr="003832CE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0.98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14:paraId="3495AF22" w14:textId="6B9EE229" w:rsidR="00A55B75" w:rsidRPr="003832CE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-1.91 – 0.05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6D6C6B90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0.03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736766B3" w14:textId="3880CDDC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-0.87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60DBD6BD" w14:textId="6870EF63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-1.79 – 0.05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6CC9F849" w14:textId="6D5D845C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0.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1334" w:type="dxa"/>
                          </w:tcPr>
                          <w:p w14:paraId="1B46EA61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</w:tcPr>
                          <w:p w14:paraId="0A9A4769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</w:tcPr>
                          <w:p w14:paraId="5BB23526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5B75" w14:paraId="390C511A" w14:textId="77777777" w:rsidTr="00FC2612">
                        <w:trPr>
                          <w:trHeight w:val="293"/>
                        </w:trPr>
                        <w:tc>
                          <w:tcPr>
                            <w:tcW w:w="3055" w:type="dxa"/>
                          </w:tcPr>
                          <w:p w14:paraId="4F98C4B2" w14:textId="77777777" w:rsidR="00A55B75" w:rsidRPr="003832CE" w:rsidRDefault="00A55B75" w:rsidP="00F109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Age &gt;65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32BEB9E8" w14:textId="6835FF14" w:rsidR="00A55B75" w:rsidRPr="003832CE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0.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14:paraId="59EEB992" w14:textId="72E2CF23" w:rsidR="00A55B75" w:rsidRPr="003832CE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0.61</w:t>
                            </w:r>
                            <w:r w:rsidRPr="003832C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1.12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3651EA09" w14:textId="0253CDA9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0.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7F8C267E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-0.32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3EADBE10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-1.17 – 0.51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2A614341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0.44</w:t>
                            </w:r>
                          </w:p>
                        </w:tc>
                        <w:tc>
                          <w:tcPr>
                            <w:tcW w:w="1334" w:type="dxa"/>
                          </w:tcPr>
                          <w:p w14:paraId="705DED7A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</w:tcPr>
                          <w:p w14:paraId="5E6C4B7E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</w:tcPr>
                          <w:p w14:paraId="7B990972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5B75" w14:paraId="4744AEE5" w14:textId="77777777" w:rsidTr="00FC72B1">
                        <w:trPr>
                          <w:trHeight w:val="127"/>
                        </w:trPr>
                        <w:tc>
                          <w:tcPr>
                            <w:tcW w:w="3055" w:type="dxa"/>
                          </w:tcPr>
                          <w:p w14:paraId="2890217F" w14:textId="77777777" w:rsidR="00A55B75" w:rsidRPr="003832CE" w:rsidRDefault="00A55B75" w:rsidP="00F109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832CE">
                              <w:rPr>
                                <w:sz w:val="20"/>
                                <w:szCs w:val="20"/>
                              </w:rPr>
                              <w:t>Charlson</w:t>
                            </w:r>
                            <w:proofErr w:type="spellEnd"/>
                            <w:r w:rsidRPr="003832C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comorbidity Index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3C61D0D1" w14:textId="39740997" w:rsidR="00A55B75" w:rsidRPr="003832CE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0.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14:paraId="0F94A6F0" w14:textId="3A7F0BFC" w:rsidR="00A55B75" w:rsidRPr="003832CE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-0.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  <w:r w:rsidRPr="003832CE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0.48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54D503D4" w14:textId="3876DD62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0.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F54A89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0B00B02A" w14:textId="71F9FC5B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0.01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3472EE0F" w14:textId="7736B8F8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-0.26 – 0.30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8239522" w14:textId="6A047B52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0.90</w:t>
                            </w:r>
                          </w:p>
                        </w:tc>
                        <w:tc>
                          <w:tcPr>
                            <w:tcW w:w="1334" w:type="dxa"/>
                          </w:tcPr>
                          <w:p w14:paraId="481D1178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</w:tcPr>
                          <w:p w14:paraId="1E33F373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</w:tcPr>
                          <w:p w14:paraId="4A0F47DC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5B75" w14:paraId="31100D6B" w14:textId="77777777" w:rsidTr="00FC72B1">
                        <w:trPr>
                          <w:trHeight w:val="127"/>
                        </w:trPr>
                        <w:tc>
                          <w:tcPr>
                            <w:tcW w:w="3055" w:type="dxa"/>
                          </w:tcPr>
                          <w:p w14:paraId="30F65737" w14:textId="77777777" w:rsidR="00A55B75" w:rsidRPr="003832CE" w:rsidRDefault="00A55B75" w:rsidP="00F109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Not immunocompromised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757CB284" w14:textId="745EF2D8" w:rsidR="00A55B75" w:rsidRPr="003832CE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-0.95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14:paraId="4BD9747A" w14:textId="50F700F2" w:rsidR="00A55B75" w:rsidRPr="003832CE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-3.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  <w:r w:rsidRPr="003832CE">
                              <w:rPr>
                                <w:sz w:val="20"/>
                                <w:szCs w:val="20"/>
                              </w:rPr>
                              <w:t xml:space="preserve"> – -1.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70565657" w14:textId="0F49242B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0.38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3B3B48A2" w14:textId="56EE68DF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F54A8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6C5E4099" w14:textId="02BBFD7F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F54A8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86</w:t>
                            </w:r>
                            <w:r w:rsidRPr="00F54A89">
                              <w:rPr>
                                <w:sz w:val="20"/>
                                <w:szCs w:val="20"/>
                              </w:rPr>
                              <w:t xml:space="preserve"> - -1.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F54A89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76E10DF0" w14:textId="69B6CD48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0.43</w:t>
                            </w:r>
                          </w:p>
                        </w:tc>
                        <w:tc>
                          <w:tcPr>
                            <w:tcW w:w="1334" w:type="dxa"/>
                          </w:tcPr>
                          <w:p w14:paraId="32E0A0CE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</w:tcPr>
                          <w:p w14:paraId="6E85D8F9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</w:tcPr>
                          <w:p w14:paraId="1FE1B601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5B75" w14:paraId="395AE506" w14:textId="77777777" w:rsidTr="00FC72B1">
                        <w:trPr>
                          <w:trHeight w:val="127"/>
                        </w:trPr>
                        <w:tc>
                          <w:tcPr>
                            <w:tcW w:w="3055" w:type="dxa"/>
                          </w:tcPr>
                          <w:p w14:paraId="4FDF9F88" w14:textId="77777777" w:rsidR="00A55B75" w:rsidRPr="003832CE" w:rsidRDefault="00A55B75" w:rsidP="00F109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 xml:space="preserve">Severe disease (WHO </w:t>
                            </w:r>
                            <w:proofErr w:type="gramStart"/>
                            <w:r w:rsidRPr="003832CE">
                              <w:rPr>
                                <w:sz w:val="20"/>
                                <w:szCs w:val="20"/>
                              </w:rPr>
                              <w:t>scale)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proofErr w:type="gramEnd"/>
                          </w:p>
                        </w:tc>
                        <w:tc>
                          <w:tcPr>
                            <w:tcW w:w="1260" w:type="dxa"/>
                          </w:tcPr>
                          <w:p w14:paraId="50F80031" w14:textId="4A19A8C4" w:rsidR="00A55B75" w:rsidRPr="003832CE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14:paraId="552C4532" w14:textId="3A87155D" w:rsidR="00A55B75" w:rsidRPr="003832CE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1.03</w:t>
                            </w:r>
                            <w:r w:rsidRPr="003832CE">
                              <w:rPr>
                                <w:sz w:val="20"/>
                                <w:szCs w:val="20"/>
                              </w:rPr>
                              <w:t>– 2.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1E677080" w14:textId="1FBBE3A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&lt;0.01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0153901B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-0.06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7DCC18B9" w14:textId="6387D30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-0.14</w:t>
                            </w:r>
                            <w:r w:rsidRPr="00F54A89">
                              <w:rPr>
                                <w:sz w:val="20"/>
                                <w:szCs w:val="20"/>
                              </w:rPr>
                              <w:t xml:space="preserve"> – 1.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F54A89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19DD64E6" w14:textId="0510BEFD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0.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1334" w:type="dxa"/>
                          </w:tcPr>
                          <w:p w14:paraId="5D749BF4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</w:tcPr>
                          <w:p w14:paraId="5D8FB5A8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</w:tcPr>
                          <w:p w14:paraId="6D38DBF3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5B75" w14:paraId="26C80BDC" w14:textId="77777777" w:rsidTr="00FC72B1">
                        <w:trPr>
                          <w:trHeight w:val="127"/>
                        </w:trPr>
                        <w:tc>
                          <w:tcPr>
                            <w:tcW w:w="3055" w:type="dxa"/>
                          </w:tcPr>
                          <w:p w14:paraId="6F10F8CF" w14:textId="77777777" w:rsidR="00A55B75" w:rsidRPr="003832CE" w:rsidRDefault="00A55B75" w:rsidP="00F109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Admission 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intensive care unit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79261109" w14:textId="68F24407" w:rsidR="00A55B75" w:rsidRPr="003832CE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2.85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14:paraId="44687F94" w14:textId="2A973F38" w:rsidR="00A55B75" w:rsidRPr="003832CE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1.74</w:t>
                            </w:r>
                            <w:r w:rsidRPr="003832CE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3.96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77F32D99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&lt;0.01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472948CF" w14:textId="30A7342A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1.43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15DAFB5A" w14:textId="694923ED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0.03</w:t>
                            </w:r>
                            <w:r w:rsidRPr="00F54A89">
                              <w:rPr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2.82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CE9707C" w14:textId="7575DEE4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0.04</w:t>
                            </w:r>
                          </w:p>
                        </w:tc>
                        <w:tc>
                          <w:tcPr>
                            <w:tcW w:w="1334" w:type="dxa"/>
                          </w:tcPr>
                          <w:p w14:paraId="728CEEC7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</w:tcPr>
                          <w:p w14:paraId="23B14F2A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</w:tcPr>
                          <w:p w14:paraId="6436D64C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5B75" w14:paraId="3EF7D311" w14:textId="77777777" w:rsidTr="00FC72B1">
                        <w:trPr>
                          <w:trHeight w:val="529"/>
                        </w:trPr>
                        <w:tc>
                          <w:tcPr>
                            <w:tcW w:w="3055" w:type="dxa"/>
                          </w:tcPr>
                          <w:p w14:paraId="637BC020" w14:textId="77777777" w:rsidR="00A55B75" w:rsidRPr="003832CE" w:rsidRDefault="00A55B75" w:rsidP="00F109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 xml:space="preserve">Hospital (compared to hospital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Pr="003832C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D867739" w14:textId="77777777" w:rsidR="00A55B75" w:rsidRPr="003832CE" w:rsidRDefault="00A55B75" w:rsidP="00F109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 xml:space="preserve"> Hospital C</w:t>
                            </w:r>
                          </w:p>
                          <w:p w14:paraId="4A989940" w14:textId="77777777" w:rsidR="00A55B75" w:rsidRPr="003832CE" w:rsidRDefault="00A55B75" w:rsidP="00F109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 xml:space="preserve"> Hospital D</w:t>
                            </w:r>
                          </w:p>
                          <w:p w14:paraId="5B3C1A65" w14:textId="77777777" w:rsidR="00A55B75" w:rsidRPr="003832CE" w:rsidRDefault="00A55B75" w:rsidP="00F109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 xml:space="preserve"> Hospital E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2BCD6EFB" w14:textId="77777777" w:rsidR="00A55B75" w:rsidRPr="003832CE" w:rsidRDefault="00A55B75" w:rsidP="00FC72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27684E" w14:textId="774E64D0" w:rsidR="00A55B75" w:rsidRPr="003832CE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0.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63</w:t>
                            </w:r>
                          </w:p>
                          <w:p w14:paraId="19D93900" w14:textId="2BA2E44A" w:rsidR="00A55B75" w:rsidRPr="003832CE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0.01</w:t>
                            </w:r>
                          </w:p>
                          <w:p w14:paraId="3D6C857A" w14:textId="7667267E" w:rsidR="00A55B75" w:rsidRPr="003832CE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2.24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14:paraId="074966F3" w14:textId="77777777" w:rsidR="00A55B75" w:rsidRDefault="00A55B75" w:rsidP="00FC72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FF32A6" w14:textId="1DE44A65" w:rsidR="00A55B75" w:rsidRPr="003832CE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-0.46</w:t>
                            </w:r>
                            <w:r w:rsidRPr="003832CE">
                              <w:rPr>
                                <w:sz w:val="20"/>
                                <w:szCs w:val="20"/>
                              </w:rPr>
                              <w:t xml:space="preserve"> – 1.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75</w:t>
                            </w:r>
                          </w:p>
                          <w:p w14:paraId="4A46D0E3" w14:textId="33660F4B" w:rsidR="00A55B75" w:rsidRPr="003832CE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-1.15</w:t>
                            </w:r>
                            <w:r w:rsidRPr="003832CE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1.18</w:t>
                            </w:r>
                          </w:p>
                          <w:p w14:paraId="19C8725A" w14:textId="0B02E7B3" w:rsidR="00A55B75" w:rsidRPr="003832CE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0.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72</w:t>
                            </w:r>
                            <w:r w:rsidRPr="003832CE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3.76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39D7B106" w14:textId="77777777" w:rsidR="00A55B75" w:rsidRPr="00F54A89" w:rsidRDefault="00A55B75" w:rsidP="00FC72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AF1437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0.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  <w:p w14:paraId="31A73E13" w14:textId="47A8EB6E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0.97</w:t>
                            </w:r>
                          </w:p>
                          <w:p w14:paraId="78052C4D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&lt;0.01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79817829" w14:textId="77777777" w:rsidR="00A55B75" w:rsidRPr="00F54A89" w:rsidRDefault="00A55B75" w:rsidP="00FC72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EBB633" w14:textId="79812D41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0.42</w:t>
                            </w:r>
                          </w:p>
                          <w:p w14:paraId="4BB9C5BA" w14:textId="67CF555C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-0.31</w:t>
                            </w:r>
                          </w:p>
                          <w:p w14:paraId="30E34C82" w14:textId="6057B27E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2.21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1AFAEC33" w14:textId="77777777" w:rsidR="00A55B75" w:rsidRPr="00F54A89" w:rsidRDefault="00A55B75" w:rsidP="00FC72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7441341" w14:textId="2250954C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0.60</w:t>
                            </w:r>
                            <w:r w:rsidRPr="00F54A8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F54A8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1.45</w:t>
                            </w:r>
                          </w:p>
                          <w:p w14:paraId="79A37D53" w14:textId="19A52D26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-1.42 – 0.79</w:t>
                            </w:r>
                          </w:p>
                          <w:p w14:paraId="100BDBC1" w14:textId="76B8178A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0.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79</w:t>
                            </w:r>
                            <w:r w:rsidRPr="00F54A89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3.63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1FA45AB" w14:textId="77777777" w:rsidR="00A55B75" w:rsidRPr="00F54A89" w:rsidRDefault="00A55B75" w:rsidP="00FC72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4F80B1" w14:textId="5F472BF6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0.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41</w:t>
                            </w:r>
                          </w:p>
                          <w:p w14:paraId="2A0902C2" w14:textId="0C41EDBF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0.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58</w:t>
                            </w:r>
                          </w:p>
                          <w:p w14:paraId="36BB9B01" w14:textId="584A6FD5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&lt;</w:t>
                            </w:r>
                            <w:r w:rsidRPr="00F54A89">
                              <w:rPr>
                                <w:sz w:val="20"/>
                                <w:szCs w:val="20"/>
                              </w:rPr>
                              <w:t>0.0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34" w:type="dxa"/>
                          </w:tcPr>
                          <w:p w14:paraId="563636A0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DA79FA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</w:tcPr>
                          <w:p w14:paraId="70867490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</w:tcPr>
                          <w:p w14:paraId="7132A52E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5B75" w14:paraId="57D2431F" w14:textId="77777777" w:rsidTr="00FC72B1">
                        <w:trPr>
                          <w:trHeight w:val="135"/>
                        </w:trPr>
                        <w:tc>
                          <w:tcPr>
                            <w:tcW w:w="3055" w:type="dxa"/>
                          </w:tcPr>
                          <w:p w14:paraId="446908AB" w14:textId="77777777" w:rsidR="00A55B75" w:rsidRPr="003832CE" w:rsidRDefault="00A55B75" w:rsidP="00F109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832CE">
                              <w:rPr>
                                <w:sz w:val="20"/>
                                <w:szCs w:val="20"/>
                              </w:rPr>
                              <w:t>Transferred to Hospital A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0C7E6BA1" w14:textId="3AD108A2" w:rsidR="00A55B75" w:rsidRPr="003832CE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2.01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14:paraId="68F3BB5B" w14:textId="6D24FDEE" w:rsidR="00A55B75" w:rsidRPr="003832CE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0.94 – 3.08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696770EA" w14:textId="28B70E6B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&lt;0.01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4063BF90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0.42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4DB8C922" w14:textId="66FEA026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0.83</w:t>
                            </w:r>
                            <w:r w:rsidRPr="00F54A89">
                              <w:rPr>
                                <w:sz w:val="20"/>
                                <w:szCs w:val="20"/>
                              </w:rPr>
                              <w:t>– 1.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50904AD" w14:textId="25D999AA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A89">
                              <w:rPr>
                                <w:sz w:val="20"/>
                                <w:szCs w:val="20"/>
                              </w:rPr>
                              <w:t>0.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1334" w:type="dxa"/>
                          </w:tcPr>
                          <w:p w14:paraId="06054D33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</w:tcPr>
                          <w:p w14:paraId="146F43AB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</w:tcPr>
                          <w:p w14:paraId="0B83BC0F" w14:textId="77777777" w:rsidR="00A55B75" w:rsidRPr="00F54A89" w:rsidRDefault="00A55B75" w:rsidP="00F109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865D487" w14:textId="77777777" w:rsidR="00A55B75" w:rsidRDefault="00A55B75" w:rsidP="00ED30EF"/>
                  </w:txbxContent>
                </v:textbox>
                <w10:wrap type="square"/>
              </v:shape>
            </w:pict>
          </mc:Fallback>
        </mc:AlternateContent>
      </w:r>
    </w:p>
    <w:p w14:paraId="6A451D34" w14:textId="356D07A8" w:rsidR="00A00542" w:rsidRDefault="00ED30EF" w:rsidP="00BB2E03">
      <w:pPr>
        <w:autoSpaceDE w:val="0"/>
        <w:autoSpaceDN w:val="0"/>
        <w:adjustRightInd w:val="0"/>
        <w:spacing w:after="0" w:line="480" w:lineRule="auto"/>
        <w:rPr>
          <w:rFonts w:eastAsia="AvenirNextLTPro-Regular" w:cstheme="minorHAnsi"/>
          <w:sz w:val="24"/>
          <w:szCs w:val="24"/>
        </w:rPr>
      </w:pPr>
      <w:r w:rsidRPr="00E06357">
        <w:rPr>
          <w:sz w:val="24"/>
          <w:szCs w:val="24"/>
        </w:rPr>
        <w:t>IPTW: Inverse probability of treatment weighting.</w:t>
      </w:r>
      <w:r w:rsidR="00810FC1">
        <w:rPr>
          <w:sz w:val="24"/>
          <w:szCs w:val="24"/>
        </w:rPr>
        <w:t xml:space="preserve"> WHO: World Health </w:t>
      </w:r>
      <w:proofErr w:type="gramStart"/>
      <w:r w:rsidR="00810FC1">
        <w:rPr>
          <w:sz w:val="24"/>
          <w:szCs w:val="24"/>
        </w:rPr>
        <w:t>Organization.</w:t>
      </w:r>
      <w:proofErr w:type="gramEnd"/>
      <w:r>
        <w:rPr>
          <w:sz w:val="24"/>
          <w:szCs w:val="24"/>
        </w:rPr>
        <w:t xml:space="preserve"> *</w:t>
      </w:r>
      <w:r>
        <w:rPr>
          <w:rFonts w:eastAsia="AvenirNextLTPro-Regular" w:cstheme="minorHAnsi"/>
          <w:sz w:val="24"/>
          <w:szCs w:val="24"/>
        </w:rPr>
        <w:t>S</w:t>
      </w:r>
      <w:r w:rsidRPr="00D22BF1">
        <w:rPr>
          <w:rFonts w:eastAsia="AvenirNextLTPro-Regular" w:cstheme="minorHAnsi"/>
          <w:sz w:val="24"/>
          <w:szCs w:val="24"/>
        </w:rPr>
        <w:t>evere disease includes WHO score 5 (high-flow nasal cannula or noninvasive positive pressure ventilation),</w:t>
      </w:r>
      <w:r>
        <w:rPr>
          <w:rFonts w:eastAsia="AvenirNextLTPro-Regular" w:cstheme="minorHAnsi"/>
          <w:sz w:val="24"/>
          <w:szCs w:val="24"/>
        </w:rPr>
        <w:t xml:space="preserve"> </w:t>
      </w:r>
      <w:r w:rsidRPr="00D22BF1">
        <w:rPr>
          <w:rFonts w:eastAsia="AvenirNextLTPro-Regular" w:cstheme="minorHAnsi"/>
          <w:sz w:val="24"/>
          <w:szCs w:val="24"/>
        </w:rPr>
        <w:t>6 (intubation and mechanical ventilation), and 7 (intubated; mechanical ventilation; and other signs of organ failure, including use of extracorporeal</w:t>
      </w:r>
      <w:r>
        <w:rPr>
          <w:rFonts w:eastAsia="AvenirNextLTPro-Regular" w:cstheme="minorHAnsi"/>
          <w:sz w:val="24"/>
          <w:szCs w:val="24"/>
        </w:rPr>
        <w:t xml:space="preserve"> </w:t>
      </w:r>
      <w:r w:rsidRPr="00D22BF1">
        <w:rPr>
          <w:rFonts w:eastAsia="AvenirNextLTPro-Regular" w:cstheme="minorHAnsi"/>
          <w:sz w:val="24"/>
          <w:szCs w:val="24"/>
        </w:rPr>
        <w:t>membrane oxygen, hemodialysis, or vasopressors).</w:t>
      </w:r>
    </w:p>
    <w:p w14:paraId="32CB86EF" w14:textId="77777777" w:rsidR="00A00542" w:rsidRDefault="00A00542">
      <w:pPr>
        <w:rPr>
          <w:rFonts w:eastAsia="AvenirNextLTPro-Regular" w:cstheme="minorHAnsi"/>
          <w:sz w:val="24"/>
          <w:szCs w:val="24"/>
        </w:rPr>
      </w:pPr>
      <w:r>
        <w:rPr>
          <w:rFonts w:eastAsia="AvenirNextLTPro-Regular" w:cstheme="minorHAnsi"/>
          <w:sz w:val="24"/>
          <w:szCs w:val="24"/>
        </w:rPr>
        <w:br w:type="page"/>
      </w:r>
    </w:p>
    <w:p w14:paraId="383A737B" w14:textId="4875B637" w:rsidR="00ED30EF" w:rsidRDefault="00A00542" w:rsidP="00BB2E03">
      <w:pPr>
        <w:autoSpaceDE w:val="0"/>
        <w:autoSpaceDN w:val="0"/>
        <w:adjustRightInd w:val="0"/>
        <w:spacing w:after="0" w:line="480" w:lineRule="auto"/>
        <w:rPr>
          <w:ins w:id="1" w:author="Valeria Fabre" w:date="2021-04-01T14:01:00Z"/>
          <w:rFonts w:eastAsia="AvenirNextLTPro-Regular" w:cstheme="minorHAnsi"/>
          <w:sz w:val="24"/>
          <w:szCs w:val="24"/>
        </w:rPr>
      </w:pPr>
      <w:ins w:id="2" w:author="Valeria Fabre" w:date="2021-04-01T14:01:00Z">
        <w:r w:rsidRPr="00A55B75">
          <w:rPr>
            <w:rFonts w:eastAsia="AvenirNextLTPro-Regular" w:cstheme="minorHAnsi"/>
            <w:b/>
            <w:bCs/>
            <w:sz w:val="24"/>
            <w:szCs w:val="24"/>
            <w:rPrChange w:id="3" w:author="Valeria Fabre" w:date="2021-04-01T14:06:00Z">
              <w:rPr>
                <w:rFonts w:eastAsia="AvenirNextLTPro-Regular" w:cstheme="minorHAnsi"/>
                <w:sz w:val="24"/>
                <w:szCs w:val="24"/>
              </w:rPr>
            </w:rPrChange>
          </w:rPr>
          <w:lastRenderedPageBreak/>
          <w:t>Supplementary Table 5</w:t>
        </w:r>
        <w:r>
          <w:rPr>
            <w:rFonts w:eastAsia="AvenirNextLTPro-Regular" w:cstheme="minorHAnsi"/>
            <w:sz w:val="24"/>
            <w:szCs w:val="24"/>
          </w:rPr>
          <w:t>: Med</w:t>
        </w:r>
      </w:ins>
      <w:ins w:id="4" w:author="Valeria Fabre" w:date="2021-04-01T14:02:00Z">
        <w:r>
          <w:rPr>
            <w:rFonts w:eastAsia="AvenirNextLTPro-Regular" w:cstheme="minorHAnsi"/>
            <w:sz w:val="24"/>
            <w:szCs w:val="24"/>
          </w:rPr>
          <w:t xml:space="preserve">ian duration of CAP therapy for patients without </w:t>
        </w:r>
        <w:proofErr w:type="spellStart"/>
        <w:r>
          <w:rPr>
            <w:rFonts w:eastAsia="AvenirNextLTPro-Regular" w:cstheme="minorHAnsi"/>
            <w:sz w:val="24"/>
            <w:szCs w:val="24"/>
          </w:rPr>
          <w:t>bCAP</w:t>
        </w:r>
        <w:proofErr w:type="spellEnd"/>
        <w:r>
          <w:rPr>
            <w:rFonts w:eastAsia="AvenirNextLTPro-Regular" w:cstheme="minorHAnsi"/>
            <w:sz w:val="24"/>
            <w:szCs w:val="24"/>
          </w:rPr>
          <w:t xml:space="preserve"> and limited evidence of </w:t>
        </w:r>
        <w:proofErr w:type="spellStart"/>
        <w:r>
          <w:rPr>
            <w:rFonts w:eastAsia="AvenirNextLTPro-Regular" w:cstheme="minorHAnsi"/>
            <w:sz w:val="24"/>
            <w:szCs w:val="24"/>
          </w:rPr>
          <w:t>bCAP</w:t>
        </w:r>
        <w:proofErr w:type="spellEnd"/>
        <w:r>
          <w:rPr>
            <w:rFonts w:eastAsia="AvenirNextLTPro-Regular" w:cstheme="minorHAnsi"/>
            <w:sz w:val="24"/>
            <w:szCs w:val="24"/>
          </w:rPr>
          <w:t xml:space="preserve"> (po</w:t>
        </w:r>
      </w:ins>
      <w:ins w:id="5" w:author="Valeria Fabre" w:date="2021-04-01T14:03:00Z">
        <w:r>
          <w:rPr>
            <w:rFonts w:eastAsia="AvenirNextLTPro-Regular" w:cstheme="minorHAnsi"/>
            <w:sz w:val="24"/>
            <w:szCs w:val="24"/>
          </w:rPr>
          <w:t xml:space="preserve">ssible </w:t>
        </w:r>
        <w:proofErr w:type="spellStart"/>
        <w:r>
          <w:rPr>
            <w:rFonts w:eastAsia="AvenirNextLTPro-Regular" w:cstheme="minorHAnsi"/>
            <w:sz w:val="24"/>
            <w:szCs w:val="24"/>
          </w:rPr>
          <w:t>bCAP</w:t>
        </w:r>
        <w:proofErr w:type="spellEnd"/>
        <w:r>
          <w:rPr>
            <w:rFonts w:eastAsia="AvenirNextLTPro-Regular" w:cstheme="minorHAnsi"/>
            <w:sz w:val="24"/>
            <w:szCs w:val="24"/>
          </w:rPr>
          <w:t>) in patients without PCT, negative PCT and positive PCT with hospital A included (left) and excluded (right).</w:t>
        </w:r>
      </w:ins>
    </w:p>
    <w:p w14:paraId="1B5AC745" w14:textId="049B74F1" w:rsidR="00A00542" w:rsidRDefault="00A00542" w:rsidP="00BB2E03">
      <w:pPr>
        <w:autoSpaceDE w:val="0"/>
        <w:autoSpaceDN w:val="0"/>
        <w:adjustRightInd w:val="0"/>
        <w:spacing w:after="0" w:line="480" w:lineRule="auto"/>
        <w:rPr>
          <w:ins w:id="6" w:author="Valeria Fabre" w:date="2021-04-01T14:01:00Z"/>
          <w:rFonts w:eastAsia="AvenirNextLTPro-Regular" w:cstheme="minorHAnsi"/>
          <w:sz w:val="24"/>
          <w:szCs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835"/>
        <w:gridCol w:w="1105"/>
        <w:gridCol w:w="728"/>
        <w:gridCol w:w="1077"/>
        <w:gridCol w:w="750"/>
        <w:gridCol w:w="1080"/>
        <w:gridCol w:w="1260"/>
        <w:gridCol w:w="810"/>
        <w:gridCol w:w="1080"/>
        <w:gridCol w:w="810"/>
      </w:tblGrid>
      <w:tr w:rsidR="00A00542" w:rsidRPr="00E90B71" w14:paraId="3B1CA7EB" w14:textId="77777777" w:rsidTr="00A55B75">
        <w:trPr>
          <w:trHeight w:val="89"/>
        </w:trPr>
        <w:tc>
          <w:tcPr>
            <w:tcW w:w="4495" w:type="dxa"/>
            <w:gridSpan w:val="5"/>
            <w:shd w:val="clear" w:color="auto" w:fill="BFBFBF" w:themeFill="background1" w:themeFillShade="BF"/>
          </w:tcPr>
          <w:p w14:paraId="0CE18F24" w14:textId="77777777" w:rsidR="00A00542" w:rsidRDefault="00A00542" w:rsidP="00A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E90B71">
              <w:rPr>
                <w:b/>
                <w:bCs/>
                <w:sz w:val="20"/>
                <w:szCs w:val="20"/>
              </w:rPr>
              <w:t xml:space="preserve">No </w:t>
            </w:r>
            <w:proofErr w:type="spellStart"/>
            <w:r w:rsidRPr="00E90B71">
              <w:rPr>
                <w:b/>
                <w:bCs/>
                <w:sz w:val="20"/>
                <w:szCs w:val="20"/>
              </w:rPr>
              <w:t>bCAP</w:t>
            </w:r>
            <w:proofErr w:type="spellEnd"/>
            <w:r w:rsidRPr="00E90B71">
              <w:rPr>
                <w:b/>
                <w:bCs/>
                <w:sz w:val="20"/>
                <w:szCs w:val="20"/>
              </w:rPr>
              <w:t xml:space="preserve"> (all hospitals)</w:t>
            </w:r>
          </w:p>
          <w:p w14:paraId="443D184B" w14:textId="0D270667" w:rsidR="00A00542" w:rsidRPr="00E90B71" w:rsidRDefault="00A00542" w:rsidP="00A55B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N=435</w:t>
            </w:r>
            <w:ins w:id="7" w:author="Valeria Fabre" w:date="2021-04-01T14:02:00Z">
              <w:r>
                <w:rPr>
                  <w:b/>
                  <w:bCs/>
                  <w:sz w:val="20"/>
                  <w:szCs w:val="20"/>
                </w:rPr>
                <w:t xml:space="preserve"> (IQR)</w:t>
              </w:r>
            </w:ins>
          </w:p>
        </w:tc>
        <w:tc>
          <w:tcPr>
            <w:tcW w:w="5040" w:type="dxa"/>
            <w:gridSpan w:val="5"/>
            <w:shd w:val="clear" w:color="auto" w:fill="BFBFBF" w:themeFill="background1" w:themeFillShade="BF"/>
          </w:tcPr>
          <w:p w14:paraId="76D9C245" w14:textId="77777777" w:rsidR="00A00542" w:rsidRPr="00E90B71" w:rsidRDefault="00A00542" w:rsidP="00A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E90B71">
              <w:rPr>
                <w:b/>
                <w:bCs/>
                <w:sz w:val="20"/>
                <w:szCs w:val="20"/>
              </w:rPr>
              <w:t xml:space="preserve">No </w:t>
            </w:r>
            <w:proofErr w:type="spellStart"/>
            <w:r w:rsidRPr="00E90B71">
              <w:rPr>
                <w:b/>
                <w:bCs/>
                <w:sz w:val="20"/>
                <w:szCs w:val="20"/>
              </w:rPr>
              <w:t>bCAP</w:t>
            </w:r>
            <w:proofErr w:type="spellEnd"/>
            <w:r w:rsidRPr="00E90B71">
              <w:rPr>
                <w:b/>
                <w:bCs/>
                <w:sz w:val="20"/>
                <w:szCs w:val="20"/>
              </w:rPr>
              <w:t xml:space="preserve"> (excluding hospital A)</w:t>
            </w:r>
          </w:p>
          <w:p w14:paraId="1AFEC6C8" w14:textId="5BCB72F5" w:rsidR="00A00542" w:rsidRPr="00E90B71" w:rsidRDefault="00A00542" w:rsidP="00A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E90B71">
              <w:rPr>
                <w:b/>
                <w:bCs/>
                <w:sz w:val="20"/>
                <w:szCs w:val="20"/>
              </w:rPr>
              <w:t>N=324</w:t>
            </w:r>
            <w:ins w:id="8" w:author="Valeria Fabre" w:date="2021-04-01T14:02:00Z">
              <w:r>
                <w:rPr>
                  <w:b/>
                  <w:bCs/>
                  <w:sz w:val="20"/>
                  <w:szCs w:val="20"/>
                </w:rPr>
                <w:t xml:space="preserve"> (IQR)</w:t>
              </w:r>
            </w:ins>
          </w:p>
        </w:tc>
      </w:tr>
      <w:tr w:rsidR="00A00542" w:rsidRPr="00E90B71" w14:paraId="0C3D4373" w14:textId="77777777" w:rsidTr="00A55B75">
        <w:trPr>
          <w:trHeight w:val="178"/>
        </w:trPr>
        <w:tc>
          <w:tcPr>
            <w:tcW w:w="835" w:type="dxa"/>
            <w:shd w:val="clear" w:color="auto" w:fill="D9D9D9" w:themeFill="background1" w:themeFillShade="D9"/>
          </w:tcPr>
          <w:p w14:paraId="5562C43A" w14:textId="77777777" w:rsidR="00A00542" w:rsidRDefault="00A00542" w:rsidP="00A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E90B71">
              <w:rPr>
                <w:b/>
                <w:bCs/>
                <w:sz w:val="20"/>
                <w:szCs w:val="20"/>
              </w:rPr>
              <w:t>No PCT</w:t>
            </w:r>
          </w:p>
          <w:p w14:paraId="490EC773" w14:textId="77777777" w:rsidR="00A00542" w:rsidRPr="00E90B71" w:rsidRDefault="00A00542" w:rsidP="00A55B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N=171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14:paraId="57067392" w14:textId="77777777" w:rsidR="00A00542" w:rsidRDefault="00A00542" w:rsidP="00A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E90B71">
              <w:rPr>
                <w:b/>
                <w:bCs/>
                <w:sz w:val="20"/>
                <w:szCs w:val="20"/>
              </w:rPr>
              <w:t>Negative PCT</w:t>
            </w:r>
          </w:p>
          <w:p w14:paraId="2D8C9E5A" w14:textId="77777777" w:rsidR="00A00542" w:rsidRPr="00E90B71" w:rsidRDefault="00A00542" w:rsidP="00A55B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N=184</w:t>
            </w:r>
          </w:p>
        </w:tc>
        <w:tc>
          <w:tcPr>
            <w:tcW w:w="728" w:type="dxa"/>
            <w:shd w:val="clear" w:color="auto" w:fill="D9D9D9" w:themeFill="background1" w:themeFillShade="D9"/>
          </w:tcPr>
          <w:p w14:paraId="06A3B545" w14:textId="77777777" w:rsidR="00A00542" w:rsidRPr="00E90B71" w:rsidRDefault="00A00542" w:rsidP="00A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E90B71">
              <w:rPr>
                <w:b/>
                <w:bCs/>
                <w:i/>
                <w:iCs/>
                <w:sz w:val="20"/>
                <w:szCs w:val="20"/>
              </w:rPr>
              <w:t xml:space="preserve">P </w:t>
            </w:r>
            <w:r w:rsidRPr="00E90B71">
              <w:rPr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14:paraId="516DD1FC" w14:textId="77777777" w:rsidR="00A00542" w:rsidRDefault="00A00542" w:rsidP="00A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E90B71">
              <w:rPr>
                <w:b/>
                <w:bCs/>
                <w:sz w:val="20"/>
                <w:szCs w:val="20"/>
              </w:rPr>
              <w:t>Abnormal PCT</w:t>
            </w:r>
          </w:p>
          <w:p w14:paraId="7D1D9A0B" w14:textId="77777777" w:rsidR="00A00542" w:rsidRPr="00E90B71" w:rsidRDefault="00A00542" w:rsidP="00A55B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N=80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73AB8E9B" w14:textId="77777777" w:rsidR="00A00542" w:rsidRPr="00E90B71" w:rsidRDefault="00A00542" w:rsidP="00A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E90B71">
              <w:rPr>
                <w:b/>
                <w:bCs/>
                <w:i/>
                <w:iCs/>
                <w:sz w:val="20"/>
                <w:szCs w:val="20"/>
              </w:rPr>
              <w:t xml:space="preserve">P </w:t>
            </w:r>
            <w:r w:rsidRPr="00E90B71">
              <w:rPr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78ABED5" w14:textId="77777777" w:rsidR="00A00542" w:rsidRDefault="00A00542" w:rsidP="00A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E90B71">
              <w:rPr>
                <w:b/>
                <w:bCs/>
                <w:sz w:val="20"/>
                <w:szCs w:val="20"/>
              </w:rPr>
              <w:t>No PCT</w:t>
            </w:r>
          </w:p>
          <w:p w14:paraId="40C7A1DC" w14:textId="77777777" w:rsidR="00A00542" w:rsidRPr="00E90B71" w:rsidRDefault="00A00542" w:rsidP="00A55B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N=60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5993C67" w14:textId="77777777" w:rsidR="00A00542" w:rsidRDefault="00A00542" w:rsidP="00A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E90B71">
              <w:rPr>
                <w:b/>
                <w:bCs/>
                <w:sz w:val="20"/>
                <w:szCs w:val="20"/>
              </w:rPr>
              <w:t>Negative PCT</w:t>
            </w:r>
          </w:p>
          <w:p w14:paraId="22AF2033" w14:textId="77777777" w:rsidR="00A00542" w:rsidRPr="00E90B71" w:rsidRDefault="00A00542" w:rsidP="00A55B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N=184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337303C5" w14:textId="77777777" w:rsidR="00A00542" w:rsidRPr="00E90B71" w:rsidRDefault="00A00542" w:rsidP="00A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E90B71">
              <w:rPr>
                <w:b/>
                <w:bCs/>
                <w:i/>
                <w:iCs/>
                <w:sz w:val="20"/>
                <w:szCs w:val="20"/>
              </w:rPr>
              <w:t xml:space="preserve">P </w:t>
            </w:r>
            <w:r w:rsidRPr="00E90B71">
              <w:rPr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E645BBB" w14:textId="77777777" w:rsidR="00A00542" w:rsidRDefault="00A00542" w:rsidP="00A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E90B71">
              <w:rPr>
                <w:b/>
                <w:bCs/>
                <w:sz w:val="20"/>
                <w:szCs w:val="20"/>
              </w:rPr>
              <w:t>Abnormal PCT</w:t>
            </w:r>
          </w:p>
          <w:p w14:paraId="4B1FF37E" w14:textId="77777777" w:rsidR="00A00542" w:rsidRPr="00E90B71" w:rsidRDefault="00A00542" w:rsidP="00A55B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N=80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23CD0B75" w14:textId="77777777" w:rsidR="00A00542" w:rsidRPr="00E90B71" w:rsidRDefault="00A00542" w:rsidP="00A55B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0B71">
              <w:rPr>
                <w:b/>
                <w:bCs/>
                <w:i/>
                <w:iCs/>
                <w:sz w:val="20"/>
                <w:szCs w:val="20"/>
              </w:rPr>
              <w:t xml:space="preserve">P </w:t>
            </w:r>
            <w:r w:rsidRPr="00E90B71">
              <w:rPr>
                <w:b/>
                <w:bCs/>
                <w:sz w:val="20"/>
                <w:szCs w:val="20"/>
              </w:rPr>
              <w:t>value</w:t>
            </w:r>
          </w:p>
        </w:tc>
      </w:tr>
      <w:tr w:rsidR="00A00542" w:rsidRPr="00E90B71" w14:paraId="26394BC0" w14:textId="77777777" w:rsidTr="00A55B75">
        <w:trPr>
          <w:trHeight w:val="193"/>
        </w:trPr>
        <w:tc>
          <w:tcPr>
            <w:tcW w:w="835" w:type="dxa"/>
          </w:tcPr>
          <w:p w14:paraId="2551523E" w14:textId="77777777" w:rsidR="00A00542" w:rsidRDefault="00A00542" w:rsidP="00A5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3BCCE898" w14:textId="77777777" w:rsidR="00A00542" w:rsidRPr="00E90B71" w:rsidRDefault="00A00542" w:rsidP="00A5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(0, 2)</w:t>
            </w:r>
          </w:p>
        </w:tc>
        <w:tc>
          <w:tcPr>
            <w:tcW w:w="1105" w:type="dxa"/>
          </w:tcPr>
          <w:p w14:paraId="3F03E16A" w14:textId="77777777" w:rsidR="00A00542" w:rsidRDefault="00A00542" w:rsidP="00A5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12EB8351" w14:textId="77777777" w:rsidR="00A00542" w:rsidRPr="00E90B71" w:rsidRDefault="00A00542" w:rsidP="00A5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(0, 3.4)</w:t>
            </w:r>
          </w:p>
        </w:tc>
        <w:tc>
          <w:tcPr>
            <w:tcW w:w="728" w:type="dxa"/>
          </w:tcPr>
          <w:p w14:paraId="70196BCD" w14:textId="77777777" w:rsidR="00A00542" w:rsidRPr="00E90B71" w:rsidRDefault="00A00542" w:rsidP="00A5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0.43</w:t>
            </w:r>
          </w:p>
        </w:tc>
        <w:tc>
          <w:tcPr>
            <w:tcW w:w="1077" w:type="dxa"/>
          </w:tcPr>
          <w:p w14:paraId="1A498C37" w14:textId="77777777" w:rsidR="00A00542" w:rsidRDefault="00A00542" w:rsidP="00A5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  <w:p w14:paraId="1294CD76" w14:textId="77777777" w:rsidR="00A00542" w:rsidRPr="00E90B71" w:rsidRDefault="00A00542" w:rsidP="00A5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(0, 4.9)</w:t>
            </w:r>
          </w:p>
        </w:tc>
        <w:tc>
          <w:tcPr>
            <w:tcW w:w="750" w:type="dxa"/>
          </w:tcPr>
          <w:p w14:paraId="719AD32C" w14:textId="77777777" w:rsidR="00A00542" w:rsidRPr="00E90B71" w:rsidRDefault="00A00542" w:rsidP="00A55B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90B71">
              <w:rPr>
                <w:rFonts w:cstheme="minorHAnsi"/>
                <w:sz w:val="20"/>
                <w:szCs w:val="20"/>
              </w:rPr>
              <w:t>&lt;0.01</w:t>
            </w:r>
          </w:p>
        </w:tc>
        <w:tc>
          <w:tcPr>
            <w:tcW w:w="1080" w:type="dxa"/>
          </w:tcPr>
          <w:p w14:paraId="5BA43EBC" w14:textId="77777777" w:rsidR="00A00542" w:rsidRDefault="00A00542" w:rsidP="00A55B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90B71">
              <w:rPr>
                <w:rFonts w:cstheme="minorHAnsi"/>
                <w:sz w:val="20"/>
                <w:szCs w:val="20"/>
              </w:rPr>
              <w:t xml:space="preserve">0 </w:t>
            </w:r>
          </w:p>
          <w:p w14:paraId="4707A6F6" w14:textId="77777777" w:rsidR="00A00542" w:rsidRPr="00E90B71" w:rsidRDefault="00A00542" w:rsidP="00A55B75">
            <w:pPr>
              <w:jc w:val="center"/>
              <w:rPr>
                <w:sz w:val="20"/>
                <w:szCs w:val="20"/>
              </w:rPr>
            </w:pPr>
            <w:r w:rsidRPr="00E90B71">
              <w:rPr>
                <w:rFonts w:cstheme="minorHAnsi"/>
                <w:sz w:val="20"/>
                <w:szCs w:val="20"/>
              </w:rPr>
              <w:t>(0, 3.9)</w:t>
            </w:r>
          </w:p>
        </w:tc>
        <w:tc>
          <w:tcPr>
            <w:tcW w:w="1260" w:type="dxa"/>
          </w:tcPr>
          <w:p w14:paraId="0B9CFE17" w14:textId="77777777" w:rsidR="00A00542" w:rsidRDefault="00A00542" w:rsidP="00A55B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90B71">
              <w:rPr>
                <w:rFonts w:cstheme="minorHAnsi"/>
                <w:sz w:val="20"/>
                <w:szCs w:val="20"/>
              </w:rPr>
              <w:t xml:space="preserve">1 </w:t>
            </w:r>
          </w:p>
          <w:p w14:paraId="20CC8037" w14:textId="77777777" w:rsidR="00A00542" w:rsidRPr="00E90B71" w:rsidRDefault="00A00542" w:rsidP="00A55B75">
            <w:pPr>
              <w:jc w:val="center"/>
              <w:rPr>
                <w:sz w:val="20"/>
                <w:szCs w:val="20"/>
              </w:rPr>
            </w:pPr>
            <w:r w:rsidRPr="00E90B71">
              <w:rPr>
                <w:rFonts w:cstheme="minorHAnsi"/>
                <w:sz w:val="20"/>
                <w:szCs w:val="20"/>
              </w:rPr>
              <w:t>(0, 3.4)</w:t>
            </w:r>
          </w:p>
        </w:tc>
        <w:tc>
          <w:tcPr>
            <w:tcW w:w="810" w:type="dxa"/>
          </w:tcPr>
          <w:p w14:paraId="605F78DF" w14:textId="77777777" w:rsidR="00A00542" w:rsidRPr="00E90B71" w:rsidRDefault="00A00542" w:rsidP="00A55B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90B71">
              <w:rPr>
                <w:rFonts w:cstheme="minorHAnsi"/>
                <w:sz w:val="20"/>
                <w:szCs w:val="20"/>
              </w:rPr>
              <w:t>0.73</w:t>
            </w:r>
          </w:p>
        </w:tc>
        <w:tc>
          <w:tcPr>
            <w:tcW w:w="1080" w:type="dxa"/>
          </w:tcPr>
          <w:p w14:paraId="49ACFA5F" w14:textId="77777777" w:rsidR="00A00542" w:rsidRDefault="00A00542" w:rsidP="00A55B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90B71">
              <w:rPr>
                <w:rFonts w:cstheme="minorHAnsi"/>
                <w:sz w:val="20"/>
                <w:szCs w:val="20"/>
              </w:rPr>
              <w:t xml:space="preserve">3.5 </w:t>
            </w:r>
          </w:p>
          <w:p w14:paraId="0C0DF5EB" w14:textId="77777777" w:rsidR="00A00542" w:rsidRPr="00E90B71" w:rsidRDefault="00A00542" w:rsidP="00A55B75">
            <w:pPr>
              <w:jc w:val="center"/>
              <w:rPr>
                <w:sz w:val="20"/>
                <w:szCs w:val="20"/>
              </w:rPr>
            </w:pPr>
            <w:r w:rsidRPr="00E90B71">
              <w:rPr>
                <w:rFonts w:cstheme="minorHAnsi"/>
                <w:sz w:val="20"/>
                <w:szCs w:val="20"/>
              </w:rPr>
              <w:t>(0, 4.9)</w:t>
            </w:r>
          </w:p>
        </w:tc>
        <w:tc>
          <w:tcPr>
            <w:tcW w:w="810" w:type="dxa"/>
          </w:tcPr>
          <w:p w14:paraId="0E9FDEF6" w14:textId="77777777" w:rsidR="00A00542" w:rsidRPr="00E90B71" w:rsidRDefault="00A00542" w:rsidP="00A55B75">
            <w:pPr>
              <w:rPr>
                <w:rFonts w:cstheme="minorHAnsi"/>
                <w:sz w:val="20"/>
                <w:szCs w:val="20"/>
              </w:rPr>
            </w:pPr>
            <w:r w:rsidRPr="00E90B71">
              <w:rPr>
                <w:rFonts w:cstheme="minorHAnsi"/>
                <w:sz w:val="20"/>
                <w:szCs w:val="20"/>
              </w:rPr>
              <w:t>&lt;0.01</w:t>
            </w:r>
          </w:p>
        </w:tc>
      </w:tr>
      <w:tr w:rsidR="00A00542" w:rsidRPr="00E90B71" w14:paraId="4ADD45DF" w14:textId="77777777" w:rsidTr="00A55B75">
        <w:trPr>
          <w:trHeight w:val="89"/>
        </w:trPr>
        <w:tc>
          <w:tcPr>
            <w:tcW w:w="4495" w:type="dxa"/>
            <w:gridSpan w:val="5"/>
            <w:shd w:val="clear" w:color="auto" w:fill="BFBFBF" w:themeFill="background1" w:themeFillShade="BF"/>
          </w:tcPr>
          <w:p w14:paraId="7F1BCA0E" w14:textId="77777777" w:rsidR="00A00542" w:rsidRDefault="00A00542" w:rsidP="00A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E90B71">
              <w:rPr>
                <w:b/>
                <w:bCs/>
                <w:sz w:val="20"/>
                <w:szCs w:val="20"/>
              </w:rPr>
              <w:t xml:space="preserve">Possible </w:t>
            </w:r>
            <w:proofErr w:type="spellStart"/>
            <w:r w:rsidRPr="00E90B71">
              <w:rPr>
                <w:b/>
                <w:bCs/>
                <w:sz w:val="20"/>
                <w:szCs w:val="20"/>
              </w:rPr>
              <w:t>bCAP</w:t>
            </w:r>
            <w:proofErr w:type="spellEnd"/>
            <w:r w:rsidRPr="00E90B71">
              <w:rPr>
                <w:b/>
                <w:bCs/>
                <w:sz w:val="20"/>
                <w:szCs w:val="20"/>
              </w:rPr>
              <w:t xml:space="preserve"> (all hospitals)</w:t>
            </w:r>
          </w:p>
          <w:p w14:paraId="68237BF6" w14:textId="74D913F2" w:rsidR="00A00542" w:rsidRPr="00E90B71" w:rsidRDefault="00A00542" w:rsidP="00A55B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N=398</w:t>
            </w:r>
            <w:ins w:id="9" w:author="Valeria Fabre" w:date="2021-04-01T14:02:00Z">
              <w:r>
                <w:rPr>
                  <w:b/>
                  <w:bCs/>
                  <w:sz w:val="20"/>
                  <w:szCs w:val="20"/>
                </w:rPr>
                <w:t xml:space="preserve"> (IQR)</w:t>
              </w:r>
            </w:ins>
          </w:p>
        </w:tc>
        <w:tc>
          <w:tcPr>
            <w:tcW w:w="5040" w:type="dxa"/>
            <w:gridSpan w:val="5"/>
            <w:shd w:val="clear" w:color="auto" w:fill="BFBFBF" w:themeFill="background1" w:themeFillShade="BF"/>
          </w:tcPr>
          <w:p w14:paraId="34577664" w14:textId="77777777" w:rsidR="00A00542" w:rsidRDefault="00A00542" w:rsidP="00A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E90B71">
              <w:rPr>
                <w:b/>
                <w:bCs/>
                <w:sz w:val="20"/>
                <w:szCs w:val="20"/>
              </w:rPr>
              <w:t>Possible (excluding hospital A)</w:t>
            </w:r>
          </w:p>
          <w:p w14:paraId="1A65B4FE" w14:textId="6E25865E" w:rsidR="00A00542" w:rsidRPr="00E90B71" w:rsidRDefault="00A00542" w:rsidP="00A55B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N= 298</w:t>
            </w:r>
            <w:ins w:id="10" w:author="Valeria Fabre" w:date="2021-04-01T14:02:00Z">
              <w:r>
                <w:rPr>
                  <w:b/>
                  <w:bCs/>
                  <w:sz w:val="20"/>
                  <w:szCs w:val="20"/>
                </w:rPr>
                <w:t xml:space="preserve"> (IQR)</w:t>
              </w:r>
            </w:ins>
          </w:p>
        </w:tc>
      </w:tr>
      <w:tr w:rsidR="00A00542" w:rsidRPr="00E90B71" w14:paraId="05D6ABDB" w14:textId="77777777" w:rsidTr="00A55B75">
        <w:trPr>
          <w:trHeight w:val="178"/>
        </w:trPr>
        <w:tc>
          <w:tcPr>
            <w:tcW w:w="835" w:type="dxa"/>
            <w:shd w:val="clear" w:color="auto" w:fill="D9D9D9" w:themeFill="background1" w:themeFillShade="D9"/>
          </w:tcPr>
          <w:p w14:paraId="25CE4E6F" w14:textId="77777777" w:rsidR="00A00542" w:rsidRDefault="00A00542" w:rsidP="00A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A618A0">
              <w:rPr>
                <w:b/>
                <w:bCs/>
                <w:sz w:val="20"/>
                <w:szCs w:val="20"/>
              </w:rPr>
              <w:t>No PCT</w:t>
            </w:r>
          </w:p>
          <w:p w14:paraId="76A3CAAB" w14:textId="77777777" w:rsidR="00A00542" w:rsidRPr="00A618A0" w:rsidRDefault="00A00542" w:rsidP="00A55B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N=135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14:paraId="04A2F3DE" w14:textId="77777777" w:rsidR="00A00542" w:rsidRDefault="00A00542" w:rsidP="00A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A618A0">
              <w:rPr>
                <w:b/>
                <w:bCs/>
                <w:sz w:val="20"/>
                <w:szCs w:val="20"/>
              </w:rPr>
              <w:t>Negative PCT</w:t>
            </w:r>
          </w:p>
          <w:p w14:paraId="7A7234EE" w14:textId="77777777" w:rsidR="00A00542" w:rsidRPr="00A618A0" w:rsidRDefault="00A00542" w:rsidP="00A55B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N=151</w:t>
            </w:r>
          </w:p>
        </w:tc>
        <w:tc>
          <w:tcPr>
            <w:tcW w:w="728" w:type="dxa"/>
            <w:shd w:val="clear" w:color="auto" w:fill="D9D9D9" w:themeFill="background1" w:themeFillShade="D9"/>
          </w:tcPr>
          <w:p w14:paraId="0A6591E4" w14:textId="77777777" w:rsidR="00A00542" w:rsidRPr="00A618A0" w:rsidRDefault="00A00542" w:rsidP="00A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E90B71">
              <w:rPr>
                <w:b/>
                <w:bCs/>
                <w:i/>
                <w:iCs/>
                <w:sz w:val="20"/>
                <w:szCs w:val="20"/>
              </w:rPr>
              <w:t xml:space="preserve">P </w:t>
            </w:r>
            <w:r w:rsidRPr="00E90B71">
              <w:rPr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14:paraId="759A7C04" w14:textId="77777777" w:rsidR="00A00542" w:rsidRDefault="00A00542" w:rsidP="00A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A618A0">
              <w:rPr>
                <w:b/>
                <w:bCs/>
                <w:sz w:val="20"/>
                <w:szCs w:val="20"/>
              </w:rPr>
              <w:t>Abnormal PCT</w:t>
            </w:r>
          </w:p>
          <w:p w14:paraId="42949B64" w14:textId="77777777" w:rsidR="00A00542" w:rsidRPr="00A618A0" w:rsidRDefault="00A00542" w:rsidP="00A55B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N=112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5A1A2192" w14:textId="77777777" w:rsidR="00A00542" w:rsidRPr="00A618A0" w:rsidRDefault="00A00542" w:rsidP="00A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E90B71">
              <w:rPr>
                <w:b/>
                <w:bCs/>
                <w:i/>
                <w:iCs/>
                <w:sz w:val="20"/>
                <w:szCs w:val="20"/>
              </w:rPr>
              <w:t xml:space="preserve">P </w:t>
            </w:r>
            <w:r w:rsidRPr="00E90B71">
              <w:rPr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786BA80" w14:textId="77777777" w:rsidR="00A00542" w:rsidRPr="00A618A0" w:rsidRDefault="00A00542" w:rsidP="00A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A618A0">
              <w:rPr>
                <w:b/>
                <w:bCs/>
                <w:sz w:val="20"/>
                <w:szCs w:val="20"/>
              </w:rPr>
              <w:t>No PCT</w:t>
            </w:r>
          </w:p>
          <w:p w14:paraId="46AD9FE2" w14:textId="77777777" w:rsidR="00A00542" w:rsidRPr="00A618A0" w:rsidRDefault="00A00542" w:rsidP="00A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A618A0">
              <w:rPr>
                <w:b/>
                <w:bCs/>
                <w:sz w:val="20"/>
                <w:szCs w:val="20"/>
              </w:rPr>
              <w:t>N=35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DDB83B6" w14:textId="77777777" w:rsidR="00A00542" w:rsidRPr="00A618A0" w:rsidRDefault="00A00542" w:rsidP="00A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A618A0">
              <w:rPr>
                <w:b/>
                <w:bCs/>
                <w:sz w:val="20"/>
                <w:szCs w:val="20"/>
              </w:rPr>
              <w:t>Negative PCT</w:t>
            </w:r>
          </w:p>
          <w:p w14:paraId="39589218" w14:textId="77777777" w:rsidR="00A00542" w:rsidRPr="00A618A0" w:rsidRDefault="00A00542" w:rsidP="00A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A618A0">
              <w:rPr>
                <w:b/>
                <w:bCs/>
                <w:sz w:val="20"/>
                <w:szCs w:val="20"/>
              </w:rPr>
              <w:t>N=151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15E9664F" w14:textId="77777777" w:rsidR="00A00542" w:rsidRPr="00A618A0" w:rsidRDefault="00A00542" w:rsidP="00A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E90B71">
              <w:rPr>
                <w:b/>
                <w:bCs/>
                <w:i/>
                <w:iCs/>
                <w:sz w:val="20"/>
                <w:szCs w:val="20"/>
              </w:rPr>
              <w:t xml:space="preserve">P </w:t>
            </w:r>
            <w:r w:rsidRPr="00E90B71">
              <w:rPr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6069208" w14:textId="77777777" w:rsidR="00A00542" w:rsidRPr="00A618A0" w:rsidRDefault="00A00542" w:rsidP="00A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A618A0">
              <w:rPr>
                <w:b/>
                <w:bCs/>
                <w:sz w:val="20"/>
                <w:szCs w:val="20"/>
              </w:rPr>
              <w:t>Abnormal PCT</w:t>
            </w:r>
          </w:p>
          <w:p w14:paraId="351D12A0" w14:textId="77777777" w:rsidR="00A00542" w:rsidRPr="00A618A0" w:rsidRDefault="00A00542" w:rsidP="00A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A618A0">
              <w:rPr>
                <w:b/>
                <w:bCs/>
                <w:sz w:val="20"/>
                <w:szCs w:val="20"/>
              </w:rPr>
              <w:t>N=112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3760562C" w14:textId="77777777" w:rsidR="00A00542" w:rsidRPr="00A618A0" w:rsidRDefault="00A00542" w:rsidP="00A5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E90B71">
              <w:rPr>
                <w:b/>
                <w:bCs/>
                <w:i/>
                <w:iCs/>
                <w:sz w:val="20"/>
                <w:szCs w:val="20"/>
              </w:rPr>
              <w:t xml:space="preserve">P </w:t>
            </w:r>
            <w:r w:rsidRPr="00E90B71">
              <w:rPr>
                <w:b/>
                <w:bCs/>
                <w:sz w:val="20"/>
                <w:szCs w:val="20"/>
              </w:rPr>
              <w:t>value</w:t>
            </w:r>
          </w:p>
        </w:tc>
      </w:tr>
      <w:tr w:rsidR="00A00542" w:rsidRPr="00E90B71" w14:paraId="7BE5D61E" w14:textId="77777777" w:rsidTr="00A55B75">
        <w:trPr>
          <w:trHeight w:val="85"/>
        </w:trPr>
        <w:tc>
          <w:tcPr>
            <w:tcW w:w="835" w:type="dxa"/>
          </w:tcPr>
          <w:p w14:paraId="178BAA2E" w14:textId="77777777" w:rsidR="00A00542" w:rsidRDefault="00A00542" w:rsidP="00A5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  <w:p w14:paraId="640C7456" w14:textId="77777777" w:rsidR="00A00542" w:rsidRPr="00E90B71" w:rsidRDefault="00A00542" w:rsidP="00A5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(0, 4.6)</w:t>
            </w:r>
          </w:p>
        </w:tc>
        <w:tc>
          <w:tcPr>
            <w:tcW w:w="1105" w:type="dxa"/>
          </w:tcPr>
          <w:p w14:paraId="4CD7E7F9" w14:textId="77777777" w:rsidR="00A00542" w:rsidRDefault="00A00542" w:rsidP="00A5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  <w:p w14:paraId="11EB2868" w14:textId="77777777" w:rsidR="00A00542" w:rsidRPr="00E90B71" w:rsidRDefault="00A00542" w:rsidP="00A5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(0.9, 4.5)</w:t>
            </w:r>
          </w:p>
        </w:tc>
        <w:tc>
          <w:tcPr>
            <w:tcW w:w="728" w:type="dxa"/>
          </w:tcPr>
          <w:p w14:paraId="0579D54F" w14:textId="77777777" w:rsidR="00A00542" w:rsidRPr="00E90B71" w:rsidRDefault="00A00542" w:rsidP="00A5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</w:p>
        </w:tc>
        <w:tc>
          <w:tcPr>
            <w:tcW w:w="1077" w:type="dxa"/>
          </w:tcPr>
          <w:p w14:paraId="2DF8DBAB" w14:textId="77777777" w:rsidR="00A00542" w:rsidRDefault="00A00542" w:rsidP="00A5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  <w:p w14:paraId="3F0FE9CA" w14:textId="77777777" w:rsidR="00A00542" w:rsidRPr="00E90B71" w:rsidRDefault="00A00542" w:rsidP="00A5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(3, 6.6)</w:t>
            </w:r>
          </w:p>
        </w:tc>
        <w:tc>
          <w:tcPr>
            <w:tcW w:w="750" w:type="dxa"/>
          </w:tcPr>
          <w:p w14:paraId="6088CCD6" w14:textId="77777777" w:rsidR="00A00542" w:rsidRPr="00E90B71" w:rsidRDefault="00A00542" w:rsidP="00A55B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90B71">
              <w:rPr>
                <w:rFonts w:cstheme="minorHAnsi"/>
                <w:sz w:val="20"/>
                <w:szCs w:val="20"/>
              </w:rPr>
              <w:t>&lt;0.01</w:t>
            </w:r>
          </w:p>
        </w:tc>
        <w:tc>
          <w:tcPr>
            <w:tcW w:w="1080" w:type="dxa"/>
          </w:tcPr>
          <w:p w14:paraId="7B272181" w14:textId="77777777" w:rsidR="00A00542" w:rsidRDefault="00A00542" w:rsidP="00A55B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90B71">
              <w:rPr>
                <w:rFonts w:cstheme="minorHAnsi"/>
                <w:sz w:val="20"/>
                <w:szCs w:val="20"/>
              </w:rPr>
              <w:t>3.3</w:t>
            </w:r>
          </w:p>
          <w:p w14:paraId="273D440E" w14:textId="77777777" w:rsidR="00A00542" w:rsidRPr="00E90B71" w:rsidRDefault="00A00542" w:rsidP="00A55B75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E90B71">
              <w:rPr>
                <w:rFonts w:cstheme="minorHAnsi"/>
                <w:sz w:val="20"/>
                <w:szCs w:val="20"/>
              </w:rPr>
              <w:t>0, 6.1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14:paraId="7468A007" w14:textId="77777777" w:rsidR="00A00542" w:rsidRDefault="00A00542" w:rsidP="00A55B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90B71">
              <w:rPr>
                <w:rFonts w:cstheme="minorHAnsi"/>
                <w:sz w:val="20"/>
                <w:szCs w:val="20"/>
              </w:rPr>
              <w:t>1.9</w:t>
            </w:r>
          </w:p>
          <w:p w14:paraId="6CD02FAA" w14:textId="77777777" w:rsidR="00A00542" w:rsidRPr="00FB0ECE" w:rsidRDefault="00A00542" w:rsidP="00A55B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E90B71">
              <w:rPr>
                <w:rFonts w:cstheme="minorHAnsi"/>
                <w:sz w:val="20"/>
                <w:szCs w:val="20"/>
              </w:rPr>
              <w:t>0.9, 4.5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14:paraId="09C1882B" w14:textId="77777777" w:rsidR="00A00542" w:rsidRPr="00E90B71" w:rsidRDefault="00A00542" w:rsidP="00A55B75">
            <w:pPr>
              <w:jc w:val="center"/>
              <w:rPr>
                <w:sz w:val="20"/>
                <w:szCs w:val="20"/>
              </w:rPr>
            </w:pPr>
            <w:r w:rsidRPr="00E90B71">
              <w:rPr>
                <w:sz w:val="20"/>
                <w:szCs w:val="20"/>
              </w:rPr>
              <w:t>0.42</w:t>
            </w:r>
          </w:p>
        </w:tc>
        <w:tc>
          <w:tcPr>
            <w:tcW w:w="1080" w:type="dxa"/>
          </w:tcPr>
          <w:p w14:paraId="60919364" w14:textId="77777777" w:rsidR="00A00542" w:rsidRDefault="00A00542" w:rsidP="00A55B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90B71">
              <w:rPr>
                <w:rFonts w:cstheme="minorHAnsi"/>
                <w:sz w:val="20"/>
                <w:szCs w:val="20"/>
              </w:rPr>
              <w:t xml:space="preserve">4.7  </w:t>
            </w:r>
          </w:p>
          <w:p w14:paraId="4BD03EE4" w14:textId="77777777" w:rsidR="00A00542" w:rsidRPr="00E90B71" w:rsidRDefault="00A00542" w:rsidP="00A55B75">
            <w:pPr>
              <w:jc w:val="center"/>
              <w:rPr>
                <w:sz w:val="20"/>
                <w:szCs w:val="20"/>
              </w:rPr>
            </w:pPr>
            <w:r w:rsidRPr="00E90B71">
              <w:rPr>
                <w:rFonts w:cstheme="minorHAnsi"/>
                <w:sz w:val="20"/>
                <w:szCs w:val="20"/>
              </w:rPr>
              <w:t>(3, 6.6)</w:t>
            </w:r>
          </w:p>
        </w:tc>
        <w:tc>
          <w:tcPr>
            <w:tcW w:w="810" w:type="dxa"/>
          </w:tcPr>
          <w:p w14:paraId="0F098952" w14:textId="77777777" w:rsidR="00A00542" w:rsidRPr="00E90B71" w:rsidRDefault="00A00542" w:rsidP="00A55B75">
            <w:pPr>
              <w:jc w:val="center"/>
              <w:rPr>
                <w:sz w:val="20"/>
                <w:szCs w:val="20"/>
              </w:rPr>
            </w:pPr>
            <w:r w:rsidRPr="00E90B71">
              <w:rPr>
                <w:rFonts w:cstheme="minorHAnsi"/>
                <w:sz w:val="20"/>
                <w:szCs w:val="20"/>
              </w:rPr>
              <w:t>&lt;0.01</w:t>
            </w:r>
          </w:p>
        </w:tc>
      </w:tr>
    </w:tbl>
    <w:p w14:paraId="5AE1F0FB" w14:textId="66DC2A5A" w:rsidR="00A00542" w:rsidRDefault="00A00542" w:rsidP="00BB2E03">
      <w:pPr>
        <w:autoSpaceDE w:val="0"/>
        <w:autoSpaceDN w:val="0"/>
        <w:adjustRightInd w:val="0"/>
        <w:spacing w:after="0" w:line="480" w:lineRule="auto"/>
        <w:rPr>
          <w:ins w:id="11" w:author="Valeria Fabre" w:date="2021-04-01T14:03:00Z"/>
          <w:rFonts w:eastAsia="AvenirNextLTPro-Regular" w:cstheme="minorHAnsi"/>
          <w:sz w:val="24"/>
          <w:szCs w:val="24"/>
        </w:rPr>
      </w:pPr>
    </w:p>
    <w:p w14:paraId="2751BEC0" w14:textId="7FD3E959" w:rsidR="00A00542" w:rsidRPr="00BB2E03" w:rsidRDefault="00A00542" w:rsidP="00BB2E03">
      <w:pPr>
        <w:autoSpaceDE w:val="0"/>
        <w:autoSpaceDN w:val="0"/>
        <w:adjustRightInd w:val="0"/>
        <w:spacing w:after="0" w:line="480" w:lineRule="auto"/>
        <w:rPr>
          <w:rFonts w:eastAsia="AvenirNextLTPro-Regular" w:cstheme="minorHAnsi"/>
          <w:sz w:val="24"/>
          <w:szCs w:val="24"/>
        </w:rPr>
      </w:pPr>
      <w:ins w:id="12" w:author="Valeria Fabre" w:date="2021-04-01T14:03:00Z">
        <w:r>
          <w:rPr>
            <w:rFonts w:eastAsia="AvenirNextLTPro-Regular" w:cstheme="minorHAnsi"/>
            <w:sz w:val="24"/>
            <w:szCs w:val="24"/>
          </w:rPr>
          <w:t>IQR: interquartile range.</w:t>
        </w:r>
      </w:ins>
    </w:p>
    <w:sectPr w:rsidR="00A00542" w:rsidRPr="00BB2E03" w:rsidSect="009C56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LTPro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F5FD3"/>
    <w:multiLevelType w:val="hybridMultilevel"/>
    <w:tmpl w:val="82F6B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5470E"/>
    <w:multiLevelType w:val="hybridMultilevel"/>
    <w:tmpl w:val="12BE6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76964"/>
    <w:multiLevelType w:val="hybridMultilevel"/>
    <w:tmpl w:val="55E6DB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aleria Fabre">
    <w15:presenceInfo w15:providerId="AD" w15:userId="S::mfabre1@jh.edu::4131fc99-55b0-4fdb-a5aa-7f0b6f623a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59"/>
    <w:rsid w:val="00033AC8"/>
    <w:rsid w:val="00037ABB"/>
    <w:rsid w:val="00047480"/>
    <w:rsid w:val="000E7C7B"/>
    <w:rsid w:val="001000E2"/>
    <w:rsid w:val="0010551A"/>
    <w:rsid w:val="001237E0"/>
    <w:rsid w:val="0013101B"/>
    <w:rsid w:val="00192BA1"/>
    <w:rsid w:val="001E5CD1"/>
    <w:rsid w:val="001F7AFB"/>
    <w:rsid w:val="00221FFE"/>
    <w:rsid w:val="0027024E"/>
    <w:rsid w:val="002A648F"/>
    <w:rsid w:val="00334B14"/>
    <w:rsid w:val="00351067"/>
    <w:rsid w:val="00371FF3"/>
    <w:rsid w:val="003C7D95"/>
    <w:rsid w:val="004223EB"/>
    <w:rsid w:val="00467534"/>
    <w:rsid w:val="0050794A"/>
    <w:rsid w:val="00520713"/>
    <w:rsid w:val="00526EDE"/>
    <w:rsid w:val="0057620B"/>
    <w:rsid w:val="005D28C5"/>
    <w:rsid w:val="005E6724"/>
    <w:rsid w:val="00607A44"/>
    <w:rsid w:val="00621ACD"/>
    <w:rsid w:val="006D5E10"/>
    <w:rsid w:val="006F67AB"/>
    <w:rsid w:val="00751D2E"/>
    <w:rsid w:val="0076532C"/>
    <w:rsid w:val="007655B7"/>
    <w:rsid w:val="007A5B28"/>
    <w:rsid w:val="007E2557"/>
    <w:rsid w:val="00810FC1"/>
    <w:rsid w:val="00837CA0"/>
    <w:rsid w:val="008E06B3"/>
    <w:rsid w:val="00900DD0"/>
    <w:rsid w:val="00904A8C"/>
    <w:rsid w:val="009520EE"/>
    <w:rsid w:val="009A40A7"/>
    <w:rsid w:val="009C5659"/>
    <w:rsid w:val="009D323E"/>
    <w:rsid w:val="009F2E4F"/>
    <w:rsid w:val="00A00542"/>
    <w:rsid w:val="00A02C70"/>
    <w:rsid w:val="00A32F43"/>
    <w:rsid w:val="00A55B75"/>
    <w:rsid w:val="00AF433B"/>
    <w:rsid w:val="00B72EC1"/>
    <w:rsid w:val="00B93FF9"/>
    <w:rsid w:val="00BB2E03"/>
    <w:rsid w:val="00CA2123"/>
    <w:rsid w:val="00CF47EB"/>
    <w:rsid w:val="00D35171"/>
    <w:rsid w:val="00D507C9"/>
    <w:rsid w:val="00DB319A"/>
    <w:rsid w:val="00DC5CFE"/>
    <w:rsid w:val="00E06357"/>
    <w:rsid w:val="00E51837"/>
    <w:rsid w:val="00E54E78"/>
    <w:rsid w:val="00ED30EF"/>
    <w:rsid w:val="00EE1A77"/>
    <w:rsid w:val="00F05832"/>
    <w:rsid w:val="00F109F9"/>
    <w:rsid w:val="00F756E3"/>
    <w:rsid w:val="00FC2612"/>
    <w:rsid w:val="00FC72B1"/>
    <w:rsid w:val="00FD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20FA6"/>
  <w15:chartTrackingRefBased/>
  <w15:docId w15:val="{96627ED7-FD3F-4A09-967C-AE188558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65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20713"/>
    <w:pPr>
      <w:ind w:left="720"/>
      <w:contextualSpacing/>
    </w:pPr>
  </w:style>
  <w:style w:type="table" w:styleId="TableGrid">
    <w:name w:val="Table Grid"/>
    <w:basedOn w:val="TableNormal"/>
    <w:uiPriority w:val="39"/>
    <w:rsid w:val="001E5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1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0583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05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58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58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8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70F10-56D5-4D24-A3B0-3D11D7A8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Fabre</dc:creator>
  <cp:keywords/>
  <dc:description/>
  <cp:lastModifiedBy>Valeria Fabre</cp:lastModifiedBy>
  <cp:revision>2</cp:revision>
  <dcterms:created xsi:type="dcterms:W3CDTF">2021-04-06T01:49:00Z</dcterms:created>
  <dcterms:modified xsi:type="dcterms:W3CDTF">2021-04-06T01:49:00Z</dcterms:modified>
</cp:coreProperties>
</file>