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3CA9" w14:textId="77777777" w:rsidR="00815921" w:rsidRPr="00C91BB1" w:rsidRDefault="00C91BB1">
      <w:pPr>
        <w:rPr>
          <w:b/>
        </w:rPr>
      </w:pPr>
      <w:r w:rsidRPr="00C91BB1">
        <w:rPr>
          <w:b/>
        </w:rPr>
        <w:t xml:space="preserve">Example Letter – Invasive Mold Infection Cluster </w:t>
      </w:r>
    </w:p>
    <w:p w14:paraId="34A9E11C" w14:textId="77777777" w:rsidR="00B26DD9" w:rsidRDefault="00B26DD9">
      <w:r>
        <w:t>Dear [patient/family member name,]</w:t>
      </w:r>
    </w:p>
    <w:p w14:paraId="14CD4821" w14:textId="22F85D3A" w:rsidR="00040AD2" w:rsidRDefault="00521071" w:rsidP="006450A9">
      <w:r>
        <w:t xml:space="preserve">We </w:t>
      </w:r>
      <w:r w:rsidR="00426708">
        <w:t xml:space="preserve">have recently </w:t>
      </w:r>
      <w:r w:rsidR="00465FFB">
        <w:t xml:space="preserve">noted </w:t>
      </w:r>
      <w:r w:rsidR="00E05720">
        <w:t xml:space="preserve">a higher than </w:t>
      </w:r>
      <w:r w:rsidR="009D42F0">
        <w:t xml:space="preserve">usual </w:t>
      </w:r>
      <w:r w:rsidR="00E05720">
        <w:t xml:space="preserve">number of </w:t>
      </w:r>
      <w:commentRangeStart w:id="0"/>
      <w:del w:id="1" w:author="Author">
        <w:r w:rsidR="009D42F0" w:rsidDel="008E3F8B">
          <w:delText xml:space="preserve">lung </w:delText>
        </w:r>
      </w:del>
      <w:r w:rsidR="00E3091B">
        <w:t>infection</w:t>
      </w:r>
      <w:r w:rsidR="000D46F0">
        <w:t>s</w:t>
      </w:r>
      <w:ins w:id="2" w:author="Author">
        <w:r w:rsidR="00370CA5">
          <w:t xml:space="preserve"> </w:t>
        </w:r>
        <w:del w:id="3" w:author="Author">
          <w:r w:rsidR="00370CA5" w:rsidDel="008E3F8B">
            <w:delText>(pneumonia)</w:delText>
          </w:r>
        </w:del>
      </w:ins>
      <w:del w:id="4" w:author="Author">
        <w:r w:rsidR="00465FFB" w:rsidDel="008E3F8B">
          <w:delText xml:space="preserve"> </w:delText>
        </w:r>
        <w:commentRangeEnd w:id="0"/>
        <w:r w:rsidR="008E3F8B" w:rsidDel="008E3F8B">
          <w:rPr>
            <w:rStyle w:val="CommentReference"/>
          </w:rPr>
          <w:commentReference w:id="0"/>
        </w:r>
      </w:del>
      <w:r w:rsidR="00370CA5">
        <w:t xml:space="preserve">in patients who have received care at our facility that is </w:t>
      </w:r>
      <w:r w:rsidR="009D42F0">
        <w:t>caused by</w:t>
      </w:r>
      <w:r w:rsidR="00465FFB">
        <w:t xml:space="preserve"> a specific kind of fungus</w:t>
      </w:r>
      <w:r w:rsidR="00C2416D">
        <w:t>. These infections have happened</w:t>
      </w:r>
      <w:r w:rsidR="00E3091B">
        <w:t xml:space="preserve"> </w:t>
      </w:r>
      <w:r w:rsidR="00BB27B3">
        <w:t xml:space="preserve">in </w:t>
      </w:r>
      <w:r w:rsidR="00465FFB">
        <w:t xml:space="preserve">patients </w:t>
      </w:r>
      <w:r w:rsidR="004E3B0D">
        <w:t xml:space="preserve">who have </w:t>
      </w:r>
      <w:r w:rsidR="00465FFB">
        <w:t xml:space="preserve">had </w:t>
      </w:r>
      <w:r w:rsidR="006450A9">
        <w:t xml:space="preserve">weakened immune systems from </w:t>
      </w:r>
      <w:r w:rsidR="00465FFB">
        <w:t xml:space="preserve">a </w:t>
      </w:r>
      <w:r w:rsidR="004E3B0D">
        <w:t>recent bone marrow transplant, chemotherapy for leukemia</w:t>
      </w:r>
      <w:r w:rsidR="00ED74FD">
        <w:t>,</w:t>
      </w:r>
      <w:r w:rsidR="004E3B0D">
        <w:t xml:space="preserve"> or </w:t>
      </w:r>
      <w:r w:rsidR="00465FFB">
        <w:t>a very low white blood cell count</w:t>
      </w:r>
      <w:r w:rsidR="00E05720">
        <w:t xml:space="preserve"> (neutropenia)</w:t>
      </w:r>
      <w:r w:rsidR="00465FFB">
        <w:t xml:space="preserve"> </w:t>
      </w:r>
      <w:r w:rsidR="007534C9">
        <w:t xml:space="preserve">that lasted </w:t>
      </w:r>
      <w:r w:rsidR="004E3B0D">
        <w:t>for several weeks or more</w:t>
      </w:r>
      <w:r w:rsidR="00426708">
        <w:t xml:space="preserve">. </w:t>
      </w:r>
      <w:r w:rsidR="00C2416D">
        <w:t xml:space="preserve">This type of </w:t>
      </w:r>
      <w:r w:rsidR="007534C9">
        <w:t>pneumonia infection</w:t>
      </w:r>
      <w:r w:rsidR="00C2416D">
        <w:t xml:space="preserve"> typically does not affect people whose immune systems are healthy. </w:t>
      </w:r>
      <w:r w:rsidR="006450A9">
        <w:t>As you may know from conversations with your</w:t>
      </w:r>
      <w:r w:rsidR="009D42F0">
        <w:t xml:space="preserve"> or </w:t>
      </w:r>
      <w:r w:rsidR="006450A9">
        <w:t>your loved one’s care team, the risk of infection during treatment</w:t>
      </w:r>
      <w:bookmarkStart w:id="5" w:name="_GoBack"/>
      <w:bookmarkEnd w:id="5"/>
      <w:r w:rsidR="006450A9">
        <w:t xml:space="preserve"> for cancer is a great concern due to the weakening of the immune system that often accompanies treatment.</w:t>
      </w:r>
      <w:r w:rsidR="007534C9">
        <w:t xml:space="preserve"> </w:t>
      </w:r>
    </w:p>
    <w:p w14:paraId="6E638234" w14:textId="094AD685" w:rsidR="00045B16" w:rsidRDefault="007534C9">
      <w:r>
        <w:t>We are contacting you because… [why patient was selected to receive letter].</w:t>
      </w:r>
      <w:r w:rsidR="00370CA5">
        <w:t xml:space="preserve"> We want to make sure you know how to protect yourself or your loved one from risks </w:t>
      </w:r>
      <w:r w:rsidR="00B70BEC">
        <w:t xml:space="preserve">from this fungus, which </w:t>
      </w:r>
      <w:r w:rsidR="00C2416D">
        <w:t>commonly lives</w:t>
      </w:r>
      <w:r w:rsidR="001B77F6">
        <w:t xml:space="preserve"> in the soil </w:t>
      </w:r>
      <w:r w:rsidR="009D42F0">
        <w:t>and other places in the environment</w:t>
      </w:r>
      <w:r w:rsidR="008E3F8B">
        <w:t>. Spores</w:t>
      </w:r>
      <w:r w:rsidR="009D42F0">
        <w:t xml:space="preserve"> from these fungi are common in air</w:t>
      </w:r>
      <w:r w:rsidR="001B77F6">
        <w:t xml:space="preserve">. </w:t>
      </w:r>
      <w:r w:rsidR="009D42F0">
        <w:t>People</w:t>
      </w:r>
      <w:r w:rsidR="00EF003F">
        <w:t xml:space="preserve"> breathe</w:t>
      </w:r>
      <w:r w:rsidR="009D42F0">
        <w:t xml:space="preserve"> in these spores every day. </w:t>
      </w:r>
    </w:p>
    <w:p w14:paraId="06EEE112" w14:textId="61BFF34B" w:rsidR="00045B16" w:rsidRPr="006A0F1A" w:rsidRDefault="00045B16">
      <w:pPr>
        <w:rPr>
          <w:b/>
          <w:bCs/>
        </w:rPr>
      </w:pPr>
      <w:r w:rsidRPr="006A0F1A">
        <w:rPr>
          <w:b/>
          <w:bCs/>
        </w:rPr>
        <w:t>What we are doing to protect patients</w:t>
      </w:r>
    </w:p>
    <w:p w14:paraId="009D45DB" w14:textId="010FB132" w:rsidR="009D42F0" w:rsidRDefault="00EF003F" w:rsidP="006A0F1A">
      <w:pPr>
        <w:ind w:right="-810"/>
      </w:pPr>
      <w:r>
        <w:t>To protect our patients who are at risk of infection from fungus, o</w:t>
      </w:r>
      <w:r w:rsidR="007661A7">
        <w:t xml:space="preserve">ur facility is </w:t>
      </w:r>
      <w:r w:rsidR="009D42F0">
        <w:t>tak</w:t>
      </w:r>
      <w:r w:rsidR="007661A7">
        <w:t>ing</w:t>
      </w:r>
      <w:r w:rsidR="009D42F0">
        <w:t xml:space="preserve"> </w:t>
      </w:r>
      <w:r>
        <w:t xml:space="preserve">several important </w:t>
      </w:r>
      <w:r w:rsidR="009D42F0">
        <w:t>precautions</w:t>
      </w:r>
      <w:r>
        <w:t>. These include</w:t>
      </w:r>
      <w:r w:rsidR="004C077A">
        <w:t xml:space="preserve"> conducting</w:t>
      </w:r>
      <w:r>
        <w:t xml:space="preserve"> a thorough investigation to determine whether </w:t>
      </w:r>
      <w:r w:rsidR="00B70BEC">
        <w:t>these</w:t>
      </w:r>
      <w:r w:rsidR="003540BE">
        <w:t xml:space="preserve"> recent</w:t>
      </w:r>
      <w:r w:rsidR="00B70BEC">
        <w:t xml:space="preserve"> </w:t>
      </w:r>
      <w:r>
        <w:t>infections originated inside the hospital</w:t>
      </w:r>
      <w:r w:rsidR="007574F2">
        <w:t xml:space="preserve"> </w:t>
      </w:r>
      <w:r>
        <w:t xml:space="preserve">and </w:t>
      </w:r>
      <w:r w:rsidR="00220AAD">
        <w:t>taking</w:t>
      </w:r>
      <w:r>
        <w:t xml:space="preserve"> extra steps</w:t>
      </w:r>
      <w:r w:rsidR="00D045A3">
        <w:t xml:space="preserve"> </w:t>
      </w:r>
      <w:r>
        <w:t xml:space="preserve">to make </w:t>
      </w:r>
      <w:r w:rsidR="009D42F0">
        <w:t>sure the air inside is as clean as possible</w:t>
      </w:r>
      <w:r>
        <w:t xml:space="preserve">.  </w:t>
      </w:r>
    </w:p>
    <w:p w14:paraId="3322BC79" w14:textId="1BE57B4F" w:rsidR="00045B16" w:rsidRPr="006A0F1A" w:rsidRDefault="00045B16">
      <w:pPr>
        <w:rPr>
          <w:b/>
          <w:bCs/>
        </w:rPr>
      </w:pPr>
      <w:r w:rsidRPr="006A0F1A">
        <w:rPr>
          <w:b/>
          <w:bCs/>
        </w:rPr>
        <w:t>What you can do to protect yourself</w:t>
      </w:r>
    </w:p>
    <w:p w14:paraId="745A1527" w14:textId="520D6A7C" w:rsidR="001B77F6" w:rsidRDefault="00426708" w:rsidP="006A0F1A">
      <w:pPr>
        <w:ind w:right="-270"/>
      </w:pPr>
      <w:r>
        <w:t xml:space="preserve">At this time, we don’t know </w:t>
      </w:r>
      <w:r w:rsidR="00465FFB">
        <w:t xml:space="preserve">where the fungus that infected these patients came from. We are currently assessing </w:t>
      </w:r>
      <w:r w:rsidR="004E3B0D">
        <w:t>this issue</w:t>
      </w:r>
      <w:r w:rsidR="00E05720">
        <w:t xml:space="preserve"> </w:t>
      </w:r>
      <w:r w:rsidR="00465FFB">
        <w:t xml:space="preserve">and want to remind you of the following </w:t>
      </w:r>
      <w:r w:rsidR="00220AAD">
        <w:t xml:space="preserve">ways </w:t>
      </w:r>
      <w:r w:rsidR="00E05720">
        <w:t>to reduce your risk of infection</w:t>
      </w:r>
      <w:r w:rsidR="00465FFB">
        <w:t>:</w:t>
      </w:r>
      <w:r w:rsidR="004E3B0D">
        <w:t xml:space="preserve"> </w:t>
      </w:r>
    </w:p>
    <w:p w14:paraId="3EEA7639" w14:textId="67BAEE0A" w:rsidR="00BB27B3" w:rsidRDefault="009D42F0" w:rsidP="00BB27B3">
      <w:pPr>
        <w:pStyle w:val="ListParagraph"/>
        <w:numPr>
          <w:ilvl w:val="0"/>
          <w:numId w:val="1"/>
        </w:numPr>
      </w:pPr>
      <w:r w:rsidRPr="009D42F0">
        <w:t xml:space="preserve">Try to avoid areas with a lot of dust like construction or excavation sites. </w:t>
      </w:r>
      <w:r w:rsidR="00BB27B3">
        <w:t xml:space="preserve">If you must be outdoors </w:t>
      </w:r>
      <w:r>
        <w:t>near these types of sites</w:t>
      </w:r>
      <w:r w:rsidR="00BB27B3">
        <w:t>, wear an N95 mask.</w:t>
      </w:r>
      <w:r w:rsidR="00B70BEC">
        <w:t xml:space="preserve"> These are specialized masks that filter the air that you breathe.</w:t>
      </w:r>
      <w:r w:rsidR="00465FFB">
        <w:t xml:space="preserve"> These are available in </w:t>
      </w:r>
      <w:r w:rsidR="003540BE">
        <w:t xml:space="preserve">the </w:t>
      </w:r>
      <w:r w:rsidR="00465FFB">
        <w:t xml:space="preserve">clinic and the infusion </w:t>
      </w:r>
      <w:r>
        <w:t>center</w:t>
      </w:r>
      <w:r w:rsidR="00465FFB">
        <w:t>.</w:t>
      </w:r>
      <w:r w:rsidR="00BB27B3">
        <w:t xml:space="preserve"> </w:t>
      </w:r>
    </w:p>
    <w:p w14:paraId="112C4BFC" w14:textId="77777777" w:rsidR="006235F3" w:rsidRDefault="006235F3" w:rsidP="006235F3">
      <w:pPr>
        <w:pStyle w:val="ListParagraph"/>
        <w:numPr>
          <w:ilvl w:val="0"/>
          <w:numId w:val="1"/>
        </w:numPr>
      </w:pPr>
      <w:r w:rsidRPr="009D42F0">
        <w:t xml:space="preserve">Avoid activities that involve close contact to soil or dust, such as yard work or gardening. </w:t>
      </w:r>
      <w:r>
        <w:t>Do not go inside dusty places like barns, sheds or greenhouses, or be in the vicinity of home renovation projects (such as tearing down walls or pulling up carpets), mulching, plowing, or mowing.</w:t>
      </w:r>
    </w:p>
    <w:p w14:paraId="43C648B1" w14:textId="239497A4" w:rsidR="00E3091B" w:rsidRDefault="00E3091B" w:rsidP="00BB27B3">
      <w:pPr>
        <w:pStyle w:val="ListParagraph"/>
        <w:numPr>
          <w:ilvl w:val="0"/>
          <w:numId w:val="1"/>
        </w:numPr>
      </w:pPr>
      <w:r>
        <w:t>While on our campus, ask to be dropped off as close to the main entrance as possible</w:t>
      </w:r>
      <w:r w:rsidR="006235F3">
        <w:t xml:space="preserve"> </w:t>
      </w:r>
      <w:r>
        <w:t xml:space="preserve">and wait inside </w:t>
      </w:r>
      <w:r w:rsidR="002A5A98">
        <w:t>to be picked up</w:t>
      </w:r>
      <w:r>
        <w:t xml:space="preserve">. </w:t>
      </w:r>
    </w:p>
    <w:p w14:paraId="20A213D5" w14:textId="42F624A1" w:rsidR="00521071" w:rsidRDefault="00BB27B3" w:rsidP="00521071">
      <w:pPr>
        <w:pStyle w:val="ListParagraph"/>
        <w:numPr>
          <w:ilvl w:val="0"/>
          <w:numId w:val="1"/>
        </w:numPr>
      </w:pPr>
      <w:r>
        <w:t xml:space="preserve">Take </w:t>
      </w:r>
      <w:r w:rsidR="00FA74CA">
        <w:t xml:space="preserve">preventive </w:t>
      </w:r>
      <w:r>
        <w:t xml:space="preserve">antifungal medications </w:t>
      </w:r>
      <w:r w:rsidR="00FA74CA">
        <w:t>if</w:t>
      </w:r>
      <w:r>
        <w:t xml:space="preserve"> prescribed by your care team.</w:t>
      </w:r>
    </w:p>
    <w:p w14:paraId="04DF98F7" w14:textId="7B31CC1B" w:rsidR="00BB27B3" w:rsidRDefault="00D62524" w:rsidP="00521071">
      <w:r>
        <w:t>As always, i</w:t>
      </w:r>
      <w:r w:rsidR="00521071">
        <w:t>f you</w:t>
      </w:r>
      <w:r w:rsidR="009D42F0">
        <w:t>/</w:t>
      </w:r>
      <w:r w:rsidR="00521071">
        <w:t>your loved one notice unexpected symptoms</w:t>
      </w:r>
      <w:r>
        <w:t xml:space="preserve"> that could be a sign of infection</w:t>
      </w:r>
      <w:r w:rsidR="00BB27B3">
        <w:t xml:space="preserve">, such as </w:t>
      </w:r>
      <w:r w:rsidR="00BB27B3" w:rsidRPr="00BB27B3">
        <w:t>fever, headache</w:t>
      </w:r>
      <w:r w:rsidR="006235F3">
        <w:t xml:space="preserve"> that doesn’t go away</w:t>
      </w:r>
      <w:r w:rsidR="00BB27B3" w:rsidRPr="00BB27B3">
        <w:t>, new cough</w:t>
      </w:r>
      <w:r w:rsidR="006235F3">
        <w:t>,</w:t>
      </w:r>
      <w:r w:rsidR="00BB27B3" w:rsidRPr="00BB27B3">
        <w:t xml:space="preserve"> or sinus pain, </w:t>
      </w:r>
      <w:r w:rsidR="00521071">
        <w:t>contact your nurse</w:t>
      </w:r>
      <w:r w:rsidR="00DC3C70">
        <w:t xml:space="preserve"> coordinator</w:t>
      </w:r>
      <w:r>
        <w:t xml:space="preserve"> </w:t>
      </w:r>
      <w:r w:rsidR="002A5A98">
        <w:t>to ask</w:t>
      </w:r>
      <w:r>
        <w:t xml:space="preserve"> whether you</w:t>
      </w:r>
      <w:r w:rsidR="002A5A98">
        <w:t>/your loved one</w:t>
      </w:r>
      <w:r>
        <w:t xml:space="preserve"> should be evaluated. </w:t>
      </w:r>
    </w:p>
    <w:p w14:paraId="10FBF341" w14:textId="40702790" w:rsidR="00521071" w:rsidRDefault="00D62524" w:rsidP="00521071">
      <w:r>
        <w:t>If you</w:t>
      </w:r>
      <w:r w:rsidR="00521071">
        <w:t xml:space="preserve"> have any questions about your risk of infection, please </w:t>
      </w:r>
      <w:r w:rsidR="004E3B0D">
        <w:t xml:space="preserve">call your nurse coordinator or </w:t>
      </w:r>
      <w:r w:rsidR="00521071">
        <w:t>talk to your nurse or physician</w:t>
      </w:r>
      <w:r w:rsidR="00E3091B">
        <w:t xml:space="preserve"> </w:t>
      </w:r>
      <w:r w:rsidR="00E3091B" w:rsidRPr="00E05720">
        <w:t>at your next appointment</w:t>
      </w:r>
      <w:r w:rsidR="00521071">
        <w:t>. Thank you for trusting us with your care.</w:t>
      </w:r>
      <w:r w:rsidR="002A5A98" w:rsidRPr="002A5A98">
        <w:t xml:space="preserve"> </w:t>
      </w:r>
      <w:r w:rsidR="002A5A98">
        <w:t>We will keep you updated on anything we learn.</w:t>
      </w:r>
    </w:p>
    <w:p w14:paraId="6FA2D495" w14:textId="77777777" w:rsidR="00521071" w:rsidRDefault="00E3091B">
      <w:r>
        <w:t>Your Care Team</w:t>
      </w:r>
    </w:p>
    <w:sectPr w:rsidR="005210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0F15816" w14:textId="099695DC" w:rsidR="008E3F8B" w:rsidRDefault="008E3F8B">
      <w:pPr>
        <w:pStyle w:val="CommentText"/>
      </w:pPr>
      <w:r>
        <w:rPr>
          <w:rStyle w:val="CommentReference"/>
        </w:rPr>
        <w:annotationRef/>
      </w:r>
      <w:r>
        <w:t>But not all IMIs are lung infections/pneumonia. Can we just say “infections?” Also Elizabeth</w:t>
      </w:r>
      <w:r w:rsidR="0041159F">
        <w:t xml:space="preserve"> Greene (DFWED OD </w:t>
      </w:r>
      <w:proofErr w:type="gramStart"/>
      <w:r w:rsidR="0041159F">
        <w:t>ADC )</w:t>
      </w:r>
      <w:proofErr w:type="gramEnd"/>
      <w:r>
        <w:t xml:space="preserve"> recently said that “pneumonia” isn’t plain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F158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15816" w16cid:durableId="237999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164D" w14:textId="77777777" w:rsidR="00B974F3" w:rsidRDefault="00B974F3" w:rsidP="0046472A">
      <w:pPr>
        <w:spacing w:after="0" w:line="240" w:lineRule="auto"/>
      </w:pPr>
      <w:r>
        <w:separator/>
      </w:r>
    </w:p>
  </w:endnote>
  <w:endnote w:type="continuationSeparator" w:id="0">
    <w:p w14:paraId="050A1533" w14:textId="77777777" w:rsidR="00B974F3" w:rsidRDefault="00B974F3" w:rsidP="0046472A">
      <w:pPr>
        <w:spacing w:after="0" w:line="240" w:lineRule="auto"/>
      </w:pPr>
      <w:r>
        <w:continuationSeparator/>
      </w:r>
    </w:p>
  </w:endnote>
  <w:endnote w:type="continuationNotice" w:id="1">
    <w:p w14:paraId="073D14EE" w14:textId="77777777" w:rsidR="00B974F3" w:rsidRDefault="00B97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F338" w14:textId="77777777" w:rsidR="0046472A" w:rsidRDefault="00464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46BF" w14:textId="77777777" w:rsidR="0046472A" w:rsidRDefault="00464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4126" w14:textId="77777777" w:rsidR="0046472A" w:rsidRDefault="00464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C940" w14:textId="77777777" w:rsidR="00B974F3" w:rsidRDefault="00B974F3" w:rsidP="0046472A">
      <w:pPr>
        <w:spacing w:after="0" w:line="240" w:lineRule="auto"/>
      </w:pPr>
      <w:r>
        <w:separator/>
      </w:r>
    </w:p>
  </w:footnote>
  <w:footnote w:type="continuationSeparator" w:id="0">
    <w:p w14:paraId="7FF0A7B7" w14:textId="77777777" w:rsidR="00B974F3" w:rsidRDefault="00B974F3" w:rsidP="0046472A">
      <w:pPr>
        <w:spacing w:after="0" w:line="240" w:lineRule="auto"/>
      </w:pPr>
      <w:r>
        <w:continuationSeparator/>
      </w:r>
    </w:p>
  </w:footnote>
  <w:footnote w:type="continuationNotice" w:id="1">
    <w:p w14:paraId="2F78B934" w14:textId="77777777" w:rsidR="00B974F3" w:rsidRDefault="00B974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71FB" w14:textId="77777777" w:rsidR="0046472A" w:rsidRDefault="00464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84BE" w14:textId="77777777" w:rsidR="0046472A" w:rsidRDefault="00464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8CD7" w14:textId="77777777" w:rsidR="0046472A" w:rsidRDefault="00464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87665"/>
    <w:multiLevelType w:val="hybridMultilevel"/>
    <w:tmpl w:val="8572E4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0D51F7"/>
    <w:multiLevelType w:val="hybridMultilevel"/>
    <w:tmpl w:val="8F5C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D9"/>
    <w:rsid w:val="00032BFB"/>
    <w:rsid w:val="00040AD2"/>
    <w:rsid w:val="00045B16"/>
    <w:rsid w:val="000D46F0"/>
    <w:rsid w:val="001B77F6"/>
    <w:rsid w:val="001C76F4"/>
    <w:rsid w:val="002019D8"/>
    <w:rsid w:val="00220AAD"/>
    <w:rsid w:val="0023063E"/>
    <w:rsid w:val="002903BF"/>
    <w:rsid w:val="002A5A98"/>
    <w:rsid w:val="002C3BE7"/>
    <w:rsid w:val="00324E1E"/>
    <w:rsid w:val="003540BE"/>
    <w:rsid w:val="00370CA5"/>
    <w:rsid w:val="003D61AB"/>
    <w:rsid w:val="003D6E64"/>
    <w:rsid w:val="003E7505"/>
    <w:rsid w:val="0041159F"/>
    <w:rsid w:val="00426708"/>
    <w:rsid w:val="0046472A"/>
    <w:rsid w:val="00465FFB"/>
    <w:rsid w:val="00485896"/>
    <w:rsid w:val="004C077A"/>
    <w:rsid w:val="004C0C2C"/>
    <w:rsid w:val="004E3B0D"/>
    <w:rsid w:val="004F2480"/>
    <w:rsid w:val="0051472E"/>
    <w:rsid w:val="00521071"/>
    <w:rsid w:val="0055140F"/>
    <w:rsid w:val="006235F3"/>
    <w:rsid w:val="006450A9"/>
    <w:rsid w:val="00681404"/>
    <w:rsid w:val="00695D8C"/>
    <w:rsid w:val="006A0F1A"/>
    <w:rsid w:val="007534C9"/>
    <w:rsid w:val="007574F2"/>
    <w:rsid w:val="007661A7"/>
    <w:rsid w:val="007C141A"/>
    <w:rsid w:val="007D475A"/>
    <w:rsid w:val="007F41D8"/>
    <w:rsid w:val="00815921"/>
    <w:rsid w:val="008E3F8B"/>
    <w:rsid w:val="00991943"/>
    <w:rsid w:val="009B409F"/>
    <w:rsid w:val="009C3B44"/>
    <w:rsid w:val="009C5253"/>
    <w:rsid w:val="009D42F0"/>
    <w:rsid w:val="00B05647"/>
    <w:rsid w:val="00B1398C"/>
    <w:rsid w:val="00B26DD9"/>
    <w:rsid w:val="00B516A8"/>
    <w:rsid w:val="00B70BEC"/>
    <w:rsid w:val="00B9059F"/>
    <w:rsid w:val="00B974F3"/>
    <w:rsid w:val="00BB27B3"/>
    <w:rsid w:val="00BB28EB"/>
    <w:rsid w:val="00BF4B2E"/>
    <w:rsid w:val="00C2416D"/>
    <w:rsid w:val="00C91BB1"/>
    <w:rsid w:val="00D045A3"/>
    <w:rsid w:val="00D57689"/>
    <w:rsid w:val="00D62524"/>
    <w:rsid w:val="00DC3C70"/>
    <w:rsid w:val="00DD267D"/>
    <w:rsid w:val="00E05720"/>
    <w:rsid w:val="00E3091B"/>
    <w:rsid w:val="00E62D7D"/>
    <w:rsid w:val="00EC118A"/>
    <w:rsid w:val="00ED74FD"/>
    <w:rsid w:val="00EF003F"/>
    <w:rsid w:val="00FA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B23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71"/>
    <w:pPr>
      <w:ind w:left="720"/>
      <w:contextualSpacing/>
    </w:pPr>
  </w:style>
  <w:style w:type="character" w:styleId="CommentReference">
    <w:name w:val="annotation reference"/>
    <w:basedOn w:val="DefaultParagraphFont"/>
    <w:uiPriority w:val="99"/>
    <w:semiHidden/>
    <w:unhideWhenUsed/>
    <w:rsid w:val="000D46F0"/>
    <w:rPr>
      <w:sz w:val="16"/>
      <w:szCs w:val="16"/>
    </w:rPr>
  </w:style>
  <w:style w:type="paragraph" w:styleId="CommentText">
    <w:name w:val="annotation text"/>
    <w:basedOn w:val="Normal"/>
    <w:link w:val="CommentTextChar"/>
    <w:uiPriority w:val="99"/>
    <w:semiHidden/>
    <w:unhideWhenUsed/>
    <w:rsid w:val="000D46F0"/>
    <w:pPr>
      <w:spacing w:line="240" w:lineRule="auto"/>
    </w:pPr>
    <w:rPr>
      <w:sz w:val="20"/>
      <w:szCs w:val="20"/>
    </w:rPr>
  </w:style>
  <w:style w:type="character" w:customStyle="1" w:styleId="CommentTextChar">
    <w:name w:val="Comment Text Char"/>
    <w:basedOn w:val="DefaultParagraphFont"/>
    <w:link w:val="CommentText"/>
    <w:uiPriority w:val="99"/>
    <w:semiHidden/>
    <w:rsid w:val="000D46F0"/>
    <w:rPr>
      <w:sz w:val="20"/>
      <w:szCs w:val="20"/>
    </w:rPr>
  </w:style>
  <w:style w:type="paragraph" w:styleId="CommentSubject">
    <w:name w:val="annotation subject"/>
    <w:basedOn w:val="CommentText"/>
    <w:next w:val="CommentText"/>
    <w:link w:val="CommentSubjectChar"/>
    <w:uiPriority w:val="99"/>
    <w:semiHidden/>
    <w:unhideWhenUsed/>
    <w:rsid w:val="000D46F0"/>
    <w:rPr>
      <w:b/>
      <w:bCs/>
    </w:rPr>
  </w:style>
  <w:style w:type="character" w:customStyle="1" w:styleId="CommentSubjectChar">
    <w:name w:val="Comment Subject Char"/>
    <w:basedOn w:val="CommentTextChar"/>
    <w:link w:val="CommentSubject"/>
    <w:uiPriority w:val="99"/>
    <w:semiHidden/>
    <w:rsid w:val="000D46F0"/>
    <w:rPr>
      <w:b/>
      <w:bCs/>
      <w:sz w:val="20"/>
      <w:szCs w:val="20"/>
    </w:rPr>
  </w:style>
  <w:style w:type="paragraph" w:styleId="BalloonText">
    <w:name w:val="Balloon Text"/>
    <w:basedOn w:val="Normal"/>
    <w:link w:val="BalloonTextChar"/>
    <w:uiPriority w:val="99"/>
    <w:semiHidden/>
    <w:unhideWhenUsed/>
    <w:rsid w:val="000D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F0"/>
    <w:rPr>
      <w:rFonts w:ascii="Segoe UI" w:hAnsi="Segoe UI" w:cs="Segoe UI"/>
      <w:sz w:val="18"/>
      <w:szCs w:val="18"/>
    </w:rPr>
  </w:style>
  <w:style w:type="paragraph" w:styleId="Header">
    <w:name w:val="header"/>
    <w:basedOn w:val="Normal"/>
    <w:link w:val="HeaderChar"/>
    <w:uiPriority w:val="99"/>
    <w:unhideWhenUsed/>
    <w:rsid w:val="0046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2A"/>
  </w:style>
  <w:style w:type="paragraph" w:styleId="Footer">
    <w:name w:val="footer"/>
    <w:basedOn w:val="Normal"/>
    <w:link w:val="FooterChar"/>
    <w:uiPriority w:val="99"/>
    <w:unhideWhenUsed/>
    <w:rsid w:val="0046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1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2020-12-14T18:52:00Z</dcterms:created>
  <dcterms:modified xsi:type="dcterms:W3CDTF">2020-12-14T18:52:00Z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2020-11-12T20:34:39Z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bd68973c-421a-4c39-9a7b-04664f2aa63c</vt:lpwstr>
  </property>
  <property fmtid="{D5CDD505-2E9C-101B-9397-08002B2CF9AE}" pid="8" name="MSIP_Label_8af03ff0-41c5-4c41-b55e-fabb8fae94be_ContentBits">
    <vt:lpwstr>0</vt:lpwstr>
  </property>
</Properties>
</file>