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9FF58" w14:textId="5EE0FA12" w:rsidR="00227044" w:rsidRPr="00100070" w:rsidRDefault="00B17654" w:rsidP="00227044">
      <w:pPr>
        <w:rPr>
          <w:sz w:val="24"/>
          <w:szCs w:val="24"/>
        </w:rPr>
      </w:pPr>
      <w:r w:rsidRPr="00100070">
        <w:rPr>
          <w:b/>
          <w:bCs/>
          <w:sz w:val="24"/>
          <w:szCs w:val="24"/>
        </w:rPr>
        <w:t xml:space="preserve">Supplementary Table 1: </w:t>
      </w:r>
      <w:r w:rsidRPr="00100070">
        <w:rPr>
          <w:sz w:val="24"/>
          <w:szCs w:val="24"/>
        </w:rPr>
        <w:t>Standard definitions used to adjudicate secondary infections (developed after 48 hours of hospital admission) among COVID-19 patients.</w: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2605"/>
        <w:gridCol w:w="4230"/>
        <w:gridCol w:w="3690"/>
        <w:gridCol w:w="2970"/>
      </w:tblGrid>
      <w:tr w:rsidR="00CC1C94" w:rsidRPr="00100070" w14:paraId="0397D122" w14:textId="77777777" w:rsidTr="00F359F3">
        <w:tc>
          <w:tcPr>
            <w:tcW w:w="2605" w:type="dxa"/>
            <w:shd w:val="clear" w:color="auto" w:fill="A6A6A6" w:themeFill="background1" w:themeFillShade="A6"/>
          </w:tcPr>
          <w:p w14:paraId="66649FB2" w14:textId="1589B02C" w:rsidR="00CC1C94" w:rsidRPr="00100070" w:rsidRDefault="00CC1C94" w:rsidP="00100070">
            <w:pPr>
              <w:rPr>
                <w:b/>
                <w:bCs/>
                <w:sz w:val="20"/>
                <w:szCs w:val="20"/>
              </w:rPr>
            </w:pPr>
            <w:r w:rsidRPr="00100070">
              <w:rPr>
                <w:rFonts w:ascii="Calibri" w:eastAsia="Calibri" w:hAnsi="Calibri" w:cs="Times New Roman"/>
                <w:b/>
                <w:sz w:val="20"/>
                <w:szCs w:val="20"/>
              </w:rPr>
              <w:t>Type of Secondary Infection</w:t>
            </w:r>
          </w:p>
        </w:tc>
        <w:tc>
          <w:tcPr>
            <w:tcW w:w="4230" w:type="dxa"/>
            <w:shd w:val="clear" w:color="auto" w:fill="A6A6A6" w:themeFill="background1" w:themeFillShade="A6"/>
          </w:tcPr>
          <w:p w14:paraId="3D4F5498" w14:textId="5E38401B" w:rsidR="00CC1C94" w:rsidRPr="00100070" w:rsidRDefault="00CC1C94" w:rsidP="00CC1C94">
            <w:pPr>
              <w:jc w:val="center"/>
              <w:rPr>
                <w:b/>
                <w:bCs/>
                <w:sz w:val="20"/>
                <w:szCs w:val="20"/>
              </w:rPr>
            </w:pPr>
            <w:r w:rsidRPr="00100070">
              <w:rPr>
                <w:rFonts w:ascii="Calibri" w:eastAsia="Calibri" w:hAnsi="Calibri" w:cs="Times New Roman"/>
                <w:b/>
                <w:sz w:val="20"/>
                <w:szCs w:val="20"/>
              </w:rPr>
              <w:t>Proven</w:t>
            </w:r>
          </w:p>
        </w:tc>
        <w:tc>
          <w:tcPr>
            <w:tcW w:w="3690" w:type="dxa"/>
            <w:shd w:val="clear" w:color="auto" w:fill="A6A6A6" w:themeFill="background1" w:themeFillShade="A6"/>
          </w:tcPr>
          <w:p w14:paraId="276D1866" w14:textId="1D651369" w:rsidR="00CC1C94" w:rsidRPr="00100070" w:rsidRDefault="00CC1C94" w:rsidP="00CC1C94">
            <w:pPr>
              <w:jc w:val="center"/>
              <w:rPr>
                <w:b/>
                <w:bCs/>
                <w:sz w:val="20"/>
                <w:szCs w:val="20"/>
              </w:rPr>
            </w:pPr>
            <w:r w:rsidRPr="00100070">
              <w:rPr>
                <w:rFonts w:ascii="Calibri" w:eastAsia="Calibri" w:hAnsi="Calibri" w:cs="Times New Roman"/>
                <w:b/>
                <w:sz w:val="20"/>
                <w:szCs w:val="20"/>
              </w:rPr>
              <w:t>Probable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14:paraId="1F4DB7FB" w14:textId="33F8FFBF" w:rsidR="00CC1C94" w:rsidRPr="00100070" w:rsidRDefault="00CC1C94" w:rsidP="00CC1C94">
            <w:pPr>
              <w:jc w:val="center"/>
              <w:rPr>
                <w:b/>
                <w:bCs/>
                <w:sz w:val="20"/>
                <w:szCs w:val="20"/>
              </w:rPr>
            </w:pPr>
            <w:r w:rsidRPr="00100070">
              <w:rPr>
                <w:rFonts w:ascii="Calibri" w:eastAsia="Calibri" w:hAnsi="Calibri" w:cs="Times New Roman"/>
                <w:b/>
                <w:sz w:val="20"/>
                <w:szCs w:val="20"/>
              </w:rPr>
              <w:t>Possible</w:t>
            </w:r>
          </w:p>
        </w:tc>
      </w:tr>
      <w:tr w:rsidR="00CC1C94" w:rsidRPr="00100070" w14:paraId="020A644A" w14:textId="77777777" w:rsidTr="00F359F3">
        <w:tc>
          <w:tcPr>
            <w:tcW w:w="2605" w:type="dxa"/>
          </w:tcPr>
          <w:p w14:paraId="723EBA9F" w14:textId="741F662C" w:rsidR="00CC1C94" w:rsidRPr="002C02B9" w:rsidRDefault="00CC1C94" w:rsidP="00CC1C9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Hospital-acquired bacterial pneumonia</w:t>
            </w:r>
          </w:p>
        </w:tc>
        <w:tc>
          <w:tcPr>
            <w:tcW w:w="4230" w:type="dxa"/>
          </w:tcPr>
          <w:p w14:paraId="4873A5A4" w14:textId="7614302A" w:rsidR="00CC1C94" w:rsidRPr="00100070" w:rsidRDefault="00CC1C94" w:rsidP="00CC1C94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100070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Timing </w:t>
            </w:r>
            <w:r w:rsidR="007B337D">
              <w:rPr>
                <w:rFonts w:ascii="Calibri" w:eastAsia="Calibri" w:hAnsi="Calibri" w:cs="Times New Roman"/>
                <w:bCs/>
                <w:sz w:val="20"/>
                <w:szCs w:val="20"/>
              </w:rPr>
              <w:t>c</w:t>
            </w:r>
            <w:r w:rsidRPr="00100070">
              <w:rPr>
                <w:rFonts w:ascii="Calibri" w:eastAsia="Calibri" w:hAnsi="Calibri" w:cs="Times New Roman"/>
                <w:bCs/>
                <w:sz w:val="20"/>
                <w:szCs w:val="20"/>
              </w:rPr>
              <w:t>riteria</w:t>
            </w:r>
            <w:r w:rsidR="00F359F3">
              <w:rPr>
                <w:rFonts w:ascii="Calibri" w:eastAsia="Calibri" w:hAnsi="Calibri" w:cs="Times New Roman"/>
                <w:bCs/>
                <w:sz w:val="20"/>
                <w:szCs w:val="20"/>
              </w:rPr>
              <w:t>:</w:t>
            </w:r>
          </w:p>
          <w:p w14:paraId="62B2355D" w14:textId="0BF09F63" w:rsidR="00CC1C94" w:rsidRPr="00100070" w:rsidRDefault="00CC1C94" w:rsidP="00CC1C9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- Period of stability</w:t>
            </w:r>
            <w:r w:rsidR="001B7781">
              <w:rPr>
                <w:rFonts w:ascii="Calibri" w:eastAsia="Calibri" w:hAnsi="Calibri" w:cs="Times New Roman"/>
                <w:sz w:val="20"/>
                <w:szCs w:val="20"/>
              </w:rPr>
              <w:t>/</w:t>
            </w: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improvement in supplemental oxygen settings/device</w:t>
            </w:r>
            <w:r w:rsidR="002C02B9">
              <w:rPr>
                <w:rFonts w:ascii="Calibri" w:eastAsia="Calibri" w:hAnsi="Calibri" w:cs="Times New Roman"/>
                <w:sz w:val="20"/>
                <w:szCs w:val="20"/>
              </w:rPr>
              <w:t xml:space="preserve">; </w:t>
            </w:r>
            <w:r w:rsidRPr="00F359F3">
              <w:rPr>
                <w:rFonts w:ascii="Calibri" w:eastAsia="Calibri" w:hAnsi="Calibri" w:cs="Times New Roman"/>
                <w:sz w:val="20"/>
                <w:szCs w:val="20"/>
              </w:rPr>
              <w:t>AND</w:t>
            </w:r>
          </w:p>
          <w:p w14:paraId="69B6157D" w14:textId="77777777" w:rsidR="00CC1C94" w:rsidRPr="00100070" w:rsidRDefault="00CC1C94" w:rsidP="00CC1C9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 xml:space="preserve">- Worsening of oxygenation </w:t>
            </w:r>
          </w:p>
          <w:p w14:paraId="09633B0C" w14:textId="3B64316D" w:rsidR="00CC1C94" w:rsidRPr="00100070" w:rsidRDefault="00CC1C94" w:rsidP="00CC1C94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100070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Clinical </w:t>
            </w:r>
            <w:r w:rsidR="007B337D">
              <w:rPr>
                <w:rFonts w:ascii="Calibri" w:eastAsia="Calibri" w:hAnsi="Calibri" w:cs="Times New Roman"/>
                <w:bCs/>
                <w:sz w:val="20"/>
                <w:szCs w:val="20"/>
              </w:rPr>
              <w:t>c</w:t>
            </w:r>
            <w:r w:rsidRPr="00100070">
              <w:rPr>
                <w:rFonts w:ascii="Calibri" w:eastAsia="Calibri" w:hAnsi="Calibri" w:cs="Times New Roman"/>
                <w:bCs/>
                <w:sz w:val="20"/>
                <w:szCs w:val="20"/>
              </w:rPr>
              <w:t>riteria</w:t>
            </w:r>
            <w:r w:rsidR="00F359F3">
              <w:rPr>
                <w:rFonts w:ascii="Calibri" w:eastAsia="Calibri" w:hAnsi="Calibri" w:cs="Times New Roman"/>
                <w:bCs/>
                <w:sz w:val="20"/>
                <w:szCs w:val="20"/>
              </w:rPr>
              <w:t>:</w:t>
            </w:r>
          </w:p>
          <w:p w14:paraId="3F21DE20" w14:textId="6CAAA0C2" w:rsidR="00CC1C94" w:rsidRPr="00F359F3" w:rsidRDefault="00CC1C94" w:rsidP="00CC1C94">
            <w:pP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 xml:space="preserve">- Temp &gt;38°C or &lt;36°C AND WBC </w:t>
            </w: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sym w:font="Symbol" w:char="F0B3"/>
            </w: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12,000</w:t>
            </w:r>
            <w:r w:rsidRPr="00100070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a</w:t>
            </w:r>
            <w:r w:rsidR="00F359F3">
              <w:rPr>
                <w:rFonts w:ascii="Calibri" w:eastAsia="Calibri" w:hAnsi="Calibri" w:cs="Times New Roman"/>
                <w:sz w:val="20"/>
                <w:szCs w:val="20"/>
              </w:rPr>
              <w:t>; A</w:t>
            </w: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ND</w:t>
            </w:r>
          </w:p>
          <w:p w14:paraId="115357D5" w14:textId="7D4EBCBA" w:rsidR="00CC1C94" w:rsidRPr="00100070" w:rsidRDefault="00CC1C94" w:rsidP="00CC1C9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 xml:space="preserve">- Chest imaging </w:t>
            </w:r>
            <w:r w:rsidR="002C02B9">
              <w:rPr>
                <w:rFonts w:ascii="Calibri" w:eastAsia="Calibri" w:hAnsi="Calibri" w:cs="Times New Roman"/>
                <w:sz w:val="20"/>
                <w:szCs w:val="20"/>
              </w:rPr>
              <w:t>with</w:t>
            </w: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 xml:space="preserve"> new</w:t>
            </w:r>
            <w:r w:rsidR="002C02B9">
              <w:rPr>
                <w:rFonts w:ascii="Calibri" w:eastAsia="Calibri" w:hAnsi="Calibri" w:cs="Times New Roman"/>
                <w:sz w:val="20"/>
                <w:szCs w:val="20"/>
              </w:rPr>
              <w:t>/</w:t>
            </w: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worsening findings</w:t>
            </w:r>
          </w:p>
          <w:p w14:paraId="455D3090" w14:textId="77777777" w:rsidR="00CC1C94" w:rsidRPr="00100070" w:rsidRDefault="00CC1C94" w:rsidP="00CC1C94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100070">
              <w:rPr>
                <w:rFonts w:ascii="Calibri" w:eastAsia="Calibri" w:hAnsi="Calibri" w:cs="Times New Roman"/>
                <w:bCs/>
                <w:sz w:val="20"/>
                <w:szCs w:val="20"/>
              </w:rPr>
              <w:t>Microbiologic criteria:</w:t>
            </w:r>
          </w:p>
          <w:p w14:paraId="6B8A6B95" w14:textId="0ED84CA2" w:rsidR="00CC1C94" w:rsidRPr="00100070" w:rsidRDefault="00CC1C94" w:rsidP="00CC1C94">
            <w:pPr>
              <w:rPr>
                <w:bCs/>
                <w:sz w:val="20"/>
                <w:szCs w:val="20"/>
              </w:rPr>
            </w:pP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- Endotracheal aspirate</w:t>
            </w:r>
            <w:r w:rsidR="003624D3">
              <w:rPr>
                <w:rFonts w:ascii="Calibri" w:eastAsia="Calibri" w:hAnsi="Calibri" w:cs="Times New Roman"/>
                <w:sz w:val="20"/>
                <w:szCs w:val="20"/>
              </w:rPr>
              <w:t>/</w:t>
            </w:r>
            <w:proofErr w:type="spellStart"/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BAL</w:t>
            </w:r>
            <w:r w:rsidRPr="00100070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="003624D3">
              <w:rPr>
                <w:rFonts w:ascii="Calibri" w:eastAsia="Calibri" w:hAnsi="Calibri" w:cs="Times New Roman"/>
                <w:sz w:val="20"/>
                <w:szCs w:val="20"/>
              </w:rPr>
              <w:t>/</w:t>
            </w: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sputum with potential pathogen</w:t>
            </w:r>
          </w:p>
        </w:tc>
        <w:tc>
          <w:tcPr>
            <w:tcW w:w="3690" w:type="dxa"/>
          </w:tcPr>
          <w:p w14:paraId="384E1CDB" w14:textId="4BB71D2E" w:rsidR="00CC1C94" w:rsidRPr="00100070" w:rsidRDefault="00CC1C94" w:rsidP="00CC1C94">
            <w:pPr>
              <w:rPr>
                <w:bCs/>
                <w:sz w:val="20"/>
                <w:szCs w:val="20"/>
              </w:rPr>
            </w:pP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 xml:space="preserve">Meets timing AND </w:t>
            </w:r>
            <w:r w:rsidRPr="001B7781">
              <w:rPr>
                <w:rFonts w:ascii="Calibri" w:eastAsia="Calibri" w:hAnsi="Calibri" w:cs="Times New Roman"/>
                <w:sz w:val="20"/>
                <w:szCs w:val="20"/>
              </w:rPr>
              <w:t>clinical</w:t>
            </w: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 xml:space="preserve"> criteria AND clinical improvement on antibiotics within 48-72 hours</w:t>
            </w:r>
          </w:p>
        </w:tc>
        <w:tc>
          <w:tcPr>
            <w:tcW w:w="2970" w:type="dxa"/>
          </w:tcPr>
          <w:p w14:paraId="27B5BC6D" w14:textId="147C5BCE" w:rsidR="00CC1C94" w:rsidRPr="00100070" w:rsidRDefault="00CC1C94" w:rsidP="00CC1C94">
            <w:pPr>
              <w:rPr>
                <w:bCs/>
                <w:sz w:val="20"/>
                <w:szCs w:val="20"/>
              </w:rPr>
            </w:pP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New onset fever, hypoxia</w:t>
            </w:r>
            <w:r w:rsidR="002C02B9">
              <w:rPr>
                <w:rFonts w:ascii="Calibri" w:eastAsia="Calibri" w:hAnsi="Calibri" w:cs="Times New Roman"/>
                <w:sz w:val="20"/>
                <w:szCs w:val="20"/>
              </w:rPr>
              <w:t>/</w:t>
            </w: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worsening hypoxia</w:t>
            </w:r>
            <w:r w:rsidR="002C02B9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1B7781">
              <w:rPr>
                <w:rFonts w:ascii="Calibri" w:eastAsia="Calibri" w:hAnsi="Calibri" w:cs="Times New Roman"/>
                <w:sz w:val="20"/>
                <w:szCs w:val="20"/>
              </w:rPr>
              <w:t xml:space="preserve"> OR</w:t>
            </w: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 xml:space="preserve"> new/worse</w:t>
            </w:r>
            <w:r w:rsidR="002C02B9">
              <w:rPr>
                <w:rFonts w:ascii="Calibri" w:eastAsia="Calibri" w:hAnsi="Calibri" w:cs="Times New Roman"/>
                <w:sz w:val="20"/>
                <w:szCs w:val="20"/>
              </w:rPr>
              <w:t>ning</w:t>
            </w: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 xml:space="preserve"> radiographic </w:t>
            </w:r>
            <w:r w:rsidR="002C02B9">
              <w:rPr>
                <w:rFonts w:ascii="Calibri" w:eastAsia="Calibri" w:hAnsi="Calibri" w:cs="Times New Roman"/>
                <w:sz w:val="20"/>
                <w:szCs w:val="20"/>
              </w:rPr>
              <w:t>evidence of</w:t>
            </w: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 xml:space="preserve"> pneumonia</w:t>
            </w:r>
          </w:p>
        </w:tc>
      </w:tr>
      <w:tr w:rsidR="00CC1C94" w:rsidRPr="00100070" w14:paraId="24D8B60A" w14:textId="77777777" w:rsidTr="00F359F3">
        <w:tc>
          <w:tcPr>
            <w:tcW w:w="2605" w:type="dxa"/>
          </w:tcPr>
          <w:p w14:paraId="63B61152" w14:textId="12A0D8F6" w:rsidR="00CC1C94" w:rsidRPr="00100070" w:rsidRDefault="00CC1C94" w:rsidP="00CC1C9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Ventilator-associated pneumonia</w:t>
            </w:r>
          </w:p>
        </w:tc>
        <w:tc>
          <w:tcPr>
            <w:tcW w:w="4230" w:type="dxa"/>
          </w:tcPr>
          <w:p w14:paraId="11C199D9" w14:textId="3FB012CF" w:rsidR="00CC1C94" w:rsidRDefault="00CC1C94" w:rsidP="00CC1C94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1B7781">
              <w:rPr>
                <w:rFonts w:ascii="Calibri" w:eastAsia="Calibri" w:hAnsi="Calibri" w:cs="Times New Roman"/>
                <w:bCs/>
                <w:sz w:val="20"/>
                <w:szCs w:val="20"/>
              </w:rPr>
              <w:t>Timing criteria:</w:t>
            </w:r>
          </w:p>
          <w:p w14:paraId="60CE66F0" w14:textId="5A122F0C" w:rsidR="00F359F3" w:rsidRPr="001B7781" w:rsidRDefault="00F359F3" w:rsidP="00CC1C94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 xml:space="preserve">- </w:t>
            </w: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sym w:font="Symbol" w:char="F0B3"/>
            </w: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3 days of mechanical ventilation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 AND</w:t>
            </w:r>
          </w:p>
          <w:p w14:paraId="38C8F5FC" w14:textId="595D53F2" w:rsidR="00CC1C94" w:rsidRPr="001B7781" w:rsidRDefault="00CC1C94" w:rsidP="00CC1C9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7781">
              <w:rPr>
                <w:rFonts w:ascii="Calibri" w:eastAsia="Calibri" w:hAnsi="Calibri" w:cs="Times New Roman"/>
                <w:sz w:val="20"/>
                <w:szCs w:val="20"/>
              </w:rPr>
              <w:t>- Period of stability</w:t>
            </w:r>
            <w:r w:rsidR="00227FD4" w:rsidRPr="001B7781">
              <w:rPr>
                <w:rFonts w:ascii="Calibri" w:eastAsia="Calibri" w:hAnsi="Calibri" w:cs="Times New Roman"/>
                <w:sz w:val="20"/>
                <w:szCs w:val="20"/>
              </w:rPr>
              <w:t>/</w:t>
            </w:r>
            <w:r w:rsidRPr="001B7781">
              <w:rPr>
                <w:rFonts w:ascii="Calibri" w:eastAsia="Calibri" w:hAnsi="Calibri" w:cs="Times New Roman"/>
                <w:sz w:val="20"/>
                <w:szCs w:val="20"/>
              </w:rPr>
              <w:t xml:space="preserve">improvement in vent settings for </w:t>
            </w:r>
            <w:r w:rsidR="00227FD4" w:rsidRPr="001B7781">
              <w:rPr>
                <w:rFonts w:ascii="Calibri" w:eastAsia="Calibri" w:hAnsi="Calibri" w:cs="Calibri"/>
                <w:sz w:val="20"/>
                <w:szCs w:val="20"/>
              </w:rPr>
              <w:t>≥</w:t>
            </w:r>
            <w:r w:rsidRPr="001B7781">
              <w:rPr>
                <w:rFonts w:ascii="Calibri" w:eastAsia="Calibri" w:hAnsi="Calibri" w:cs="Times New Roman"/>
                <w:sz w:val="20"/>
                <w:szCs w:val="20"/>
              </w:rPr>
              <w:t>2 days preceding event</w:t>
            </w:r>
            <w:r w:rsidR="001B7781" w:rsidRPr="001B7781">
              <w:rPr>
                <w:rFonts w:ascii="Calibri" w:eastAsia="Calibri" w:hAnsi="Calibri" w:cs="Times New Roman"/>
                <w:sz w:val="20"/>
                <w:szCs w:val="20"/>
              </w:rPr>
              <w:t xml:space="preserve">; </w:t>
            </w:r>
            <w:r w:rsidRPr="001B7781">
              <w:rPr>
                <w:rFonts w:ascii="Calibri" w:eastAsia="Calibri" w:hAnsi="Calibri" w:cs="Times New Roman"/>
                <w:sz w:val="20"/>
                <w:szCs w:val="20"/>
              </w:rPr>
              <w:t>AND</w:t>
            </w:r>
          </w:p>
          <w:p w14:paraId="39C45830" w14:textId="1977EFEA" w:rsidR="00CC1C94" w:rsidRPr="001B7781" w:rsidRDefault="00CC1C94" w:rsidP="00CC1C9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7781">
              <w:rPr>
                <w:rFonts w:ascii="Calibri" w:eastAsia="Calibri" w:hAnsi="Calibri" w:cs="Times New Roman"/>
                <w:sz w:val="20"/>
                <w:szCs w:val="20"/>
              </w:rPr>
              <w:t xml:space="preserve">- Increase in FiO2 &gt;0.2 and/or minimum daily PEEP &gt;3 sustained for </w:t>
            </w:r>
            <w:r w:rsidR="00F359F3" w:rsidRPr="00100070">
              <w:rPr>
                <w:rFonts w:ascii="Calibri" w:eastAsia="Calibri" w:hAnsi="Calibri" w:cs="Times New Roman"/>
                <w:sz w:val="20"/>
                <w:szCs w:val="20"/>
              </w:rPr>
              <w:sym w:font="Symbol" w:char="F0B3"/>
            </w:r>
            <w:r w:rsidRPr="001B7781">
              <w:rPr>
                <w:rFonts w:ascii="Calibri" w:eastAsia="Calibri" w:hAnsi="Calibri" w:cs="Times New Roman"/>
                <w:sz w:val="20"/>
                <w:szCs w:val="20"/>
              </w:rPr>
              <w:t>2 days</w:t>
            </w:r>
          </w:p>
          <w:p w14:paraId="3C77E994" w14:textId="5551E3AB" w:rsidR="00CC1C94" w:rsidRPr="001B7781" w:rsidRDefault="00CC1C94" w:rsidP="00CC1C94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1B7781">
              <w:rPr>
                <w:rFonts w:ascii="Calibri" w:eastAsia="Calibri" w:hAnsi="Calibri" w:cs="Times New Roman"/>
                <w:bCs/>
                <w:sz w:val="20"/>
                <w:szCs w:val="20"/>
              </w:rPr>
              <w:t>Clinical criteria:</w:t>
            </w:r>
          </w:p>
          <w:p w14:paraId="7F1BAA1E" w14:textId="05B03C68" w:rsidR="00CC1C94" w:rsidRPr="001B7781" w:rsidRDefault="00CC1C94" w:rsidP="00CC1C94">
            <w:pP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1B7781">
              <w:rPr>
                <w:rFonts w:ascii="Calibri" w:eastAsia="Calibri" w:hAnsi="Calibri" w:cs="Times New Roman"/>
                <w:sz w:val="20"/>
                <w:szCs w:val="20"/>
              </w:rPr>
              <w:t xml:space="preserve">- Temp &gt;38°C or &lt;36°C AND WBC </w:t>
            </w:r>
            <w:r w:rsidRPr="001B7781">
              <w:rPr>
                <w:rFonts w:ascii="Calibri" w:eastAsia="Calibri" w:hAnsi="Calibri" w:cs="Times New Roman"/>
                <w:sz w:val="20"/>
                <w:szCs w:val="20"/>
              </w:rPr>
              <w:sym w:font="Symbol" w:char="F0B3"/>
            </w:r>
            <w:r w:rsidRPr="001B7781">
              <w:rPr>
                <w:rFonts w:ascii="Calibri" w:eastAsia="Calibri" w:hAnsi="Calibri" w:cs="Times New Roman"/>
                <w:sz w:val="20"/>
                <w:szCs w:val="20"/>
              </w:rPr>
              <w:t>12,000</w:t>
            </w:r>
            <w:r w:rsidRPr="001B7781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a</w:t>
            </w:r>
            <w:r w:rsidR="001B7781" w:rsidRPr="001B7781">
              <w:rPr>
                <w:rFonts w:ascii="Calibri" w:eastAsia="Calibri" w:hAnsi="Calibri" w:cs="Times New Roman"/>
                <w:sz w:val="20"/>
                <w:szCs w:val="20"/>
              </w:rPr>
              <w:t>; O</w:t>
            </w:r>
            <w:r w:rsidRPr="001B7781">
              <w:rPr>
                <w:rFonts w:ascii="Calibri" w:eastAsia="Calibri" w:hAnsi="Calibri" w:cs="Times New Roman"/>
                <w:sz w:val="20"/>
                <w:szCs w:val="20"/>
              </w:rPr>
              <w:t>R</w:t>
            </w:r>
          </w:p>
          <w:p w14:paraId="1A7FFD2D" w14:textId="1FEF668F" w:rsidR="00CC1C94" w:rsidRPr="001B7781" w:rsidRDefault="00CC1C94" w:rsidP="00CC1C9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7781">
              <w:rPr>
                <w:rFonts w:ascii="Calibri" w:eastAsia="Calibri" w:hAnsi="Calibri" w:cs="Times New Roman"/>
                <w:sz w:val="20"/>
                <w:szCs w:val="20"/>
              </w:rPr>
              <w:t>- Chest imaging with new</w:t>
            </w:r>
            <w:r w:rsidR="00F359F3">
              <w:rPr>
                <w:rFonts w:ascii="Calibri" w:eastAsia="Calibri" w:hAnsi="Calibri" w:cs="Times New Roman"/>
                <w:sz w:val="20"/>
                <w:szCs w:val="20"/>
              </w:rPr>
              <w:t>/</w:t>
            </w:r>
            <w:r w:rsidRPr="001B7781">
              <w:rPr>
                <w:rFonts w:ascii="Calibri" w:eastAsia="Calibri" w:hAnsi="Calibri" w:cs="Times New Roman"/>
                <w:sz w:val="20"/>
                <w:szCs w:val="20"/>
              </w:rPr>
              <w:t>worsening findings</w:t>
            </w:r>
          </w:p>
          <w:p w14:paraId="3B205CB2" w14:textId="77777777" w:rsidR="00CC1C94" w:rsidRPr="001B7781" w:rsidRDefault="00CC1C94" w:rsidP="00CC1C94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1B7781">
              <w:rPr>
                <w:rFonts w:ascii="Calibri" w:eastAsia="Calibri" w:hAnsi="Calibri" w:cs="Times New Roman"/>
                <w:bCs/>
                <w:sz w:val="20"/>
                <w:szCs w:val="20"/>
              </w:rPr>
              <w:t>Microbiologic criteria:</w:t>
            </w:r>
          </w:p>
          <w:p w14:paraId="5AC35799" w14:textId="2D021B2C" w:rsidR="00CC1C94" w:rsidRPr="00100070" w:rsidRDefault="00CC1C94" w:rsidP="00CC1C94">
            <w:pPr>
              <w:rPr>
                <w:b/>
                <w:bCs/>
                <w:sz w:val="20"/>
                <w:szCs w:val="20"/>
              </w:rPr>
            </w:pP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- Endotracheal aspirate</w:t>
            </w:r>
            <w:r w:rsidR="00F359F3">
              <w:rPr>
                <w:rFonts w:ascii="Calibri" w:eastAsia="Calibri" w:hAnsi="Calibri" w:cs="Times New Roman"/>
                <w:sz w:val="20"/>
                <w:szCs w:val="20"/>
              </w:rPr>
              <w:t>/</w:t>
            </w:r>
            <w:proofErr w:type="spellStart"/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BAL</w:t>
            </w:r>
            <w:r w:rsidRPr="00100070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3624D3">
              <w:rPr>
                <w:rFonts w:ascii="Calibri" w:eastAsia="Calibri" w:hAnsi="Calibri" w:cs="Times New Roman"/>
                <w:sz w:val="20"/>
                <w:szCs w:val="20"/>
              </w:rPr>
              <w:t xml:space="preserve">with </w:t>
            </w: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potential pathogen</w:t>
            </w:r>
          </w:p>
        </w:tc>
        <w:tc>
          <w:tcPr>
            <w:tcW w:w="3690" w:type="dxa"/>
          </w:tcPr>
          <w:p w14:paraId="13046D24" w14:textId="58BBD11D" w:rsidR="00CC1C94" w:rsidRPr="00100070" w:rsidRDefault="00CC1C94" w:rsidP="00CC1C94">
            <w:pPr>
              <w:rPr>
                <w:b/>
                <w:bCs/>
                <w:sz w:val="20"/>
                <w:szCs w:val="20"/>
              </w:rPr>
            </w:pP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Meets timing AND clinical criteria AND clinical improvement on antibiotics within 48-72 hours</w:t>
            </w:r>
          </w:p>
        </w:tc>
        <w:tc>
          <w:tcPr>
            <w:tcW w:w="2970" w:type="dxa"/>
          </w:tcPr>
          <w:p w14:paraId="2BDBA86A" w14:textId="6A38F174" w:rsidR="00CC1C94" w:rsidRPr="00100070" w:rsidRDefault="00CC1C94" w:rsidP="00CC1C9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 xml:space="preserve">Meets clinical </w:t>
            </w:r>
            <w:r w:rsidR="001B7781">
              <w:rPr>
                <w:rFonts w:ascii="Calibri" w:eastAsia="Calibri" w:hAnsi="Calibri" w:cs="Times New Roman"/>
                <w:sz w:val="20"/>
                <w:szCs w:val="20"/>
              </w:rPr>
              <w:t xml:space="preserve">or microbiologic </w:t>
            </w: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criteria</w:t>
            </w:r>
          </w:p>
        </w:tc>
      </w:tr>
      <w:tr w:rsidR="00CC1C94" w:rsidRPr="00100070" w14:paraId="336D2C45" w14:textId="77777777" w:rsidTr="00F359F3">
        <w:tc>
          <w:tcPr>
            <w:tcW w:w="2605" w:type="dxa"/>
          </w:tcPr>
          <w:p w14:paraId="28CC54B5" w14:textId="5ABD960D" w:rsidR="00CC1C94" w:rsidRPr="00100070" w:rsidRDefault="00CC1C94" w:rsidP="00CC1C94">
            <w:pPr>
              <w:rPr>
                <w:b/>
                <w:bCs/>
                <w:sz w:val="20"/>
                <w:szCs w:val="20"/>
              </w:rPr>
            </w:pP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Fungal respiratory infection</w:t>
            </w:r>
          </w:p>
        </w:tc>
        <w:tc>
          <w:tcPr>
            <w:tcW w:w="4230" w:type="dxa"/>
          </w:tcPr>
          <w:p w14:paraId="41DA6AA3" w14:textId="2FBDBD5A" w:rsidR="00CC1C94" w:rsidRPr="00100070" w:rsidRDefault="00CC1C94" w:rsidP="00CC1C94">
            <w:pPr>
              <w:rPr>
                <w:b/>
                <w:bCs/>
                <w:sz w:val="20"/>
                <w:szCs w:val="20"/>
              </w:rPr>
            </w:pPr>
            <w:r w:rsidRPr="00100070">
              <w:rPr>
                <w:rFonts w:ascii="Calibri" w:eastAsia="Times New Roman" w:hAnsi="Calibri" w:cs="Times New Roman"/>
                <w:sz w:val="20"/>
                <w:szCs w:val="20"/>
              </w:rPr>
              <w:t>Microscopic analysis of tissue consistent with hyphae</w:t>
            </w:r>
            <w:r w:rsidR="001B7781">
              <w:rPr>
                <w:rFonts w:ascii="Calibri" w:eastAsia="Times New Roman" w:hAnsi="Calibri" w:cs="Times New Roman"/>
                <w:sz w:val="20"/>
                <w:szCs w:val="20"/>
              </w:rPr>
              <w:t>/</w:t>
            </w:r>
            <w:r w:rsidRPr="00100070">
              <w:rPr>
                <w:rFonts w:ascii="Calibri" w:eastAsia="Times New Roman" w:hAnsi="Calibri" w:cs="Times New Roman"/>
                <w:sz w:val="20"/>
                <w:szCs w:val="20"/>
              </w:rPr>
              <w:t>yeast AND evidence of associated tissue damage</w:t>
            </w:r>
          </w:p>
        </w:tc>
        <w:tc>
          <w:tcPr>
            <w:tcW w:w="3690" w:type="dxa"/>
          </w:tcPr>
          <w:p w14:paraId="63975D66" w14:textId="62F9F8C7" w:rsidR="00CC1C94" w:rsidRPr="001B7781" w:rsidRDefault="00F359F3" w:rsidP="00CC1C9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H</w:t>
            </w:r>
            <w:r w:rsidR="00CC1C94" w:rsidRPr="00100070">
              <w:rPr>
                <w:rFonts w:ascii="Calibri" w:eastAsia="Calibri" w:hAnsi="Calibri" w:cs="Times New Roman"/>
                <w:sz w:val="20"/>
                <w:szCs w:val="20"/>
              </w:rPr>
              <w:t xml:space="preserve">ost </w:t>
            </w:r>
            <w:proofErr w:type="spellStart"/>
            <w:r w:rsidR="00CC1C94" w:rsidRPr="00100070">
              <w:rPr>
                <w:rFonts w:ascii="Calibri" w:eastAsia="Calibri" w:hAnsi="Calibri" w:cs="Times New Roman"/>
                <w:sz w:val="20"/>
                <w:szCs w:val="20"/>
              </w:rPr>
              <w:t>factor</w:t>
            </w:r>
            <w:r w:rsidR="00CC1C94" w:rsidRPr="00100070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="00CC1C94" w:rsidRPr="00100070">
              <w:rPr>
                <w:rFonts w:ascii="Calibri" w:eastAsia="Calibri" w:hAnsi="Calibri" w:cs="Times New Roman"/>
                <w:sz w:val="20"/>
                <w:szCs w:val="20"/>
              </w:rPr>
              <w:t>, clinical features, AND mycologic evidence</w:t>
            </w:r>
            <w:r w:rsidR="003624D3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14:paraId="40E6F556" w14:textId="77777777" w:rsidR="00CC1C94" w:rsidRPr="001B7781" w:rsidRDefault="00CC1C94" w:rsidP="00CC1C94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1B7781">
              <w:rPr>
                <w:rFonts w:ascii="Calibri" w:eastAsia="Calibri" w:hAnsi="Calibri" w:cs="Times New Roman"/>
                <w:bCs/>
                <w:sz w:val="20"/>
                <w:szCs w:val="20"/>
              </w:rPr>
              <w:t>Clinical features:</w:t>
            </w:r>
          </w:p>
          <w:p w14:paraId="775EB191" w14:textId="77777777" w:rsidR="00CC1C94" w:rsidRPr="00100070" w:rsidRDefault="00CC1C94" w:rsidP="00CC1C9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7781">
              <w:rPr>
                <w:rFonts w:ascii="Calibri" w:eastAsia="Calibri" w:hAnsi="Calibri" w:cs="Times New Roman"/>
                <w:sz w:val="20"/>
                <w:szCs w:val="20"/>
              </w:rPr>
              <w:t>- Lower respiratory tract</w:t>
            </w: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 xml:space="preserve"> fungal disease</w:t>
            </w:r>
          </w:p>
          <w:p w14:paraId="4C4938B2" w14:textId="2833DE65" w:rsidR="00CC1C94" w:rsidRPr="001B7781" w:rsidRDefault="00CC1C94" w:rsidP="00CC1C9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 xml:space="preserve">- </w:t>
            </w:r>
            <w:r w:rsidR="00F359F3" w:rsidRPr="00100070">
              <w:rPr>
                <w:rFonts w:ascii="Calibri" w:eastAsia="Calibri" w:hAnsi="Calibri" w:cs="Times New Roman"/>
                <w:sz w:val="20"/>
                <w:szCs w:val="20"/>
              </w:rPr>
              <w:sym w:font="Symbol" w:char="F0B3"/>
            </w: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1 on CT chest: dense well-</w:t>
            </w:r>
            <w:r w:rsidRPr="001B7781">
              <w:rPr>
                <w:rFonts w:ascii="Calibri" w:eastAsia="Calibri" w:hAnsi="Calibri" w:cs="Times New Roman"/>
                <w:sz w:val="20"/>
                <w:szCs w:val="20"/>
              </w:rPr>
              <w:t>circumscribed lesions, air-crescent sign, cavity</w:t>
            </w:r>
          </w:p>
          <w:p w14:paraId="3010E805" w14:textId="7207EF11" w:rsidR="00CC1C94" w:rsidRPr="001B7781" w:rsidRDefault="00CC1C94" w:rsidP="00CC1C94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1B7781">
              <w:rPr>
                <w:rFonts w:ascii="Calibri" w:eastAsia="Calibri" w:hAnsi="Calibri" w:cs="Times New Roman"/>
                <w:bCs/>
                <w:sz w:val="20"/>
                <w:szCs w:val="20"/>
              </w:rPr>
              <w:t>Mycological criteria</w:t>
            </w:r>
            <w:r w:rsidR="001B7781">
              <w:rPr>
                <w:rFonts w:ascii="Calibri" w:eastAsia="Calibri" w:hAnsi="Calibri" w:cs="Times New Roman"/>
                <w:bCs/>
                <w:sz w:val="20"/>
                <w:szCs w:val="20"/>
              </w:rPr>
              <w:t>:</w:t>
            </w:r>
          </w:p>
          <w:p w14:paraId="43860546" w14:textId="2FD793FA" w:rsidR="00CC1C94" w:rsidRPr="00100070" w:rsidRDefault="00CC1C94" w:rsidP="001B778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7781">
              <w:rPr>
                <w:rFonts w:ascii="Calibri" w:eastAsia="Calibri" w:hAnsi="Calibri" w:cs="Times New Roman"/>
                <w:sz w:val="20"/>
                <w:szCs w:val="20"/>
              </w:rPr>
              <w:t>- Recovery of a mold in culture or of fungal elements from a respiratory source</w:t>
            </w:r>
            <w:r w:rsidR="001B7781">
              <w:rPr>
                <w:rFonts w:ascii="Calibri" w:eastAsia="Calibri" w:hAnsi="Calibri" w:cs="Times New Roman"/>
                <w:sz w:val="20"/>
                <w:szCs w:val="20"/>
              </w:rPr>
              <w:t xml:space="preserve">; </w:t>
            </w: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OR</w:t>
            </w:r>
          </w:p>
          <w:p w14:paraId="7339C29B" w14:textId="26430639" w:rsidR="00CC1C94" w:rsidRPr="00100070" w:rsidRDefault="00CC1C94" w:rsidP="00CC1C94">
            <w:pP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 xml:space="preserve">- Indirect </w:t>
            </w:r>
            <w:proofErr w:type="spellStart"/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test</w:t>
            </w:r>
            <w:r w:rsidRPr="00100070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2970" w:type="dxa"/>
          </w:tcPr>
          <w:p w14:paraId="27C9DF8D" w14:textId="12CE5A0C" w:rsidR="00CC1C94" w:rsidRPr="00100070" w:rsidRDefault="00CC1C94" w:rsidP="00CC1C9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- Appropriate host factors and clinical features but no mycologic support</w:t>
            </w:r>
            <w:r w:rsidR="001B7781">
              <w:rPr>
                <w:rFonts w:ascii="Calibri" w:eastAsia="Calibri" w:hAnsi="Calibri" w:cs="Times New Roman"/>
                <w:sz w:val="20"/>
                <w:szCs w:val="20"/>
              </w:rPr>
              <w:t xml:space="preserve">; </w:t>
            </w: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OR</w:t>
            </w:r>
          </w:p>
          <w:p w14:paraId="09EBBAE2" w14:textId="638940D1" w:rsidR="00CC1C94" w:rsidRPr="00100070" w:rsidRDefault="00CC1C94" w:rsidP="00CC1C94">
            <w:pPr>
              <w:rPr>
                <w:b/>
                <w:bCs/>
                <w:sz w:val="20"/>
                <w:szCs w:val="20"/>
              </w:rPr>
            </w:pP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 xml:space="preserve">- Evidence of positive fungal indirect </w:t>
            </w:r>
            <w:proofErr w:type="spellStart"/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test</w:t>
            </w:r>
            <w:r w:rsidRPr="00100070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d</w:t>
            </w:r>
            <w:proofErr w:type="spellEnd"/>
            <w:r w:rsidR="001B7781">
              <w:rPr>
                <w:rFonts w:ascii="Calibri" w:eastAsia="Calibri" w:hAnsi="Calibri" w:cs="Times New Roman"/>
                <w:sz w:val="20"/>
                <w:szCs w:val="20"/>
              </w:rPr>
              <w:t>/</w:t>
            </w: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fungal culture with unclear supporting clinical features</w:t>
            </w:r>
          </w:p>
        </w:tc>
      </w:tr>
      <w:tr w:rsidR="00CC1C94" w:rsidRPr="00100070" w14:paraId="1EBB500F" w14:textId="77777777" w:rsidTr="00F359F3">
        <w:tc>
          <w:tcPr>
            <w:tcW w:w="2605" w:type="dxa"/>
          </w:tcPr>
          <w:p w14:paraId="7E48276F" w14:textId="15C12AEA" w:rsidR="00CC1C94" w:rsidRPr="00100070" w:rsidRDefault="00CC1C94" w:rsidP="00CC1C94">
            <w:pPr>
              <w:rPr>
                <w:b/>
                <w:bCs/>
                <w:sz w:val="20"/>
                <w:szCs w:val="20"/>
              </w:rPr>
            </w:pP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Viral/</w:t>
            </w:r>
            <w:r w:rsidR="001B7781"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typical respiratory infection</w:t>
            </w:r>
          </w:p>
        </w:tc>
        <w:tc>
          <w:tcPr>
            <w:tcW w:w="4230" w:type="dxa"/>
          </w:tcPr>
          <w:p w14:paraId="68A23D27" w14:textId="59738508" w:rsidR="00CC1C94" w:rsidRPr="00100070" w:rsidRDefault="00CC1C94" w:rsidP="00CC1C9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 xml:space="preserve">- </w:t>
            </w:r>
            <w:r w:rsidR="003624D3"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 w:rsidR="00F359F3">
              <w:rPr>
                <w:rFonts w:ascii="Calibri" w:eastAsia="Calibri" w:hAnsi="Calibri" w:cs="Times New Roman"/>
                <w:sz w:val="20"/>
                <w:szCs w:val="20"/>
              </w:rPr>
              <w:t>ositive</w:t>
            </w: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3624D3">
              <w:rPr>
                <w:rFonts w:ascii="Calibri" w:eastAsia="Calibri" w:hAnsi="Calibri" w:cs="Times New Roman"/>
                <w:sz w:val="20"/>
                <w:szCs w:val="20"/>
              </w:rPr>
              <w:t>n</w:t>
            </w:r>
            <w:r w:rsidR="003624D3" w:rsidRPr="00100070">
              <w:rPr>
                <w:rFonts w:ascii="Calibri" w:eastAsia="Calibri" w:hAnsi="Calibri" w:cs="Times New Roman"/>
                <w:sz w:val="20"/>
                <w:szCs w:val="20"/>
              </w:rPr>
              <w:t>ucleic acid amplification test</w:t>
            </w:r>
            <w:r w:rsidR="003624D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for respiratory virus (</w:t>
            </w:r>
            <w:r w:rsidR="00F359F3">
              <w:rPr>
                <w:rFonts w:ascii="Calibri" w:eastAsia="Calibri" w:hAnsi="Calibri" w:cs="Times New Roman"/>
                <w:sz w:val="20"/>
                <w:szCs w:val="20"/>
              </w:rPr>
              <w:t>excluding</w:t>
            </w: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 xml:space="preserve"> SARS-CoV-2)</w:t>
            </w:r>
          </w:p>
          <w:p w14:paraId="6BF5C887" w14:textId="6036127B" w:rsidR="00F359F3" w:rsidRDefault="00CC1C94" w:rsidP="00CC1C94">
            <w:pP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 xml:space="preserve">- </w:t>
            </w:r>
            <w:r w:rsidR="003624D3">
              <w:rPr>
                <w:rFonts w:ascii="Calibri" w:eastAsia="Calibri" w:hAnsi="Calibri" w:cs="Times New Roman"/>
                <w:sz w:val="20"/>
                <w:szCs w:val="20"/>
              </w:rPr>
              <w:t>Positive</w:t>
            </w: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 xml:space="preserve"> NP swab</w:t>
            </w:r>
            <w:r w:rsidR="00F359F3">
              <w:rPr>
                <w:rFonts w:ascii="Calibri" w:eastAsia="Calibri" w:hAnsi="Calibri" w:cs="Times New Roman"/>
                <w:sz w:val="20"/>
                <w:szCs w:val="20"/>
              </w:rPr>
              <w:t>/</w:t>
            </w:r>
            <w:proofErr w:type="spellStart"/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BAL</w:t>
            </w:r>
            <w:r w:rsidRPr="00100070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="003624D3" w:rsidRPr="0010007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3624D3">
              <w:rPr>
                <w:rFonts w:ascii="Calibri" w:eastAsia="Calibri" w:hAnsi="Calibri" w:cs="Times New Roman"/>
                <w:sz w:val="20"/>
                <w:szCs w:val="20"/>
              </w:rPr>
              <w:t xml:space="preserve">for </w:t>
            </w:r>
            <w:r w:rsidR="003624D3" w:rsidRPr="003624D3">
              <w:rPr>
                <w:rFonts w:ascii="Calibri" w:eastAsia="Calibri" w:hAnsi="Calibri" w:cs="Times New Roman"/>
                <w:i/>
                <w:sz w:val="20"/>
                <w:szCs w:val="20"/>
              </w:rPr>
              <w:t>Mycoplasm</w:t>
            </w:r>
            <w:r w:rsidR="003624D3">
              <w:rPr>
                <w:rFonts w:ascii="Calibri" w:eastAsia="Calibri" w:hAnsi="Calibri" w:cs="Times New Roman"/>
                <w:i/>
                <w:sz w:val="20"/>
                <w:szCs w:val="20"/>
              </w:rPr>
              <w:t>a</w:t>
            </w:r>
          </w:p>
          <w:p w14:paraId="311DBB65" w14:textId="7A3B58CF" w:rsidR="00CC1C94" w:rsidRPr="00100070" w:rsidRDefault="00F359F3" w:rsidP="00CC1C94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- </w:t>
            </w:r>
            <w:r w:rsidR="003624D3">
              <w:rPr>
                <w:rFonts w:ascii="Calibri" w:eastAsia="Calibri" w:hAnsi="Calibri" w:cs="Times New Roman"/>
                <w:sz w:val="20"/>
                <w:szCs w:val="20"/>
              </w:rPr>
              <w:t xml:space="preserve">Positive </w:t>
            </w:r>
            <w:r w:rsidR="00CC1C94" w:rsidRPr="003624D3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L. pneumophila </w:t>
            </w:r>
            <w:r w:rsidR="00CC1C94" w:rsidRPr="00100070">
              <w:rPr>
                <w:rFonts w:ascii="Calibri" w:eastAsia="Calibri" w:hAnsi="Calibri" w:cs="Times New Roman"/>
                <w:sz w:val="20"/>
                <w:szCs w:val="20"/>
              </w:rPr>
              <w:t>urinary antigen test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/</w:t>
            </w:r>
            <w:proofErr w:type="spellStart"/>
            <w:r w:rsidR="00CC1C94" w:rsidRPr="00100070">
              <w:rPr>
                <w:rFonts w:ascii="Calibri" w:eastAsia="Calibri" w:hAnsi="Calibri" w:cs="Times New Roman"/>
                <w:sz w:val="20"/>
                <w:szCs w:val="20"/>
              </w:rPr>
              <w:t>BAL</w:t>
            </w:r>
            <w:r w:rsidR="00CC1C94" w:rsidRPr="00100070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="003624D3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 </w:t>
            </w:r>
            <w:r w:rsidR="003624D3">
              <w:rPr>
                <w:bCs/>
                <w:sz w:val="20"/>
                <w:szCs w:val="20"/>
              </w:rPr>
              <w:t xml:space="preserve">with </w:t>
            </w:r>
            <w:r w:rsidR="003624D3" w:rsidRPr="003624D3">
              <w:rPr>
                <w:rFonts w:ascii="Calibri" w:eastAsia="Calibri" w:hAnsi="Calibri" w:cs="Times New Roman"/>
                <w:i/>
                <w:sz w:val="20"/>
                <w:szCs w:val="20"/>
              </w:rPr>
              <w:t>L. pneumophila</w:t>
            </w:r>
          </w:p>
        </w:tc>
        <w:tc>
          <w:tcPr>
            <w:tcW w:w="3690" w:type="dxa"/>
          </w:tcPr>
          <w:p w14:paraId="5CAAE516" w14:textId="2C3544CB" w:rsidR="00CC1C94" w:rsidRPr="00100070" w:rsidRDefault="00CC1C94" w:rsidP="00CC1C94">
            <w:pPr>
              <w:rPr>
                <w:b/>
                <w:bCs/>
                <w:sz w:val="20"/>
                <w:szCs w:val="20"/>
              </w:rPr>
            </w:pP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N/A</w:t>
            </w:r>
          </w:p>
        </w:tc>
        <w:tc>
          <w:tcPr>
            <w:tcW w:w="2970" w:type="dxa"/>
          </w:tcPr>
          <w:p w14:paraId="23235D34" w14:textId="129CDD1E" w:rsidR="00CC1C94" w:rsidRPr="00100070" w:rsidRDefault="00CC1C94" w:rsidP="00CC1C94">
            <w:pPr>
              <w:rPr>
                <w:b/>
                <w:bCs/>
                <w:sz w:val="20"/>
                <w:szCs w:val="20"/>
              </w:rPr>
            </w:pP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N/A</w:t>
            </w:r>
          </w:p>
        </w:tc>
      </w:tr>
      <w:tr w:rsidR="001B7781" w:rsidRPr="00100070" w14:paraId="4C71AFD6" w14:textId="77777777" w:rsidTr="00F359F3">
        <w:tc>
          <w:tcPr>
            <w:tcW w:w="2605" w:type="dxa"/>
          </w:tcPr>
          <w:p w14:paraId="36EFDCBE" w14:textId="2A020BB8" w:rsidR="001B7781" w:rsidRPr="00100070" w:rsidRDefault="001B7781" w:rsidP="001B778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Bloodstream infection</w:t>
            </w:r>
          </w:p>
        </w:tc>
        <w:tc>
          <w:tcPr>
            <w:tcW w:w="4230" w:type="dxa"/>
          </w:tcPr>
          <w:p w14:paraId="2B884C97" w14:textId="37FAC551" w:rsidR="001B7781" w:rsidRPr="00100070" w:rsidRDefault="001B7781" w:rsidP="001B778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 xml:space="preserve">- Blood culture </w:t>
            </w:r>
            <w:r w:rsidR="003624D3">
              <w:rPr>
                <w:rFonts w:ascii="Calibri" w:eastAsia="Calibri" w:hAnsi="Calibri" w:cs="Times New Roman"/>
                <w:sz w:val="20"/>
                <w:szCs w:val="20"/>
              </w:rPr>
              <w:t>with</w:t>
            </w: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 xml:space="preserve"> bacteria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/</w:t>
            </w: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 xml:space="preserve">yeast </w:t>
            </w:r>
          </w:p>
          <w:p w14:paraId="2AF44575" w14:textId="65264DD8" w:rsidR="001B7781" w:rsidRPr="00100070" w:rsidRDefault="001B7781" w:rsidP="001B778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 xml:space="preserve">- </w:t>
            </w:r>
            <w:r w:rsidR="003624D3">
              <w:rPr>
                <w:rFonts w:ascii="Calibri" w:eastAsia="Calibri" w:hAnsi="Calibri" w:cs="Times New Roman"/>
                <w:sz w:val="20"/>
                <w:szCs w:val="20"/>
              </w:rPr>
              <w:t>N</w:t>
            </w: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 xml:space="preserve">ot deemed a </w:t>
            </w:r>
            <w:proofErr w:type="spellStart"/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contaminant</w:t>
            </w:r>
            <w:r w:rsidRPr="00100070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e</w:t>
            </w:r>
            <w:proofErr w:type="spellEnd"/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14:paraId="78196A93" w14:textId="39DCA3A7" w:rsidR="001B7781" w:rsidRPr="00100070" w:rsidRDefault="001B7781" w:rsidP="001B778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7781">
              <w:rPr>
                <w:bCs/>
                <w:sz w:val="20"/>
                <w:szCs w:val="20"/>
              </w:rPr>
              <w:t>N/A</w:t>
            </w:r>
          </w:p>
        </w:tc>
        <w:tc>
          <w:tcPr>
            <w:tcW w:w="2970" w:type="dxa"/>
          </w:tcPr>
          <w:p w14:paraId="021A77C7" w14:textId="607F09DE" w:rsidR="001B7781" w:rsidRPr="00100070" w:rsidRDefault="001B7781" w:rsidP="001B778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7781">
              <w:rPr>
                <w:bCs/>
                <w:sz w:val="20"/>
                <w:szCs w:val="20"/>
              </w:rPr>
              <w:t>N/A</w:t>
            </w:r>
          </w:p>
        </w:tc>
      </w:tr>
      <w:tr w:rsidR="001B7781" w:rsidRPr="00100070" w14:paraId="07606041" w14:textId="77777777" w:rsidTr="00F359F3">
        <w:tc>
          <w:tcPr>
            <w:tcW w:w="2605" w:type="dxa"/>
          </w:tcPr>
          <w:p w14:paraId="12FB23D2" w14:textId="7CC993A8" w:rsidR="001B7781" w:rsidRPr="00100070" w:rsidRDefault="001B7781" w:rsidP="001B7781">
            <w:pPr>
              <w:rPr>
                <w:b/>
                <w:bCs/>
                <w:sz w:val="20"/>
                <w:szCs w:val="20"/>
              </w:rPr>
            </w:pP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Urinary tract infection</w:t>
            </w:r>
          </w:p>
        </w:tc>
        <w:tc>
          <w:tcPr>
            <w:tcW w:w="4230" w:type="dxa"/>
          </w:tcPr>
          <w:p w14:paraId="125B6D8C" w14:textId="11B1B090" w:rsidR="001B7781" w:rsidRPr="00100070" w:rsidRDefault="001B7781" w:rsidP="001B7781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- Signs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/</w:t>
            </w: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symptoms of UTI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; </w:t>
            </w: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AND</w:t>
            </w:r>
          </w:p>
          <w:p w14:paraId="34A4A64F" w14:textId="1051A522" w:rsidR="001B7781" w:rsidRPr="00100070" w:rsidRDefault="001B7781" w:rsidP="001B7781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 xml:space="preserve">- Pyuria (&gt;10 </w:t>
            </w:r>
            <w:proofErr w:type="spellStart"/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wbc</w:t>
            </w:r>
            <w:proofErr w:type="spellEnd"/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/</w:t>
            </w:r>
            <w:proofErr w:type="spellStart"/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hpf</w:t>
            </w:r>
            <w:proofErr w:type="spellEnd"/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) on urinalysis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; </w:t>
            </w: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AND</w:t>
            </w:r>
          </w:p>
          <w:p w14:paraId="4799F6FF" w14:textId="5B20F4C8" w:rsidR="001B7781" w:rsidRPr="00100070" w:rsidRDefault="001B7781" w:rsidP="001B7781">
            <w:pPr>
              <w:rPr>
                <w:b/>
                <w:bCs/>
                <w:sz w:val="20"/>
                <w:szCs w:val="20"/>
              </w:rPr>
            </w:pP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rine/blood culture with a typical pathogen</w:t>
            </w:r>
          </w:p>
        </w:tc>
        <w:tc>
          <w:tcPr>
            <w:tcW w:w="3690" w:type="dxa"/>
          </w:tcPr>
          <w:p w14:paraId="78A567F4" w14:textId="596FD86D" w:rsidR="001B7781" w:rsidRPr="00100070" w:rsidRDefault="001B7781" w:rsidP="001B7781">
            <w:pPr>
              <w:rPr>
                <w:b/>
                <w:bCs/>
                <w:sz w:val="20"/>
                <w:szCs w:val="20"/>
              </w:rPr>
            </w:pP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N/A</w:t>
            </w:r>
          </w:p>
        </w:tc>
        <w:tc>
          <w:tcPr>
            <w:tcW w:w="2970" w:type="dxa"/>
          </w:tcPr>
          <w:p w14:paraId="7C91FB3D" w14:textId="32CEB8F9" w:rsidR="001B7781" w:rsidRPr="00100070" w:rsidRDefault="001B7781" w:rsidP="001B7781">
            <w:pPr>
              <w:rPr>
                <w:b/>
                <w:bCs/>
                <w:sz w:val="20"/>
                <w:szCs w:val="20"/>
              </w:rPr>
            </w:pP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N/A</w:t>
            </w:r>
          </w:p>
        </w:tc>
      </w:tr>
      <w:tr w:rsidR="001B7781" w:rsidRPr="00100070" w14:paraId="604D3961" w14:textId="77777777" w:rsidTr="00F359F3">
        <w:tc>
          <w:tcPr>
            <w:tcW w:w="2605" w:type="dxa"/>
          </w:tcPr>
          <w:p w14:paraId="1759524A" w14:textId="209CBDEC" w:rsidR="001B7781" w:rsidRPr="00100070" w:rsidRDefault="001B7781" w:rsidP="001B778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00070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Clostridioides</w:t>
            </w:r>
            <w:proofErr w:type="spellEnd"/>
            <w:r w:rsidRPr="00100070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 xml:space="preserve"> difficile</w:t>
            </w: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 xml:space="preserve"> infection (CDI)</w:t>
            </w:r>
          </w:p>
        </w:tc>
        <w:tc>
          <w:tcPr>
            <w:tcW w:w="4230" w:type="dxa"/>
          </w:tcPr>
          <w:p w14:paraId="73799D7C" w14:textId="0D03B9C2" w:rsidR="001B7781" w:rsidRPr="00100070" w:rsidRDefault="001B7781" w:rsidP="001B778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 xml:space="preserve">- Clinical picture compatible with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CDI</w:t>
            </w:r>
            <w:r w:rsidR="003624D3">
              <w:rPr>
                <w:rFonts w:ascii="Calibri" w:eastAsia="Calibri" w:hAnsi="Calibri" w:cs="Times New Roman"/>
                <w:sz w:val="20"/>
                <w:szCs w:val="20"/>
              </w:rPr>
              <w:t xml:space="preserve">; </w:t>
            </w: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AND</w:t>
            </w:r>
          </w:p>
          <w:p w14:paraId="58B6AEF5" w14:textId="2C9E2555" w:rsidR="001B7781" w:rsidRPr="00100070" w:rsidRDefault="001B7781" w:rsidP="001B7781">
            <w:pPr>
              <w:rPr>
                <w:b/>
                <w:bCs/>
                <w:sz w:val="20"/>
                <w:szCs w:val="20"/>
              </w:rPr>
            </w:pP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 xml:space="preserve">- Positive </w:t>
            </w:r>
            <w:r w:rsidRPr="00100070">
              <w:rPr>
                <w:rFonts w:ascii="Calibri" w:eastAsia="Calibri" w:hAnsi="Calibri" w:cs="Times New Roman"/>
                <w:i/>
                <w:iCs/>
                <w:sz w:val="20"/>
                <w:szCs w:val="20"/>
              </w:rPr>
              <w:t>C. difficile</w:t>
            </w: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 xml:space="preserve"> nucleic acid amplification test (NAAT)</w:t>
            </w:r>
          </w:p>
        </w:tc>
        <w:tc>
          <w:tcPr>
            <w:tcW w:w="3690" w:type="dxa"/>
          </w:tcPr>
          <w:p w14:paraId="7362D12E" w14:textId="3B01BB35" w:rsidR="001B7781" w:rsidRPr="00100070" w:rsidRDefault="001B7781" w:rsidP="001B7781">
            <w:pPr>
              <w:rPr>
                <w:b/>
                <w:bCs/>
                <w:sz w:val="20"/>
                <w:szCs w:val="20"/>
              </w:rPr>
            </w:pP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N/A</w:t>
            </w:r>
          </w:p>
        </w:tc>
        <w:tc>
          <w:tcPr>
            <w:tcW w:w="2970" w:type="dxa"/>
          </w:tcPr>
          <w:p w14:paraId="30FFCC4B" w14:textId="4C77C183" w:rsidR="001B7781" w:rsidRPr="00100070" w:rsidRDefault="001B7781" w:rsidP="001B7781">
            <w:pPr>
              <w:rPr>
                <w:b/>
                <w:bCs/>
                <w:sz w:val="20"/>
                <w:szCs w:val="20"/>
              </w:rPr>
            </w:pPr>
            <w:r w:rsidRPr="00100070">
              <w:rPr>
                <w:rFonts w:ascii="Calibri" w:eastAsia="Calibri" w:hAnsi="Calibri" w:cs="Times New Roman"/>
                <w:sz w:val="20"/>
                <w:szCs w:val="20"/>
              </w:rPr>
              <w:t>N/A</w:t>
            </w:r>
          </w:p>
        </w:tc>
      </w:tr>
      <w:tr w:rsidR="00564805" w:rsidRPr="00100070" w14:paraId="597DD787" w14:textId="77777777" w:rsidTr="00F359F3">
        <w:trPr>
          <w:ins w:id="0" w:author="Lauren Smith" w:date="2021-03-06T10:05:00Z"/>
        </w:trPr>
        <w:tc>
          <w:tcPr>
            <w:tcW w:w="2605" w:type="dxa"/>
          </w:tcPr>
          <w:p w14:paraId="20045A5A" w14:textId="62127CC6" w:rsidR="00564805" w:rsidRPr="00100070" w:rsidRDefault="00564805" w:rsidP="00564805">
            <w:pPr>
              <w:rPr>
                <w:ins w:id="1" w:author="Lauren Smith" w:date="2021-03-06T10:05:00Z"/>
                <w:rFonts w:ascii="Calibri" w:eastAsia="Calibri" w:hAnsi="Calibri" w:cs="Times New Roman"/>
                <w:i/>
                <w:iCs/>
                <w:sz w:val="20"/>
                <w:szCs w:val="20"/>
              </w:rPr>
            </w:pPr>
            <w:ins w:id="2" w:author="Lauren Smith" w:date="2021-03-06T10:05:00Z">
              <w:r w:rsidRPr="005F6C3D">
                <w:rPr>
                  <w:rFonts w:ascii="Calibri" w:eastAsia="Calibri" w:hAnsi="Calibri" w:cs="Times New Roman"/>
                  <w:sz w:val="20"/>
                  <w:szCs w:val="20"/>
                </w:rPr>
                <w:t>Skin and Soft Tissue Infection (SSTI)</w:t>
              </w:r>
            </w:ins>
          </w:p>
        </w:tc>
        <w:tc>
          <w:tcPr>
            <w:tcW w:w="4230" w:type="dxa"/>
          </w:tcPr>
          <w:p w14:paraId="7A49A28D" w14:textId="77777777" w:rsidR="00564805" w:rsidRDefault="00564805" w:rsidP="00564805">
            <w:pPr>
              <w:rPr>
                <w:ins w:id="3" w:author="Lauren Smith" w:date="2021-03-06T10:05:00Z"/>
                <w:rFonts w:ascii="Calibri" w:eastAsia="Calibri" w:hAnsi="Calibri" w:cs="Times New Roman"/>
                <w:sz w:val="20"/>
                <w:szCs w:val="20"/>
              </w:rPr>
            </w:pPr>
            <w:ins w:id="4" w:author="Lauren Smith" w:date="2021-03-06T10:05:00Z">
              <w:r>
                <w:rPr>
                  <w:rFonts w:ascii="Calibri" w:eastAsia="Calibri" w:hAnsi="Calibri" w:cs="Times New Roman"/>
                  <w:sz w:val="20"/>
                  <w:szCs w:val="20"/>
                </w:rPr>
                <w:t>T</w:t>
              </w:r>
              <w:r w:rsidRPr="005F6C3D">
                <w:rPr>
                  <w:rFonts w:ascii="Calibri" w:eastAsia="Calibri" w:hAnsi="Calibri" w:cs="Times New Roman"/>
                  <w:sz w:val="20"/>
                  <w:szCs w:val="20"/>
                </w:rPr>
                <w:t>iming</w:t>
              </w:r>
              <w:r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criteria:</w:t>
              </w:r>
              <w:r w:rsidRPr="005F6C3D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 </w:t>
              </w:r>
            </w:ins>
          </w:p>
          <w:p w14:paraId="75EDE744" w14:textId="77777777" w:rsidR="00564805" w:rsidRDefault="00564805" w:rsidP="00564805">
            <w:pPr>
              <w:rPr>
                <w:ins w:id="5" w:author="Lauren Smith" w:date="2021-03-06T10:05:00Z"/>
                <w:rFonts w:ascii="Calibri" w:eastAsia="Calibri" w:hAnsi="Calibri" w:cs="Times New Roman"/>
                <w:sz w:val="20"/>
                <w:szCs w:val="20"/>
              </w:rPr>
            </w:pPr>
            <w:ins w:id="6" w:author="Lauren Smith" w:date="2021-03-06T10:05:00Z">
              <w:r>
                <w:rPr>
                  <w:rFonts w:ascii="Calibri" w:eastAsia="Calibri" w:hAnsi="Calibri" w:cs="Times New Roman"/>
                  <w:sz w:val="20"/>
                  <w:szCs w:val="20"/>
                </w:rPr>
                <w:t xml:space="preserve">- </w:t>
              </w:r>
              <w:r w:rsidRPr="005F6C3D">
                <w:rPr>
                  <w:rFonts w:ascii="Calibri" w:eastAsia="Calibri" w:hAnsi="Calibri" w:cs="Times New Roman"/>
                  <w:sz w:val="20"/>
                  <w:szCs w:val="20"/>
                </w:rPr>
                <w:t>admitted for at least 3 days</w:t>
              </w:r>
            </w:ins>
          </w:p>
          <w:p w14:paraId="42CE1935" w14:textId="77777777" w:rsidR="00564805" w:rsidRDefault="00564805" w:rsidP="00564805">
            <w:pPr>
              <w:rPr>
                <w:ins w:id="7" w:author="Lauren Smith" w:date="2021-03-06T10:05:00Z"/>
                <w:rFonts w:ascii="Calibri" w:eastAsia="Calibri" w:hAnsi="Calibri" w:cs="Times New Roman"/>
                <w:sz w:val="20"/>
                <w:szCs w:val="20"/>
              </w:rPr>
            </w:pPr>
            <w:ins w:id="8" w:author="Lauren Smith" w:date="2021-03-06T10:05:00Z">
              <w:r>
                <w:rPr>
                  <w:rFonts w:ascii="Calibri" w:eastAsia="Calibri" w:hAnsi="Calibri" w:cs="Times New Roman"/>
                  <w:sz w:val="20"/>
                  <w:szCs w:val="20"/>
                </w:rPr>
                <w:t>C</w:t>
              </w:r>
              <w:r w:rsidRPr="005F6C3D">
                <w:rPr>
                  <w:rFonts w:ascii="Calibri" w:eastAsia="Calibri" w:hAnsi="Calibri" w:cs="Times New Roman"/>
                  <w:sz w:val="20"/>
                  <w:szCs w:val="20"/>
                </w:rPr>
                <w:t>linical c</w:t>
              </w:r>
              <w:r>
                <w:rPr>
                  <w:rFonts w:ascii="Calibri" w:eastAsia="Calibri" w:hAnsi="Calibri" w:cs="Times New Roman"/>
                  <w:sz w:val="20"/>
                  <w:szCs w:val="20"/>
                </w:rPr>
                <w:t>riteria:</w:t>
              </w:r>
            </w:ins>
          </w:p>
          <w:p w14:paraId="77A9E9AE" w14:textId="77777777" w:rsidR="00564805" w:rsidRPr="005F6C3D" w:rsidRDefault="00564805" w:rsidP="00564805">
            <w:pPr>
              <w:rPr>
                <w:ins w:id="9" w:author="Lauren Smith" w:date="2021-03-06T10:05:00Z"/>
                <w:rFonts w:ascii="Calibri" w:eastAsia="Calibri" w:hAnsi="Calibri" w:cs="Times New Roman"/>
                <w:sz w:val="20"/>
                <w:szCs w:val="20"/>
              </w:rPr>
            </w:pPr>
            <w:ins w:id="10" w:author="Lauren Smith" w:date="2021-03-06T10:05:00Z">
              <w:r w:rsidRPr="005F6C3D">
                <w:rPr>
                  <w:rFonts w:ascii="Calibri" w:eastAsia="Calibri" w:hAnsi="Calibri" w:cs="Times New Roman"/>
                  <w:sz w:val="20"/>
                  <w:szCs w:val="20"/>
                </w:rPr>
                <w:t>- Unilateral or localized area of erythema, tenderness on exam,</w:t>
              </w:r>
            </w:ins>
          </w:p>
          <w:p w14:paraId="4C76B9D6" w14:textId="77777777" w:rsidR="00564805" w:rsidRPr="005F6C3D" w:rsidRDefault="00564805" w:rsidP="00564805">
            <w:pPr>
              <w:rPr>
                <w:ins w:id="11" w:author="Lauren Smith" w:date="2021-03-06T10:05:00Z"/>
                <w:rFonts w:ascii="Calibri" w:eastAsia="Calibri" w:hAnsi="Calibri" w:cs="Times New Roman"/>
                <w:sz w:val="20"/>
                <w:szCs w:val="20"/>
              </w:rPr>
            </w:pPr>
            <w:ins w:id="12" w:author="Lauren Smith" w:date="2021-03-06T10:05:00Z">
              <w:r w:rsidRPr="005F6C3D">
                <w:rPr>
                  <w:rFonts w:ascii="Calibri" w:eastAsia="Calibri" w:hAnsi="Calibri" w:cs="Times New Roman"/>
                  <w:sz w:val="20"/>
                  <w:szCs w:val="20"/>
                </w:rPr>
                <w:t>AND/OR</w:t>
              </w:r>
            </w:ins>
          </w:p>
          <w:p w14:paraId="01C429E0" w14:textId="77777777" w:rsidR="00564805" w:rsidRPr="005F6C3D" w:rsidRDefault="00564805" w:rsidP="00564805">
            <w:pPr>
              <w:rPr>
                <w:ins w:id="13" w:author="Lauren Smith" w:date="2021-03-06T10:05:00Z"/>
                <w:rFonts w:ascii="Calibri" w:eastAsia="Calibri" w:hAnsi="Calibri" w:cs="Times New Roman"/>
                <w:sz w:val="20"/>
                <w:szCs w:val="20"/>
              </w:rPr>
            </w:pPr>
            <w:ins w:id="14" w:author="Lauren Smith" w:date="2021-03-06T10:05:00Z">
              <w:r w:rsidRPr="005F6C3D">
                <w:rPr>
                  <w:rFonts w:ascii="Calibri" w:eastAsia="Calibri" w:hAnsi="Calibri" w:cs="Times New Roman"/>
                  <w:sz w:val="20"/>
                  <w:szCs w:val="20"/>
                </w:rPr>
                <w:t>- A wound with surrounding erythema and purulent discharge</w:t>
              </w:r>
            </w:ins>
          </w:p>
          <w:p w14:paraId="5D8735C3" w14:textId="77777777" w:rsidR="00564805" w:rsidRPr="005F6C3D" w:rsidRDefault="00564805" w:rsidP="00564805">
            <w:pPr>
              <w:rPr>
                <w:ins w:id="15" w:author="Lauren Smith" w:date="2021-03-06T10:05:00Z"/>
                <w:rFonts w:ascii="Calibri" w:eastAsia="Calibri" w:hAnsi="Calibri" w:cs="Times New Roman"/>
                <w:sz w:val="20"/>
                <w:szCs w:val="20"/>
              </w:rPr>
            </w:pPr>
            <w:ins w:id="16" w:author="Lauren Smith" w:date="2021-03-06T10:05:00Z">
              <w:r w:rsidRPr="005F6C3D">
                <w:rPr>
                  <w:rFonts w:ascii="Calibri" w:eastAsia="Calibri" w:hAnsi="Calibri" w:cs="Times New Roman"/>
                  <w:sz w:val="20"/>
                  <w:szCs w:val="20"/>
                </w:rPr>
                <w:t>OR</w:t>
              </w:r>
            </w:ins>
          </w:p>
          <w:p w14:paraId="27266D4F" w14:textId="77777777" w:rsidR="00564805" w:rsidRPr="005F6C3D" w:rsidRDefault="00564805" w:rsidP="00564805">
            <w:pPr>
              <w:rPr>
                <w:ins w:id="17" w:author="Lauren Smith" w:date="2021-03-06T10:05:00Z"/>
                <w:rFonts w:ascii="Calibri" w:eastAsia="Calibri" w:hAnsi="Calibri" w:cs="Times New Roman"/>
                <w:sz w:val="20"/>
                <w:szCs w:val="20"/>
              </w:rPr>
            </w:pPr>
            <w:ins w:id="18" w:author="Lauren Smith" w:date="2021-03-06T10:05:00Z">
              <w:r w:rsidRPr="005F6C3D">
                <w:rPr>
                  <w:rFonts w:ascii="Calibri" w:eastAsia="Calibri" w:hAnsi="Calibri" w:cs="Times New Roman"/>
                  <w:sz w:val="20"/>
                  <w:szCs w:val="20"/>
                </w:rPr>
                <w:t>- An abscess on imaging</w:t>
              </w:r>
            </w:ins>
          </w:p>
          <w:p w14:paraId="083C36A9" w14:textId="77777777" w:rsidR="00564805" w:rsidRPr="005F6C3D" w:rsidRDefault="00564805" w:rsidP="00564805">
            <w:pPr>
              <w:rPr>
                <w:ins w:id="19" w:author="Lauren Smith" w:date="2021-03-06T10:05:00Z"/>
                <w:rFonts w:ascii="Calibri" w:eastAsia="Calibri" w:hAnsi="Calibri" w:cs="Times New Roman"/>
                <w:sz w:val="20"/>
                <w:szCs w:val="20"/>
              </w:rPr>
            </w:pPr>
            <w:ins w:id="20" w:author="Lauren Smith" w:date="2021-03-06T10:05:00Z">
              <w:r>
                <w:rPr>
                  <w:rFonts w:ascii="Calibri" w:eastAsia="Calibri" w:hAnsi="Calibri" w:cs="Times New Roman"/>
                  <w:sz w:val="20"/>
                  <w:szCs w:val="20"/>
                </w:rPr>
                <w:t>M</w:t>
              </w:r>
              <w:r w:rsidRPr="005F6C3D">
                <w:rPr>
                  <w:rFonts w:ascii="Calibri" w:eastAsia="Calibri" w:hAnsi="Calibri" w:cs="Times New Roman"/>
                  <w:sz w:val="20"/>
                  <w:szCs w:val="20"/>
                </w:rPr>
                <w:t>icrobiolog</w:t>
              </w:r>
              <w:r>
                <w:rPr>
                  <w:rFonts w:ascii="Calibri" w:eastAsia="Calibri" w:hAnsi="Calibri" w:cs="Times New Roman"/>
                  <w:sz w:val="20"/>
                  <w:szCs w:val="20"/>
                </w:rPr>
                <w:t>ic criteria:</w:t>
              </w:r>
            </w:ins>
          </w:p>
          <w:p w14:paraId="620AF44D" w14:textId="0909A566" w:rsidR="00564805" w:rsidRPr="00100070" w:rsidRDefault="00564805" w:rsidP="00564805">
            <w:pPr>
              <w:rPr>
                <w:ins w:id="21" w:author="Lauren Smith" w:date="2021-03-06T10:05:00Z"/>
                <w:rFonts w:ascii="Calibri" w:eastAsia="Calibri" w:hAnsi="Calibri" w:cs="Times New Roman"/>
                <w:sz w:val="20"/>
                <w:szCs w:val="20"/>
              </w:rPr>
            </w:pPr>
            <w:ins w:id="22" w:author="Lauren Smith" w:date="2021-03-06T10:05:00Z">
              <w:r w:rsidRPr="005F6C3D">
                <w:rPr>
                  <w:rFonts w:ascii="Calibri" w:eastAsia="Calibri" w:hAnsi="Calibri" w:cs="Times New Roman"/>
                  <w:sz w:val="20"/>
                  <w:szCs w:val="20"/>
                </w:rPr>
                <w:t xml:space="preserve">- Positive culture with recovery of an organism from a deep culture </w:t>
              </w:r>
            </w:ins>
          </w:p>
        </w:tc>
        <w:tc>
          <w:tcPr>
            <w:tcW w:w="3690" w:type="dxa"/>
          </w:tcPr>
          <w:p w14:paraId="594B245C" w14:textId="521AEFC7" w:rsidR="00564805" w:rsidRPr="00100070" w:rsidRDefault="00564805" w:rsidP="00564805">
            <w:pPr>
              <w:rPr>
                <w:ins w:id="23" w:author="Lauren Smith" w:date="2021-03-06T10:05:00Z"/>
                <w:rFonts w:ascii="Calibri" w:eastAsia="Calibri" w:hAnsi="Calibri" w:cs="Times New Roman"/>
                <w:sz w:val="20"/>
                <w:szCs w:val="20"/>
              </w:rPr>
            </w:pPr>
            <w:ins w:id="24" w:author="Lauren Smith" w:date="2021-03-06T10:05:00Z">
              <w:r>
                <w:rPr>
                  <w:rFonts w:ascii="Calibri" w:eastAsia="Calibri" w:hAnsi="Calibri" w:cs="Times New Roman"/>
                  <w:sz w:val="20"/>
                  <w:szCs w:val="20"/>
                </w:rPr>
                <w:t>M</w:t>
              </w:r>
              <w:r w:rsidRPr="005F6C3D">
                <w:rPr>
                  <w:rFonts w:ascii="Calibri" w:eastAsia="Calibri" w:hAnsi="Calibri" w:cs="Times New Roman"/>
                  <w:sz w:val="20"/>
                  <w:szCs w:val="20"/>
                </w:rPr>
                <w:t>eets the criteria for timing and clinical characteristics</w:t>
              </w:r>
            </w:ins>
          </w:p>
        </w:tc>
        <w:tc>
          <w:tcPr>
            <w:tcW w:w="2970" w:type="dxa"/>
          </w:tcPr>
          <w:p w14:paraId="32BEB6F6" w14:textId="77777777" w:rsidR="00564805" w:rsidRPr="00100070" w:rsidRDefault="00564805" w:rsidP="00564805">
            <w:pPr>
              <w:rPr>
                <w:ins w:id="25" w:author="Lauren Smith" w:date="2021-03-06T10:05:00Z"/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2545DE2" w14:textId="77777777" w:rsidR="00CC1C94" w:rsidRPr="00227044" w:rsidRDefault="00CC1C94" w:rsidP="00842D3F">
      <w:pPr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 w:rsidRPr="00227044">
        <w:rPr>
          <w:rFonts w:ascii="Calibri" w:eastAsia="Calibri" w:hAnsi="Calibri" w:cs="Times New Roman"/>
          <w:sz w:val="24"/>
          <w:szCs w:val="24"/>
          <w:vertAlign w:val="superscript"/>
        </w:rPr>
        <w:t xml:space="preserve">a </w:t>
      </w:r>
      <w:r w:rsidRPr="00227044">
        <w:rPr>
          <w:rFonts w:ascii="Calibri" w:eastAsia="Calibri" w:hAnsi="Calibri" w:cs="Times New Roman"/>
          <w:sz w:val="24"/>
          <w:szCs w:val="24"/>
        </w:rPr>
        <w:t>Leukopenia was not considered, as leukopenia and lymphopenia are commonly seen with COVID-19 infections.</w:t>
      </w:r>
    </w:p>
    <w:p w14:paraId="49A26A9D" w14:textId="77777777" w:rsidR="00CC1C94" w:rsidRDefault="00CC1C94" w:rsidP="00842D3F">
      <w:pPr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 w:rsidRPr="00227044">
        <w:rPr>
          <w:rFonts w:ascii="Calibri" w:eastAsia="Calibri" w:hAnsi="Calibri" w:cs="Times New Roman"/>
          <w:sz w:val="24"/>
          <w:szCs w:val="24"/>
          <w:vertAlign w:val="superscript"/>
        </w:rPr>
        <w:t xml:space="preserve">b </w:t>
      </w:r>
      <w:r>
        <w:rPr>
          <w:rFonts w:ascii="Calibri" w:eastAsia="Calibri" w:hAnsi="Calibri" w:cs="Times New Roman"/>
          <w:sz w:val="24"/>
          <w:szCs w:val="24"/>
        </w:rPr>
        <w:t>B</w:t>
      </w:r>
      <w:r w:rsidRPr="00227044">
        <w:rPr>
          <w:rFonts w:ascii="Calibri" w:eastAsia="Calibri" w:hAnsi="Calibri" w:cs="Times New Roman"/>
          <w:sz w:val="24"/>
          <w:szCs w:val="24"/>
        </w:rPr>
        <w:t>ronchoalveolar lavage</w:t>
      </w:r>
    </w:p>
    <w:p w14:paraId="76E0D5C2" w14:textId="77777777" w:rsidR="00CC1C94" w:rsidRPr="00227044" w:rsidRDefault="00CC1C94" w:rsidP="00842D3F">
      <w:pPr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 w:rsidRPr="00227044">
        <w:rPr>
          <w:rFonts w:ascii="Calibri" w:eastAsia="Calibri" w:hAnsi="Calibri" w:cs="Times New Roman"/>
          <w:sz w:val="24"/>
          <w:szCs w:val="24"/>
          <w:vertAlign w:val="superscript"/>
        </w:rPr>
        <w:t xml:space="preserve">c </w:t>
      </w:r>
      <w:r w:rsidRPr="00227044">
        <w:rPr>
          <w:rFonts w:ascii="Calibri" w:eastAsia="Calibri" w:hAnsi="Calibri" w:cs="Times New Roman"/>
          <w:sz w:val="24"/>
          <w:szCs w:val="24"/>
        </w:rPr>
        <w:t>Host factors include: Recent history of neutropenia (&lt;500 PMN/mm</w:t>
      </w:r>
      <w:r w:rsidRPr="00100070">
        <w:rPr>
          <w:rFonts w:ascii="Calibri" w:eastAsia="Calibri" w:hAnsi="Calibri" w:cs="Times New Roman"/>
          <w:sz w:val="24"/>
          <w:szCs w:val="24"/>
          <w:vertAlign w:val="superscript"/>
        </w:rPr>
        <w:t>3</w:t>
      </w:r>
      <w:r w:rsidRPr="00227044">
        <w:rPr>
          <w:rFonts w:ascii="Calibri" w:eastAsia="Calibri" w:hAnsi="Calibri" w:cs="Times New Roman"/>
          <w:sz w:val="24"/>
          <w:szCs w:val="24"/>
        </w:rPr>
        <w:t xml:space="preserve">) for &gt;10 days temporally related to the onset of fungal disease, hematologic malignancy, receipt of an allogeneic stem cell or solid organ transplant, receipt of a solid organ transplant, prolonged use of corticosteroids with mean minimum dose 0.3 mg/kg/day of prednisone equivalent for &gt;3 weeks, treatment with </w:t>
      </w:r>
      <w:r w:rsidRPr="00227044">
        <w:rPr>
          <w:rFonts w:ascii="Calibri" w:eastAsia="Calibri" w:hAnsi="Calibri" w:cs="Times New Roman"/>
          <w:sz w:val="24"/>
          <w:szCs w:val="24"/>
        </w:rPr>
        <w:lastRenderedPageBreak/>
        <w:t>other recognized T cell immunosuppressants (such as cyclosporine, TNF-</w:t>
      </w:r>
      <w:r w:rsidRPr="00227044">
        <w:rPr>
          <w:rFonts w:ascii="Calibri" w:eastAsia="Calibri" w:hAnsi="Calibri" w:cs="Times New Roman"/>
          <w:sz w:val="24"/>
          <w:szCs w:val="24"/>
        </w:rPr>
        <w:sym w:font="Symbol" w:char="F061"/>
      </w:r>
      <w:r w:rsidRPr="00227044">
        <w:rPr>
          <w:rFonts w:ascii="Calibri" w:eastAsia="Calibri" w:hAnsi="Calibri" w:cs="Times New Roman"/>
          <w:sz w:val="24"/>
          <w:szCs w:val="24"/>
        </w:rPr>
        <w:t xml:space="preserve"> blockers, specific monoclonal antibodies (such as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227044">
        <w:rPr>
          <w:rFonts w:ascii="Calibri" w:eastAsia="Calibri" w:hAnsi="Calibri" w:cs="Times New Roman"/>
          <w:sz w:val="24"/>
          <w:szCs w:val="24"/>
        </w:rPr>
        <w:t xml:space="preserve">alemtuzumab), or nucleoside analogs) during the past 90 days, or inherited severe immunodeficiency </w:t>
      </w:r>
    </w:p>
    <w:p w14:paraId="2A7573AE" w14:textId="45607523" w:rsidR="00CC1C94" w:rsidRPr="00227044" w:rsidRDefault="00CC1C94" w:rsidP="00842D3F">
      <w:pPr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 w:rsidRPr="00227044">
        <w:rPr>
          <w:rFonts w:ascii="Calibri" w:eastAsia="Calibri" w:hAnsi="Calibri" w:cs="Times New Roman"/>
          <w:sz w:val="24"/>
          <w:szCs w:val="24"/>
          <w:vertAlign w:val="superscript"/>
        </w:rPr>
        <w:t xml:space="preserve">d </w:t>
      </w:r>
      <w:r w:rsidRPr="00227044">
        <w:rPr>
          <w:rFonts w:ascii="Calibri" w:eastAsia="Calibri" w:hAnsi="Calibri" w:cs="Times New Roman"/>
          <w:sz w:val="24"/>
          <w:szCs w:val="24"/>
        </w:rPr>
        <w:t xml:space="preserve">Indirect fungal tests </w:t>
      </w:r>
      <w:r w:rsidR="00EB312F" w:rsidRPr="00227044">
        <w:rPr>
          <w:rFonts w:ascii="Calibri" w:eastAsia="Calibri" w:hAnsi="Calibri" w:cs="Times New Roman"/>
          <w:sz w:val="24"/>
          <w:szCs w:val="24"/>
        </w:rPr>
        <w:t>include</w:t>
      </w:r>
      <w:r w:rsidRPr="00227044">
        <w:rPr>
          <w:rFonts w:ascii="Calibri" w:eastAsia="Calibri" w:hAnsi="Calibri" w:cs="Times New Roman"/>
          <w:sz w:val="24"/>
          <w:szCs w:val="24"/>
        </w:rPr>
        <w:t xml:space="preserve"> positive serum or BAL galactomannan </w:t>
      </w:r>
      <w:r w:rsidRPr="00227044">
        <w:rPr>
          <w:rFonts w:ascii="Calibri" w:eastAsia="Calibri" w:hAnsi="Calibri" w:cs="Times New Roman"/>
          <w:sz w:val="24"/>
          <w:szCs w:val="24"/>
        </w:rPr>
        <w:sym w:font="Symbol" w:char="F0B3"/>
      </w:r>
      <w:r w:rsidRPr="00227044">
        <w:rPr>
          <w:rFonts w:ascii="Calibri" w:eastAsia="Calibri" w:hAnsi="Calibri" w:cs="Times New Roman"/>
          <w:sz w:val="24"/>
          <w:szCs w:val="24"/>
        </w:rPr>
        <w:t xml:space="preserve">0.5, fungal pathogen identified in culture and/or fungal elements identified in microscopic analysis of sterile material, cryptococcal antigen, </w:t>
      </w:r>
      <w:r w:rsidRPr="00227044">
        <w:rPr>
          <w:rFonts w:ascii="Calibri" w:eastAsia="Calibri" w:hAnsi="Calibri" w:cs="Times New Roman"/>
          <w:i/>
          <w:iCs/>
          <w:sz w:val="24"/>
          <w:szCs w:val="24"/>
        </w:rPr>
        <w:t>Pneumocystis</w:t>
      </w:r>
      <w:r w:rsidRPr="00227044">
        <w:rPr>
          <w:rFonts w:ascii="Calibri" w:eastAsia="Calibri" w:hAnsi="Calibri" w:cs="Times New Roman"/>
          <w:sz w:val="24"/>
          <w:szCs w:val="24"/>
        </w:rPr>
        <w:t xml:space="preserve"> direct fluorescent antigen and/or PCR</w:t>
      </w:r>
    </w:p>
    <w:p w14:paraId="77E665F1" w14:textId="1748B65D" w:rsidR="00025824" w:rsidRPr="00CC1C94" w:rsidRDefault="00CC1C94" w:rsidP="00842D3F">
      <w:pPr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 w:rsidRPr="00227044">
        <w:rPr>
          <w:rFonts w:ascii="Calibri" w:eastAsia="Calibri" w:hAnsi="Calibri" w:cs="Times New Roman"/>
          <w:sz w:val="24"/>
          <w:szCs w:val="24"/>
          <w:vertAlign w:val="superscript"/>
        </w:rPr>
        <w:t xml:space="preserve">e </w:t>
      </w:r>
      <w:r w:rsidRPr="00227044">
        <w:rPr>
          <w:rFonts w:ascii="Calibri" w:eastAsia="Calibri" w:hAnsi="Calibri" w:cs="Times New Roman"/>
          <w:sz w:val="24"/>
          <w:szCs w:val="24"/>
        </w:rPr>
        <w:t>Contamination was determined based on several factors including number of positive cultures, if vascular hardware present, consultant’s opinion, and/or documentation of such in the patient’s chart</w:t>
      </w:r>
    </w:p>
    <w:p w14:paraId="118A286C" w14:textId="5B88D80A" w:rsidR="00DD3F84" w:rsidRDefault="00DD3F84" w:rsidP="00B17654">
      <w:pPr>
        <w:rPr>
          <w:rFonts w:ascii="Calibri" w:eastAsia="Calibri" w:hAnsi="Calibri" w:cs="Times New Roman"/>
          <w:sz w:val="24"/>
          <w:szCs w:val="24"/>
        </w:rPr>
      </w:pPr>
    </w:p>
    <w:p w14:paraId="2BD4D1B3" w14:textId="77777777" w:rsidR="00CC1C94" w:rsidRPr="00DD3F84" w:rsidRDefault="00CC1C94" w:rsidP="00B17654">
      <w:pPr>
        <w:rPr>
          <w:rFonts w:ascii="Calibri" w:eastAsia="Calibri" w:hAnsi="Calibri" w:cs="Times New Roman"/>
          <w:sz w:val="24"/>
          <w:szCs w:val="24"/>
        </w:rPr>
      </w:pPr>
    </w:p>
    <w:p w14:paraId="37C2F62E" w14:textId="77777777" w:rsidR="00842D3F" w:rsidRDefault="00842D3F">
      <w:pPr>
        <w:rPr>
          <w:b/>
          <w:bCs/>
        </w:rPr>
      </w:pPr>
      <w:r>
        <w:rPr>
          <w:b/>
          <w:bCs/>
        </w:rPr>
        <w:br w:type="page"/>
      </w:r>
    </w:p>
    <w:p w14:paraId="12E556A3" w14:textId="73CEE3F0" w:rsidR="00B17654" w:rsidRPr="00842D3F" w:rsidRDefault="00B17654" w:rsidP="00B17654">
      <w:pPr>
        <w:rPr>
          <w:sz w:val="24"/>
          <w:szCs w:val="24"/>
        </w:rPr>
      </w:pPr>
      <w:r w:rsidRPr="00842D3F">
        <w:rPr>
          <w:b/>
          <w:bCs/>
          <w:sz w:val="24"/>
          <w:szCs w:val="24"/>
        </w:rPr>
        <w:lastRenderedPageBreak/>
        <w:t xml:space="preserve">Supplementary Table 2: </w:t>
      </w:r>
      <w:r w:rsidR="00EB312F">
        <w:rPr>
          <w:sz w:val="24"/>
          <w:szCs w:val="24"/>
        </w:rPr>
        <w:t xml:space="preserve">Hospital-acquired infections among </w:t>
      </w:r>
      <w:r w:rsidRPr="00842D3F">
        <w:rPr>
          <w:sz w:val="24"/>
          <w:szCs w:val="24"/>
        </w:rPr>
        <w:t>COVID-19</w:t>
      </w:r>
      <w:r w:rsidR="00EB312F">
        <w:rPr>
          <w:sz w:val="24"/>
          <w:szCs w:val="24"/>
        </w:rPr>
        <w:t xml:space="preserve"> adult patients</w:t>
      </w:r>
      <w:r w:rsidRPr="00842D3F">
        <w:rPr>
          <w:sz w:val="24"/>
          <w:szCs w:val="24"/>
        </w:rPr>
        <w:t>.</w:t>
      </w:r>
    </w:p>
    <w:tbl>
      <w:tblPr>
        <w:tblStyle w:val="TableGrid"/>
        <w:tblW w:w="7085" w:type="dxa"/>
        <w:tblLook w:val="04A0" w:firstRow="1" w:lastRow="0" w:firstColumn="1" w:lastColumn="0" w:noHBand="0" w:noVBand="1"/>
      </w:tblPr>
      <w:tblGrid>
        <w:gridCol w:w="4810"/>
        <w:gridCol w:w="2275"/>
      </w:tblGrid>
      <w:tr w:rsidR="00B17654" w14:paraId="0953BE6B" w14:textId="77777777" w:rsidTr="004142F2">
        <w:trPr>
          <w:trHeight w:val="214"/>
        </w:trPr>
        <w:tc>
          <w:tcPr>
            <w:tcW w:w="4810" w:type="dxa"/>
            <w:shd w:val="clear" w:color="auto" w:fill="D9D9D9" w:themeFill="background1" w:themeFillShade="D9"/>
          </w:tcPr>
          <w:p w14:paraId="4B571972" w14:textId="630B5789" w:rsidR="00B17654" w:rsidRPr="00A948A7" w:rsidRDefault="00EB312F" w:rsidP="004142F2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Hospital-acquired infections </w:t>
            </w:r>
          </w:p>
        </w:tc>
        <w:tc>
          <w:tcPr>
            <w:tcW w:w="2275" w:type="dxa"/>
            <w:shd w:val="clear" w:color="auto" w:fill="D9D9D9" w:themeFill="background1" w:themeFillShade="D9"/>
          </w:tcPr>
          <w:p w14:paraId="67780D05" w14:textId="77777777" w:rsidR="00B17654" w:rsidRDefault="00B17654" w:rsidP="004142F2">
            <w:pPr>
              <w:jc w:val="center"/>
              <w:rPr>
                <w:b/>
                <w:bCs/>
              </w:rPr>
            </w:pPr>
            <w:r w:rsidRPr="00A948A7">
              <w:rPr>
                <w:b/>
                <w:bCs/>
              </w:rPr>
              <w:t>Number of patients</w:t>
            </w:r>
          </w:p>
          <w:p w14:paraId="03986B29" w14:textId="77777777" w:rsidR="00B17654" w:rsidRPr="00A948A7" w:rsidRDefault="00B17654" w:rsidP="00414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N=</w:t>
            </w:r>
            <w:r w:rsidRPr="00A948A7">
              <w:rPr>
                <w:b/>
                <w:bCs/>
              </w:rPr>
              <w:t>2</w:t>
            </w:r>
            <w:r>
              <w:rPr>
                <w:b/>
                <w:bCs/>
              </w:rPr>
              <w:t>06 (%)</w:t>
            </w:r>
          </w:p>
        </w:tc>
      </w:tr>
      <w:tr w:rsidR="00B17654" w14:paraId="25FE1B0F" w14:textId="77777777" w:rsidTr="004142F2">
        <w:trPr>
          <w:trHeight w:val="214"/>
        </w:trPr>
        <w:tc>
          <w:tcPr>
            <w:tcW w:w="4810" w:type="dxa"/>
          </w:tcPr>
          <w:p w14:paraId="6CBCBD06" w14:textId="77777777" w:rsidR="00B17654" w:rsidRDefault="00B17654" w:rsidP="004142F2">
            <w:r>
              <w:t>Hospital-acquired pneumonia</w:t>
            </w:r>
          </w:p>
          <w:p w14:paraId="1FAC8B30" w14:textId="77777777" w:rsidR="00B17654" w:rsidRDefault="00B17654" w:rsidP="004142F2">
            <w:r>
              <w:t xml:space="preserve"> Proven</w:t>
            </w:r>
          </w:p>
          <w:p w14:paraId="39647B97" w14:textId="77777777" w:rsidR="00B17654" w:rsidRDefault="00B17654" w:rsidP="004142F2">
            <w:r>
              <w:t xml:space="preserve"> Probable </w:t>
            </w:r>
          </w:p>
          <w:p w14:paraId="5EE630D0" w14:textId="77777777" w:rsidR="00B17654" w:rsidRDefault="00B17654" w:rsidP="004142F2">
            <w:r>
              <w:t xml:space="preserve"> Possible </w:t>
            </w:r>
          </w:p>
        </w:tc>
        <w:tc>
          <w:tcPr>
            <w:tcW w:w="2275" w:type="dxa"/>
          </w:tcPr>
          <w:p w14:paraId="3FEB770D" w14:textId="77777777" w:rsidR="00B17654" w:rsidRDefault="00B17654" w:rsidP="004142F2">
            <w:pPr>
              <w:jc w:val="center"/>
            </w:pPr>
            <w:r>
              <w:t>133 (65)</w:t>
            </w:r>
          </w:p>
          <w:p w14:paraId="4742FF3F" w14:textId="77777777" w:rsidR="00B17654" w:rsidRDefault="00B17654" w:rsidP="004142F2">
            <w:pPr>
              <w:jc w:val="center"/>
            </w:pPr>
            <w:r>
              <w:t>6 (3)</w:t>
            </w:r>
          </w:p>
          <w:p w14:paraId="7046DF56" w14:textId="77777777" w:rsidR="00B17654" w:rsidRDefault="00B17654" w:rsidP="004142F2">
            <w:pPr>
              <w:jc w:val="center"/>
            </w:pPr>
            <w:r>
              <w:t>10 (5)</w:t>
            </w:r>
          </w:p>
          <w:p w14:paraId="69F2E312" w14:textId="6E6D8832" w:rsidR="00B17654" w:rsidRDefault="00B17654" w:rsidP="004142F2">
            <w:pPr>
              <w:jc w:val="center"/>
            </w:pPr>
            <w:r>
              <w:t>117 (5</w:t>
            </w:r>
            <w:ins w:id="26" w:author="Lauren Smith" w:date="2021-03-06T10:05:00Z">
              <w:r w:rsidR="00564805">
                <w:t>7</w:t>
              </w:r>
            </w:ins>
            <w:del w:id="27" w:author="Lauren Smith" w:date="2021-03-06T10:05:00Z">
              <w:r w:rsidDel="00564805">
                <w:delText>6</w:delText>
              </w:r>
            </w:del>
            <w:r>
              <w:t>)</w:t>
            </w:r>
          </w:p>
        </w:tc>
        <w:bookmarkStart w:id="28" w:name="_GoBack"/>
        <w:bookmarkEnd w:id="28"/>
      </w:tr>
      <w:tr w:rsidR="00B17654" w14:paraId="1E03D0A4" w14:textId="77777777" w:rsidTr="004142F2">
        <w:trPr>
          <w:trHeight w:val="214"/>
        </w:trPr>
        <w:tc>
          <w:tcPr>
            <w:tcW w:w="4810" w:type="dxa"/>
          </w:tcPr>
          <w:p w14:paraId="2060C90C" w14:textId="77777777" w:rsidR="00B17654" w:rsidRDefault="00B17654" w:rsidP="004142F2">
            <w:r>
              <w:t>Ventilator-associated pneumonia</w:t>
            </w:r>
          </w:p>
          <w:p w14:paraId="3C0D867C" w14:textId="77777777" w:rsidR="00B17654" w:rsidRDefault="00B17654" w:rsidP="004142F2">
            <w:r>
              <w:t xml:space="preserve">  Proven  </w:t>
            </w:r>
          </w:p>
          <w:p w14:paraId="6DED1491" w14:textId="77777777" w:rsidR="00B17654" w:rsidRDefault="00B17654" w:rsidP="004142F2">
            <w:r>
              <w:t xml:space="preserve">  Probable </w:t>
            </w:r>
          </w:p>
          <w:p w14:paraId="3B3AF07E" w14:textId="77777777" w:rsidR="00B17654" w:rsidRDefault="00B17654" w:rsidP="004142F2">
            <w:r>
              <w:t xml:space="preserve">  Possible  </w:t>
            </w:r>
          </w:p>
        </w:tc>
        <w:tc>
          <w:tcPr>
            <w:tcW w:w="2275" w:type="dxa"/>
          </w:tcPr>
          <w:p w14:paraId="5F28E850" w14:textId="77777777" w:rsidR="00B17654" w:rsidRDefault="00B17654" w:rsidP="004142F2">
            <w:pPr>
              <w:jc w:val="center"/>
            </w:pPr>
            <w:r>
              <w:t>73 (35)</w:t>
            </w:r>
          </w:p>
          <w:p w14:paraId="3F653D66" w14:textId="77777777" w:rsidR="00B17654" w:rsidRDefault="00B17654" w:rsidP="004142F2">
            <w:pPr>
              <w:jc w:val="center"/>
            </w:pPr>
            <w:r>
              <w:t>9 (4)</w:t>
            </w:r>
          </w:p>
          <w:p w14:paraId="29F140F5" w14:textId="77777777" w:rsidR="00B17654" w:rsidRDefault="00B17654" w:rsidP="004142F2">
            <w:pPr>
              <w:jc w:val="center"/>
            </w:pPr>
            <w:r>
              <w:t>7 (3)</w:t>
            </w:r>
          </w:p>
          <w:p w14:paraId="2755B4BF" w14:textId="77777777" w:rsidR="00B17654" w:rsidRDefault="00B17654" w:rsidP="004142F2">
            <w:pPr>
              <w:jc w:val="center"/>
            </w:pPr>
            <w:r>
              <w:t>57 (28)</w:t>
            </w:r>
          </w:p>
        </w:tc>
      </w:tr>
      <w:tr w:rsidR="00842D3F" w14:paraId="65D19620" w14:textId="77777777" w:rsidTr="004142F2">
        <w:trPr>
          <w:trHeight w:val="214"/>
        </w:trPr>
        <w:tc>
          <w:tcPr>
            <w:tcW w:w="4810" w:type="dxa"/>
          </w:tcPr>
          <w:p w14:paraId="50C98869" w14:textId="6D4F0902" w:rsidR="00842D3F" w:rsidRDefault="00842D3F" w:rsidP="004142F2">
            <w:r>
              <w:t>Viral pneumonia</w:t>
            </w:r>
          </w:p>
        </w:tc>
        <w:tc>
          <w:tcPr>
            <w:tcW w:w="2275" w:type="dxa"/>
          </w:tcPr>
          <w:p w14:paraId="5E831536" w14:textId="0C199202" w:rsidR="00842D3F" w:rsidRDefault="00842D3F" w:rsidP="004142F2">
            <w:pPr>
              <w:jc w:val="center"/>
            </w:pPr>
            <w:r>
              <w:t>0</w:t>
            </w:r>
          </w:p>
        </w:tc>
      </w:tr>
      <w:tr w:rsidR="00B17654" w14:paraId="263CBE16" w14:textId="77777777" w:rsidTr="004142F2">
        <w:trPr>
          <w:trHeight w:val="214"/>
        </w:trPr>
        <w:tc>
          <w:tcPr>
            <w:tcW w:w="4810" w:type="dxa"/>
          </w:tcPr>
          <w:p w14:paraId="1367E179" w14:textId="04039278" w:rsidR="00B17654" w:rsidRDefault="00B17654" w:rsidP="004142F2">
            <w:r>
              <w:t>Respiratory fungal infection</w:t>
            </w:r>
            <w:r w:rsidR="00842D3F">
              <w:t>*</w:t>
            </w:r>
          </w:p>
          <w:p w14:paraId="134193C9" w14:textId="77777777" w:rsidR="00B17654" w:rsidRDefault="00B17654" w:rsidP="004142F2">
            <w:r>
              <w:t xml:space="preserve"> Probable</w:t>
            </w:r>
          </w:p>
          <w:p w14:paraId="55CF3BAB" w14:textId="77777777" w:rsidR="00B17654" w:rsidRDefault="00B17654" w:rsidP="004142F2">
            <w:r>
              <w:t xml:space="preserve"> Possible</w:t>
            </w:r>
          </w:p>
        </w:tc>
        <w:tc>
          <w:tcPr>
            <w:tcW w:w="2275" w:type="dxa"/>
          </w:tcPr>
          <w:p w14:paraId="0A30EB10" w14:textId="77777777" w:rsidR="00B17654" w:rsidRDefault="00B17654" w:rsidP="004142F2">
            <w:pPr>
              <w:jc w:val="center"/>
            </w:pPr>
            <w:r>
              <w:t>8 (4)</w:t>
            </w:r>
          </w:p>
          <w:p w14:paraId="11B6736C" w14:textId="77777777" w:rsidR="00B17654" w:rsidRDefault="00B17654" w:rsidP="004142F2">
            <w:pPr>
              <w:jc w:val="center"/>
            </w:pPr>
            <w:r>
              <w:t>2 (1)</w:t>
            </w:r>
          </w:p>
          <w:p w14:paraId="1F76A8F7" w14:textId="77777777" w:rsidR="00B17654" w:rsidRDefault="00B17654" w:rsidP="004142F2">
            <w:pPr>
              <w:jc w:val="center"/>
            </w:pPr>
            <w:r>
              <w:t>6 (3)</w:t>
            </w:r>
          </w:p>
        </w:tc>
      </w:tr>
      <w:tr w:rsidR="00B17654" w14:paraId="6DF4AC98" w14:textId="77777777" w:rsidTr="004142F2">
        <w:trPr>
          <w:trHeight w:val="214"/>
        </w:trPr>
        <w:tc>
          <w:tcPr>
            <w:tcW w:w="4810" w:type="dxa"/>
          </w:tcPr>
          <w:p w14:paraId="035507DF" w14:textId="77777777" w:rsidR="00B17654" w:rsidRDefault="00B17654" w:rsidP="004142F2">
            <w:r>
              <w:t>Bloodstream infection</w:t>
            </w:r>
          </w:p>
        </w:tc>
        <w:tc>
          <w:tcPr>
            <w:tcW w:w="2275" w:type="dxa"/>
          </w:tcPr>
          <w:p w14:paraId="701B9A20" w14:textId="77777777" w:rsidR="00B17654" w:rsidRDefault="00B17654" w:rsidP="004142F2">
            <w:pPr>
              <w:jc w:val="center"/>
            </w:pPr>
            <w:r>
              <w:t>22 (11)</w:t>
            </w:r>
          </w:p>
        </w:tc>
      </w:tr>
      <w:tr w:rsidR="00B17654" w14:paraId="5DE25E68" w14:textId="77777777" w:rsidTr="004142F2">
        <w:trPr>
          <w:trHeight w:val="176"/>
        </w:trPr>
        <w:tc>
          <w:tcPr>
            <w:tcW w:w="4810" w:type="dxa"/>
          </w:tcPr>
          <w:p w14:paraId="5E8E346F" w14:textId="77777777" w:rsidR="00B17654" w:rsidRDefault="00B17654" w:rsidP="004142F2">
            <w:r>
              <w:t>Urinary tract infection</w:t>
            </w:r>
          </w:p>
        </w:tc>
        <w:tc>
          <w:tcPr>
            <w:tcW w:w="2275" w:type="dxa"/>
          </w:tcPr>
          <w:p w14:paraId="107E71D9" w14:textId="77777777" w:rsidR="00B17654" w:rsidRDefault="00B17654" w:rsidP="004142F2">
            <w:pPr>
              <w:jc w:val="center"/>
            </w:pPr>
            <w:r>
              <w:t>19 (9)</w:t>
            </w:r>
          </w:p>
        </w:tc>
      </w:tr>
      <w:tr w:rsidR="00B17654" w14:paraId="68E68720" w14:textId="77777777" w:rsidTr="004142F2">
        <w:trPr>
          <w:trHeight w:val="552"/>
        </w:trPr>
        <w:tc>
          <w:tcPr>
            <w:tcW w:w="4810" w:type="dxa"/>
          </w:tcPr>
          <w:p w14:paraId="504CAE0C" w14:textId="77777777" w:rsidR="00B17654" w:rsidRDefault="00B17654" w:rsidP="004142F2">
            <w:r>
              <w:t>Skin and soft tissue infection</w:t>
            </w:r>
          </w:p>
          <w:p w14:paraId="28BDDC46" w14:textId="77777777" w:rsidR="00B17654" w:rsidRDefault="00B17654" w:rsidP="004142F2">
            <w:r>
              <w:t xml:space="preserve"> Proven</w:t>
            </w:r>
          </w:p>
          <w:p w14:paraId="16B84213" w14:textId="77777777" w:rsidR="00B17654" w:rsidRDefault="00B17654" w:rsidP="004142F2">
            <w:r>
              <w:t xml:space="preserve"> Probable</w:t>
            </w:r>
          </w:p>
        </w:tc>
        <w:tc>
          <w:tcPr>
            <w:tcW w:w="2275" w:type="dxa"/>
          </w:tcPr>
          <w:p w14:paraId="35CB81CF" w14:textId="682CE37F" w:rsidR="00B17654" w:rsidRDefault="00B72518" w:rsidP="004142F2">
            <w:pPr>
              <w:jc w:val="center"/>
            </w:pPr>
            <w:r>
              <w:t>9</w:t>
            </w:r>
            <w:r w:rsidR="00B17654">
              <w:t xml:space="preserve"> (</w:t>
            </w:r>
            <w:r>
              <w:t>4</w:t>
            </w:r>
            <w:r w:rsidR="00B17654">
              <w:t>)</w:t>
            </w:r>
          </w:p>
          <w:p w14:paraId="5B3FB0CC" w14:textId="77777777" w:rsidR="00B17654" w:rsidRDefault="00B17654" w:rsidP="004142F2">
            <w:pPr>
              <w:jc w:val="center"/>
            </w:pPr>
            <w:r>
              <w:t>1</w:t>
            </w:r>
          </w:p>
          <w:p w14:paraId="356E70B4" w14:textId="77777777" w:rsidR="00B17654" w:rsidRDefault="00B17654" w:rsidP="004142F2">
            <w:pPr>
              <w:jc w:val="center"/>
            </w:pPr>
            <w:r>
              <w:t>8 (4)</w:t>
            </w:r>
          </w:p>
        </w:tc>
      </w:tr>
      <w:tr w:rsidR="00B17654" w14:paraId="12552E60" w14:textId="77777777" w:rsidTr="004142F2">
        <w:trPr>
          <w:trHeight w:val="296"/>
        </w:trPr>
        <w:tc>
          <w:tcPr>
            <w:tcW w:w="4810" w:type="dxa"/>
          </w:tcPr>
          <w:p w14:paraId="6EDAB961" w14:textId="77777777" w:rsidR="00B17654" w:rsidRDefault="00B17654" w:rsidP="004142F2">
            <w:proofErr w:type="spellStart"/>
            <w:r w:rsidRPr="00D9509F">
              <w:rPr>
                <w:i/>
                <w:iCs/>
              </w:rPr>
              <w:t>Clostridioides</w:t>
            </w:r>
            <w:proofErr w:type="spellEnd"/>
            <w:r>
              <w:t xml:space="preserve"> </w:t>
            </w:r>
            <w:r w:rsidRPr="00C858EB">
              <w:rPr>
                <w:i/>
                <w:iCs/>
              </w:rPr>
              <w:t>difficile</w:t>
            </w:r>
            <w:r>
              <w:t xml:space="preserve"> infection</w:t>
            </w:r>
          </w:p>
        </w:tc>
        <w:tc>
          <w:tcPr>
            <w:tcW w:w="2275" w:type="dxa"/>
          </w:tcPr>
          <w:p w14:paraId="5806A783" w14:textId="77777777" w:rsidR="00B17654" w:rsidRDefault="00B17654" w:rsidP="004142F2">
            <w:pPr>
              <w:jc w:val="center"/>
            </w:pPr>
            <w:r>
              <w:t>5 (2)</w:t>
            </w:r>
          </w:p>
        </w:tc>
      </w:tr>
    </w:tbl>
    <w:p w14:paraId="68E0CDEC" w14:textId="1816BD45" w:rsidR="00B17654" w:rsidRDefault="00B17654" w:rsidP="00B17654"/>
    <w:p w14:paraId="3B67B1F8" w14:textId="79BE0FBE" w:rsidR="00842D3F" w:rsidRPr="00842D3F" w:rsidRDefault="00842D3F" w:rsidP="00B17654">
      <w:pPr>
        <w:rPr>
          <w:sz w:val="24"/>
          <w:szCs w:val="24"/>
        </w:rPr>
      </w:pPr>
      <w:r>
        <w:rPr>
          <w:sz w:val="24"/>
          <w:szCs w:val="24"/>
        </w:rPr>
        <w:t xml:space="preserve">*All </w:t>
      </w:r>
      <w:r w:rsidR="00EB312F">
        <w:rPr>
          <w:sz w:val="24"/>
          <w:szCs w:val="24"/>
        </w:rPr>
        <w:t xml:space="preserve">pulmonary </w:t>
      </w:r>
      <w:del w:id="29" w:author="Lauren Smith" w:date="2021-03-06T10:06:00Z">
        <w:r w:rsidR="00EB312F" w:rsidDel="00564805">
          <w:rPr>
            <w:sz w:val="24"/>
            <w:szCs w:val="24"/>
          </w:rPr>
          <w:delText>asergillosis</w:delText>
        </w:r>
      </w:del>
      <w:ins w:id="30" w:author="Lauren Smith" w:date="2021-03-06T10:06:00Z">
        <w:r w:rsidR="00564805">
          <w:rPr>
            <w:sz w:val="24"/>
            <w:szCs w:val="24"/>
          </w:rPr>
          <w:t>aspergillosis</w:t>
        </w:r>
      </w:ins>
      <w:r>
        <w:rPr>
          <w:sz w:val="24"/>
          <w:szCs w:val="24"/>
        </w:rPr>
        <w:t>.</w:t>
      </w:r>
    </w:p>
    <w:p w14:paraId="13CE8B62" w14:textId="4AD8F1E2" w:rsidR="00842D3F" w:rsidRPr="00D06B51" w:rsidRDefault="00842D3F" w:rsidP="00D06B51">
      <w:pPr>
        <w:rPr>
          <w:b/>
          <w:bCs/>
        </w:rPr>
      </w:pPr>
      <w:r>
        <w:rPr>
          <w:b/>
          <w:bCs/>
        </w:rPr>
        <w:br w:type="page"/>
      </w:r>
      <w:r w:rsidRPr="00842D3F">
        <w:rPr>
          <w:b/>
          <w:sz w:val="24"/>
          <w:szCs w:val="24"/>
        </w:rPr>
        <w:lastRenderedPageBreak/>
        <w:t xml:space="preserve">Supplementary table </w:t>
      </w:r>
      <w:r w:rsidR="00D06B51">
        <w:rPr>
          <w:b/>
          <w:sz w:val="24"/>
          <w:szCs w:val="24"/>
        </w:rPr>
        <w:t>3</w:t>
      </w:r>
      <w:r w:rsidRPr="00842D3F">
        <w:rPr>
          <w:b/>
          <w:sz w:val="24"/>
          <w:szCs w:val="24"/>
        </w:rPr>
        <w:t xml:space="preserve">. </w:t>
      </w:r>
      <w:r w:rsidRPr="00842D3F">
        <w:rPr>
          <w:bCs/>
          <w:sz w:val="24"/>
          <w:szCs w:val="24"/>
        </w:rPr>
        <w:t xml:space="preserve">Organisms isolated from microbiology cultures in </w:t>
      </w:r>
      <w:r w:rsidR="002350C0">
        <w:rPr>
          <w:bCs/>
          <w:sz w:val="24"/>
          <w:szCs w:val="24"/>
        </w:rPr>
        <w:t>other</w:t>
      </w:r>
      <w:r w:rsidRPr="00842D3F">
        <w:rPr>
          <w:bCs/>
          <w:sz w:val="24"/>
          <w:szCs w:val="24"/>
        </w:rPr>
        <w:t xml:space="preserve"> </w:t>
      </w:r>
      <w:r w:rsidR="006570DC">
        <w:rPr>
          <w:bCs/>
          <w:sz w:val="24"/>
          <w:szCs w:val="24"/>
        </w:rPr>
        <w:t xml:space="preserve">proven/probable </w:t>
      </w:r>
      <w:r w:rsidRPr="00842D3F">
        <w:rPr>
          <w:bCs/>
          <w:sz w:val="24"/>
          <w:szCs w:val="24"/>
        </w:rPr>
        <w:t>infections</w:t>
      </w:r>
      <w:r w:rsidR="002350C0">
        <w:rPr>
          <w:bCs/>
          <w:sz w:val="24"/>
          <w:szCs w:val="24"/>
        </w:rPr>
        <w:t xml:space="preserve"> developed &gt;48 hours of hospitalization in patients with COVID-19</w:t>
      </w:r>
      <w:r w:rsidRPr="00842D3F">
        <w:rPr>
          <w:bCs/>
          <w:sz w:val="24"/>
          <w:szCs w:val="24"/>
        </w:rPr>
        <w:t>.</w:t>
      </w:r>
    </w:p>
    <w:p w14:paraId="0C62025D" w14:textId="77777777" w:rsidR="00842D3F" w:rsidRPr="00084756" w:rsidRDefault="00842D3F" w:rsidP="00842D3F">
      <w:pPr>
        <w:spacing w:after="0" w:line="240" w:lineRule="auto"/>
        <w:rPr>
          <w:bCs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2785"/>
        <w:gridCol w:w="1080"/>
        <w:gridCol w:w="990"/>
        <w:gridCol w:w="1080"/>
        <w:gridCol w:w="1260"/>
        <w:gridCol w:w="1080"/>
        <w:gridCol w:w="1080"/>
        <w:gridCol w:w="990"/>
      </w:tblGrid>
      <w:tr w:rsidR="00842D3F" w14:paraId="21E2CD4E" w14:textId="77777777" w:rsidTr="002C1174">
        <w:trPr>
          <w:trHeight w:val="620"/>
        </w:trPr>
        <w:tc>
          <w:tcPr>
            <w:tcW w:w="2785" w:type="dxa"/>
            <w:shd w:val="clear" w:color="auto" w:fill="D9D9D9" w:themeFill="background1" w:themeFillShade="D9"/>
          </w:tcPr>
          <w:p w14:paraId="75C5E8D1" w14:textId="1410936A" w:rsidR="00842D3F" w:rsidRPr="00167498" w:rsidRDefault="00842D3F" w:rsidP="00842D3F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4819F4C" w14:textId="25E5D7A6" w:rsidR="00842D3F" w:rsidRPr="00167498" w:rsidRDefault="00474A2D" w:rsidP="00842D3F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AFA783E" w14:textId="4CD1311F" w:rsidR="00842D3F" w:rsidRPr="00167498" w:rsidRDefault="00842D3F" w:rsidP="00474A2D">
            <w:pPr>
              <w:jc w:val="center"/>
              <w:rPr>
                <w:b/>
              </w:rPr>
            </w:pPr>
            <w:r w:rsidRPr="00167498">
              <w:rPr>
                <w:b/>
              </w:rPr>
              <w:t>HAP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9207719" w14:textId="3D685590" w:rsidR="00842D3F" w:rsidRPr="00167498" w:rsidRDefault="00842D3F" w:rsidP="00474A2D">
            <w:pPr>
              <w:jc w:val="center"/>
              <w:rPr>
                <w:b/>
              </w:rPr>
            </w:pPr>
            <w:r w:rsidRPr="00167498">
              <w:rPr>
                <w:b/>
              </w:rPr>
              <w:t>VAP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FD59293" w14:textId="04B46FCE" w:rsidR="00842D3F" w:rsidRDefault="00842D3F" w:rsidP="00842D3F">
            <w:pPr>
              <w:jc w:val="center"/>
              <w:rPr>
                <w:b/>
              </w:rPr>
            </w:pPr>
            <w:r w:rsidRPr="00167498">
              <w:rPr>
                <w:b/>
              </w:rPr>
              <w:t xml:space="preserve">Fungal </w:t>
            </w:r>
            <w:r>
              <w:rPr>
                <w:b/>
              </w:rPr>
              <w:t xml:space="preserve">respiratory </w:t>
            </w:r>
            <w:r w:rsidR="00474A2D">
              <w:rPr>
                <w:b/>
              </w:rPr>
              <w:t>infections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572B020" w14:textId="48B7873D" w:rsidR="00842D3F" w:rsidRPr="00167498" w:rsidRDefault="00842D3F" w:rsidP="00474A2D">
            <w:pPr>
              <w:jc w:val="center"/>
              <w:rPr>
                <w:b/>
              </w:rPr>
            </w:pPr>
            <w:r>
              <w:rPr>
                <w:b/>
              </w:rPr>
              <w:t>BSI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31B7B3B" w14:textId="4C25A5E4" w:rsidR="00842D3F" w:rsidRPr="00167498" w:rsidRDefault="00842D3F" w:rsidP="00474A2D">
            <w:pPr>
              <w:jc w:val="center"/>
              <w:rPr>
                <w:b/>
              </w:rPr>
            </w:pPr>
            <w:r w:rsidRPr="00167498">
              <w:rPr>
                <w:b/>
              </w:rPr>
              <w:t>UTI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3AEBF04" w14:textId="14DF902E" w:rsidR="00842D3F" w:rsidRPr="00167498" w:rsidRDefault="00842D3F" w:rsidP="00474A2D">
            <w:pPr>
              <w:jc w:val="center"/>
              <w:rPr>
                <w:b/>
              </w:rPr>
            </w:pPr>
            <w:r w:rsidRPr="00167498">
              <w:rPr>
                <w:b/>
              </w:rPr>
              <w:t>SSTI</w:t>
            </w:r>
          </w:p>
        </w:tc>
      </w:tr>
      <w:tr w:rsidR="00474A2D" w14:paraId="07704EC0" w14:textId="77777777" w:rsidTr="002350C0">
        <w:trPr>
          <w:trHeight w:val="251"/>
        </w:trPr>
        <w:tc>
          <w:tcPr>
            <w:tcW w:w="2785" w:type="dxa"/>
            <w:shd w:val="clear" w:color="auto" w:fill="auto"/>
          </w:tcPr>
          <w:p w14:paraId="1B66051E" w14:textId="0A28DA4D" w:rsidR="00474A2D" w:rsidRDefault="00474A2D" w:rsidP="00842D3F">
            <w:pPr>
              <w:rPr>
                <w:b/>
              </w:rPr>
            </w:pPr>
            <w:r>
              <w:rPr>
                <w:b/>
              </w:rPr>
              <w:t>Monomicrobial</w:t>
            </w:r>
          </w:p>
        </w:tc>
        <w:tc>
          <w:tcPr>
            <w:tcW w:w="1080" w:type="dxa"/>
            <w:shd w:val="clear" w:color="auto" w:fill="auto"/>
          </w:tcPr>
          <w:p w14:paraId="33DF137C" w14:textId="727429BB" w:rsidR="00474A2D" w:rsidRDefault="00CF5B66" w:rsidP="00842D3F">
            <w:pPr>
              <w:jc w:val="center"/>
            </w:pPr>
            <w:r>
              <w:t>4</w:t>
            </w:r>
            <w:r w:rsidR="00905309">
              <w:t>7</w:t>
            </w:r>
          </w:p>
        </w:tc>
        <w:tc>
          <w:tcPr>
            <w:tcW w:w="990" w:type="dxa"/>
            <w:shd w:val="clear" w:color="auto" w:fill="auto"/>
          </w:tcPr>
          <w:p w14:paraId="0FFB4FBF" w14:textId="0C887A05" w:rsidR="00474A2D" w:rsidRDefault="008C12A5" w:rsidP="00842D3F">
            <w:pPr>
              <w:jc w:val="center"/>
            </w:pPr>
            <w:r>
              <w:t>4</w:t>
            </w:r>
          </w:p>
        </w:tc>
        <w:tc>
          <w:tcPr>
            <w:tcW w:w="1080" w:type="dxa"/>
            <w:shd w:val="clear" w:color="auto" w:fill="auto"/>
          </w:tcPr>
          <w:p w14:paraId="372F01BE" w14:textId="68248DBD" w:rsidR="00474A2D" w:rsidRPr="007B2AE1" w:rsidRDefault="008C12A5" w:rsidP="00842D3F">
            <w:pPr>
              <w:jc w:val="center"/>
            </w:pPr>
            <w:r>
              <w:t>7</w:t>
            </w:r>
          </w:p>
        </w:tc>
        <w:tc>
          <w:tcPr>
            <w:tcW w:w="1260" w:type="dxa"/>
            <w:shd w:val="clear" w:color="auto" w:fill="auto"/>
          </w:tcPr>
          <w:p w14:paraId="2162A812" w14:textId="53F32460" w:rsidR="00474A2D" w:rsidRDefault="00905309" w:rsidP="00842D3F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14:paraId="60D69068" w14:textId="5E7C32DD" w:rsidR="00474A2D" w:rsidRDefault="00D22BD5" w:rsidP="00842D3F">
            <w:pPr>
              <w:jc w:val="center"/>
            </w:pPr>
            <w:r>
              <w:t>19</w:t>
            </w:r>
          </w:p>
        </w:tc>
        <w:tc>
          <w:tcPr>
            <w:tcW w:w="1080" w:type="dxa"/>
            <w:shd w:val="clear" w:color="auto" w:fill="auto"/>
          </w:tcPr>
          <w:p w14:paraId="226EC5C4" w14:textId="70D54784" w:rsidR="00474A2D" w:rsidRDefault="00905309" w:rsidP="00842D3F">
            <w:pPr>
              <w:jc w:val="center"/>
            </w:pPr>
            <w:r>
              <w:t>16</w:t>
            </w:r>
          </w:p>
        </w:tc>
        <w:tc>
          <w:tcPr>
            <w:tcW w:w="990" w:type="dxa"/>
            <w:shd w:val="clear" w:color="auto" w:fill="auto"/>
          </w:tcPr>
          <w:p w14:paraId="0EA5BDD5" w14:textId="7F97DD7D" w:rsidR="00474A2D" w:rsidRDefault="00905309" w:rsidP="00842D3F">
            <w:pPr>
              <w:jc w:val="center"/>
            </w:pPr>
            <w:r>
              <w:t>--</w:t>
            </w:r>
          </w:p>
        </w:tc>
      </w:tr>
      <w:tr w:rsidR="00474A2D" w14:paraId="26E78619" w14:textId="77777777" w:rsidTr="002350C0">
        <w:trPr>
          <w:trHeight w:val="251"/>
        </w:trPr>
        <w:tc>
          <w:tcPr>
            <w:tcW w:w="2785" w:type="dxa"/>
            <w:shd w:val="clear" w:color="auto" w:fill="auto"/>
          </w:tcPr>
          <w:p w14:paraId="4DCA3126" w14:textId="7359D65F" w:rsidR="00474A2D" w:rsidRDefault="00474A2D" w:rsidP="00842D3F">
            <w:pPr>
              <w:rPr>
                <w:b/>
              </w:rPr>
            </w:pPr>
            <w:r>
              <w:rPr>
                <w:b/>
              </w:rPr>
              <w:t>Polymicrobial</w:t>
            </w:r>
          </w:p>
        </w:tc>
        <w:tc>
          <w:tcPr>
            <w:tcW w:w="1080" w:type="dxa"/>
            <w:shd w:val="clear" w:color="auto" w:fill="auto"/>
          </w:tcPr>
          <w:p w14:paraId="60CC654E" w14:textId="1626E25E" w:rsidR="00474A2D" w:rsidRDefault="00D22BD5" w:rsidP="00842D3F">
            <w:pPr>
              <w:jc w:val="center"/>
            </w:pPr>
            <w:r>
              <w:t>14</w:t>
            </w:r>
          </w:p>
        </w:tc>
        <w:tc>
          <w:tcPr>
            <w:tcW w:w="990" w:type="dxa"/>
            <w:shd w:val="clear" w:color="auto" w:fill="auto"/>
          </w:tcPr>
          <w:p w14:paraId="1C574DC2" w14:textId="01AF7601" w:rsidR="00474A2D" w:rsidRDefault="00D22BD5" w:rsidP="00842D3F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14:paraId="5C4EDEF2" w14:textId="1B1D3F3B" w:rsidR="00474A2D" w:rsidRPr="007B2AE1" w:rsidRDefault="00D22BD5" w:rsidP="00842D3F">
            <w:pPr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auto"/>
          </w:tcPr>
          <w:p w14:paraId="58CBD117" w14:textId="30238BF5" w:rsidR="00474A2D" w:rsidRDefault="00D22BD5" w:rsidP="00842D3F">
            <w:pPr>
              <w:jc w:val="center"/>
            </w:pPr>
            <w:r>
              <w:t>--</w:t>
            </w:r>
          </w:p>
        </w:tc>
        <w:tc>
          <w:tcPr>
            <w:tcW w:w="1080" w:type="dxa"/>
            <w:shd w:val="clear" w:color="auto" w:fill="auto"/>
          </w:tcPr>
          <w:p w14:paraId="1E213DC4" w14:textId="06B3586D" w:rsidR="00474A2D" w:rsidRDefault="00474A2D" w:rsidP="00842D3F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14:paraId="7C4B5CF2" w14:textId="52DE51D9" w:rsidR="00474A2D" w:rsidRDefault="00D22BD5" w:rsidP="00842D3F">
            <w:pPr>
              <w:jc w:val="center"/>
            </w:pPr>
            <w:r>
              <w:t>2</w:t>
            </w:r>
          </w:p>
        </w:tc>
        <w:tc>
          <w:tcPr>
            <w:tcW w:w="990" w:type="dxa"/>
            <w:shd w:val="clear" w:color="auto" w:fill="auto"/>
          </w:tcPr>
          <w:p w14:paraId="72399A76" w14:textId="35F6CFDE" w:rsidR="00474A2D" w:rsidRDefault="00D22BD5" w:rsidP="00842D3F">
            <w:pPr>
              <w:jc w:val="center"/>
            </w:pPr>
            <w:r>
              <w:t>1</w:t>
            </w:r>
          </w:p>
        </w:tc>
      </w:tr>
      <w:tr w:rsidR="00474A2D" w14:paraId="0A2F8F1D" w14:textId="77777777" w:rsidTr="002C1174">
        <w:trPr>
          <w:trHeight w:val="251"/>
        </w:trPr>
        <w:tc>
          <w:tcPr>
            <w:tcW w:w="2785" w:type="dxa"/>
            <w:shd w:val="clear" w:color="auto" w:fill="D9D9D9" w:themeFill="background1" w:themeFillShade="D9"/>
          </w:tcPr>
          <w:p w14:paraId="45048F18" w14:textId="11AC4188" w:rsidR="00474A2D" w:rsidRDefault="00474A2D" w:rsidP="00842D3F">
            <w:pPr>
              <w:rPr>
                <w:b/>
              </w:rPr>
            </w:pPr>
            <w:r>
              <w:rPr>
                <w:b/>
              </w:rPr>
              <w:t>Organisms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AF26ABA" w14:textId="0671D2A6" w:rsidR="00474A2D" w:rsidRDefault="005B2CF7" w:rsidP="00842D3F">
            <w:pPr>
              <w:jc w:val="center"/>
            </w:pPr>
            <w:r>
              <w:t>77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0F547B3" w14:textId="2DC1E8D1" w:rsidR="00474A2D" w:rsidRDefault="00474A2D" w:rsidP="00842D3F">
            <w:pPr>
              <w:jc w:val="center"/>
            </w:pPr>
            <w:r>
              <w:t>10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CCC679B" w14:textId="31452FBF" w:rsidR="00474A2D" w:rsidRPr="007B2AE1" w:rsidRDefault="00474A2D" w:rsidP="00842D3F">
            <w:pPr>
              <w:jc w:val="center"/>
            </w:pPr>
            <w:r>
              <w:t>18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8AF8D62" w14:textId="279097A7" w:rsidR="00474A2D" w:rsidRDefault="008C12A5" w:rsidP="00842D3F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1CFCDFC" w14:textId="166AB69B" w:rsidR="00474A2D" w:rsidRDefault="00474A2D" w:rsidP="00842D3F">
            <w:pPr>
              <w:jc w:val="center"/>
            </w:pPr>
            <w:r>
              <w:t>26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C1DE6CE" w14:textId="7C8C41A6" w:rsidR="00474A2D" w:rsidRDefault="00474A2D" w:rsidP="00842D3F">
            <w:pPr>
              <w:jc w:val="center"/>
            </w:pPr>
            <w:r>
              <w:t>20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22C57C2" w14:textId="2BBF73C5" w:rsidR="00474A2D" w:rsidRDefault="00474A2D" w:rsidP="00842D3F">
            <w:pPr>
              <w:jc w:val="center"/>
            </w:pPr>
            <w:r>
              <w:t>2</w:t>
            </w:r>
          </w:p>
        </w:tc>
      </w:tr>
      <w:tr w:rsidR="00842D3F" w14:paraId="3A8EA640" w14:textId="77777777" w:rsidTr="000802D9">
        <w:trPr>
          <w:trHeight w:val="251"/>
        </w:trPr>
        <w:tc>
          <w:tcPr>
            <w:tcW w:w="2785" w:type="dxa"/>
            <w:shd w:val="clear" w:color="auto" w:fill="auto"/>
          </w:tcPr>
          <w:p w14:paraId="14EADC71" w14:textId="77777777" w:rsidR="00842D3F" w:rsidRPr="005F5648" w:rsidRDefault="00842D3F" w:rsidP="00842D3F">
            <w:pPr>
              <w:rPr>
                <w:b/>
              </w:rPr>
            </w:pPr>
            <w:r>
              <w:rPr>
                <w:b/>
              </w:rPr>
              <w:t xml:space="preserve">Gram-negative </w:t>
            </w:r>
            <w:r w:rsidRPr="005A32E8">
              <w:rPr>
                <w:b/>
              </w:rPr>
              <w:t>bacteria (%)</w:t>
            </w:r>
          </w:p>
        </w:tc>
        <w:tc>
          <w:tcPr>
            <w:tcW w:w="1080" w:type="dxa"/>
            <w:shd w:val="clear" w:color="auto" w:fill="auto"/>
          </w:tcPr>
          <w:p w14:paraId="111789E2" w14:textId="4D95EFFA" w:rsidR="00842D3F" w:rsidRDefault="005B2CF7" w:rsidP="00842D3F">
            <w:pPr>
              <w:jc w:val="center"/>
            </w:pPr>
            <w:r>
              <w:t>41 (53.2</w:t>
            </w:r>
            <w:r w:rsidR="00842D3F">
              <w:t>)</w:t>
            </w:r>
          </w:p>
        </w:tc>
        <w:tc>
          <w:tcPr>
            <w:tcW w:w="990" w:type="dxa"/>
            <w:shd w:val="clear" w:color="auto" w:fill="auto"/>
          </w:tcPr>
          <w:p w14:paraId="4F116ABB" w14:textId="77777777" w:rsidR="00842D3F" w:rsidRDefault="00842D3F" w:rsidP="00842D3F">
            <w:pPr>
              <w:jc w:val="center"/>
            </w:pPr>
            <w:r>
              <w:t>3 (30.0)</w:t>
            </w:r>
          </w:p>
        </w:tc>
        <w:tc>
          <w:tcPr>
            <w:tcW w:w="1080" w:type="dxa"/>
            <w:shd w:val="clear" w:color="auto" w:fill="auto"/>
          </w:tcPr>
          <w:p w14:paraId="6A387AA6" w14:textId="77777777" w:rsidR="00842D3F" w:rsidRPr="007B2AE1" w:rsidRDefault="00842D3F" w:rsidP="00842D3F">
            <w:pPr>
              <w:jc w:val="center"/>
            </w:pPr>
            <w:r w:rsidRPr="007B2AE1">
              <w:t>12 (</w:t>
            </w:r>
            <w:r>
              <w:t>66.7</w:t>
            </w:r>
            <w:r w:rsidRPr="007B2AE1">
              <w:t>)</w:t>
            </w:r>
          </w:p>
        </w:tc>
        <w:tc>
          <w:tcPr>
            <w:tcW w:w="1260" w:type="dxa"/>
            <w:shd w:val="clear" w:color="auto" w:fill="auto"/>
          </w:tcPr>
          <w:p w14:paraId="27018780" w14:textId="28F7DB1D" w:rsidR="00842D3F" w:rsidRDefault="00842D3F" w:rsidP="00842D3F">
            <w:pPr>
              <w:jc w:val="center"/>
            </w:pPr>
            <w:r>
              <w:t>--</w:t>
            </w:r>
          </w:p>
        </w:tc>
        <w:tc>
          <w:tcPr>
            <w:tcW w:w="1080" w:type="dxa"/>
            <w:shd w:val="clear" w:color="auto" w:fill="auto"/>
          </w:tcPr>
          <w:p w14:paraId="13C60FAB" w14:textId="4DEF065E" w:rsidR="00842D3F" w:rsidRPr="00AD7E67" w:rsidRDefault="00842D3F" w:rsidP="00842D3F">
            <w:pPr>
              <w:jc w:val="center"/>
            </w:pPr>
            <w:r>
              <w:t>9</w:t>
            </w:r>
            <w:r w:rsidRPr="00AD7E67">
              <w:t xml:space="preserve"> (</w:t>
            </w:r>
            <w:r>
              <w:t>34.6</w:t>
            </w:r>
            <w:r w:rsidRPr="00AD7E67">
              <w:t>)</w:t>
            </w:r>
          </w:p>
        </w:tc>
        <w:tc>
          <w:tcPr>
            <w:tcW w:w="1080" w:type="dxa"/>
            <w:shd w:val="clear" w:color="auto" w:fill="auto"/>
          </w:tcPr>
          <w:p w14:paraId="3053D309" w14:textId="21E05175" w:rsidR="00842D3F" w:rsidRDefault="00842D3F" w:rsidP="00842D3F">
            <w:pPr>
              <w:jc w:val="center"/>
            </w:pPr>
            <w:r>
              <w:t>16 (80.0)</w:t>
            </w:r>
          </w:p>
        </w:tc>
        <w:tc>
          <w:tcPr>
            <w:tcW w:w="990" w:type="dxa"/>
            <w:shd w:val="clear" w:color="auto" w:fill="auto"/>
          </w:tcPr>
          <w:p w14:paraId="4C0A19DA" w14:textId="77777777" w:rsidR="00842D3F" w:rsidRDefault="00842D3F" w:rsidP="00842D3F">
            <w:pPr>
              <w:jc w:val="center"/>
            </w:pPr>
            <w:r>
              <w:t>1 (50.0)</w:t>
            </w:r>
          </w:p>
        </w:tc>
      </w:tr>
      <w:tr w:rsidR="00842D3F" w14:paraId="6C4B148F" w14:textId="77777777" w:rsidTr="000802D9">
        <w:trPr>
          <w:trHeight w:val="251"/>
        </w:trPr>
        <w:tc>
          <w:tcPr>
            <w:tcW w:w="2785" w:type="dxa"/>
            <w:shd w:val="clear" w:color="auto" w:fill="auto"/>
          </w:tcPr>
          <w:p w14:paraId="0D8CA7DD" w14:textId="4BD0C408" w:rsidR="00842D3F" w:rsidRDefault="00842D3F" w:rsidP="00842D3F">
            <w:pPr>
              <w:rPr>
                <w:b/>
              </w:rPr>
            </w:pPr>
            <w:r w:rsidRPr="005B1966">
              <w:rPr>
                <w:i/>
              </w:rPr>
              <w:t xml:space="preserve">Klebsiella </w:t>
            </w:r>
            <w:r w:rsidR="00067AA3">
              <w:t>spp.</w:t>
            </w:r>
          </w:p>
        </w:tc>
        <w:tc>
          <w:tcPr>
            <w:tcW w:w="1080" w:type="dxa"/>
            <w:shd w:val="clear" w:color="auto" w:fill="auto"/>
          </w:tcPr>
          <w:p w14:paraId="68108F1E" w14:textId="3C8C8F10" w:rsidR="00842D3F" w:rsidRDefault="005B2CF7" w:rsidP="00842D3F">
            <w:pPr>
              <w:jc w:val="center"/>
            </w:pPr>
            <w:r>
              <w:t>13 (16.9</w:t>
            </w:r>
            <w:r w:rsidR="00842D3F">
              <w:t>)</w:t>
            </w:r>
          </w:p>
        </w:tc>
        <w:tc>
          <w:tcPr>
            <w:tcW w:w="990" w:type="dxa"/>
            <w:shd w:val="clear" w:color="auto" w:fill="auto"/>
          </w:tcPr>
          <w:p w14:paraId="5E4F56D3" w14:textId="77777777" w:rsidR="00842D3F" w:rsidRDefault="00842D3F" w:rsidP="00842D3F">
            <w:pPr>
              <w:jc w:val="center"/>
            </w:pPr>
            <w:r>
              <w:t>1 (10.0)</w:t>
            </w:r>
          </w:p>
        </w:tc>
        <w:tc>
          <w:tcPr>
            <w:tcW w:w="1080" w:type="dxa"/>
            <w:shd w:val="clear" w:color="auto" w:fill="auto"/>
          </w:tcPr>
          <w:p w14:paraId="24C2D032" w14:textId="77777777" w:rsidR="00842D3F" w:rsidRPr="007B2AE1" w:rsidRDefault="00842D3F" w:rsidP="00842D3F">
            <w:pPr>
              <w:jc w:val="center"/>
            </w:pPr>
            <w:r>
              <w:t>5 (27.8)</w:t>
            </w:r>
          </w:p>
        </w:tc>
        <w:tc>
          <w:tcPr>
            <w:tcW w:w="1260" w:type="dxa"/>
            <w:shd w:val="clear" w:color="auto" w:fill="auto"/>
          </w:tcPr>
          <w:p w14:paraId="2D276C2E" w14:textId="479DB60F" w:rsidR="00842D3F" w:rsidRDefault="00842D3F" w:rsidP="00842D3F">
            <w:pPr>
              <w:jc w:val="center"/>
            </w:pPr>
            <w:r>
              <w:t>--</w:t>
            </w:r>
          </w:p>
        </w:tc>
        <w:tc>
          <w:tcPr>
            <w:tcW w:w="1080" w:type="dxa"/>
            <w:shd w:val="clear" w:color="auto" w:fill="auto"/>
          </w:tcPr>
          <w:p w14:paraId="60B9C516" w14:textId="182A2695" w:rsidR="00842D3F" w:rsidRDefault="00842D3F" w:rsidP="00842D3F">
            <w:pPr>
              <w:jc w:val="center"/>
            </w:pPr>
            <w:r>
              <w:t>5 (19.2)</w:t>
            </w:r>
          </w:p>
        </w:tc>
        <w:tc>
          <w:tcPr>
            <w:tcW w:w="1080" w:type="dxa"/>
            <w:shd w:val="clear" w:color="auto" w:fill="auto"/>
          </w:tcPr>
          <w:p w14:paraId="51CABC4D" w14:textId="185A9A26" w:rsidR="00842D3F" w:rsidRDefault="00842D3F" w:rsidP="00842D3F">
            <w:pPr>
              <w:jc w:val="center"/>
            </w:pPr>
            <w:r>
              <w:t>2 (10.0)</w:t>
            </w:r>
          </w:p>
        </w:tc>
        <w:tc>
          <w:tcPr>
            <w:tcW w:w="990" w:type="dxa"/>
            <w:shd w:val="clear" w:color="auto" w:fill="auto"/>
          </w:tcPr>
          <w:p w14:paraId="3AF88D22" w14:textId="77777777" w:rsidR="00842D3F" w:rsidRDefault="00842D3F" w:rsidP="00842D3F">
            <w:pPr>
              <w:jc w:val="center"/>
            </w:pPr>
            <w:r>
              <w:t>--</w:t>
            </w:r>
          </w:p>
        </w:tc>
      </w:tr>
      <w:tr w:rsidR="00842D3F" w14:paraId="1CD3D1D8" w14:textId="77777777" w:rsidTr="000802D9">
        <w:trPr>
          <w:trHeight w:val="251"/>
        </w:trPr>
        <w:tc>
          <w:tcPr>
            <w:tcW w:w="2785" w:type="dxa"/>
            <w:shd w:val="clear" w:color="auto" w:fill="auto"/>
          </w:tcPr>
          <w:p w14:paraId="1760AF88" w14:textId="0441A014" w:rsidR="00842D3F" w:rsidRPr="0048522B" w:rsidRDefault="00842D3F" w:rsidP="00842D3F">
            <w:r w:rsidRPr="000F1DA8">
              <w:rPr>
                <w:i/>
              </w:rPr>
              <w:t>Escherichia coli</w:t>
            </w:r>
          </w:p>
        </w:tc>
        <w:tc>
          <w:tcPr>
            <w:tcW w:w="1080" w:type="dxa"/>
            <w:shd w:val="clear" w:color="auto" w:fill="auto"/>
          </w:tcPr>
          <w:p w14:paraId="733AB85D" w14:textId="6AD94087" w:rsidR="00842D3F" w:rsidRDefault="005B2CF7" w:rsidP="00842D3F">
            <w:pPr>
              <w:jc w:val="center"/>
            </w:pPr>
            <w:r>
              <w:t>8 (10.4</w:t>
            </w:r>
            <w:r w:rsidR="00842D3F">
              <w:t>)</w:t>
            </w:r>
          </w:p>
        </w:tc>
        <w:tc>
          <w:tcPr>
            <w:tcW w:w="990" w:type="dxa"/>
            <w:shd w:val="clear" w:color="auto" w:fill="auto"/>
          </w:tcPr>
          <w:p w14:paraId="2EBFBE53" w14:textId="77777777" w:rsidR="00842D3F" w:rsidRDefault="00842D3F" w:rsidP="00842D3F">
            <w:pPr>
              <w:jc w:val="center"/>
            </w:pPr>
            <w:r>
              <w:t>--</w:t>
            </w:r>
          </w:p>
        </w:tc>
        <w:tc>
          <w:tcPr>
            <w:tcW w:w="1080" w:type="dxa"/>
            <w:shd w:val="clear" w:color="auto" w:fill="auto"/>
          </w:tcPr>
          <w:p w14:paraId="0CF5376B" w14:textId="77777777" w:rsidR="00842D3F" w:rsidRDefault="00842D3F" w:rsidP="00842D3F">
            <w:pPr>
              <w:jc w:val="center"/>
            </w:pPr>
            <w:r>
              <w:t>1 (5.6)</w:t>
            </w:r>
          </w:p>
        </w:tc>
        <w:tc>
          <w:tcPr>
            <w:tcW w:w="1260" w:type="dxa"/>
            <w:shd w:val="clear" w:color="auto" w:fill="auto"/>
          </w:tcPr>
          <w:p w14:paraId="01011E1C" w14:textId="085E4514" w:rsidR="00842D3F" w:rsidRDefault="00842D3F" w:rsidP="00842D3F">
            <w:pPr>
              <w:jc w:val="center"/>
            </w:pPr>
            <w:r>
              <w:t>---</w:t>
            </w:r>
          </w:p>
        </w:tc>
        <w:tc>
          <w:tcPr>
            <w:tcW w:w="1080" w:type="dxa"/>
            <w:shd w:val="clear" w:color="auto" w:fill="auto"/>
          </w:tcPr>
          <w:p w14:paraId="365BBF5D" w14:textId="1B6F2896" w:rsidR="00842D3F" w:rsidRDefault="00842D3F" w:rsidP="00842D3F">
            <w:pPr>
              <w:jc w:val="center"/>
            </w:pPr>
            <w:r>
              <w:t>--</w:t>
            </w:r>
          </w:p>
        </w:tc>
        <w:tc>
          <w:tcPr>
            <w:tcW w:w="1080" w:type="dxa"/>
            <w:shd w:val="clear" w:color="auto" w:fill="auto"/>
          </w:tcPr>
          <w:p w14:paraId="78C9352A" w14:textId="15682D85" w:rsidR="00842D3F" w:rsidRDefault="00842D3F" w:rsidP="00842D3F">
            <w:pPr>
              <w:jc w:val="center"/>
            </w:pPr>
            <w:r>
              <w:t>7 (35.0)</w:t>
            </w:r>
          </w:p>
        </w:tc>
        <w:tc>
          <w:tcPr>
            <w:tcW w:w="990" w:type="dxa"/>
            <w:shd w:val="clear" w:color="auto" w:fill="auto"/>
          </w:tcPr>
          <w:p w14:paraId="3875DE09" w14:textId="77777777" w:rsidR="00842D3F" w:rsidRDefault="00842D3F" w:rsidP="00842D3F">
            <w:pPr>
              <w:jc w:val="center"/>
            </w:pPr>
            <w:r>
              <w:t>--</w:t>
            </w:r>
          </w:p>
        </w:tc>
      </w:tr>
      <w:tr w:rsidR="00842D3F" w14:paraId="59637D3B" w14:textId="77777777" w:rsidTr="000802D9">
        <w:trPr>
          <w:trHeight w:val="251"/>
        </w:trPr>
        <w:tc>
          <w:tcPr>
            <w:tcW w:w="2785" w:type="dxa"/>
            <w:shd w:val="clear" w:color="auto" w:fill="auto"/>
          </w:tcPr>
          <w:p w14:paraId="05260564" w14:textId="77777777" w:rsidR="00842D3F" w:rsidRPr="000F1DA8" w:rsidRDefault="00842D3F" w:rsidP="00842D3F">
            <w:pPr>
              <w:rPr>
                <w:i/>
              </w:rPr>
            </w:pPr>
            <w:r w:rsidRPr="005F5648">
              <w:rPr>
                <w:i/>
              </w:rPr>
              <w:t>Proteus</w:t>
            </w:r>
            <w:r w:rsidRPr="006B6B26">
              <w:t xml:space="preserve"> </w:t>
            </w:r>
            <w:r>
              <w:t>spp.</w:t>
            </w:r>
            <w:r w:rsidRPr="006B6B26"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1EA99077" w14:textId="3D02A1A4" w:rsidR="00842D3F" w:rsidRDefault="005B2CF7" w:rsidP="00842D3F">
            <w:pPr>
              <w:jc w:val="center"/>
            </w:pPr>
            <w:r>
              <w:t>5 (6.5</w:t>
            </w:r>
            <w:r w:rsidR="00842D3F">
              <w:t>)</w:t>
            </w:r>
          </w:p>
        </w:tc>
        <w:tc>
          <w:tcPr>
            <w:tcW w:w="990" w:type="dxa"/>
            <w:shd w:val="clear" w:color="auto" w:fill="auto"/>
          </w:tcPr>
          <w:p w14:paraId="6A17F57A" w14:textId="77777777" w:rsidR="00842D3F" w:rsidRDefault="00842D3F" w:rsidP="00842D3F">
            <w:pPr>
              <w:jc w:val="center"/>
            </w:pPr>
            <w:r>
              <w:t>--</w:t>
            </w:r>
          </w:p>
        </w:tc>
        <w:tc>
          <w:tcPr>
            <w:tcW w:w="1080" w:type="dxa"/>
            <w:shd w:val="clear" w:color="auto" w:fill="auto"/>
          </w:tcPr>
          <w:p w14:paraId="343137C4" w14:textId="77777777" w:rsidR="00842D3F" w:rsidRDefault="00842D3F" w:rsidP="00842D3F">
            <w:pPr>
              <w:jc w:val="center"/>
            </w:pPr>
            <w:r w:rsidRPr="007B2AE1">
              <w:t>--</w:t>
            </w:r>
          </w:p>
        </w:tc>
        <w:tc>
          <w:tcPr>
            <w:tcW w:w="1260" w:type="dxa"/>
            <w:shd w:val="clear" w:color="auto" w:fill="auto"/>
          </w:tcPr>
          <w:p w14:paraId="6FE62124" w14:textId="238CCBC3" w:rsidR="00842D3F" w:rsidRPr="00AD7E67" w:rsidRDefault="00842D3F" w:rsidP="00842D3F">
            <w:pPr>
              <w:jc w:val="center"/>
            </w:pPr>
            <w:r>
              <w:t>--</w:t>
            </w:r>
          </w:p>
        </w:tc>
        <w:tc>
          <w:tcPr>
            <w:tcW w:w="1080" w:type="dxa"/>
            <w:shd w:val="clear" w:color="auto" w:fill="auto"/>
          </w:tcPr>
          <w:p w14:paraId="5F352A00" w14:textId="24642686" w:rsidR="00842D3F" w:rsidRDefault="00842D3F" w:rsidP="00842D3F">
            <w:pPr>
              <w:jc w:val="center"/>
            </w:pPr>
            <w:r w:rsidRPr="00AD7E67">
              <w:t>1 (</w:t>
            </w:r>
            <w:r>
              <w:t>3.8</w:t>
            </w:r>
            <w:r w:rsidRPr="00AD7E67">
              <w:t>)</w:t>
            </w:r>
          </w:p>
        </w:tc>
        <w:tc>
          <w:tcPr>
            <w:tcW w:w="1080" w:type="dxa"/>
            <w:shd w:val="clear" w:color="auto" w:fill="auto"/>
          </w:tcPr>
          <w:p w14:paraId="15992D00" w14:textId="1A65BE9C" w:rsidR="00842D3F" w:rsidRDefault="00842D3F" w:rsidP="00842D3F">
            <w:pPr>
              <w:jc w:val="center"/>
            </w:pPr>
            <w:r>
              <w:t>3 (15.0)</w:t>
            </w:r>
          </w:p>
        </w:tc>
        <w:tc>
          <w:tcPr>
            <w:tcW w:w="990" w:type="dxa"/>
            <w:shd w:val="clear" w:color="auto" w:fill="auto"/>
          </w:tcPr>
          <w:p w14:paraId="71FEDCA4" w14:textId="77777777" w:rsidR="00842D3F" w:rsidRDefault="00842D3F" w:rsidP="00842D3F">
            <w:pPr>
              <w:jc w:val="center"/>
            </w:pPr>
            <w:r>
              <w:t>1 (50.0)</w:t>
            </w:r>
          </w:p>
        </w:tc>
      </w:tr>
      <w:tr w:rsidR="00842D3F" w14:paraId="10F225FE" w14:textId="77777777" w:rsidTr="000802D9">
        <w:trPr>
          <w:trHeight w:val="251"/>
        </w:trPr>
        <w:tc>
          <w:tcPr>
            <w:tcW w:w="2785" w:type="dxa"/>
            <w:shd w:val="clear" w:color="auto" w:fill="auto"/>
          </w:tcPr>
          <w:p w14:paraId="58C831CD" w14:textId="77777777" w:rsidR="00842D3F" w:rsidRPr="006B6B26" w:rsidRDefault="00842D3F" w:rsidP="00842D3F">
            <w:r w:rsidRPr="005B1966">
              <w:rPr>
                <w:i/>
              </w:rPr>
              <w:t>Pseudomonas aeruginosa</w:t>
            </w:r>
            <w:r w:rsidRPr="006B6B26"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132B587F" w14:textId="4E8DC3D1" w:rsidR="00842D3F" w:rsidRDefault="005B2CF7" w:rsidP="00842D3F">
            <w:pPr>
              <w:jc w:val="center"/>
            </w:pPr>
            <w:r>
              <w:t>5 (6.5</w:t>
            </w:r>
            <w:r w:rsidR="00842D3F">
              <w:t>)</w:t>
            </w:r>
          </w:p>
        </w:tc>
        <w:tc>
          <w:tcPr>
            <w:tcW w:w="990" w:type="dxa"/>
            <w:shd w:val="clear" w:color="auto" w:fill="auto"/>
          </w:tcPr>
          <w:p w14:paraId="00EEBD82" w14:textId="77777777" w:rsidR="00842D3F" w:rsidRDefault="00842D3F" w:rsidP="00842D3F">
            <w:pPr>
              <w:jc w:val="center"/>
            </w:pPr>
            <w:r>
              <w:t>--</w:t>
            </w:r>
          </w:p>
        </w:tc>
        <w:tc>
          <w:tcPr>
            <w:tcW w:w="1080" w:type="dxa"/>
            <w:shd w:val="clear" w:color="auto" w:fill="auto"/>
          </w:tcPr>
          <w:p w14:paraId="61E8CEA2" w14:textId="77777777" w:rsidR="00842D3F" w:rsidRPr="007B2AE1" w:rsidRDefault="00842D3F" w:rsidP="00842D3F">
            <w:pPr>
              <w:jc w:val="center"/>
            </w:pPr>
            <w:r w:rsidRPr="007B2AE1">
              <w:t>2 (</w:t>
            </w:r>
            <w:r>
              <w:t>11.1</w:t>
            </w:r>
            <w:r w:rsidRPr="007B2AE1">
              <w:t>)</w:t>
            </w:r>
          </w:p>
        </w:tc>
        <w:tc>
          <w:tcPr>
            <w:tcW w:w="1260" w:type="dxa"/>
            <w:shd w:val="clear" w:color="auto" w:fill="auto"/>
          </w:tcPr>
          <w:p w14:paraId="0B2EF8B0" w14:textId="6B71B3DB" w:rsidR="00842D3F" w:rsidRPr="00AD7E67" w:rsidRDefault="00842D3F" w:rsidP="00842D3F">
            <w:pPr>
              <w:jc w:val="center"/>
            </w:pPr>
            <w:r>
              <w:t>--</w:t>
            </w:r>
          </w:p>
        </w:tc>
        <w:tc>
          <w:tcPr>
            <w:tcW w:w="1080" w:type="dxa"/>
            <w:shd w:val="clear" w:color="auto" w:fill="auto"/>
          </w:tcPr>
          <w:p w14:paraId="3B4C15B6" w14:textId="334C6C52" w:rsidR="00842D3F" w:rsidRPr="00AD7E67" w:rsidRDefault="00842D3F" w:rsidP="00842D3F">
            <w:pPr>
              <w:jc w:val="center"/>
            </w:pPr>
            <w:r w:rsidRPr="00AD7E67">
              <w:t>--</w:t>
            </w:r>
          </w:p>
        </w:tc>
        <w:tc>
          <w:tcPr>
            <w:tcW w:w="1080" w:type="dxa"/>
            <w:shd w:val="clear" w:color="auto" w:fill="auto"/>
          </w:tcPr>
          <w:p w14:paraId="70E9CBE5" w14:textId="6B7073EC" w:rsidR="00842D3F" w:rsidRDefault="00842D3F" w:rsidP="00842D3F">
            <w:pPr>
              <w:jc w:val="center"/>
            </w:pPr>
            <w:r>
              <w:t>3 (15.0)</w:t>
            </w:r>
          </w:p>
        </w:tc>
        <w:tc>
          <w:tcPr>
            <w:tcW w:w="990" w:type="dxa"/>
            <w:shd w:val="clear" w:color="auto" w:fill="auto"/>
          </w:tcPr>
          <w:p w14:paraId="34C55246" w14:textId="77777777" w:rsidR="00842D3F" w:rsidRDefault="00842D3F" w:rsidP="00842D3F">
            <w:pPr>
              <w:jc w:val="center"/>
            </w:pPr>
            <w:r>
              <w:t xml:space="preserve"> --</w:t>
            </w:r>
          </w:p>
        </w:tc>
      </w:tr>
      <w:tr w:rsidR="00842D3F" w14:paraId="49E7DD51" w14:textId="77777777" w:rsidTr="000802D9">
        <w:trPr>
          <w:trHeight w:val="217"/>
        </w:trPr>
        <w:tc>
          <w:tcPr>
            <w:tcW w:w="2785" w:type="dxa"/>
            <w:shd w:val="clear" w:color="auto" w:fill="auto"/>
          </w:tcPr>
          <w:p w14:paraId="34A83D97" w14:textId="77777777" w:rsidR="00842D3F" w:rsidRPr="006B6B26" w:rsidRDefault="00842D3F" w:rsidP="00842D3F">
            <w:r w:rsidRPr="000F1DA8">
              <w:rPr>
                <w:i/>
              </w:rPr>
              <w:t>Citrobacter</w:t>
            </w:r>
            <w:r w:rsidRPr="006B6B26">
              <w:t xml:space="preserve"> </w:t>
            </w:r>
            <w:r>
              <w:t>spp.</w:t>
            </w:r>
            <w:r w:rsidRPr="006B6B26"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354FAC2A" w14:textId="4EEC1B4C" w:rsidR="00842D3F" w:rsidRDefault="005B2CF7" w:rsidP="00842D3F">
            <w:pPr>
              <w:jc w:val="center"/>
            </w:pPr>
            <w:r>
              <w:t>2 (2.6</w:t>
            </w:r>
            <w:r w:rsidR="00842D3F">
              <w:t>)</w:t>
            </w:r>
          </w:p>
        </w:tc>
        <w:tc>
          <w:tcPr>
            <w:tcW w:w="990" w:type="dxa"/>
            <w:shd w:val="clear" w:color="auto" w:fill="auto"/>
          </w:tcPr>
          <w:p w14:paraId="4C8C86B9" w14:textId="77777777" w:rsidR="00842D3F" w:rsidRDefault="00842D3F" w:rsidP="00842D3F">
            <w:pPr>
              <w:jc w:val="center"/>
            </w:pPr>
            <w:r>
              <w:t>--</w:t>
            </w:r>
          </w:p>
        </w:tc>
        <w:tc>
          <w:tcPr>
            <w:tcW w:w="1080" w:type="dxa"/>
            <w:shd w:val="clear" w:color="auto" w:fill="auto"/>
          </w:tcPr>
          <w:p w14:paraId="46193B47" w14:textId="77777777" w:rsidR="00842D3F" w:rsidRPr="007B2AE1" w:rsidRDefault="00842D3F" w:rsidP="00842D3F">
            <w:pPr>
              <w:jc w:val="center"/>
            </w:pPr>
            <w:r w:rsidRPr="007B2AE1">
              <w:t>2 (</w:t>
            </w:r>
            <w:r>
              <w:t>11.1</w:t>
            </w:r>
            <w:r w:rsidRPr="007B2AE1">
              <w:t>)</w:t>
            </w:r>
          </w:p>
        </w:tc>
        <w:tc>
          <w:tcPr>
            <w:tcW w:w="1260" w:type="dxa"/>
            <w:shd w:val="clear" w:color="auto" w:fill="auto"/>
          </w:tcPr>
          <w:p w14:paraId="406D0673" w14:textId="040DC55C" w:rsidR="00842D3F" w:rsidRPr="00AD7E67" w:rsidRDefault="00842D3F" w:rsidP="00842D3F">
            <w:pPr>
              <w:jc w:val="center"/>
            </w:pPr>
            <w:r>
              <w:t>--</w:t>
            </w:r>
          </w:p>
        </w:tc>
        <w:tc>
          <w:tcPr>
            <w:tcW w:w="1080" w:type="dxa"/>
            <w:shd w:val="clear" w:color="auto" w:fill="auto"/>
          </w:tcPr>
          <w:p w14:paraId="5103E4FD" w14:textId="744F7F81" w:rsidR="00842D3F" w:rsidRPr="00AD7E67" w:rsidRDefault="00842D3F" w:rsidP="00842D3F">
            <w:pPr>
              <w:jc w:val="center"/>
            </w:pPr>
            <w:r w:rsidRPr="00AD7E67">
              <w:t>--</w:t>
            </w:r>
          </w:p>
        </w:tc>
        <w:tc>
          <w:tcPr>
            <w:tcW w:w="1080" w:type="dxa"/>
            <w:shd w:val="clear" w:color="auto" w:fill="auto"/>
          </w:tcPr>
          <w:p w14:paraId="1D74A1B8" w14:textId="550730D9" w:rsidR="00842D3F" w:rsidRDefault="00842D3F" w:rsidP="00842D3F">
            <w:pPr>
              <w:jc w:val="center"/>
            </w:pPr>
            <w:r>
              <w:t>--</w:t>
            </w:r>
          </w:p>
        </w:tc>
        <w:tc>
          <w:tcPr>
            <w:tcW w:w="990" w:type="dxa"/>
            <w:shd w:val="clear" w:color="auto" w:fill="auto"/>
          </w:tcPr>
          <w:p w14:paraId="4D3D7615" w14:textId="77777777" w:rsidR="00842D3F" w:rsidRDefault="00842D3F" w:rsidP="00842D3F">
            <w:pPr>
              <w:jc w:val="center"/>
            </w:pPr>
            <w:r>
              <w:t>--</w:t>
            </w:r>
          </w:p>
        </w:tc>
      </w:tr>
      <w:tr w:rsidR="00842D3F" w14:paraId="6C8B94AC" w14:textId="77777777" w:rsidTr="000802D9">
        <w:trPr>
          <w:trHeight w:val="217"/>
        </w:trPr>
        <w:tc>
          <w:tcPr>
            <w:tcW w:w="2785" w:type="dxa"/>
            <w:shd w:val="clear" w:color="auto" w:fill="auto"/>
          </w:tcPr>
          <w:p w14:paraId="5F225686" w14:textId="77777777" w:rsidR="00842D3F" w:rsidRPr="006B6B26" w:rsidRDefault="00842D3F" w:rsidP="00842D3F">
            <w:r w:rsidRPr="000F1DA8">
              <w:rPr>
                <w:i/>
              </w:rPr>
              <w:t>Serratia</w:t>
            </w:r>
            <w:r w:rsidRPr="006B6B26">
              <w:t xml:space="preserve"> </w:t>
            </w:r>
            <w:r>
              <w:t>spp.</w:t>
            </w:r>
            <w:r w:rsidRPr="006B6B26"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435E3450" w14:textId="45DD85C8" w:rsidR="00842D3F" w:rsidRDefault="005B2CF7" w:rsidP="00842D3F">
            <w:pPr>
              <w:jc w:val="center"/>
            </w:pPr>
            <w:r>
              <w:t>2 (2.6</w:t>
            </w:r>
            <w:r w:rsidR="00842D3F">
              <w:t>)</w:t>
            </w:r>
          </w:p>
        </w:tc>
        <w:tc>
          <w:tcPr>
            <w:tcW w:w="990" w:type="dxa"/>
            <w:shd w:val="clear" w:color="auto" w:fill="auto"/>
          </w:tcPr>
          <w:p w14:paraId="1009AE8B" w14:textId="77777777" w:rsidR="00842D3F" w:rsidRDefault="00842D3F" w:rsidP="00842D3F">
            <w:pPr>
              <w:jc w:val="center"/>
            </w:pPr>
            <w:r>
              <w:t>--</w:t>
            </w:r>
          </w:p>
        </w:tc>
        <w:tc>
          <w:tcPr>
            <w:tcW w:w="1080" w:type="dxa"/>
            <w:shd w:val="clear" w:color="auto" w:fill="auto"/>
          </w:tcPr>
          <w:p w14:paraId="5E79B6ED" w14:textId="77777777" w:rsidR="00842D3F" w:rsidRPr="007B2AE1" w:rsidRDefault="00842D3F" w:rsidP="00842D3F">
            <w:pPr>
              <w:jc w:val="center"/>
            </w:pPr>
            <w:r w:rsidRPr="007B2AE1">
              <w:t>--</w:t>
            </w:r>
          </w:p>
        </w:tc>
        <w:tc>
          <w:tcPr>
            <w:tcW w:w="1260" w:type="dxa"/>
            <w:shd w:val="clear" w:color="auto" w:fill="auto"/>
          </w:tcPr>
          <w:p w14:paraId="792F3675" w14:textId="1F590402" w:rsidR="00842D3F" w:rsidRPr="00AD7E67" w:rsidRDefault="00842D3F" w:rsidP="00842D3F">
            <w:pPr>
              <w:jc w:val="center"/>
            </w:pPr>
            <w:r>
              <w:t>--</w:t>
            </w:r>
          </w:p>
        </w:tc>
        <w:tc>
          <w:tcPr>
            <w:tcW w:w="1080" w:type="dxa"/>
            <w:shd w:val="clear" w:color="auto" w:fill="auto"/>
          </w:tcPr>
          <w:p w14:paraId="7E6B9748" w14:textId="0432D19A" w:rsidR="00842D3F" w:rsidRPr="00AD7E67" w:rsidRDefault="00842D3F" w:rsidP="00842D3F">
            <w:pPr>
              <w:jc w:val="center"/>
            </w:pPr>
            <w:r w:rsidRPr="00AD7E67">
              <w:t>1 (</w:t>
            </w:r>
            <w:r>
              <w:t>3.8</w:t>
            </w:r>
            <w:r w:rsidRPr="00AD7E67">
              <w:t>)</w:t>
            </w:r>
          </w:p>
        </w:tc>
        <w:tc>
          <w:tcPr>
            <w:tcW w:w="1080" w:type="dxa"/>
            <w:shd w:val="clear" w:color="auto" w:fill="auto"/>
          </w:tcPr>
          <w:p w14:paraId="0097A8A9" w14:textId="1BC39EF4" w:rsidR="00842D3F" w:rsidRDefault="00842D3F" w:rsidP="00842D3F">
            <w:pPr>
              <w:jc w:val="center"/>
            </w:pPr>
            <w:r>
              <w:t>1 (5.0)</w:t>
            </w:r>
          </w:p>
        </w:tc>
        <w:tc>
          <w:tcPr>
            <w:tcW w:w="990" w:type="dxa"/>
            <w:shd w:val="clear" w:color="auto" w:fill="auto"/>
          </w:tcPr>
          <w:p w14:paraId="61BB612B" w14:textId="77777777" w:rsidR="00842D3F" w:rsidRDefault="00842D3F" w:rsidP="00842D3F">
            <w:pPr>
              <w:jc w:val="center"/>
            </w:pPr>
            <w:r>
              <w:t>--</w:t>
            </w:r>
          </w:p>
        </w:tc>
      </w:tr>
      <w:tr w:rsidR="00842D3F" w14:paraId="22DAE4B6" w14:textId="77777777" w:rsidTr="000802D9">
        <w:trPr>
          <w:trHeight w:val="227"/>
        </w:trPr>
        <w:tc>
          <w:tcPr>
            <w:tcW w:w="2785" w:type="dxa"/>
            <w:shd w:val="clear" w:color="auto" w:fill="auto"/>
          </w:tcPr>
          <w:p w14:paraId="41D37376" w14:textId="77777777" w:rsidR="00842D3F" w:rsidRPr="00097A5B" w:rsidRDefault="00842D3F" w:rsidP="00842D3F">
            <w:r>
              <w:t>Other*</w:t>
            </w:r>
          </w:p>
        </w:tc>
        <w:tc>
          <w:tcPr>
            <w:tcW w:w="1080" w:type="dxa"/>
            <w:shd w:val="clear" w:color="auto" w:fill="auto"/>
          </w:tcPr>
          <w:p w14:paraId="68013BC6" w14:textId="497CBB68" w:rsidR="00842D3F" w:rsidRDefault="005B2CF7" w:rsidP="00842D3F">
            <w:pPr>
              <w:jc w:val="center"/>
            </w:pPr>
            <w:r>
              <w:t>6 (7.8</w:t>
            </w:r>
            <w:r w:rsidR="00842D3F">
              <w:t>)</w:t>
            </w:r>
          </w:p>
        </w:tc>
        <w:tc>
          <w:tcPr>
            <w:tcW w:w="990" w:type="dxa"/>
            <w:shd w:val="clear" w:color="auto" w:fill="auto"/>
          </w:tcPr>
          <w:p w14:paraId="125F06D4" w14:textId="77777777" w:rsidR="00842D3F" w:rsidRDefault="00842D3F" w:rsidP="00842D3F">
            <w:pPr>
              <w:jc w:val="center"/>
            </w:pPr>
            <w:r>
              <w:t>2 (20.0)</w:t>
            </w:r>
          </w:p>
        </w:tc>
        <w:tc>
          <w:tcPr>
            <w:tcW w:w="1080" w:type="dxa"/>
            <w:shd w:val="clear" w:color="auto" w:fill="auto"/>
          </w:tcPr>
          <w:p w14:paraId="6295BC12" w14:textId="77777777" w:rsidR="00842D3F" w:rsidRPr="007B2AE1" w:rsidRDefault="00842D3F" w:rsidP="00842D3F">
            <w:pPr>
              <w:jc w:val="center"/>
            </w:pPr>
            <w:r w:rsidRPr="007B2AE1">
              <w:t>2 (</w:t>
            </w:r>
            <w:r>
              <w:t>11.1</w:t>
            </w:r>
            <w:r w:rsidRPr="007B2AE1">
              <w:t>)</w:t>
            </w:r>
          </w:p>
        </w:tc>
        <w:tc>
          <w:tcPr>
            <w:tcW w:w="1260" w:type="dxa"/>
            <w:shd w:val="clear" w:color="auto" w:fill="auto"/>
          </w:tcPr>
          <w:p w14:paraId="44680D3A" w14:textId="34FB934C" w:rsidR="00842D3F" w:rsidRPr="00AD7E67" w:rsidRDefault="00842D3F" w:rsidP="00842D3F">
            <w:pPr>
              <w:jc w:val="center"/>
            </w:pPr>
            <w:r>
              <w:t>--</w:t>
            </w:r>
          </w:p>
        </w:tc>
        <w:tc>
          <w:tcPr>
            <w:tcW w:w="1080" w:type="dxa"/>
            <w:shd w:val="clear" w:color="auto" w:fill="auto"/>
          </w:tcPr>
          <w:p w14:paraId="255CDC34" w14:textId="06C23A6F" w:rsidR="00842D3F" w:rsidRPr="00AD7E67" w:rsidRDefault="00842D3F" w:rsidP="00842D3F">
            <w:pPr>
              <w:jc w:val="center"/>
            </w:pPr>
            <w:r w:rsidRPr="00AD7E67">
              <w:t>2 (</w:t>
            </w:r>
            <w:r>
              <w:t>7.7</w:t>
            </w:r>
            <w:r w:rsidRPr="00AD7E67">
              <w:t>)</w:t>
            </w:r>
          </w:p>
        </w:tc>
        <w:tc>
          <w:tcPr>
            <w:tcW w:w="1080" w:type="dxa"/>
            <w:shd w:val="clear" w:color="auto" w:fill="auto"/>
          </w:tcPr>
          <w:p w14:paraId="76786C50" w14:textId="6AC6FEF8" w:rsidR="00842D3F" w:rsidRDefault="00842D3F" w:rsidP="00842D3F">
            <w:pPr>
              <w:jc w:val="center"/>
            </w:pPr>
            <w:r>
              <w:t>--</w:t>
            </w:r>
          </w:p>
        </w:tc>
        <w:tc>
          <w:tcPr>
            <w:tcW w:w="990" w:type="dxa"/>
            <w:shd w:val="clear" w:color="auto" w:fill="auto"/>
          </w:tcPr>
          <w:p w14:paraId="263037D6" w14:textId="77777777" w:rsidR="00842D3F" w:rsidRDefault="00842D3F" w:rsidP="00842D3F">
            <w:pPr>
              <w:jc w:val="center"/>
            </w:pPr>
            <w:r>
              <w:t>--</w:t>
            </w:r>
          </w:p>
        </w:tc>
      </w:tr>
      <w:tr w:rsidR="00842D3F" w14:paraId="78FFAE73" w14:textId="77777777" w:rsidTr="000802D9">
        <w:trPr>
          <w:trHeight w:val="242"/>
        </w:trPr>
        <w:tc>
          <w:tcPr>
            <w:tcW w:w="2785" w:type="dxa"/>
            <w:shd w:val="clear" w:color="auto" w:fill="auto"/>
          </w:tcPr>
          <w:p w14:paraId="4284D709" w14:textId="77777777" w:rsidR="00842D3F" w:rsidRPr="00A312D1" w:rsidRDefault="00842D3F" w:rsidP="00842D3F">
            <w:pPr>
              <w:rPr>
                <w:b/>
              </w:rPr>
            </w:pPr>
            <w:r>
              <w:rPr>
                <w:b/>
              </w:rPr>
              <w:t xml:space="preserve">Gram-positive </w:t>
            </w:r>
            <w:r w:rsidRPr="005A32E8">
              <w:rPr>
                <w:b/>
              </w:rPr>
              <w:t>bacteria (%)</w:t>
            </w:r>
          </w:p>
        </w:tc>
        <w:tc>
          <w:tcPr>
            <w:tcW w:w="1080" w:type="dxa"/>
            <w:shd w:val="clear" w:color="auto" w:fill="auto"/>
          </w:tcPr>
          <w:p w14:paraId="7D3A4198" w14:textId="07DEAACC" w:rsidR="00842D3F" w:rsidRDefault="005B2CF7" w:rsidP="00842D3F">
            <w:pPr>
              <w:jc w:val="center"/>
            </w:pPr>
            <w:r>
              <w:t>31 (40.3</w:t>
            </w:r>
            <w:r w:rsidR="00842D3F">
              <w:t>)</w:t>
            </w:r>
          </w:p>
        </w:tc>
        <w:tc>
          <w:tcPr>
            <w:tcW w:w="990" w:type="dxa"/>
            <w:shd w:val="clear" w:color="auto" w:fill="auto"/>
          </w:tcPr>
          <w:p w14:paraId="3EF34F71" w14:textId="77777777" w:rsidR="00842D3F" w:rsidRDefault="00842D3F" w:rsidP="00842D3F">
            <w:pPr>
              <w:jc w:val="center"/>
            </w:pPr>
            <w:r>
              <w:t>7 (70.0)</w:t>
            </w:r>
          </w:p>
        </w:tc>
        <w:tc>
          <w:tcPr>
            <w:tcW w:w="1080" w:type="dxa"/>
            <w:shd w:val="clear" w:color="auto" w:fill="auto"/>
          </w:tcPr>
          <w:p w14:paraId="173B7932" w14:textId="77777777" w:rsidR="00842D3F" w:rsidRPr="007B2AE1" w:rsidRDefault="00842D3F" w:rsidP="00842D3F">
            <w:pPr>
              <w:jc w:val="center"/>
            </w:pPr>
            <w:r w:rsidRPr="007B2AE1">
              <w:t>6 (</w:t>
            </w:r>
            <w:r>
              <w:t>33.3</w:t>
            </w:r>
            <w:r w:rsidRPr="007B2AE1">
              <w:t>)</w:t>
            </w:r>
          </w:p>
        </w:tc>
        <w:tc>
          <w:tcPr>
            <w:tcW w:w="1260" w:type="dxa"/>
            <w:shd w:val="clear" w:color="auto" w:fill="auto"/>
          </w:tcPr>
          <w:p w14:paraId="6059A157" w14:textId="324EAAE5" w:rsidR="00842D3F" w:rsidRPr="00AD7E67" w:rsidRDefault="00842D3F" w:rsidP="00842D3F">
            <w:pPr>
              <w:jc w:val="center"/>
            </w:pPr>
            <w:r>
              <w:t>--</w:t>
            </w:r>
          </w:p>
        </w:tc>
        <w:tc>
          <w:tcPr>
            <w:tcW w:w="1080" w:type="dxa"/>
            <w:shd w:val="clear" w:color="auto" w:fill="auto"/>
          </w:tcPr>
          <w:p w14:paraId="5FA53027" w14:textId="4A698222" w:rsidR="00842D3F" w:rsidRPr="00AD7E67" w:rsidRDefault="00842D3F" w:rsidP="00842D3F">
            <w:pPr>
              <w:jc w:val="center"/>
            </w:pPr>
            <w:r w:rsidRPr="00AD7E67">
              <w:t>1</w:t>
            </w:r>
            <w:r>
              <w:t>5</w:t>
            </w:r>
            <w:r w:rsidRPr="00AD7E67">
              <w:t xml:space="preserve"> (</w:t>
            </w:r>
            <w:r>
              <w:t>57.7</w:t>
            </w:r>
            <w:r w:rsidRPr="00AD7E67">
              <w:t>)</w:t>
            </w:r>
          </w:p>
        </w:tc>
        <w:tc>
          <w:tcPr>
            <w:tcW w:w="1080" w:type="dxa"/>
            <w:shd w:val="clear" w:color="auto" w:fill="auto"/>
          </w:tcPr>
          <w:p w14:paraId="5F3542D3" w14:textId="2B4BFF17" w:rsidR="00842D3F" w:rsidRDefault="00842D3F" w:rsidP="00842D3F">
            <w:pPr>
              <w:jc w:val="center"/>
            </w:pPr>
            <w:r>
              <w:t>2 (10.0)</w:t>
            </w:r>
          </w:p>
        </w:tc>
        <w:tc>
          <w:tcPr>
            <w:tcW w:w="990" w:type="dxa"/>
            <w:shd w:val="clear" w:color="auto" w:fill="auto"/>
          </w:tcPr>
          <w:p w14:paraId="669EE68D" w14:textId="77777777" w:rsidR="00842D3F" w:rsidRDefault="00842D3F" w:rsidP="00842D3F">
            <w:pPr>
              <w:jc w:val="center"/>
            </w:pPr>
            <w:r>
              <w:t>1 (50.0)</w:t>
            </w:r>
          </w:p>
        </w:tc>
      </w:tr>
      <w:tr w:rsidR="00842D3F" w14:paraId="2983F5C0" w14:textId="77777777" w:rsidTr="000802D9">
        <w:trPr>
          <w:trHeight w:val="242"/>
        </w:trPr>
        <w:tc>
          <w:tcPr>
            <w:tcW w:w="2785" w:type="dxa"/>
            <w:shd w:val="clear" w:color="auto" w:fill="auto"/>
          </w:tcPr>
          <w:p w14:paraId="03D45BF4" w14:textId="77777777" w:rsidR="00842D3F" w:rsidRDefault="00842D3F" w:rsidP="00842D3F">
            <w:pPr>
              <w:rPr>
                <w:i/>
              </w:rPr>
            </w:pPr>
            <w:r>
              <w:rPr>
                <w:i/>
              </w:rPr>
              <w:t>S</w:t>
            </w:r>
            <w:r w:rsidRPr="00391EB8">
              <w:rPr>
                <w:i/>
              </w:rPr>
              <w:t>taphylococcus aureus</w:t>
            </w:r>
          </w:p>
          <w:p w14:paraId="04D861F5" w14:textId="77777777" w:rsidR="00842D3F" w:rsidRDefault="00842D3F" w:rsidP="00842D3F">
            <w:r>
              <w:rPr>
                <w:b/>
              </w:rPr>
              <w:t xml:space="preserve">   </w:t>
            </w:r>
            <w:r>
              <w:t>MSSA</w:t>
            </w:r>
          </w:p>
          <w:p w14:paraId="7C329DF6" w14:textId="77777777" w:rsidR="00842D3F" w:rsidRPr="0048522B" w:rsidRDefault="00842D3F" w:rsidP="00842D3F">
            <w:r>
              <w:t xml:space="preserve">   MRSA</w:t>
            </w:r>
          </w:p>
        </w:tc>
        <w:tc>
          <w:tcPr>
            <w:tcW w:w="1080" w:type="dxa"/>
            <w:shd w:val="clear" w:color="auto" w:fill="auto"/>
          </w:tcPr>
          <w:p w14:paraId="3CE2DBC8" w14:textId="2EF6F7C8" w:rsidR="00842D3F" w:rsidRDefault="005B2CF7" w:rsidP="00842D3F">
            <w:pPr>
              <w:jc w:val="center"/>
            </w:pPr>
            <w:r>
              <w:t>17 (</w:t>
            </w:r>
            <w:r w:rsidR="00EE4C63">
              <w:t>22.1</w:t>
            </w:r>
            <w:r w:rsidR="00842D3F">
              <w:t>)</w:t>
            </w:r>
          </w:p>
          <w:p w14:paraId="66165368" w14:textId="77777777" w:rsidR="00842D3F" w:rsidRDefault="00842D3F" w:rsidP="00842D3F">
            <w:pPr>
              <w:jc w:val="center"/>
            </w:pPr>
            <w:r>
              <w:t>11</w:t>
            </w:r>
          </w:p>
          <w:p w14:paraId="018AAF20" w14:textId="77777777" w:rsidR="00842D3F" w:rsidRDefault="00842D3F" w:rsidP="00842D3F">
            <w:pPr>
              <w:jc w:val="center"/>
            </w:pPr>
            <w:r>
              <w:t>6</w:t>
            </w:r>
          </w:p>
        </w:tc>
        <w:tc>
          <w:tcPr>
            <w:tcW w:w="990" w:type="dxa"/>
            <w:shd w:val="clear" w:color="auto" w:fill="auto"/>
          </w:tcPr>
          <w:p w14:paraId="406D1925" w14:textId="77777777" w:rsidR="00842D3F" w:rsidRDefault="00842D3F" w:rsidP="00842D3F">
            <w:pPr>
              <w:jc w:val="center"/>
            </w:pPr>
            <w:r>
              <w:t>5 (50.0)</w:t>
            </w:r>
          </w:p>
          <w:p w14:paraId="346A74F6" w14:textId="77777777" w:rsidR="00842D3F" w:rsidRDefault="00842D3F" w:rsidP="00842D3F">
            <w:pPr>
              <w:jc w:val="center"/>
            </w:pPr>
            <w:r>
              <w:t>3</w:t>
            </w:r>
          </w:p>
          <w:p w14:paraId="7315E279" w14:textId="77777777" w:rsidR="00842D3F" w:rsidRDefault="00842D3F" w:rsidP="00842D3F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14:paraId="299E2562" w14:textId="77777777" w:rsidR="00842D3F" w:rsidRDefault="00842D3F" w:rsidP="00842D3F">
            <w:pPr>
              <w:jc w:val="center"/>
            </w:pPr>
            <w:r>
              <w:t>6 (33.3)</w:t>
            </w:r>
          </w:p>
          <w:p w14:paraId="330CE9F5" w14:textId="77777777" w:rsidR="00842D3F" w:rsidRDefault="00842D3F" w:rsidP="00842D3F">
            <w:pPr>
              <w:jc w:val="center"/>
            </w:pPr>
            <w:r>
              <w:t>3</w:t>
            </w:r>
          </w:p>
          <w:p w14:paraId="11782F2D" w14:textId="77777777" w:rsidR="00842D3F" w:rsidRPr="007B2AE1" w:rsidRDefault="00842D3F" w:rsidP="00842D3F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14:paraId="3CC72356" w14:textId="0EFED655" w:rsidR="00842D3F" w:rsidRDefault="00842D3F" w:rsidP="00842D3F">
            <w:pPr>
              <w:jc w:val="center"/>
            </w:pPr>
            <w:r>
              <w:t>--</w:t>
            </w:r>
          </w:p>
        </w:tc>
        <w:tc>
          <w:tcPr>
            <w:tcW w:w="1080" w:type="dxa"/>
            <w:shd w:val="clear" w:color="auto" w:fill="auto"/>
          </w:tcPr>
          <w:p w14:paraId="4AB69CA6" w14:textId="6B787869" w:rsidR="00842D3F" w:rsidRDefault="00842D3F" w:rsidP="00842D3F">
            <w:pPr>
              <w:jc w:val="center"/>
            </w:pPr>
            <w:r>
              <w:t>6 (23.1)</w:t>
            </w:r>
          </w:p>
          <w:p w14:paraId="5AA47B32" w14:textId="77777777" w:rsidR="00842D3F" w:rsidRDefault="00842D3F" w:rsidP="00842D3F">
            <w:pPr>
              <w:jc w:val="center"/>
            </w:pPr>
            <w:r>
              <w:t>5</w:t>
            </w:r>
          </w:p>
          <w:p w14:paraId="731726C5" w14:textId="77777777" w:rsidR="00842D3F" w:rsidRPr="00AD7E67" w:rsidRDefault="00842D3F" w:rsidP="00842D3F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14:paraId="5A374C33" w14:textId="3641A252" w:rsidR="00842D3F" w:rsidRDefault="00842D3F" w:rsidP="00842D3F">
            <w:pPr>
              <w:jc w:val="center"/>
            </w:pPr>
            <w:r>
              <w:t>--</w:t>
            </w:r>
          </w:p>
        </w:tc>
        <w:tc>
          <w:tcPr>
            <w:tcW w:w="990" w:type="dxa"/>
            <w:shd w:val="clear" w:color="auto" w:fill="auto"/>
          </w:tcPr>
          <w:p w14:paraId="5B56BC55" w14:textId="77777777" w:rsidR="00842D3F" w:rsidRDefault="00842D3F" w:rsidP="00842D3F">
            <w:pPr>
              <w:jc w:val="center"/>
            </w:pPr>
            <w:r>
              <w:t>--</w:t>
            </w:r>
          </w:p>
        </w:tc>
      </w:tr>
      <w:tr w:rsidR="00842D3F" w14:paraId="2D8B8675" w14:textId="77777777" w:rsidTr="000802D9">
        <w:trPr>
          <w:trHeight w:val="242"/>
        </w:trPr>
        <w:tc>
          <w:tcPr>
            <w:tcW w:w="2785" w:type="dxa"/>
            <w:shd w:val="clear" w:color="auto" w:fill="auto"/>
          </w:tcPr>
          <w:p w14:paraId="46779DAB" w14:textId="37E57AB0" w:rsidR="00842D3F" w:rsidRPr="00FD4CD3" w:rsidRDefault="00842D3F" w:rsidP="00842D3F">
            <w:r w:rsidRPr="008D3314">
              <w:rPr>
                <w:i/>
              </w:rPr>
              <w:t>Enterococcus</w:t>
            </w:r>
            <w:r w:rsidR="00067AA3">
              <w:t xml:space="preserve"> spp.</w:t>
            </w:r>
          </w:p>
        </w:tc>
        <w:tc>
          <w:tcPr>
            <w:tcW w:w="1080" w:type="dxa"/>
            <w:shd w:val="clear" w:color="auto" w:fill="auto"/>
          </w:tcPr>
          <w:p w14:paraId="75E87791" w14:textId="32506DF5" w:rsidR="00842D3F" w:rsidRDefault="005B2CF7" w:rsidP="00842D3F">
            <w:pPr>
              <w:jc w:val="center"/>
            </w:pPr>
            <w:r>
              <w:t>6 (7.8</w:t>
            </w:r>
            <w:r w:rsidR="00842D3F">
              <w:t>)</w:t>
            </w:r>
          </w:p>
        </w:tc>
        <w:tc>
          <w:tcPr>
            <w:tcW w:w="990" w:type="dxa"/>
            <w:shd w:val="clear" w:color="auto" w:fill="auto"/>
          </w:tcPr>
          <w:p w14:paraId="723FFCB2" w14:textId="77777777" w:rsidR="00842D3F" w:rsidRDefault="00842D3F" w:rsidP="00842D3F">
            <w:pPr>
              <w:jc w:val="center"/>
            </w:pPr>
            <w:r>
              <w:t>--</w:t>
            </w:r>
          </w:p>
        </w:tc>
        <w:tc>
          <w:tcPr>
            <w:tcW w:w="1080" w:type="dxa"/>
            <w:shd w:val="clear" w:color="auto" w:fill="auto"/>
          </w:tcPr>
          <w:p w14:paraId="1BCE1ECB" w14:textId="77777777" w:rsidR="00842D3F" w:rsidRDefault="00842D3F" w:rsidP="00842D3F">
            <w:pPr>
              <w:jc w:val="center"/>
            </w:pPr>
            <w:r>
              <w:t>--</w:t>
            </w:r>
          </w:p>
        </w:tc>
        <w:tc>
          <w:tcPr>
            <w:tcW w:w="1260" w:type="dxa"/>
            <w:shd w:val="clear" w:color="auto" w:fill="auto"/>
          </w:tcPr>
          <w:p w14:paraId="1EEE43B6" w14:textId="617124C3" w:rsidR="00842D3F" w:rsidRDefault="00842D3F" w:rsidP="00842D3F">
            <w:pPr>
              <w:jc w:val="center"/>
            </w:pPr>
            <w:r>
              <w:t>--</w:t>
            </w:r>
          </w:p>
        </w:tc>
        <w:tc>
          <w:tcPr>
            <w:tcW w:w="1080" w:type="dxa"/>
            <w:shd w:val="clear" w:color="auto" w:fill="auto"/>
          </w:tcPr>
          <w:p w14:paraId="4D801B66" w14:textId="0DAD0531" w:rsidR="00842D3F" w:rsidRDefault="00842D3F" w:rsidP="00842D3F">
            <w:pPr>
              <w:jc w:val="center"/>
            </w:pPr>
            <w:r>
              <w:t>3 (11.5)</w:t>
            </w:r>
          </w:p>
        </w:tc>
        <w:tc>
          <w:tcPr>
            <w:tcW w:w="1080" w:type="dxa"/>
            <w:shd w:val="clear" w:color="auto" w:fill="auto"/>
          </w:tcPr>
          <w:p w14:paraId="46A80719" w14:textId="18113864" w:rsidR="00842D3F" w:rsidRDefault="00842D3F" w:rsidP="00842D3F">
            <w:pPr>
              <w:jc w:val="center"/>
            </w:pPr>
            <w:r>
              <w:t>2 (10.0)</w:t>
            </w:r>
          </w:p>
        </w:tc>
        <w:tc>
          <w:tcPr>
            <w:tcW w:w="990" w:type="dxa"/>
            <w:shd w:val="clear" w:color="auto" w:fill="auto"/>
          </w:tcPr>
          <w:p w14:paraId="27F999BC" w14:textId="73D51C8A" w:rsidR="00842D3F" w:rsidRDefault="002C1C0D" w:rsidP="00842D3F">
            <w:pPr>
              <w:jc w:val="center"/>
            </w:pPr>
            <w:r>
              <w:t>1</w:t>
            </w:r>
            <w:r w:rsidR="00474A2D">
              <w:t xml:space="preserve"> (50.0)</w:t>
            </w:r>
          </w:p>
        </w:tc>
      </w:tr>
      <w:tr w:rsidR="00842D3F" w14:paraId="762E69A0" w14:textId="77777777" w:rsidTr="000802D9">
        <w:trPr>
          <w:trHeight w:val="70"/>
        </w:trPr>
        <w:tc>
          <w:tcPr>
            <w:tcW w:w="2785" w:type="dxa"/>
            <w:shd w:val="clear" w:color="auto" w:fill="auto"/>
          </w:tcPr>
          <w:p w14:paraId="5CB20314" w14:textId="77777777" w:rsidR="00842D3F" w:rsidRPr="006B6B26" w:rsidRDefault="00842D3F" w:rsidP="00842D3F">
            <w:r>
              <w:t>Coagulase-negative staphylococci</w:t>
            </w:r>
            <w:r w:rsidRPr="006B6B26"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342D0888" w14:textId="53A1E7E7" w:rsidR="00842D3F" w:rsidRDefault="005B2CF7" w:rsidP="00842D3F">
            <w:pPr>
              <w:jc w:val="center"/>
            </w:pPr>
            <w:r>
              <w:t>4 (5.2</w:t>
            </w:r>
            <w:r w:rsidR="00842D3F">
              <w:t>)</w:t>
            </w:r>
          </w:p>
        </w:tc>
        <w:tc>
          <w:tcPr>
            <w:tcW w:w="990" w:type="dxa"/>
            <w:shd w:val="clear" w:color="auto" w:fill="auto"/>
          </w:tcPr>
          <w:p w14:paraId="3EAD2352" w14:textId="77777777" w:rsidR="00842D3F" w:rsidRDefault="00842D3F" w:rsidP="00842D3F">
            <w:pPr>
              <w:jc w:val="center"/>
            </w:pPr>
            <w:r>
              <w:t>--</w:t>
            </w:r>
          </w:p>
        </w:tc>
        <w:tc>
          <w:tcPr>
            <w:tcW w:w="1080" w:type="dxa"/>
            <w:shd w:val="clear" w:color="auto" w:fill="auto"/>
          </w:tcPr>
          <w:p w14:paraId="1330D96F" w14:textId="77777777" w:rsidR="00842D3F" w:rsidRPr="007B2AE1" w:rsidRDefault="00842D3F" w:rsidP="00842D3F">
            <w:pPr>
              <w:jc w:val="center"/>
            </w:pPr>
            <w:r w:rsidRPr="007B2AE1">
              <w:t>--</w:t>
            </w:r>
          </w:p>
        </w:tc>
        <w:tc>
          <w:tcPr>
            <w:tcW w:w="1260" w:type="dxa"/>
            <w:shd w:val="clear" w:color="auto" w:fill="auto"/>
          </w:tcPr>
          <w:p w14:paraId="14FD8AD5" w14:textId="4C9C3B49" w:rsidR="00842D3F" w:rsidRPr="00AD7E67" w:rsidRDefault="00842D3F" w:rsidP="00842D3F">
            <w:pPr>
              <w:jc w:val="center"/>
            </w:pPr>
            <w:r>
              <w:t>--</w:t>
            </w:r>
          </w:p>
        </w:tc>
        <w:tc>
          <w:tcPr>
            <w:tcW w:w="1080" w:type="dxa"/>
            <w:shd w:val="clear" w:color="auto" w:fill="auto"/>
          </w:tcPr>
          <w:p w14:paraId="5412263A" w14:textId="1DF613B4" w:rsidR="00842D3F" w:rsidRPr="00AD7E67" w:rsidRDefault="00842D3F" w:rsidP="00842D3F">
            <w:pPr>
              <w:jc w:val="center"/>
            </w:pPr>
            <w:r w:rsidRPr="00AD7E67">
              <w:t>4 (</w:t>
            </w:r>
            <w:r>
              <w:t>15.4</w:t>
            </w:r>
            <w:r w:rsidRPr="00AD7E67">
              <w:t>)</w:t>
            </w:r>
          </w:p>
        </w:tc>
        <w:tc>
          <w:tcPr>
            <w:tcW w:w="1080" w:type="dxa"/>
            <w:shd w:val="clear" w:color="auto" w:fill="auto"/>
          </w:tcPr>
          <w:p w14:paraId="57517408" w14:textId="759829EB" w:rsidR="00842D3F" w:rsidRDefault="00842D3F" w:rsidP="00842D3F">
            <w:pPr>
              <w:jc w:val="center"/>
            </w:pPr>
            <w:r>
              <w:t>--</w:t>
            </w:r>
          </w:p>
        </w:tc>
        <w:tc>
          <w:tcPr>
            <w:tcW w:w="990" w:type="dxa"/>
            <w:shd w:val="clear" w:color="auto" w:fill="auto"/>
          </w:tcPr>
          <w:p w14:paraId="45C01D3C" w14:textId="77777777" w:rsidR="00842D3F" w:rsidRDefault="00842D3F" w:rsidP="00842D3F">
            <w:pPr>
              <w:jc w:val="center"/>
            </w:pPr>
            <w:r>
              <w:t>--</w:t>
            </w:r>
          </w:p>
        </w:tc>
      </w:tr>
      <w:tr w:rsidR="00842D3F" w14:paraId="3BED8F85" w14:textId="77777777" w:rsidTr="000802D9">
        <w:trPr>
          <w:trHeight w:val="217"/>
        </w:trPr>
        <w:tc>
          <w:tcPr>
            <w:tcW w:w="2785" w:type="dxa"/>
            <w:shd w:val="clear" w:color="auto" w:fill="auto"/>
          </w:tcPr>
          <w:p w14:paraId="6D970F5D" w14:textId="18CB5646" w:rsidR="00842D3F" w:rsidRPr="006B6B26" w:rsidRDefault="00842D3F" w:rsidP="00842D3F">
            <w:r w:rsidRPr="00DB0C03">
              <w:rPr>
                <w:i/>
              </w:rPr>
              <w:t>Streptococcus</w:t>
            </w:r>
            <w:r>
              <w:t xml:space="preserve"> spp.*</w:t>
            </w:r>
          </w:p>
        </w:tc>
        <w:tc>
          <w:tcPr>
            <w:tcW w:w="1080" w:type="dxa"/>
            <w:shd w:val="clear" w:color="auto" w:fill="auto"/>
          </w:tcPr>
          <w:p w14:paraId="573566E2" w14:textId="28D2A0A1" w:rsidR="00842D3F" w:rsidRDefault="005B2CF7" w:rsidP="00842D3F">
            <w:pPr>
              <w:jc w:val="center"/>
            </w:pPr>
            <w:r>
              <w:t>3 (3.9</w:t>
            </w:r>
            <w:r w:rsidR="00842D3F">
              <w:t>)</w:t>
            </w:r>
          </w:p>
        </w:tc>
        <w:tc>
          <w:tcPr>
            <w:tcW w:w="990" w:type="dxa"/>
            <w:shd w:val="clear" w:color="auto" w:fill="auto"/>
          </w:tcPr>
          <w:p w14:paraId="36B8CEEF" w14:textId="77777777" w:rsidR="00842D3F" w:rsidRDefault="00842D3F" w:rsidP="00842D3F">
            <w:pPr>
              <w:jc w:val="center"/>
            </w:pPr>
            <w:r>
              <w:t>1 (10.0)</w:t>
            </w:r>
          </w:p>
        </w:tc>
        <w:tc>
          <w:tcPr>
            <w:tcW w:w="1080" w:type="dxa"/>
            <w:shd w:val="clear" w:color="auto" w:fill="auto"/>
          </w:tcPr>
          <w:p w14:paraId="6AE770B4" w14:textId="77777777" w:rsidR="00842D3F" w:rsidRPr="007B2AE1" w:rsidRDefault="00842D3F" w:rsidP="00842D3F">
            <w:pPr>
              <w:jc w:val="center"/>
            </w:pPr>
            <w:r w:rsidRPr="007B2AE1">
              <w:t>--</w:t>
            </w:r>
          </w:p>
        </w:tc>
        <w:tc>
          <w:tcPr>
            <w:tcW w:w="1260" w:type="dxa"/>
            <w:shd w:val="clear" w:color="auto" w:fill="auto"/>
          </w:tcPr>
          <w:p w14:paraId="3D3CDB87" w14:textId="209B2F52" w:rsidR="00842D3F" w:rsidRPr="00AD7E67" w:rsidRDefault="00842D3F" w:rsidP="00842D3F">
            <w:pPr>
              <w:jc w:val="center"/>
            </w:pPr>
            <w:r>
              <w:t>--</w:t>
            </w:r>
          </w:p>
        </w:tc>
        <w:tc>
          <w:tcPr>
            <w:tcW w:w="1080" w:type="dxa"/>
            <w:shd w:val="clear" w:color="auto" w:fill="auto"/>
          </w:tcPr>
          <w:p w14:paraId="4BDB86FA" w14:textId="3C21D466" w:rsidR="00842D3F" w:rsidRPr="00AD7E67" w:rsidRDefault="00842D3F" w:rsidP="00842D3F">
            <w:pPr>
              <w:jc w:val="center"/>
            </w:pPr>
            <w:r w:rsidRPr="00AD7E67">
              <w:t>2 (</w:t>
            </w:r>
            <w:r>
              <w:t>7.7</w:t>
            </w:r>
            <w:r w:rsidRPr="00AD7E67">
              <w:t>)</w:t>
            </w:r>
          </w:p>
        </w:tc>
        <w:tc>
          <w:tcPr>
            <w:tcW w:w="1080" w:type="dxa"/>
            <w:shd w:val="clear" w:color="auto" w:fill="auto"/>
          </w:tcPr>
          <w:p w14:paraId="3FD5F9B7" w14:textId="61FBEE46" w:rsidR="00842D3F" w:rsidRDefault="00842D3F" w:rsidP="00842D3F">
            <w:pPr>
              <w:jc w:val="center"/>
            </w:pPr>
            <w:r>
              <w:t>--</w:t>
            </w:r>
          </w:p>
        </w:tc>
        <w:tc>
          <w:tcPr>
            <w:tcW w:w="990" w:type="dxa"/>
            <w:shd w:val="clear" w:color="auto" w:fill="auto"/>
          </w:tcPr>
          <w:p w14:paraId="50CBF7C8" w14:textId="77777777" w:rsidR="00842D3F" w:rsidRDefault="00842D3F" w:rsidP="00842D3F">
            <w:pPr>
              <w:jc w:val="center"/>
            </w:pPr>
            <w:r>
              <w:t>--</w:t>
            </w:r>
          </w:p>
        </w:tc>
      </w:tr>
      <w:tr w:rsidR="00842D3F" w14:paraId="0869A76F" w14:textId="77777777" w:rsidTr="000802D9">
        <w:trPr>
          <w:trHeight w:val="152"/>
        </w:trPr>
        <w:tc>
          <w:tcPr>
            <w:tcW w:w="2785" w:type="dxa"/>
            <w:shd w:val="clear" w:color="auto" w:fill="auto"/>
          </w:tcPr>
          <w:p w14:paraId="23A7AF52" w14:textId="77777777" w:rsidR="00842D3F" w:rsidRPr="006B6B26" w:rsidRDefault="00842D3F" w:rsidP="00842D3F">
            <w:r w:rsidRPr="008D3314">
              <w:rPr>
                <w:i/>
              </w:rPr>
              <w:t>Corynebacterium</w:t>
            </w:r>
            <w:r>
              <w:t xml:space="preserve"> spp.</w:t>
            </w:r>
          </w:p>
        </w:tc>
        <w:tc>
          <w:tcPr>
            <w:tcW w:w="1080" w:type="dxa"/>
            <w:shd w:val="clear" w:color="auto" w:fill="auto"/>
          </w:tcPr>
          <w:p w14:paraId="72FD93A2" w14:textId="22780665" w:rsidR="00842D3F" w:rsidRDefault="005B2CF7" w:rsidP="00842D3F">
            <w:pPr>
              <w:jc w:val="center"/>
            </w:pPr>
            <w:r>
              <w:t>1 (1.3</w:t>
            </w:r>
            <w:r w:rsidR="00842D3F">
              <w:t>)</w:t>
            </w:r>
          </w:p>
        </w:tc>
        <w:tc>
          <w:tcPr>
            <w:tcW w:w="990" w:type="dxa"/>
            <w:shd w:val="clear" w:color="auto" w:fill="auto"/>
          </w:tcPr>
          <w:p w14:paraId="0515AC8F" w14:textId="77777777" w:rsidR="00842D3F" w:rsidRDefault="00842D3F" w:rsidP="00842D3F">
            <w:pPr>
              <w:jc w:val="center"/>
            </w:pPr>
            <w:r>
              <w:t>1 (10.0)</w:t>
            </w:r>
          </w:p>
        </w:tc>
        <w:tc>
          <w:tcPr>
            <w:tcW w:w="1080" w:type="dxa"/>
            <w:shd w:val="clear" w:color="auto" w:fill="auto"/>
          </w:tcPr>
          <w:p w14:paraId="2B89A36C" w14:textId="77777777" w:rsidR="00842D3F" w:rsidRPr="007B2AE1" w:rsidRDefault="00842D3F" w:rsidP="00842D3F">
            <w:pPr>
              <w:jc w:val="center"/>
            </w:pPr>
            <w:r w:rsidRPr="007B2AE1">
              <w:t>--</w:t>
            </w:r>
          </w:p>
        </w:tc>
        <w:tc>
          <w:tcPr>
            <w:tcW w:w="1260" w:type="dxa"/>
            <w:shd w:val="clear" w:color="auto" w:fill="auto"/>
          </w:tcPr>
          <w:p w14:paraId="46B04620" w14:textId="7C73216C" w:rsidR="00842D3F" w:rsidRPr="00AD7E67" w:rsidRDefault="00842D3F" w:rsidP="00842D3F">
            <w:pPr>
              <w:jc w:val="center"/>
            </w:pPr>
            <w:r>
              <w:t>--</w:t>
            </w:r>
          </w:p>
        </w:tc>
        <w:tc>
          <w:tcPr>
            <w:tcW w:w="1080" w:type="dxa"/>
            <w:shd w:val="clear" w:color="auto" w:fill="auto"/>
          </w:tcPr>
          <w:p w14:paraId="5A4F25EC" w14:textId="7B172CEC" w:rsidR="00842D3F" w:rsidRPr="00AD7E67" w:rsidRDefault="00842D3F" w:rsidP="00842D3F">
            <w:pPr>
              <w:jc w:val="center"/>
            </w:pPr>
            <w:r w:rsidRPr="00AD7E67">
              <w:t>--</w:t>
            </w:r>
          </w:p>
        </w:tc>
        <w:tc>
          <w:tcPr>
            <w:tcW w:w="1080" w:type="dxa"/>
            <w:shd w:val="clear" w:color="auto" w:fill="auto"/>
          </w:tcPr>
          <w:p w14:paraId="296EB7B6" w14:textId="6AE56BE1" w:rsidR="00842D3F" w:rsidRDefault="00842D3F" w:rsidP="00842D3F">
            <w:pPr>
              <w:jc w:val="center"/>
            </w:pPr>
            <w:r>
              <w:t>--</w:t>
            </w:r>
          </w:p>
        </w:tc>
        <w:tc>
          <w:tcPr>
            <w:tcW w:w="990" w:type="dxa"/>
            <w:shd w:val="clear" w:color="auto" w:fill="auto"/>
          </w:tcPr>
          <w:p w14:paraId="3867FD35" w14:textId="77777777" w:rsidR="00842D3F" w:rsidRDefault="00842D3F" w:rsidP="00842D3F">
            <w:pPr>
              <w:jc w:val="center"/>
            </w:pPr>
            <w:r>
              <w:t>--</w:t>
            </w:r>
          </w:p>
        </w:tc>
      </w:tr>
      <w:tr w:rsidR="00842D3F" w14:paraId="066BF0E3" w14:textId="77777777" w:rsidTr="000802D9">
        <w:trPr>
          <w:trHeight w:val="227"/>
        </w:trPr>
        <w:tc>
          <w:tcPr>
            <w:tcW w:w="2785" w:type="dxa"/>
            <w:shd w:val="clear" w:color="auto" w:fill="auto"/>
          </w:tcPr>
          <w:p w14:paraId="5849043F" w14:textId="77777777" w:rsidR="00842D3F" w:rsidRPr="00B529AF" w:rsidRDefault="00842D3F" w:rsidP="00842D3F">
            <w:pPr>
              <w:rPr>
                <w:b/>
              </w:rPr>
            </w:pPr>
            <w:r w:rsidRPr="00B529AF">
              <w:rPr>
                <w:b/>
              </w:rPr>
              <w:t>Fungi</w:t>
            </w:r>
            <w:r>
              <w:rPr>
                <w:b/>
              </w:rPr>
              <w:t xml:space="preserve"> (%)</w:t>
            </w:r>
          </w:p>
        </w:tc>
        <w:tc>
          <w:tcPr>
            <w:tcW w:w="1080" w:type="dxa"/>
            <w:shd w:val="clear" w:color="auto" w:fill="auto"/>
          </w:tcPr>
          <w:p w14:paraId="0434C433" w14:textId="1CFE1CCC" w:rsidR="00842D3F" w:rsidRDefault="005B2CF7" w:rsidP="00842D3F">
            <w:pPr>
              <w:jc w:val="center"/>
            </w:pPr>
            <w:r>
              <w:t>5 (6.5</w:t>
            </w:r>
            <w:r w:rsidR="00842D3F">
              <w:t>)</w:t>
            </w:r>
          </w:p>
        </w:tc>
        <w:tc>
          <w:tcPr>
            <w:tcW w:w="990" w:type="dxa"/>
            <w:shd w:val="clear" w:color="auto" w:fill="auto"/>
          </w:tcPr>
          <w:p w14:paraId="77578DCC" w14:textId="77777777" w:rsidR="00842D3F" w:rsidRDefault="00842D3F" w:rsidP="00842D3F">
            <w:pPr>
              <w:jc w:val="center"/>
            </w:pPr>
            <w:r>
              <w:t>--</w:t>
            </w:r>
          </w:p>
        </w:tc>
        <w:tc>
          <w:tcPr>
            <w:tcW w:w="1080" w:type="dxa"/>
            <w:shd w:val="clear" w:color="auto" w:fill="auto"/>
          </w:tcPr>
          <w:p w14:paraId="74E7D0EE" w14:textId="77777777" w:rsidR="00842D3F" w:rsidRPr="007B2AE1" w:rsidRDefault="00842D3F" w:rsidP="00842D3F">
            <w:pPr>
              <w:jc w:val="center"/>
            </w:pPr>
            <w:r w:rsidRPr="007B2AE1">
              <w:t>--</w:t>
            </w:r>
          </w:p>
        </w:tc>
        <w:tc>
          <w:tcPr>
            <w:tcW w:w="1260" w:type="dxa"/>
            <w:shd w:val="clear" w:color="auto" w:fill="auto"/>
          </w:tcPr>
          <w:p w14:paraId="6FB29007" w14:textId="246A721F" w:rsidR="00842D3F" w:rsidRPr="00AD7E67" w:rsidRDefault="008C12A5" w:rsidP="00842D3F">
            <w:pPr>
              <w:jc w:val="center"/>
            </w:pPr>
            <w:r>
              <w:t>1</w:t>
            </w:r>
            <w:r w:rsidR="00842D3F">
              <w:t xml:space="preserve"> (100.0)</w:t>
            </w:r>
          </w:p>
        </w:tc>
        <w:tc>
          <w:tcPr>
            <w:tcW w:w="1080" w:type="dxa"/>
            <w:shd w:val="clear" w:color="auto" w:fill="auto"/>
          </w:tcPr>
          <w:p w14:paraId="7C47242E" w14:textId="3FF8CA05" w:rsidR="00842D3F" w:rsidRPr="00AD7E67" w:rsidRDefault="00842D3F" w:rsidP="00842D3F">
            <w:pPr>
              <w:jc w:val="center"/>
            </w:pPr>
            <w:r w:rsidRPr="00AD7E67">
              <w:t>2 (</w:t>
            </w:r>
            <w:r>
              <w:t>7.7</w:t>
            </w:r>
            <w:r w:rsidRPr="00AD7E67">
              <w:t>)</w:t>
            </w:r>
          </w:p>
        </w:tc>
        <w:tc>
          <w:tcPr>
            <w:tcW w:w="1080" w:type="dxa"/>
            <w:shd w:val="clear" w:color="auto" w:fill="auto"/>
          </w:tcPr>
          <w:p w14:paraId="5044044D" w14:textId="0C7F185E" w:rsidR="00842D3F" w:rsidRDefault="00842D3F" w:rsidP="00842D3F">
            <w:pPr>
              <w:jc w:val="center"/>
            </w:pPr>
            <w:r>
              <w:t>2 (10.0)</w:t>
            </w:r>
          </w:p>
        </w:tc>
        <w:tc>
          <w:tcPr>
            <w:tcW w:w="990" w:type="dxa"/>
            <w:shd w:val="clear" w:color="auto" w:fill="auto"/>
          </w:tcPr>
          <w:p w14:paraId="4C5F7DDA" w14:textId="77777777" w:rsidR="00842D3F" w:rsidRDefault="00842D3F" w:rsidP="00842D3F">
            <w:pPr>
              <w:jc w:val="center"/>
            </w:pPr>
            <w:r>
              <w:t>--</w:t>
            </w:r>
          </w:p>
        </w:tc>
      </w:tr>
      <w:tr w:rsidR="00842D3F" w14:paraId="75FF014A" w14:textId="77777777" w:rsidTr="000802D9">
        <w:trPr>
          <w:trHeight w:val="217"/>
        </w:trPr>
        <w:tc>
          <w:tcPr>
            <w:tcW w:w="2785" w:type="dxa"/>
            <w:shd w:val="clear" w:color="auto" w:fill="auto"/>
          </w:tcPr>
          <w:p w14:paraId="7604DC06" w14:textId="77777777" w:rsidR="00842D3F" w:rsidRPr="00B529AF" w:rsidRDefault="00842D3F" w:rsidP="00842D3F">
            <w:r w:rsidRPr="008D3314">
              <w:rPr>
                <w:i/>
              </w:rPr>
              <w:t>Aspergillus</w:t>
            </w:r>
            <w:r w:rsidRPr="00B529AF">
              <w:t xml:space="preserve"> </w:t>
            </w:r>
            <w:r>
              <w:t>spp.</w:t>
            </w:r>
          </w:p>
        </w:tc>
        <w:tc>
          <w:tcPr>
            <w:tcW w:w="1080" w:type="dxa"/>
            <w:shd w:val="clear" w:color="auto" w:fill="auto"/>
          </w:tcPr>
          <w:p w14:paraId="3379CEC9" w14:textId="5950A469" w:rsidR="00842D3F" w:rsidRDefault="005B2CF7" w:rsidP="00842D3F">
            <w:pPr>
              <w:jc w:val="center"/>
            </w:pPr>
            <w:r>
              <w:t>1 (1.3</w:t>
            </w:r>
            <w:r w:rsidR="00842D3F">
              <w:t>)</w:t>
            </w:r>
          </w:p>
        </w:tc>
        <w:tc>
          <w:tcPr>
            <w:tcW w:w="990" w:type="dxa"/>
            <w:shd w:val="clear" w:color="auto" w:fill="auto"/>
          </w:tcPr>
          <w:p w14:paraId="62FED18E" w14:textId="77777777" w:rsidR="00842D3F" w:rsidRDefault="00842D3F" w:rsidP="00842D3F">
            <w:pPr>
              <w:jc w:val="center"/>
            </w:pPr>
            <w:r>
              <w:t>--</w:t>
            </w:r>
          </w:p>
        </w:tc>
        <w:tc>
          <w:tcPr>
            <w:tcW w:w="1080" w:type="dxa"/>
            <w:shd w:val="clear" w:color="auto" w:fill="auto"/>
          </w:tcPr>
          <w:p w14:paraId="64BA1AF0" w14:textId="77777777" w:rsidR="00842D3F" w:rsidRPr="007B2AE1" w:rsidRDefault="00842D3F" w:rsidP="00842D3F">
            <w:pPr>
              <w:jc w:val="center"/>
            </w:pPr>
            <w:r w:rsidRPr="007B2AE1">
              <w:t>--</w:t>
            </w:r>
          </w:p>
        </w:tc>
        <w:tc>
          <w:tcPr>
            <w:tcW w:w="1260" w:type="dxa"/>
            <w:shd w:val="clear" w:color="auto" w:fill="auto"/>
          </w:tcPr>
          <w:p w14:paraId="77D1D3B5" w14:textId="0A1A299B" w:rsidR="00842D3F" w:rsidRPr="00AD7E67" w:rsidRDefault="008C12A5" w:rsidP="00842D3F">
            <w:pPr>
              <w:jc w:val="center"/>
            </w:pPr>
            <w:r>
              <w:t>1</w:t>
            </w:r>
            <w:r w:rsidR="00842D3F">
              <w:t xml:space="preserve"> (100.0)</w:t>
            </w:r>
          </w:p>
        </w:tc>
        <w:tc>
          <w:tcPr>
            <w:tcW w:w="1080" w:type="dxa"/>
            <w:shd w:val="clear" w:color="auto" w:fill="auto"/>
          </w:tcPr>
          <w:p w14:paraId="52A847AC" w14:textId="0F202668" w:rsidR="00842D3F" w:rsidRPr="00AD7E67" w:rsidRDefault="00842D3F" w:rsidP="00842D3F">
            <w:pPr>
              <w:jc w:val="center"/>
            </w:pPr>
            <w:r w:rsidRPr="00AD7E67">
              <w:t>--</w:t>
            </w:r>
          </w:p>
        </w:tc>
        <w:tc>
          <w:tcPr>
            <w:tcW w:w="1080" w:type="dxa"/>
            <w:shd w:val="clear" w:color="auto" w:fill="auto"/>
          </w:tcPr>
          <w:p w14:paraId="1CD26D33" w14:textId="7D0088B8" w:rsidR="00842D3F" w:rsidRDefault="00842D3F" w:rsidP="00842D3F">
            <w:pPr>
              <w:jc w:val="center"/>
            </w:pPr>
            <w:r>
              <w:t>--</w:t>
            </w:r>
          </w:p>
        </w:tc>
        <w:tc>
          <w:tcPr>
            <w:tcW w:w="990" w:type="dxa"/>
            <w:shd w:val="clear" w:color="auto" w:fill="auto"/>
          </w:tcPr>
          <w:p w14:paraId="47146F4F" w14:textId="77777777" w:rsidR="00842D3F" w:rsidRDefault="00842D3F" w:rsidP="00842D3F">
            <w:pPr>
              <w:jc w:val="center"/>
            </w:pPr>
            <w:r>
              <w:t>--</w:t>
            </w:r>
          </w:p>
        </w:tc>
      </w:tr>
      <w:tr w:rsidR="00842D3F" w14:paraId="0A6908CD" w14:textId="77777777" w:rsidTr="000802D9">
        <w:trPr>
          <w:trHeight w:val="217"/>
        </w:trPr>
        <w:tc>
          <w:tcPr>
            <w:tcW w:w="2785" w:type="dxa"/>
            <w:shd w:val="clear" w:color="auto" w:fill="auto"/>
          </w:tcPr>
          <w:p w14:paraId="52E15AAF" w14:textId="77777777" w:rsidR="00842D3F" w:rsidRPr="008D3314" w:rsidRDefault="00842D3F" w:rsidP="00842D3F">
            <w:pPr>
              <w:rPr>
                <w:i/>
              </w:rPr>
            </w:pPr>
            <w:r w:rsidRPr="008A271D">
              <w:rPr>
                <w:i/>
              </w:rPr>
              <w:t>Candida</w:t>
            </w:r>
            <w:r w:rsidRPr="008A271D">
              <w:t xml:space="preserve"> spp.</w:t>
            </w:r>
          </w:p>
        </w:tc>
        <w:tc>
          <w:tcPr>
            <w:tcW w:w="1080" w:type="dxa"/>
            <w:shd w:val="clear" w:color="auto" w:fill="auto"/>
          </w:tcPr>
          <w:p w14:paraId="2A60CD82" w14:textId="213DBF77" w:rsidR="00842D3F" w:rsidRDefault="005B2CF7" w:rsidP="00842D3F">
            <w:pPr>
              <w:jc w:val="center"/>
            </w:pPr>
            <w:r>
              <w:t>4 (5.2</w:t>
            </w:r>
            <w:r w:rsidR="00842D3F">
              <w:t>)</w:t>
            </w:r>
          </w:p>
        </w:tc>
        <w:tc>
          <w:tcPr>
            <w:tcW w:w="990" w:type="dxa"/>
            <w:shd w:val="clear" w:color="auto" w:fill="auto"/>
          </w:tcPr>
          <w:p w14:paraId="5EB8B736" w14:textId="77777777" w:rsidR="00842D3F" w:rsidRDefault="00842D3F" w:rsidP="00842D3F">
            <w:pPr>
              <w:jc w:val="center"/>
            </w:pPr>
            <w:r>
              <w:t>--</w:t>
            </w:r>
          </w:p>
        </w:tc>
        <w:tc>
          <w:tcPr>
            <w:tcW w:w="1080" w:type="dxa"/>
            <w:shd w:val="clear" w:color="auto" w:fill="auto"/>
          </w:tcPr>
          <w:p w14:paraId="6F597B4A" w14:textId="77777777" w:rsidR="00842D3F" w:rsidRPr="007B2AE1" w:rsidRDefault="00842D3F" w:rsidP="00842D3F">
            <w:pPr>
              <w:jc w:val="center"/>
            </w:pPr>
            <w:r w:rsidRPr="007B2AE1">
              <w:t>--</w:t>
            </w:r>
          </w:p>
        </w:tc>
        <w:tc>
          <w:tcPr>
            <w:tcW w:w="1260" w:type="dxa"/>
            <w:shd w:val="clear" w:color="auto" w:fill="auto"/>
          </w:tcPr>
          <w:p w14:paraId="540777A7" w14:textId="34744B3C" w:rsidR="00842D3F" w:rsidRPr="00AD7E67" w:rsidRDefault="00842D3F" w:rsidP="00842D3F">
            <w:pPr>
              <w:jc w:val="center"/>
            </w:pPr>
            <w:r>
              <w:t>--</w:t>
            </w:r>
          </w:p>
        </w:tc>
        <w:tc>
          <w:tcPr>
            <w:tcW w:w="1080" w:type="dxa"/>
            <w:shd w:val="clear" w:color="auto" w:fill="auto"/>
          </w:tcPr>
          <w:p w14:paraId="56DBBC91" w14:textId="20678F28" w:rsidR="00842D3F" w:rsidRPr="00AD7E67" w:rsidRDefault="00842D3F" w:rsidP="00842D3F">
            <w:pPr>
              <w:jc w:val="center"/>
            </w:pPr>
            <w:r w:rsidRPr="00AD7E67">
              <w:t>2 (</w:t>
            </w:r>
            <w:r>
              <w:t>7.7</w:t>
            </w:r>
            <w:r w:rsidRPr="00AD7E67">
              <w:t>)</w:t>
            </w:r>
          </w:p>
        </w:tc>
        <w:tc>
          <w:tcPr>
            <w:tcW w:w="1080" w:type="dxa"/>
            <w:shd w:val="clear" w:color="auto" w:fill="auto"/>
          </w:tcPr>
          <w:p w14:paraId="46DDFC17" w14:textId="02708D05" w:rsidR="00842D3F" w:rsidRDefault="00842D3F" w:rsidP="00842D3F">
            <w:pPr>
              <w:jc w:val="center"/>
            </w:pPr>
            <w:r>
              <w:t>2 (10.0)</w:t>
            </w:r>
          </w:p>
        </w:tc>
        <w:tc>
          <w:tcPr>
            <w:tcW w:w="990" w:type="dxa"/>
            <w:shd w:val="clear" w:color="auto" w:fill="auto"/>
          </w:tcPr>
          <w:p w14:paraId="647F8047" w14:textId="77777777" w:rsidR="00842D3F" w:rsidRDefault="00842D3F" w:rsidP="00842D3F">
            <w:pPr>
              <w:jc w:val="center"/>
            </w:pPr>
            <w:r>
              <w:t>--</w:t>
            </w:r>
          </w:p>
        </w:tc>
      </w:tr>
    </w:tbl>
    <w:p w14:paraId="03E14997" w14:textId="77777777" w:rsidR="00842D3F" w:rsidRDefault="00842D3F" w:rsidP="00842D3F">
      <w:pPr>
        <w:tabs>
          <w:tab w:val="left" w:pos="1548"/>
        </w:tabs>
        <w:spacing w:after="0" w:line="240" w:lineRule="auto"/>
      </w:pPr>
    </w:p>
    <w:p w14:paraId="7A834E40" w14:textId="53985A80" w:rsidR="00842D3F" w:rsidRPr="00842D3F" w:rsidRDefault="00842D3F" w:rsidP="00842D3F">
      <w:pPr>
        <w:tabs>
          <w:tab w:val="left" w:pos="1548"/>
        </w:tabs>
        <w:spacing w:after="0" w:line="240" w:lineRule="auto"/>
        <w:rPr>
          <w:sz w:val="24"/>
          <w:szCs w:val="24"/>
        </w:rPr>
      </w:pPr>
      <w:r w:rsidRPr="00842D3F">
        <w:rPr>
          <w:sz w:val="24"/>
          <w:szCs w:val="24"/>
        </w:rPr>
        <w:t>Abbreviations: BSI = Bloodstream infection; ESBL = Extended-spectrum beta-lactamase; HAP = Hospital-acquired pneumonia; SSTI = Skin and soft tissue infection; UTI = Urinary tract infection; VAP = Ventilator-associated pneumonia</w:t>
      </w:r>
      <w:r w:rsidR="0033227C">
        <w:rPr>
          <w:sz w:val="24"/>
          <w:szCs w:val="24"/>
        </w:rPr>
        <w:t>.</w:t>
      </w:r>
    </w:p>
    <w:p w14:paraId="1A5DECC8" w14:textId="77777777" w:rsidR="00842D3F" w:rsidRPr="00842D3F" w:rsidRDefault="00842D3F" w:rsidP="00842D3F">
      <w:pPr>
        <w:tabs>
          <w:tab w:val="left" w:pos="1548"/>
        </w:tabs>
        <w:spacing w:after="0" w:line="240" w:lineRule="auto"/>
        <w:rPr>
          <w:sz w:val="24"/>
          <w:szCs w:val="24"/>
        </w:rPr>
      </w:pPr>
      <w:r w:rsidRPr="00842D3F">
        <w:rPr>
          <w:sz w:val="24"/>
          <w:szCs w:val="24"/>
        </w:rPr>
        <w:lastRenderedPageBreak/>
        <w:t>*</w:t>
      </w:r>
      <w:proofErr w:type="spellStart"/>
      <w:r w:rsidRPr="00842D3F">
        <w:rPr>
          <w:i/>
          <w:sz w:val="24"/>
          <w:szCs w:val="24"/>
        </w:rPr>
        <w:t>Achromobacter</w:t>
      </w:r>
      <w:proofErr w:type="spellEnd"/>
      <w:r w:rsidRPr="00842D3F">
        <w:rPr>
          <w:i/>
          <w:sz w:val="24"/>
          <w:szCs w:val="24"/>
        </w:rPr>
        <w:t xml:space="preserve"> </w:t>
      </w:r>
      <w:proofErr w:type="spellStart"/>
      <w:r w:rsidRPr="00842D3F">
        <w:rPr>
          <w:i/>
          <w:sz w:val="24"/>
          <w:szCs w:val="24"/>
        </w:rPr>
        <w:t>xylosoxidans</w:t>
      </w:r>
      <w:proofErr w:type="spellEnd"/>
      <w:r w:rsidRPr="00842D3F">
        <w:rPr>
          <w:sz w:val="24"/>
          <w:szCs w:val="24"/>
        </w:rPr>
        <w:t xml:space="preserve"> (1), </w:t>
      </w:r>
      <w:r w:rsidRPr="00842D3F">
        <w:rPr>
          <w:i/>
          <w:sz w:val="24"/>
          <w:szCs w:val="24"/>
        </w:rPr>
        <w:t>Bacteroides</w:t>
      </w:r>
      <w:r w:rsidRPr="00842D3F">
        <w:rPr>
          <w:sz w:val="24"/>
          <w:szCs w:val="24"/>
        </w:rPr>
        <w:t xml:space="preserve"> spp. (1), </w:t>
      </w:r>
      <w:r w:rsidRPr="00842D3F">
        <w:rPr>
          <w:i/>
          <w:sz w:val="24"/>
          <w:szCs w:val="24"/>
        </w:rPr>
        <w:t>Enterobacter cloacae</w:t>
      </w:r>
      <w:r w:rsidRPr="00842D3F">
        <w:rPr>
          <w:sz w:val="24"/>
          <w:szCs w:val="24"/>
        </w:rPr>
        <w:t xml:space="preserve"> complex (1), </w:t>
      </w:r>
      <w:proofErr w:type="spellStart"/>
      <w:r w:rsidRPr="00842D3F">
        <w:rPr>
          <w:i/>
          <w:sz w:val="24"/>
          <w:szCs w:val="24"/>
        </w:rPr>
        <w:t>Prevotella</w:t>
      </w:r>
      <w:proofErr w:type="spellEnd"/>
      <w:r w:rsidRPr="00842D3F">
        <w:rPr>
          <w:i/>
          <w:sz w:val="24"/>
          <w:szCs w:val="24"/>
        </w:rPr>
        <w:t xml:space="preserve"> </w:t>
      </w:r>
      <w:proofErr w:type="spellStart"/>
      <w:r w:rsidRPr="00842D3F">
        <w:rPr>
          <w:i/>
          <w:sz w:val="24"/>
          <w:szCs w:val="24"/>
        </w:rPr>
        <w:t>bivia</w:t>
      </w:r>
      <w:proofErr w:type="spellEnd"/>
      <w:r w:rsidRPr="00842D3F">
        <w:rPr>
          <w:i/>
          <w:sz w:val="24"/>
          <w:szCs w:val="24"/>
        </w:rPr>
        <w:t xml:space="preserve"> </w:t>
      </w:r>
      <w:r w:rsidRPr="00842D3F">
        <w:rPr>
          <w:sz w:val="24"/>
          <w:szCs w:val="24"/>
        </w:rPr>
        <w:t xml:space="preserve">(1), </w:t>
      </w:r>
      <w:proofErr w:type="spellStart"/>
      <w:r w:rsidRPr="00842D3F">
        <w:rPr>
          <w:i/>
          <w:sz w:val="24"/>
          <w:szCs w:val="24"/>
        </w:rPr>
        <w:t>Raoultella</w:t>
      </w:r>
      <w:proofErr w:type="spellEnd"/>
      <w:r w:rsidRPr="00842D3F">
        <w:rPr>
          <w:i/>
          <w:sz w:val="24"/>
          <w:szCs w:val="24"/>
        </w:rPr>
        <w:t xml:space="preserve"> </w:t>
      </w:r>
      <w:proofErr w:type="spellStart"/>
      <w:r w:rsidRPr="00842D3F">
        <w:rPr>
          <w:i/>
          <w:sz w:val="24"/>
          <w:szCs w:val="24"/>
        </w:rPr>
        <w:t>ornithinolytica</w:t>
      </w:r>
      <w:proofErr w:type="spellEnd"/>
      <w:r w:rsidRPr="00842D3F">
        <w:rPr>
          <w:sz w:val="24"/>
          <w:szCs w:val="24"/>
        </w:rPr>
        <w:t xml:space="preserve"> (1), and </w:t>
      </w:r>
      <w:r w:rsidRPr="00842D3F">
        <w:rPr>
          <w:i/>
          <w:sz w:val="24"/>
          <w:szCs w:val="24"/>
        </w:rPr>
        <w:t xml:space="preserve">Stenotrophomonas </w:t>
      </w:r>
      <w:proofErr w:type="spellStart"/>
      <w:r w:rsidRPr="00842D3F">
        <w:rPr>
          <w:i/>
          <w:sz w:val="24"/>
          <w:szCs w:val="24"/>
        </w:rPr>
        <w:t>maltophilia</w:t>
      </w:r>
      <w:proofErr w:type="spellEnd"/>
      <w:r w:rsidRPr="00842D3F">
        <w:rPr>
          <w:sz w:val="24"/>
          <w:szCs w:val="24"/>
        </w:rPr>
        <w:t xml:space="preserve"> (1).</w:t>
      </w:r>
    </w:p>
    <w:p w14:paraId="20516E21" w14:textId="77777777" w:rsidR="00842D3F" w:rsidRPr="00842D3F" w:rsidRDefault="00842D3F" w:rsidP="00842D3F">
      <w:pPr>
        <w:tabs>
          <w:tab w:val="left" w:pos="1548"/>
        </w:tabs>
        <w:spacing w:after="0" w:line="240" w:lineRule="auto"/>
        <w:rPr>
          <w:sz w:val="24"/>
          <w:szCs w:val="24"/>
        </w:rPr>
      </w:pPr>
      <w:r w:rsidRPr="00842D3F">
        <w:rPr>
          <w:sz w:val="24"/>
          <w:szCs w:val="24"/>
        </w:rPr>
        <w:t>**</w:t>
      </w:r>
      <w:r w:rsidRPr="00842D3F">
        <w:rPr>
          <w:i/>
          <w:sz w:val="24"/>
          <w:szCs w:val="24"/>
        </w:rPr>
        <w:t xml:space="preserve">Streptococcus </w:t>
      </w:r>
      <w:proofErr w:type="spellStart"/>
      <w:r w:rsidRPr="00842D3F">
        <w:rPr>
          <w:i/>
          <w:sz w:val="24"/>
          <w:szCs w:val="24"/>
        </w:rPr>
        <w:t>bovis</w:t>
      </w:r>
      <w:proofErr w:type="spellEnd"/>
      <w:r w:rsidRPr="00842D3F">
        <w:rPr>
          <w:sz w:val="24"/>
          <w:szCs w:val="24"/>
        </w:rPr>
        <w:t xml:space="preserve"> group (1), </w:t>
      </w:r>
      <w:r w:rsidRPr="00842D3F">
        <w:rPr>
          <w:i/>
          <w:sz w:val="24"/>
          <w:szCs w:val="24"/>
        </w:rPr>
        <w:t xml:space="preserve">Streptococcus </w:t>
      </w:r>
      <w:r w:rsidRPr="00842D3F">
        <w:rPr>
          <w:sz w:val="24"/>
          <w:szCs w:val="24"/>
        </w:rPr>
        <w:t xml:space="preserve">group C/G (1), and </w:t>
      </w:r>
      <w:proofErr w:type="spellStart"/>
      <w:r w:rsidRPr="00842D3F">
        <w:rPr>
          <w:i/>
          <w:sz w:val="24"/>
          <w:szCs w:val="24"/>
        </w:rPr>
        <w:t>Viridans</w:t>
      </w:r>
      <w:proofErr w:type="spellEnd"/>
      <w:r w:rsidRPr="00842D3F">
        <w:rPr>
          <w:i/>
          <w:sz w:val="24"/>
          <w:szCs w:val="24"/>
        </w:rPr>
        <w:t xml:space="preserve"> streptococcus </w:t>
      </w:r>
      <w:r w:rsidRPr="00842D3F">
        <w:rPr>
          <w:sz w:val="24"/>
          <w:szCs w:val="24"/>
        </w:rPr>
        <w:t>group (1).</w:t>
      </w:r>
    </w:p>
    <w:p w14:paraId="146CC4B6" w14:textId="4C42E48C" w:rsidR="00842D3F" w:rsidRPr="00842D3F" w:rsidRDefault="00842D3F" w:rsidP="00B17654">
      <w:pPr>
        <w:rPr>
          <w:sz w:val="24"/>
          <w:szCs w:val="24"/>
        </w:rPr>
      </w:pPr>
    </w:p>
    <w:sectPr w:rsidR="00842D3F" w:rsidRPr="00842D3F" w:rsidSect="002270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768EE"/>
    <w:multiLevelType w:val="hybridMultilevel"/>
    <w:tmpl w:val="18EEBD7E"/>
    <w:lvl w:ilvl="0" w:tplc="8196B6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92682"/>
    <w:multiLevelType w:val="hybridMultilevel"/>
    <w:tmpl w:val="ACFE1402"/>
    <w:lvl w:ilvl="0" w:tplc="23A869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en Smith">
    <w15:presenceInfo w15:providerId="AD" w15:userId="S::lsmit213@jh.edu::029b9d68-8c4c-4f68-a5a1-91c99642e6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654"/>
    <w:rsid w:val="0000165E"/>
    <w:rsid w:val="00025824"/>
    <w:rsid w:val="000353DA"/>
    <w:rsid w:val="00044BCA"/>
    <w:rsid w:val="00067AA3"/>
    <w:rsid w:val="000802D9"/>
    <w:rsid w:val="00100070"/>
    <w:rsid w:val="001B7781"/>
    <w:rsid w:val="00227044"/>
    <w:rsid w:val="00227FD4"/>
    <w:rsid w:val="002350C0"/>
    <w:rsid w:val="002C02B9"/>
    <w:rsid w:val="002C1174"/>
    <w:rsid w:val="002C1C0D"/>
    <w:rsid w:val="0033227C"/>
    <w:rsid w:val="003624D3"/>
    <w:rsid w:val="00474A2D"/>
    <w:rsid w:val="00564805"/>
    <w:rsid w:val="005676A0"/>
    <w:rsid w:val="005B2CF7"/>
    <w:rsid w:val="006570DC"/>
    <w:rsid w:val="006C2EB2"/>
    <w:rsid w:val="007B337D"/>
    <w:rsid w:val="00842D3F"/>
    <w:rsid w:val="0086715C"/>
    <w:rsid w:val="008725A7"/>
    <w:rsid w:val="008808EB"/>
    <w:rsid w:val="008C12A5"/>
    <w:rsid w:val="00905309"/>
    <w:rsid w:val="00937AA9"/>
    <w:rsid w:val="00B17654"/>
    <w:rsid w:val="00B17E17"/>
    <w:rsid w:val="00B35FCC"/>
    <w:rsid w:val="00B72518"/>
    <w:rsid w:val="00C12A07"/>
    <w:rsid w:val="00CA4A1C"/>
    <w:rsid w:val="00CC1C94"/>
    <w:rsid w:val="00CF5B66"/>
    <w:rsid w:val="00D06B51"/>
    <w:rsid w:val="00D22BD5"/>
    <w:rsid w:val="00DC20B5"/>
    <w:rsid w:val="00DD3F84"/>
    <w:rsid w:val="00EB312F"/>
    <w:rsid w:val="00EE4C63"/>
    <w:rsid w:val="00F359F3"/>
    <w:rsid w:val="00F50A38"/>
    <w:rsid w:val="00FC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66AA0"/>
  <w15:chartTrackingRefBased/>
  <w15:docId w15:val="{F131E245-3125-4C1A-A73C-BF0FD3F5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0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7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0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044"/>
    <w:rPr>
      <w:sz w:val="20"/>
      <w:szCs w:val="20"/>
    </w:rPr>
  </w:style>
  <w:style w:type="table" w:customStyle="1" w:styleId="ListTable3-Accent31">
    <w:name w:val="List Table 3 - Accent 31"/>
    <w:basedOn w:val="TableNormal"/>
    <w:next w:val="ListTable3-Accent3"/>
    <w:uiPriority w:val="48"/>
    <w:rsid w:val="00227044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2704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04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C1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Valeria Fabre</dc:creator>
  <cp:keywords/>
  <dc:description/>
  <cp:lastModifiedBy>Leigh Smith</cp:lastModifiedBy>
  <cp:revision>2</cp:revision>
  <dcterms:created xsi:type="dcterms:W3CDTF">2021-03-10T17:52:00Z</dcterms:created>
  <dcterms:modified xsi:type="dcterms:W3CDTF">2021-03-10T17:52:00Z</dcterms:modified>
</cp:coreProperties>
</file>