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AC" w:rsidRPr="00D022EC" w:rsidRDefault="00A513AC" w:rsidP="00164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E39EC" w:rsidRPr="00D022EC" w:rsidRDefault="003E39EC" w:rsidP="00A513AC">
      <w:pPr>
        <w:pStyle w:val="Heading5"/>
        <w:shd w:val="clear" w:color="auto" w:fill="FFFFFF"/>
        <w:spacing w:line="480" w:lineRule="auto"/>
        <w:textAlignment w:val="baseline"/>
        <w:rPr>
          <w:ins w:id="0" w:author="nicole nm-edits.com" w:date="2021-03-17T07:51:00Z"/>
          <w:b w:val="0"/>
          <w:bCs w:val="0"/>
          <w:color w:val="333333"/>
          <w:sz w:val="24"/>
          <w:szCs w:val="24"/>
          <w:bdr w:val="none" w:sz="0" w:space="0" w:color="auto" w:frame="1"/>
        </w:rPr>
      </w:pPr>
      <w:r w:rsidRPr="00D022EC">
        <w:rPr>
          <w:b w:val="0"/>
          <w:bCs w:val="0"/>
          <w:sz w:val="24"/>
          <w:szCs w:val="24"/>
        </w:rPr>
        <w:t>SUPPLEMENTA</w:t>
      </w:r>
      <w:r w:rsidR="008566E9" w:rsidRPr="00D022EC">
        <w:rPr>
          <w:b w:val="0"/>
          <w:bCs w:val="0"/>
          <w:sz w:val="24"/>
          <w:szCs w:val="24"/>
        </w:rPr>
        <w:t xml:space="preserve">L </w:t>
      </w:r>
      <w:r w:rsidRPr="00D022EC">
        <w:rPr>
          <w:b w:val="0"/>
          <w:bCs w:val="0"/>
          <w:sz w:val="24"/>
          <w:szCs w:val="24"/>
        </w:rPr>
        <w:t>MATERIAL</w:t>
      </w:r>
      <w:r w:rsidR="00D27CD5" w:rsidRPr="00D022EC">
        <w:rPr>
          <w:b w:val="0"/>
          <w:bCs w:val="0"/>
          <w:sz w:val="24"/>
          <w:szCs w:val="24"/>
        </w:rPr>
        <w:t xml:space="preserve"> </w:t>
      </w:r>
      <w:r w:rsidR="00D27CD5" w:rsidRPr="00D022EC">
        <w:rPr>
          <w:b w:val="0"/>
          <w:bCs w:val="0"/>
          <w:color w:val="333333"/>
          <w:sz w:val="24"/>
          <w:szCs w:val="24"/>
          <w:bdr w:val="none" w:sz="0" w:space="0" w:color="auto" w:frame="1"/>
        </w:rPr>
        <w:t>(Online-Only Material)</w:t>
      </w:r>
    </w:p>
    <w:p w:rsidR="00A513AC" w:rsidRPr="00D022EC" w:rsidRDefault="00A513AC" w:rsidP="00A513AC">
      <w:pPr>
        <w:pStyle w:val="Heading5"/>
        <w:shd w:val="clear" w:color="auto" w:fill="FFFFFF"/>
        <w:spacing w:line="480" w:lineRule="auto"/>
        <w:textAlignment w:val="baseline"/>
        <w:rPr>
          <w:ins w:id="1" w:author="nicole nm-edits.com" w:date="2021-03-17T07:51:00Z"/>
          <w:sz w:val="24"/>
          <w:szCs w:val="24"/>
        </w:rPr>
      </w:pPr>
      <w:ins w:id="2" w:author="nicole nm-edits.com" w:date="2021-03-17T07:51:00Z">
        <w:r w:rsidRPr="00D022EC">
          <w:rPr>
            <w:sz w:val="24"/>
            <w:szCs w:val="24"/>
          </w:rPr>
          <w:t xml:space="preserve">Supplementary </w:t>
        </w:r>
      </w:ins>
      <w:moveToRangeStart w:id="3" w:author="nicole nm-edits.com" w:date="2021-03-17T07:51:00Z" w:name="move66859919"/>
      <w:moveTo w:id="4" w:author="nicole nm-edits.com" w:date="2021-03-17T07:51:00Z">
        <w:r w:rsidRPr="00D022EC">
          <w:rPr>
            <w:sz w:val="24"/>
            <w:szCs w:val="24"/>
          </w:rPr>
          <w:t>Fig</w:t>
        </w:r>
      </w:moveTo>
      <w:ins w:id="5" w:author="nicole nm-edits.com" w:date="2021-03-17T07:51:00Z">
        <w:r w:rsidRPr="00D022EC">
          <w:rPr>
            <w:sz w:val="24"/>
            <w:szCs w:val="24"/>
          </w:rPr>
          <w:t>.</w:t>
        </w:r>
      </w:ins>
      <w:moveTo w:id="6" w:author="nicole nm-edits.com" w:date="2021-03-17T07:51:00Z">
        <w:del w:id="7" w:author="nicole nm-edits.com" w:date="2021-03-17T07:51:00Z">
          <w:r w:rsidRPr="00D022EC" w:rsidDel="00A513AC">
            <w:rPr>
              <w:sz w:val="24"/>
              <w:szCs w:val="24"/>
            </w:rPr>
            <w:delText>ure</w:delText>
          </w:r>
        </w:del>
        <w:r w:rsidRPr="00D022EC">
          <w:rPr>
            <w:sz w:val="24"/>
            <w:szCs w:val="24"/>
          </w:rPr>
          <w:t xml:space="preserve"> S1</w:t>
        </w:r>
      </w:moveTo>
      <w:ins w:id="8" w:author="nicole nm-edits.com" w:date="2021-03-17T07:51:00Z">
        <w:r w:rsidRPr="00D022EC">
          <w:rPr>
            <w:sz w:val="24"/>
            <w:szCs w:val="24"/>
          </w:rPr>
          <w:t>.</w:t>
        </w:r>
      </w:ins>
      <w:moveTo w:id="9" w:author="nicole nm-edits.com" w:date="2021-03-17T07:51:00Z">
        <w:del w:id="10" w:author="nicole nm-edits.com" w:date="2021-03-17T07:51:00Z">
          <w:r w:rsidRPr="00D022EC" w:rsidDel="00A513AC">
            <w:rPr>
              <w:sz w:val="24"/>
              <w:szCs w:val="24"/>
            </w:rPr>
            <w:delText xml:space="preserve"> </w:delText>
          </w:r>
          <w:r w:rsidRPr="00D022EC" w:rsidDel="00A513AC">
            <w:rPr>
              <w:i/>
              <w:iCs/>
              <w:sz w:val="24"/>
              <w:szCs w:val="24"/>
            </w:rPr>
            <w:delText>(legend only)</w:delText>
          </w:r>
          <w:r w:rsidRPr="00D022EC" w:rsidDel="00A513AC">
            <w:rPr>
              <w:sz w:val="24"/>
              <w:szCs w:val="24"/>
            </w:rPr>
            <w:br/>
          </w:r>
        </w:del>
      </w:moveTo>
      <w:ins w:id="11" w:author="nicole nm-edits.com" w:date="2021-03-17T07:51:00Z">
        <w:r w:rsidRPr="00D022EC">
          <w:rPr>
            <w:b w:val="0"/>
            <w:bCs w:val="0"/>
            <w:sz w:val="24"/>
            <w:szCs w:val="24"/>
          </w:rPr>
          <w:t xml:space="preserve"> </w:t>
        </w:r>
      </w:ins>
      <w:moveTo w:id="12" w:author="nicole nm-edits.com" w:date="2021-03-17T07:51:00Z">
        <w:r w:rsidRPr="00D022EC">
          <w:rPr>
            <w:b w:val="0"/>
            <w:bCs w:val="0"/>
            <w:sz w:val="24"/>
            <w:szCs w:val="24"/>
          </w:rPr>
          <w:t>Schematic diagram of areas used by the operating room staff between surgical cases and shifts. Starred are staff lounges, locker rooms and the physician work room.</w:t>
        </w:r>
      </w:moveTo>
      <w:moveToRangeEnd w:id="3"/>
    </w:p>
    <w:p w:rsidR="00A513AC" w:rsidRPr="00D022EC" w:rsidRDefault="00A513AC" w:rsidP="00D022EC">
      <w:pPr>
        <w:pStyle w:val="Heading5"/>
        <w:shd w:val="clear" w:color="auto" w:fill="FFFFFF"/>
        <w:spacing w:line="480" w:lineRule="auto"/>
        <w:textAlignment w:val="baseline"/>
        <w:rPr>
          <w:b w:val="0"/>
          <w:bCs w:val="0"/>
          <w:color w:val="333333"/>
          <w:sz w:val="24"/>
          <w:szCs w:val="24"/>
        </w:rPr>
      </w:pPr>
    </w:p>
    <w:p w:rsidR="003E39EC" w:rsidRPr="00D022EC" w:rsidRDefault="00A513AC" w:rsidP="00164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ins w:id="13" w:author="nicole nm-edits.com" w:date="2021-03-17T07:52:00Z">
        <w:r w:rsidRPr="00D022E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Supplementary </w:t>
        </w:r>
      </w:ins>
      <w:r w:rsidR="003E39EC" w:rsidRPr="00D022EC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D27CD5" w:rsidRPr="00D022E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E39EC" w:rsidRPr="00D022EC">
        <w:rPr>
          <w:rFonts w:ascii="Times New Roman" w:hAnsi="Times New Roman" w:cs="Times New Roman"/>
          <w:b/>
          <w:bCs/>
          <w:sz w:val="24"/>
          <w:szCs w:val="24"/>
        </w:rPr>
        <w:t>1</w:t>
      </w:r>
      <w:ins w:id="14" w:author="nicole nm-edits.com" w:date="2021-03-17T07:48:00Z">
        <w:r w:rsidRPr="00D022EC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D022E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5" w:author="nicole nm-edits.com" w:date="2021-03-17T07:48:00Z">
        <w:r w:rsidR="003E39EC" w:rsidRPr="00D022EC" w:rsidDel="00A513A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3E39EC" w:rsidRPr="00D022EC" w:rsidDel="00A513AC">
          <w:rPr>
            <w:rFonts w:ascii="Times New Roman" w:hAnsi="Times New Roman" w:cs="Times New Roman"/>
            <w:sz w:val="24"/>
            <w:szCs w:val="24"/>
          </w:rPr>
          <w:br/>
        </w:r>
      </w:del>
      <w:r w:rsidR="003E39EC" w:rsidRPr="00D022EC">
        <w:rPr>
          <w:rFonts w:ascii="Times New Roman" w:hAnsi="Times New Roman" w:cs="Times New Roman"/>
          <w:sz w:val="24"/>
          <w:szCs w:val="24"/>
        </w:rPr>
        <w:t xml:space="preserve">SARS-CoV-2 </w:t>
      </w:r>
      <w:r w:rsidRPr="00D022EC">
        <w:rPr>
          <w:rFonts w:ascii="Times New Roman" w:hAnsi="Times New Roman" w:cs="Times New Roman"/>
          <w:sz w:val="24"/>
          <w:szCs w:val="24"/>
        </w:rPr>
        <w:t xml:space="preserve">Probes </w:t>
      </w:r>
      <w:r w:rsidR="003E39EC" w:rsidRPr="00D022EC">
        <w:rPr>
          <w:rFonts w:ascii="Times New Roman" w:hAnsi="Times New Roman" w:cs="Times New Roman"/>
          <w:sz w:val="24"/>
          <w:szCs w:val="24"/>
        </w:rPr>
        <w:t xml:space="preserve">are </w:t>
      </w:r>
      <w:r w:rsidRPr="00D022EC">
        <w:rPr>
          <w:rFonts w:ascii="Times New Roman" w:hAnsi="Times New Roman" w:cs="Times New Roman"/>
          <w:sz w:val="24"/>
          <w:szCs w:val="24"/>
        </w:rPr>
        <w:t xml:space="preserve">Labeled </w:t>
      </w:r>
      <w:r w:rsidR="003E39EC" w:rsidRPr="00D022EC">
        <w:rPr>
          <w:rFonts w:ascii="Times New Roman" w:hAnsi="Times New Roman" w:cs="Times New Roman"/>
          <w:sz w:val="24"/>
          <w:szCs w:val="24"/>
        </w:rPr>
        <w:t>at the 5´-</w:t>
      </w:r>
      <w:r w:rsidRPr="00D022EC">
        <w:rPr>
          <w:rFonts w:ascii="Times New Roman" w:hAnsi="Times New Roman" w:cs="Times New Roman"/>
          <w:sz w:val="24"/>
          <w:szCs w:val="24"/>
        </w:rPr>
        <w:t xml:space="preserve">End </w:t>
      </w:r>
      <w:proofErr w:type="gramStart"/>
      <w:r w:rsidRPr="00D022EC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D022EC">
        <w:rPr>
          <w:rFonts w:ascii="Times New Roman" w:hAnsi="Times New Roman" w:cs="Times New Roman"/>
          <w:sz w:val="24"/>
          <w:szCs w:val="24"/>
        </w:rPr>
        <w:t xml:space="preserve"> </w:t>
      </w:r>
      <w:r w:rsidR="003E39EC" w:rsidRPr="00D022EC">
        <w:rPr>
          <w:rFonts w:ascii="Times New Roman" w:hAnsi="Times New Roman" w:cs="Times New Roman"/>
          <w:sz w:val="24"/>
          <w:szCs w:val="24"/>
        </w:rPr>
        <w:t xml:space="preserve">the </w:t>
      </w:r>
      <w:r w:rsidRPr="00D022EC">
        <w:rPr>
          <w:rFonts w:ascii="Times New Roman" w:hAnsi="Times New Roman" w:cs="Times New Roman"/>
          <w:sz w:val="24"/>
          <w:szCs w:val="24"/>
        </w:rPr>
        <w:t xml:space="preserve">Fluorophore </w:t>
      </w:r>
      <w:r w:rsidR="003E39EC" w:rsidRPr="00D022EC">
        <w:rPr>
          <w:rFonts w:ascii="Times New Roman" w:hAnsi="Times New Roman" w:cs="Times New Roman"/>
          <w:sz w:val="24"/>
          <w:szCs w:val="24"/>
        </w:rPr>
        <w:t>9-</w:t>
      </w:r>
      <w:r w:rsidR="00303040" w:rsidRPr="00D022EC">
        <w:rPr>
          <w:rFonts w:ascii="Times New Roman" w:hAnsi="Times New Roman" w:cs="Times New Roman"/>
          <w:sz w:val="24"/>
          <w:szCs w:val="24"/>
        </w:rPr>
        <w:t>C</w:t>
      </w:r>
      <w:r w:rsidR="003E39EC" w:rsidRPr="00D022EC">
        <w:rPr>
          <w:rFonts w:ascii="Times New Roman" w:hAnsi="Times New Roman" w:cs="Times New Roman"/>
          <w:sz w:val="24"/>
          <w:szCs w:val="24"/>
        </w:rPr>
        <w:t>arboxyfluroescein (6-FAM). An internal quencher (ZEN) and a 3´-end quencher (</w:t>
      </w:r>
      <w:proofErr w:type="spellStart"/>
      <w:r w:rsidR="003E39EC" w:rsidRPr="00D022EC">
        <w:rPr>
          <w:rFonts w:ascii="Times New Roman" w:hAnsi="Times New Roman" w:cs="Times New Roman"/>
          <w:sz w:val="24"/>
          <w:szCs w:val="24"/>
        </w:rPr>
        <w:t>IowaBlackFQ</w:t>
      </w:r>
      <w:proofErr w:type="spellEnd"/>
      <w:r w:rsidR="003E39EC" w:rsidRPr="00D02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9EC" w:rsidRPr="00D022EC">
        <w:rPr>
          <w:rFonts w:ascii="Times New Roman" w:hAnsi="Times New Roman" w:cs="Times New Roman"/>
          <w:sz w:val="24"/>
          <w:szCs w:val="24"/>
        </w:rPr>
        <w:t>IABkFQ</w:t>
      </w:r>
      <w:proofErr w:type="spellEnd"/>
      <w:proofErr w:type="gramStart"/>
      <w:r w:rsidR="003E39EC" w:rsidRPr="00D022EC">
        <w:rPr>
          <w:rFonts w:ascii="Times New Roman" w:hAnsi="Times New Roman" w:cs="Times New Roman"/>
          <w:sz w:val="24"/>
          <w:szCs w:val="24"/>
        </w:rPr>
        <w:t>)</w:t>
      </w:r>
      <w:ins w:id="16" w:author="nicole nm-edits.com" w:date="2021-03-18T11:49:00Z">
        <w:r w:rsidR="00303040" w:rsidRPr="00D022EC">
          <w:rPr>
            <w:rFonts w:ascii="Times New Roman" w:hAnsi="Times New Roman" w:cs="Times New Roman"/>
            <w:sz w:val="24"/>
            <w:szCs w:val="24"/>
            <w:vertAlign w:val="superscript"/>
          </w:rPr>
          <w:t>a</w:t>
        </w:r>
      </w:ins>
      <w:proofErr w:type="gramEnd"/>
      <w:del w:id="17" w:author="nicole nm-edits.com" w:date="2021-03-18T11:49:00Z">
        <w:r w:rsidR="003E39EC" w:rsidRPr="00D022EC" w:rsidDel="00303040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="003E39EC" w:rsidRPr="00D022EC">
        <w:rPr>
          <w:rFonts w:ascii="Times New Roman" w:hAnsi="Times New Roman" w:cs="Times New Roman"/>
          <w:sz w:val="24"/>
          <w:szCs w:val="24"/>
        </w:rPr>
        <w:t xml:space="preserve"> </w:t>
      </w:r>
      <w:del w:id="18" w:author="nicole nm-edits.com" w:date="2021-03-18T11:53:00Z">
        <w:r w:rsidR="003E39EC" w:rsidRPr="00D022EC" w:rsidDel="00303040">
          <w:rPr>
            <w:rFonts w:ascii="Times New Roman" w:hAnsi="Times New Roman" w:cs="Times New Roman"/>
            <w:sz w:val="24"/>
            <w:szCs w:val="24"/>
          </w:rPr>
          <w:delText>All primes and probes were purchased from Integrated DNA Technologies</w:delText>
        </w:r>
      </w:del>
      <w:del w:id="19" w:author="nicole nm-edits.com" w:date="2021-03-17T07:49:00Z">
        <w:r w:rsidR="003E39EC" w:rsidRPr="00D022EC" w:rsidDel="00A513AC">
          <w:rPr>
            <w:rFonts w:ascii="Times New Roman" w:hAnsi="Times New Roman" w:cs="Times New Roman"/>
            <w:sz w:val="24"/>
            <w:szCs w:val="24"/>
          </w:rPr>
          <w:delText xml:space="preserve">, INC., </w:delText>
        </w:r>
      </w:del>
      <w:del w:id="20" w:author="nicole nm-edits.com" w:date="2021-03-18T11:53:00Z">
        <w:r w:rsidR="003E39EC" w:rsidRPr="00D022EC" w:rsidDel="00303040">
          <w:rPr>
            <w:rFonts w:ascii="Times New Roman" w:hAnsi="Times New Roman" w:cs="Times New Roman"/>
            <w:sz w:val="24"/>
            <w:szCs w:val="24"/>
          </w:rPr>
          <w:delText>Coralville, IA.</w:delText>
        </w:r>
      </w:del>
    </w:p>
    <w:tbl>
      <w:tblPr>
        <w:tblStyle w:val="TableGrid"/>
        <w:tblpPr w:leftFromText="180" w:rightFromText="180" w:vertAnchor="text" w:horzAnchor="margin" w:tblpXSpec="center" w:tblpY="723"/>
        <w:tblW w:w="14518" w:type="dxa"/>
        <w:tblLayout w:type="fixed"/>
        <w:tblLook w:val="04A0"/>
      </w:tblPr>
      <w:tblGrid>
        <w:gridCol w:w="2065"/>
        <w:gridCol w:w="1440"/>
        <w:gridCol w:w="1137"/>
        <w:gridCol w:w="4443"/>
        <w:gridCol w:w="1113"/>
        <w:gridCol w:w="1710"/>
        <w:gridCol w:w="1620"/>
        <w:gridCol w:w="990"/>
      </w:tblGrid>
      <w:tr w:rsidR="003E39EC" w:rsidRPr="00D022EC" w:rsidTr="00D022EC">
        <w:tc>
          <w:tcPr>
            <w:tcW w:w="2065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COVID-19</w:t>
            </w:r>
          </w:p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SARS</w:t>
            </w:r>
            <w:r w:rsidR="003261FD"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-CoV-</w:t>
            </w: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2 Primer</w:t>
            </w:r>
          </w:p>
        </w:tc>
        <w:tc>
          <w:tcPr>
            <w:tcW w:w="144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137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Gene</w:t>
            </w:r>
          </w:p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4443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Oligonucleotide Sequence (5´&gt;3´)</w:t>
            </w:r>
          </w:p>
        </w:tc>
        <w:tc>
          <w:tcPr>
            <w:tcW w:w="1113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commentRangeStart w:id="21"/>
            <w:proofErr w:type="spellStart"/>
            <w:r w:rsidRPr="00D022E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Label</w:t>
            </w:r>
            <w:del w:id="22" w:author="nicole nm-edits.com" w:date="2021-03-18T11:47:00Z">
              <w:r w:rsidRPr="00D022EC" w:rsidDel="00F77DDE">
                <w:rPr>
                  <w:rFonts w:ascii="Times New Roman" w:eastAsia="Calibri" w:hAnsi="Times New Roman" w:cs="Times New Roman"/>
                  <w:sz w:val="24"/>
                  <w:szCs w:val="24"/>
                  <w:highlight w:val="yellow"/>
                  <w:vertAlign w:val="superscript"/>
                </w:rPr>
                <w:delText>*</w:delText>
              </w:r>
            </w:del>
            <w:ins w:id="23" w:author="nicole nm-edits.com" w:date="2021-03-18T11:47:00Z">
              <w:r w:rsidR="00F77DDE" w:rsidRPr="00D022EC">
                <w:rPr>
                  <w:rFonts w:ascii="Times New Roman" w:eastAsia="Calibri" w:hAnsi="Times New Roman" w:cs="Times New Roman"/>
                  <w:sz w:val="24"/>
                  <w:szCs w:val="24"/>
                  <w:highlight w:val="yellow"/>
                  <w:vertAlign w:val="superscript"/>
                </w:rPr>
                <w:t>a</w:t>
              </w:r>
              <w:commentRangeEnd w:id="21"/>
              <w:proofErr w:type="spellEnd"/>
              <w:r w:rsidR="00F77DDE" w:rsidRPr="00D022EC">
                <w:rPr>
                  <w:rStyle w:val="CommentReference"/>
                  <w:rFonts w:ascii="Times New Roman" w:hAnsi="Times New Roman" w:cs="Times New Roman"/>
                  <w:sz w:val="24"/>
                  <w:szCs w:val="24"/>
                  <w:highlight w:val="yellow"/>
                </w:rPr>
                <w:commentReference w:id="21"/>
              </w:r>
            </w:ins>
          </w:p>
        </w:tc>
        <w:tc>
          <w:tcPr>
            <w:tcW w:w="171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Working</w:t>
            </w:r>
          </w:p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Conc</w:t>
            </w:r>
            <w:ins w:id="24" w:author="nicole nm-edits.com" w:date="2021-03-18T11:48:00Z">
              <w:r w:rsidR="00303040" w:rsidRPr="00D022EC">
                <w:rPr>
                  <w:rFonts w:ascii="Times New Roman" w:eastAsia="Calibri" w:hAnsi="Times New Roman" w:cs="Times New Roman"/>
                  <w:sz w:val="24"/>
                  <w:szCs w:val="24"/>
                </w:rPr>
                <w:t>entration</w:t>
              </w:r>
            </w:ins>
            <w:del w:id="25" w:author="nicole nm-edits.com" w:date="2021-03-18T11:48:00Z">
              <w:r w:rsidRPr="00D022EC" w:rsidDel="00303040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62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Final Con</w:t>
            </w:r>
            <w:ins w:id="26" w:author="nicole nm-edits.com" w:date="2021-03-18T11:48:00Z">
              <w:r w:rsidR="00303040" w:rsidRPr="00D022EC">
                <w:rPr>
                  <w:rFonts w:ascii="Times New Roman" w:eastAsia="Calibri" w:hAnsi="Times New Roman" w:cs="Times New Roman"/>
                  <w:sz w:val="24"/>
                  <w:szCs w:val="24"/>
                </w:rPr>
                <w:t>centration</w:t>
              </w:r>
            </w:ins>
            <w:del w:id="27" w:author="nicole nm-edits.com" w:date="2021-03-18T11:48:00Z">
              <w:r w:rsidRPr="00D022EC" w:rsidDel="00303040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.</w:delText>
              </w:r>
            </w:del>
          </w:p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(20 µ</w:t>
            </w:r>
            <w:r w:rsidR="00303040"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3E39EC" w:rsidRPr="00D022EC" w:rsidRDefault="00A513A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Origin</w:t>
            </w:r>
          </w:p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EC" w:rsidRPr="00D022EC" w:rsidTr="00D022EC">
        <w:tc>
          <w:tcPr>
            <w:tcW w:w="2065" w:type="dxa"/>
          </w:tcPr>
          <w:p w:rsidR="003E39EC" w:rsidRPr="00D022EC" w:rsidRDefault="003E39EC" w:rsidP="00D022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2019-nCoV_N2-F</w:t>
            </w:r>
          </w:p>
        </w:tc>
        <w:tc>
          <w:tcPr>
            <w:tcW w:w="144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FP</w:t>
            </w:r>
          </w:p>
        </w:tc>
        <w:tc>
          <w:tcPr>
            <w:tcW w:w="1137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4443" w:type="dxa"/>
          </w:tcPr>
          <w:p w:rsidR="003E39EC" w:rsidRPr="00D022EC" w:rsidRDefault="003E39EC" w:rsidP="00D022E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TTA CAA ACA TTG GCC GCA AA</w:t>
            </w:r>
          </w:p>
        </w:tc>
        <w:tc>
          <w:tcPr>
            <w:tcW w:w="1113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5 µM</w:t>
            </w:r>
          </w:p>
        </w:tc>
        <w:tc>
          <w:tcPr>
            <w:tcW w:w="162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0.25 µM</w:t>
            </w:r>
          </w:p>
        </w:tc>
        <w:tc>
          <w:tcPr>
            <w:tcW w:w="99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CDC</w:t>
            </w:r>
          </w:p>
        </w:tc>
      </w:tr>
      <w:tr w:rsidR="003E39EC" w:rsidRPr="00D022EC" w:rsidTr="00D022EC">
        <w:tc>
          <w:tcPr>
            <w:tcW w:w="2065" w:type="dxa"/>
          </w:tcPr>
          <w:p w:rsidR="003E39EC" w:rsidRPr="00D022EC" w:rsidRDefault="003E39EC" w:rsidP="00D022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2019-nCoV_N2-R</w:t>
            </w:r>
          </w:p>
        </w:tc>
        <w:tc>
          <w:tcPr>
            <w:tcW w:w="144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1137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4443" w:type="dxa"/>
          </w:tcPr>
          <w:p w:rsidR="003E39EC" w:rsidRPr="00D022EC" w:rsidRDefault="003E39EC" w:rsidP="00D022E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GCG CGA CAT TCC GAA </w:t>
            </w:r>
            <w:proofErr w:type="spellStart"/>
            <w:r w:rsidRPr="00D0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GAA</w:t>
            </w:r>
            <w:proofErr w:type="spellEnd"/>
          </w:p>
        </w:tc>
        <w:tc>
          <w:tcPr>
            <w:tcW w:w="1113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5 µM</w:t>
            </w:r>
          </w:p>
        </w:tc>
        <w:tc>
          <w:tcPr>
            <w:tcW w:w="162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0.25 µM</w:t>
            </w:r>
          </w:p>
        </w:tc>
        <w:tc>
          <w:tcPr>
            <w:tcW w:w="99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CDC</w:t>
            </w:r>
          </w:p>
        </w:tc>
      </w:tr>
      <w:tr w:rsidR="003E39EC" w:rsidRPr="00D022EC" w:rsidTr="00D022EC">
        <w:tc>
          <w:tcPr>
            <w:tcW w:w="2065" w:type="dxa"/>
          </w:tcPr>
          <w:p w:rsidR="003E39EC" w:rsidRPr="00D022EC" w:rsidRDefault="003E39EC" w:rsidP="00D022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2019-nCoV_N2-P</w:t>
            </w:r>
          </w:p>
        </w:tc>
        <w:tc>
          <w:tcPr>
            <w:tcW w:w="144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Probe</w:t>
            </w:r>
          </w:p>
        </w:tc>
        <w:tc>
          <w:tcPr>
            <w:tcW w:w="1137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4443" w:type="dxa"/>
          </w:tcPr>
          <w:p w:rsidR="003E39EC" w:rsidRPr="00D022EC" w:rsidRDefault="003E39EC" w:rsidP="00D022E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6-FAM/ACA ATT TGC /ZEN/CCC CAG CGC TTC AG/</w:t>
            </w:r>
            <w:proofErr w:type="spellStart"/>
            <w:r w:rsidRPr="00D0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IABkFQ</w:t>
            </w:r>
            <w:proofErr w:type="spellEnd"/>
          </w:p>
        </w:tc>
        <w:tc>
          <w:tcPr>
            <w:tcW w:w="1113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6-FAM, ZEN, </w:t>
            </w:r>
            <w:proofErr w:type="spellStart"/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IABkFQ</w:t>
            </w:r>
            <w:proofErr w:type="spellEnd"/>
          </w:p>
        </w:tc>
        <w:tc>
          <w:tcPr>
            <w:tcW w:w="171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7.5 µM</w:t>
            </w:r>
          </w:p>
        </w:tc>
        <w:tc>
          <w:tcPr>
            <w:tcW w:w="162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0.375 µM</w:t>
            </w:r>
          </w:p>
        </w:tc>
        <w:tc>
          <w:tcPr>
            <w:tcW w:w="99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CDC</w:t>
            </w:r>
          </w:p>
        </w:tc>
      </w:tr>
      <w:tr w:rsidR="003E39EC" w:rsidRPr="00D022EC" w:rsidTr="00D022EC">
        <w:tc>
          <w:tcPr>
            <w:tcW w:w="2065" w:type="dxa"/>
          </w:tcPr>
          <w:p w:rsidR="003E39EC" w:rsidRPr="00D022EC" w:rsidRDefault="003E39EC" w:rsidP="00D022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E_Sarbeco_F1</w:t>
            </w:r>
          </w:p>
        </w:tc>
        <w:tc>
          <w:tcPr>
            <w:tcW w:w="144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FP</w:t>
            </w:r>
          </w:p>
        </w:tc>
        <w:tc>
          <w:tcPr>
            <w:tcW w:w="1137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443" w:type="dxa"/>
          </w:tcPr>
          <w:p w:rsidR="003E39EC" w:rsidRPr="00D022EC" w:rsidRDefault="003E39EC" w:rsidP="00D022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ArialMT" w:hAnsi="Times New Roman" w:cs="Times New Roman"/>
                <w:sz w:val="24"/>
                <w:szCs w:val="24"/>
              </w:rPr>
              <w:t>ACA GGT ACG TTA ATA GTT AAT AGC GT</w:t>
            </w:r>
          </w:p>
        </w:tc>
        <w:tc>
          <w:tcPr>
            <w:tcW w:w="1113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5 µM</w:t>
            </w:r>
          </w:p>
        </w:tc>
        <w:tc>
          <w:tcPr>
            <w:tcW w:w="162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0.25 µM</w:t>
            </w:r>
          </w:p>
        </w:tc>
        <w:tc>
          <w:tcPr>
            <w:tcW w:w="99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WHO</w:t>
            </w:r>
          </w:p>
        </w:tc>
      </w:tr>
      <w:tr w:rsidR="003E39EC" w:rsidRPr="00D022EC" w:rsidTr="00D022EC">
        <w:tc>
          <w:tcPr>
            <w:tcW w:w="2065" w:type="dxa"/>
          </w:tcPr>
          <w:p w:rsidR="003E39EC" w:rsidRPr="00D022EC" w:rsidRDefault="003E39EC" w:rsidP="00D022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ArialMT" w:hAnsi="Times New Roman" w:cs="Times New Roman"/>
                <w:sz w:val="24"/>
                <w:szCs w:val="24"/>
              </w:rPr>
              <w:t>E_Sarbeco_R2</w:t>
            </w:r>
          </w:p>
        </w:tc>
        <w:tc>
          <w:tcPr>
            <w:tcW w:w="144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1137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443" w:type="dxa"/>
          </w:tcPr>
          <w:p w:rsidR="003E39EC" w:rsidRPr="00D022EC" w:rsidRDefault="003E39EC" w:rsidP="00D022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ATA TTG CAG </w:t>
            </w:r>
            <w:proofErr w:type="spellStart"/>
            <w:r w:rsidRPr="00D022EC">
              <w:rPr>
                <w:rFonts w:ascii="Times New Roman" w:eastAsia="ArialMT" w:hAnsi="Times New Roman" w:cs="Times New Roman"/>
                <w:sz w:val="24"/>
                <w:szCs w:val="24"/>
              </w:rPr>
              <w:t>CAG</w:t>
            </w:r>
            <w:proofErr w:type="spellEnd"/>
            <w:r w:rsidRPr="00D022EC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TAC GCA CAC A</w:t>
            </w:r>
          </w:p>
        </w:tc>
        <w:tc>
          <w:tcPr>
            <w:tcW w:w="1113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5 µM</w:t>
            </w:r>
          </w:p>
        </w:tc>
        <w:tc>
          <w:tcPr>
            <w:tcW w:w="162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0.25 µM</w:t>
            </w:r>
          </w:p>
        </w:tc>
        <w:tc>
          <w:tcPr>
            <w:tcW w:w="99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WHO</w:t>
            </w:r>
          </w:p>
        </w:tc>
      </w:tr>
      <w:tr w:rsidR="003E39EC" w:rsidRPr="00D022EC" w:rsidTr="00D022EC">
        <w:tc>
          <w:tcPr>
            <w:tcW w:w="2065" w:type="dxa"/>
          </w:tcPr>
          <w:p w:rsidR="003E39EC" w:rsidRPr="00D022EC" w:rsidRDefault="003E39EC" w:rsidP="00D022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22EC">
              <w:rPr>
                <w:rFonts w:ascii="Times New Roman" w:eastAsia="ArialMT" w:hAnsi="Times New Roman" w:cs="Times New Roman"/>
                <w:sz w:val="24"/>
                <w:szCs w:val="24"/>
              </w:rPr>
              <w:t>E_Sarbeco_P</w:t>
            </w:r>
            <w:proofErr w:type="spellEnd"/>
          </w:p>
        </w:tc>
        <w:tc>
          <w:tcPr>
            <w:tcW w:w="144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Probe</w:t>
            </w:r>
          </w:p>
        </w:tc>
        <w:tc>
          <w:tcPr>
            <w:tcW w:w="1137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443" w:type="dxa"/>
          </w:tcPr>
          <w:p w:rsidR="003E39EC" w:rsidRPr="00D022EC" w:rsidRDefault="003E39EC" w:rsidP="00D022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6-FAM/ACA CTA GCC /ZEN/ATC CTT </w:t>
            </w:r>
            <w:r w:rsidRPr="00D022EC"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ACT GCG CTT CG/</w:t>
            </w:r>
            <w:proofErr w:type="spellStart"/>
            <w:r w:rsidRPr="00D022EC">
              <w:rPr>
                <w:rFonts w:ascii="Times New Roman" w:eastAsia="ArialMT" w:hAnsi="Times New Roman" w:cs="Times New Roman"/>
                <w:sz w:val="24"/>
                <w:szCs w:val="24"/>
              </w:rPr>
              <w:t>IABkFQ</w:t>
            </w:r>
            <w:proofErr w:type="spellEnd"/>
          </w:p>
        </w:tc>
        <w:tc>
          <w:tcPr>
            <w:tcW w:w="1113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6-FAM, </w:t>
            </w: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ZEN, </w:t>
            </w:r>
            <w:proofErr w:type="spellStart"/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IABkFQ</w:t>
            </w:r>
            <w:proofErr w:type="spellEnd"/>
          </w:p>
        </w:tc>
        <w:tc>
          <w:tcPr>
            <w:tcW w:w="171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7.5 µM</w:t>
            </w:r>
          </w:p>
        </w:tc>
        <w:tc>
          <w:tcPr>
            <w:tcW w:w="162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0.375 µM</w:t>
            </w:r>
          </w:p>
        </w:tc>
        <w:tc>
          <w:tcPr>
            <w:tcW w:w="99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WHO</w:t>
            </w:r>
          </w:p>
        </w:tc>
      </w:tr>
      <w:tr w:rsidR="003E39EC" w:rsidRPr="00D022EC" w:rsidTr="00D022EC">
        <w:tc>
          <w:tcPr>
            <w:tcW w:w="2065" w:type="dxa"/>
          </w:tcPr>
          <w:p w:rsidR="003E39EC" w:rsidRPr="00D022EC" w:rsidRDefault="003E39EC" w:rsidP="00D022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orf-8-F</w:t>
            </w:r>
          </w:p>
        </w:tc>
        <w:tc>
          <w:tcPr>
            <w:tcW w:w="144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FP</w:t>
            </w:r>
          </w:p>
        </w:tc>
        <w:tc>
          <w:tcPr>
            <w:tcW w:w="1137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orf8</w:t>
            </w:r>
          </w:p>
        </w:tc>
        <w:tc>
          <w:tcPr>
            <w:tcW w:w="4443" w:type="dxa"/>
          </w:tcPr>
          <w:p w:rsidR="003E39EC" w:rsidRPr="00D022EC" w:rsidRDefault="003E39EC" w:rsidP="00D022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AAT CAG CAC CTT TAA TTG AAT TG</w:t>
            </w:r>
          </w:p>
        </w:tc>
        <w:tc>
          <w:tcPr>
            <w:tcW w:w="1113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5 µM</w:t>
            </w:r>
          </w:p>
        </w:tc>
        <w:tc>
          <w:tcPr>
            <w:tcW w:w="162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0.25 µM</w:t>
            </w:r>
          </w:p>
        </w:tc>
        <w:tc>
          <w:tcPr>
            <w:tcW w:w="99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UTMB</w:t>
            </w:r>
          </w:p>
        </w:tc>
      </w:tr>
      <w:tr w:rsidR="003E39EC" w:rsidRPr="00D022EC" w:rsidTr="00D022EC">
        <w:tc>
          <w:tcPr>
            <w:tcW w:w="2065" w:type="dxa"/>
          </w:tcPr>
          <w:p w:rsidR="003E39EC" w:rsidRPr="00D022EC" w:rsidRDefault="003E39EC" w:rsidP="00D022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orf-8-R</w:t>
            </w:r>
          </w:p>
        </w:tc>
        <w:tc>
          <w:tcPr>
            <w:tcW w:w="144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1137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orf8</w:t>
            </w:r>
          </w:p>
        </w:tc>
        <w:tc>
          <w:tcPr>
            <w:tcW w:w="4443" w:type="dxa"/>
          </w:tcPr>
          <w:p w:rsidR="003E39EC" w:rsidRPr="00D022EC" w:rsidRDefault="003E39EC" w:rsidP="00D022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CAG GAA ACT GTA TAA TTA CCG ATA</w:t>
            </w:r>
          </w:p>
        </w:tc>
        <w:tc>
          <w:tcPr>
            <w:tcW w:w="1113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5 µM</w:t>
            </w:r>
          </w:p>
        </w:tc>
        <w:tc>
          <w:tcPr>
            <w:tcW w:w="162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0.25 µM</w:t>
            </w:r>
          </w:p>
        </w:tc>
        <w:tc>
          <w:tcPr>
            <w:tcW w:w="99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UTMB</w:t>
            </w:r>
          </w:p>
        </w:tc>
      </w:tr>
      <w:tr w:rsidR="003E39EC" w:rsidRPr="00D022EC" w:rsidTr="00D022EC">
        <w:tc>
          <w:tcPr>
            <w:tcW w:w="2065" w:type="dxa"/>
          </w:tcPr>
          <w:p w:rsidR="003E39EC" w:rsidRPr="00D022EC" w:rsidRDefault="003E39EC" w:rsidP="00D022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orf-8-P</w:t>
            </w:r>
          </w:p>
        </w:tc>
        <w:tc>
          <w:tcPr>
            <w:tcW w:w="144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Probe</w:t>
            </w:r>
          </w:p>
        </w:tc>
        <w:tc>
          <w:tcPr>
            <w:tcW w:w="1137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orf8</w:t>
            </w:r>
          </w:p>
        </w:tc>
        <w:tc>
          <w:tcPr>
            <w:tcW w:w="4443" w:type="dxa"/>
          </w:tcPr>
          <w:p w:rsidR="003E39EC" w:rsidRPr="00D022EC" w:rsidRDefault="003E39EC" w:rsidP="00D022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6-FAM/TGA GGC TGG /ZEN/TTC TAA ATC ACC/</w:t>
            </w:r>
            <w:proofErr w:type="spellStart"/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IABkFQ</w:t>
            </w:r>
            <w:proofErr w:type="spellEnd"/>
          </w:p>
        </w:tc>
        <w:tc>
          <w:tcPr>
            <w:tcW w:w="1113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6-FAM, ZEN, </w:t>
            </w:r>
            <w:proofErr w:type="spellStart"/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IABkFQ</w:t>
            </w:r>
            <w:proofErr w:type="spellEnd"/>
          </w:p>
        </w:tc>
        <w:tc>
          <w:tcPr>
            <w:tcW w:w="171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7.5 µM</w:t>
            </w:r>
          </w:p>
        </w:tc>
        <w:tc>
          <w:tcPr>
            <w:tcW w:w="162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0.375 µM</w:t>
            </w:r>
          </w:p>
        </w:tc>
        <w:tc>
          <w:tcPr>
            <w:tcW w:w="99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UTMB</w:t>
            </w:r>
          </w:p>
        </w:tc>
      </w:tr>
      <w:tr w:rsidR="003E39EC" w:rsidRPr="00D022EC" w:rsidTr="00D022EC">
        <w:tc>
          <w:tcPr>
            <w:tcW w:w="2065" w:type="dxa"/>
          </w:tcPr>
          <w:p w:rsidR="003E39EC" w:rsidRPr="00D022EC" w:rsidRDefault="003E39EC" w:rsidP="00D022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RNAse</w:t>
            </w:r>
            <w:proofErr w:type="spellEnd"/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P-F</w:t>
            </w:r>
          </w:p>
        </w:tc>
        <w:tc>
          <w:tcPr>
            <w:tcW w:w="144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FP</w:t>
            </w:r>
          </w:p>
        </w:tc>
        <w:tc>
          <w:tcPr>
            <w:tcW w:w="1137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RNAse</w:t>
            </w:r>
            <w:proofErr w:type="spellEnd"/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4443" w:type="dxa"/>
          </w:tcPr>
          <w:p w:rsidR="003E39EC" w:rsidRPr="00D022EC" w:rsidRDefault="003E39EC" w:rsidP="00D022E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AGA TTT GGA CCT GCG AGC G</w:t>
            </w:r>
          </w:p>
        </w:tc>
        <w:tc>
          <w:tcPr>
            <w:tcW w:w="1113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5 µM</w:t>
            </w:r>
          </w:p>
        </w:tc>
        <w:tc>
          <w:tcPr>
            <w:tcW w:w="162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0.25 µM</w:t>
            </w:r>
          </w:p>
        </w:tc>
        <w:tc>
          <w:tcPr>
            <w:tcW w:w="99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CDC</w:t>
            </w:r>
          </w:p>
        </w:tc>
      </w:tr>
      <w:tr w:rsidR="003E39EC" w:rsidRPr="00D022EC" w:rsidTr="00D022EC">
        <w:tc>
          <w:tcPr>
            <w:tcW w:w="2065" w:type="dxa"/>
          </w:tcPr>
          <w:p w:rsidR="003E39EC" w:rsidRPr="00D022EC" w:rsidRDefault="003E39EC" w:rsidP="00D022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RNase P-R</w:t>
            </w:r>
          </w:p>
        </w:tc>
        <w:tc>
          <w:tcPr>
            <w:tcW w:w="144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1137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RNAse</w:t>
            </w:r>
            <w:proofErr w:type="spellEnd"/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4443" w:type="dxa"/>
          </w:tcPr>
          <w:p w:rsidR="003E39EC" w:rsidRPr="00D022EC" w:rsidRDefault="003E39EC" w:rsidP="00D022E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GAG CGG CTG TCT CCA CAA GT</w:t>
            </w:r>
          </w:p>
        </w:tc>
        <w:tc>
          <w:tcPr>
            <w:tcW w:w="1113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5 µM</w:t>
            </w:r>
          </w:p>
        </w:tc>
        <w:tc>
          <w:tcPr>
            <w:tcW w:w="162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0.25 µM</w:t>
            </w:r>
          </w:p>
        </w:tc>
        <w:tc>
          <w:tcPr>
            <w:tcW w:w="990" w:type="dxa"/>
          </w:tcPr>
          <w:p w:rsidR="003E39EC" w:rsidRPr="00D022EC" w:rsidRDefault="003E39EC" w:rsidP="00D022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eastAsia="Calibri" w:hAnsi="Times New Roman" w:cs="Times New Roman"/>
                <w:sz w:val="24"/>
                <w:szCs w:val="24"/>
              </w:rPr>
              <w:t>CDC</w:t>
            </w:r>
          </w:p>
        </w:tc>
      </w:tr>
    </w:tbl>
    <w:p w:rsidR="00A513AC" w:rsidRPr="00D022EC" w:rsidRDefault="00303040" w:rsidP="00D022EC">
      <w:pPr>
        <w:spacing w:line="240" w:lineRule="auto"/>
        <w:rPr>
          <w:ins w:id="28" w:author="nicole nm-edits.com" w:date="2021-03-18T11:50:00Z"/>
          <w:rFonts w:ascii="Times New Roman" w:hAnsi="Times New Roman" w:cs="Times New Roman"/>
          <w:sz w:val="24"/>
          <w:szCs w:val="24"/>
        </w:rPr>
      </w:pPr>
      <w:commentRangeStart w:id="29"/>
      <w:ins w:id="30" w:author="nicole nm-edits.com" w:date="2021-03-18T11:50:00Z">
        <w:r w:rsidRPr="00D022EC">
          <w:rPr>
            <w:rFonts w:ascii="Times New Roman" w:hAnsi="Times New Roman" w:cs="Times New Roman"/>
            <w:sz w:val="24"/>
            <w:szCs w:val="24"/>
          </w:rPr>
          <w:t xml:space="preserve">Note. </w:t>
        </w:r>
      </w:ins>
      <w:commentRangeEnd w:id="29"/>
      <w:ins w:id="31" w:author="nicole nm-edits.com" w:date="2021-03-18T11:51:00Z">
        <w:r w:rsidRPr="00D022EC">
          <w:rPr>
            <w:rStyle w:val="CommentReference"/>
            <w:rFonts w:ascii="Times New Roman" w:hAnsi="Times New Roman" w:cs="Times New Roman"/>
            <w:sz w:val="24"/>
            <w:szCs w:val="24"/>
          </w:rPr>
          <w:commentReference w:id="29"/>
        </w:r>
      </w:ins>
      <w:ins w:id="32" w:author="nicole nm-edits.com" w:date="2021-03-18T11:53:00Z">
        <w:r w:rsidRPr="00D022EC">
          <w:rPr>
            <w:rFonts w:ascii="Times New Roman" w:hAnsi="Times New Roman" w:cs="Times New Roman"/>
            <w:sz w:val="24"/>
            <w:szCs w:val="24"/>
          </w:rPr>
          <w:t xml:space="preserve">FP, forward primer; RP, reverse primer; </w:t>
        </w:r>
      </w:ins>
      <w:ins w:id="33" w:author="nicole nm-edits.com" w:date="2021-03-18T11:50:00Z">
        <w:r w:rsidRPr="00D022EC">
          <w:rPr>
            <w:rFonts w:ascii="Times New Roman" w:hAnsi="Times New Roman" w:cs="Times New Roman"/>
            <w:sz w:val="24"/>
            <w:szCs w:val="24"/>
          </w:rPr>
          <w:t>CDC, Centers for Disease Control and Prevention; WHO, World Health Organization</w:t>
        </w:r>
      </w:ins>
      <w:ins w:id="34" w:author="nicole nm-edits.com" w:date="2021-03-18T11:51:00Z">
        <w:r w:rsidRPr="00D022EC">
          <w:rPr>
            <w:rFonts w:ascii="Times New Roman" w:hAnsi="Times New Roman" w:cs="Times New Roman"/>
            <w:sz w:val="24"/>
            <w:szCs w:val="24"/>
          </w:rPr>
          <w:t>; UTMB, University of Texas Medical Branc</w:t>
        </w:r>
      </w:ins>
      <w:ins w:id="35" w:author="nicole nm-edits.com" w:date="2021-03-18T11:52:00Z">
        <w:r w:rsidRPr="00D022EC">
          <w:rPr>
            <w:rFonts w:ascii="Times New Roman" w:hAnsi="Times New Roman" w:cs="Times New Roman"/>
            <w:sz w:val="24"/>
            <w:szCs w:val="24"/>
          </w:rPr>
          <w:t>h</w:t>
        </w:r>
      </w:ins>
      <w:ins w:id="36" w:author="nicole nm-edits.com" w:date="2021-03-18T11:50:00Z">
        <w:r w:rsidRPr="00D022EC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03040" w:rsidRPr="00D022EC" w:rsidRDefault="00303040" w:rsidP="00D022EC">
      <w:pPr>
        <w:spacing w:line="240" w:lineRule="auto"/>
        <w:rPr>
          <w:ins w:id="37" w:author="nicole nm-edits.com" w:date="2021-03-17T07:51:00Z"/>
          <w:rFonts w:ascii="Times New Roman" w:hAnsi="Times New Roman" w:cs="Times New Roman"/>
          <w:sz w:val="24"/>
          <w:szCs w:val="24"/>
        </w:rPr>
        <w:sectPr w:rsidR="00303040" w:rsidRPr="00D022EC" w:rsidSect="00A513AC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ins w:id="38" w:author="nicole nm-edits.com" w:date="2021-03-18T11:50:00Z">
        <w:r w:rsidRPr="00D022EC">
          <w:rPr>
            <w:rFonts w:ascii="Times New Roman" w:hAnsi="Times New Roman" w:cs="Times New Roman"/>
            <w:sz w:val="24"/>
            <w:szCs w:val="24"/>
            <w:vertAlign w:val="superscript"/>
          </w:rPr>
          <w:t>a</w:t>
        </w:r>
        <w:r w:rsidRPr="00D022EC">
          <w:rPr>
            <w:rFonts w:ascii="Times New Roman" w:hAnsi="Times New Roman" w:cs="Times New Roman"/>
            <w:sz w:val="24"/>
            <w:szCs w:val="24"/>
          </w:rPr>
          <w:t>All</w:t>
        </w:r>
        <w:proofErr w:type="spellEnd"/>
        <w:r w:rsidRPr="00D022EC">
          <w:rPr>
            <w:rFonts w:ascii="Times New Roman" w:hAnsi="Times New Roman" w:cs="Times New Roman"/>
            <w:sz w:val="24"/>
            <w:szCs w:val="24"/>
          </w:rPr>
          <w:t xml:space="preserve"> primes and probes were purchased from Integrated DNA Technologies (Coralville, IA).</w:t>
        </w:r>
      </w:ins>
    </w:p>
    <w:p w:rsidR="003E39EC" w:rsidRPr="00D022EC" w:rsidRDefault="003E39EC" w:rsidP="00164C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C39A7" w:rsidRPr="00D022EC" w:rsidDel="00A513AC" w:rsidRDefault="003C39A7" w:rsidP="00164C88">
      <w:pPr>
        <w:pStyle w:val="NoSpacing"/>
        <w:spacing w:line="480" w:lineRule="auto"/>
        <w:rPr>
          <w:del w:id="39" w:author="nicole nm-edits.com" w:date="2021-03-17T07:51:00Z"/>
          <w:rFonts w:ascii="Times New Roman" w:hAnsi="Times New Roman" w:cs="Times New Roman"/>
          <w:b/>
          <w:bCs/>
          <w:sz w:val="24"/>
          <w:szCs w:val="24"/>
        </w:rPr>
      </w:pPr>
      <w:r w:rsidRPr="00D022EC">
        <w:rPr>
          <w:rFonts w:ascii="Times New Roman" w:hAnsi="Times New Roman" w:cs="Times New Roman"/>
          <w:b/>
          <w:bCs/>
          <w:sz w:val="24"/>
          <w:szCs w:val="24"/>
        </w:rPr>
        <w:t>Table S2</w:t>
      </w:r>
      <w:ins w:id="40" w:author="nicole nm-edits.com" w:date="2021-03-17T07:51:00Z">
        <w:r w:rsidR="00A513AC" w:rsidRPr="00D022E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. </w:t>
        </w:r>
      </w:ins>
    </w:p>
    <w:p w:rsidR="005A1982" w:rsidRPr="00D022EC" w:rsidRDefault="00814DA8" w:rsidP="00D022EC">
      <w:pPr>
        <w:pStyle w:val="NoSpacing"/>
        <w:ind w:right="2970"/>
        <w:rPr>
          <w:rFonts w:ascii="Times New Roman" w:hAnsi="Times New Roman" w:cs="Times New Roman"/>
          <w:sz w:val="24"/>
          <w:szCs w:val="24"/>
        </w:rPr>
      </w:pPr>
      <w:r w:rsidRPr="00D022EC">
        <w:rPr>
          <w:rFonts w:ascii="Times New Roman" w:hAnsi="Times New Roman" w:cs="Times New Roman"/>
          <w:sz w:val="24"/>
          <w:szCs w:val="24"/>
        </w:rPr>
        <w:t>Number</w:t>
      </w:r>
      <w:r w:rsidR="005A1982" w:rsidRPr="00D022EC">
        <w:rPr>
          <w:rFonts w:ascii="Times New Roman" w:hAnsi="Times New Roman" w:cs="Times New Roman"/>
          <w:sz w:val="24"/>
          <w:szCs w:val="24"/>
        </w:rPr>
        <w:t xml:space="preserve"> of </w:t>
      </w:r>
      <w:r w:rsidR="00303040" w:rsidRPr="00D022EC">
        <w:rPr>
          <w:rFonts w:ascii="Times New Roman" w:hAnsi="Times New Roman" w:cs="Times New Roman"/>
          <w:sz w:val="24"/>
          <w:szCs w:val="24"/>
        </w:rPr>
        <w:t xml:space="preserve">Employees Tested </w:t>
      </w:r>
      <w:r w:rsidR="005A1982" w:rsidRPr="00D022EC">
        <w:rPr>
          <w:rFonts w:ascii="Times New Roman" w:hAnsi="Times New Roman" w:cs="Times New Roman"/>
          <w:sz w:val="24"/>
          <w:szCs w:val="24"/>
        </w:rPr>
        <w:t xml:space="preserve">at </w:t>
      </w:r>
      <w:r w:rsidRPr="00D022EC">
        <w:rPr>
          <w:rFonts w:ascii="Times New Roman" w:hAnsi="Times New Roman" w:cs="Times New Roman"/>
          <w:sz w:val="24"/>
          <w:szCs w:val="24"/>
        </w:rPr>
        <w:t xml:space="preserve">the </w:t>
      </w:r>
      <w:r w:rsidR="00303040" w:rsidRPr="00D022EC">
        <w:rPr>
          <w:rFonts w:ascii="Times New Roman" w:hAnsi="Times New Roman" w:cs="Times New Roman"/>
          <w:sz w:val="24"/>
          <w:szCs w:val="24"/>
        </w:rPr>
        <w:t xml:space="preserve">Mass Testing Event </w:t>
      </w:r>
      <w:r w:rsidRPr="00D022EC">
        <w:rPr>
          <w:rFonts w:ascii="Times New Roman" w:hAnsi="Times New Roman" w:cs="Times New Roman"/>
          <w:sz w:val="24"/>
          <w:szCs w:val="24"/>
        </w:rPr>
        <w:t xml:space="preserve">by </w:t>
      </w:r>
      <w:r w:rsidR="00303040" w:rsidRPr="00D022EC">
        <w:rPr>
          <w:rFonts w:ascii="Times New Roman" w:hAnsi="Times New Roman" w:cs="Times New Roman"/>
          <w:sz w:val="24"/>
          <w:szCs w:val="24"/>
        </w:rPr>
        <w:t xml:space="preserve">Professional Title </w:t>
      </w:r>
      <w:r w:rsidRPr="00D022EC">
        <w:rPr>
          <w:rFonts w:ascii="Times New Roman" w:hAnsi="Times New Roman" w:cs="Times New Roman"/>
          <w:sz w:val="24"/>
          <w:szCs w:val="24"/>
        </w:rPr>
        <w:t xml:space="preserve">and </w:t>
      </w:r>
      <w:r w:rsidR="00303040" w:rsidRPr="00D022EC">
        <w:rPr>
          <w:rFonts w:ascii="Times New Roman" w:hAnsi="Times New Roman" w:cs="Times New Roman"/>
          <w:sz w:val="24"/>
          <w:szCs w:val="24"/>
        </w:rPr>
        <w:t>Department</w:t>
      </w:r>
      <w:del w:id="41" w:author="nicole nm-edits.com" w:date="2021-03-18T11:55:00Z">
        <w:r w:rsidR="00834983" w:rsidRPr="00D022EC" w:rsidDel="00303040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Pr="00D02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972" w:rsidRPr="00D022EC" w:rsidDel="00303040" w:rsidRDefault="00362972" w:rsidP="00164C88">
      <w:pPr>
        <w:pStyle w:val="NoSpacing"/>
        <w:spacing w:line="480" w:lineRule="auto"/>
        <w:rPr>
          <w:del w:id="42" w:author="nicole nm-edits.com" w:date="2021-03-18T11:55:00Z"/>
          <w:rFonts w:ascii="Times New Roman" w:hAnsi="Times New Roman" w:cs="Times New Roman"/>
          <w:sz w:val="24"/>
          <w:szCs w:val="24"/>
        </w:rPr>
      </w:pPr>
      <w:del w:id="43" w:author="nicole nm-edits.com" w:date="2021-03-18T11:54:00Z">
        <w:r w:rsidRPr="00D022EC" w:rsidDel="00303040">
          <w:rPr>
            <w:rFonts w:ascii="Times New Roman" w:hAnsi="Times New Roman" w:cs="Times New Roman"/>
            <w:sz w:val="24"/>
            <w:szCs w:val="24"/>
            <w:vertAlign w:val="superscript"/>
          </w:rPr>
          <w:delText>*</w:delText>
        </w:r>
        <w:r w:rsidRPr="00D022EC" w:rsidDel="00303040">
          <w:rPr>
            <w:rFonts w:ascii="Times New Roman" w:hAnsi="Times New Roman" w:cs="Times New Roman"/>
            <w:sz w:val="24"/>
            <w:szCs w:val="24"/>
          </w:rPr>
          <w:delText xml:space="preserve">Other: </w:delText>
        </w:r>
      </w:del>
      <w:del w:id="44" w:author="nicole nm-edits.com" w:date="2021-03-18T11:55:00Z">
        <w:r w:rsidRPr="00D022EC" w:rsidDel="00303040">
          <w:rPr>
            <w:rFonts w:ascii="Times New Roman" w:hAnsi="Times New Roman" w:cs="Times New Roman"/>
            <w:sz w:val="24"/>
            <w:szCs w:val="24"/>
          </w:rPr>
          <w:delText>Material</w:delText>
        </w:r>
        <w:r w:rsidR="00030EA6" w:rsidRPr="00D022EC" w:rsidDel="00303040">
          <w:rPr>
            <w:rFonts w:ascii="Times New Roman" w:hAnsi="Times New Roman" w:cs="Times New Roman"/>
            <w:sz w:val="24"/>
            <w:szCs w:val="24"/>
          </w:rPr>
          <w:delText>s</w:delText>
        </w:r>
        <w:r w:rsidRPr="00D022EC" w:rsidDel="0030304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303040" w:rsidRPr="00D022EC" w:rsidDel="00303040">
          <w:rPr>
            <w:rFonts w:ascii="Times New Roman" w:hAnsi="Times New Roman" w:cs="Times New Roman"/>
            <w:sz w:val="24"/>
            <w:szCs w:val="24"/>
          </w:rPr>
          <w:delText xml:space="preserve">management, environmental services </w:delText>
        </w:r>
        <w:r w:rsidR="00030EA6" w:rsidRPr="00D022EC" w:rsidDel="00303040">
          <w:rPr>
            <w:rFonts w:ascii="Times New Roman" w:hAnsi="Times New Roman" w:cs="Times New Roman"/>
            <w:sz w:val="24"/>
            <w:szCs w:val="24"/>
          </w:rPr>
          <w:delText>(EVS)</w:delText>
        </w:r>
        <w:r w:rsidRPr="00D022EC" w:rsidDel="00303040">
          <w:rPr>
            <w:rFonts w:ascii="Times New Roman" w:hAnsi="Times New Roman" w:cs="Times New Roman"/>
            <w:sz w:val="24"/>
            <w:szCs w:val="24"/>
          </w:rPr>
          <w:delText xml:space="preserve"> and </w:delText>
        </w:r>
        <w:r w:rsidR="00303040" w:rsidRPr="00D022EC" w:rsidDel="00303040">
          <w:rPr>
            <w:rFonts w:ascii="Times New Roman" w:hAnsi="Times New Roman" w:cs="Times New Roman"/>
            <w:sz w:val="24"/>
            <w:szCs w:val="24"/>
          </w:rPr>
          <w:delText>perfusionists</w:delText>
        </w:r>
      </w:del>
    </w:p>
    <w:p w:rsidR="00362972" w:rsidRPr="00D022EC" w:rsidRDefault="00362972" w:rsidP="00164C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del w:id="45" w:author="nicole nm-edits.com" w:date="2021-03-18T11:54:00Z">
        <w:r w:rsidRPr="00D022EC" w:rsidDel="00303040">
          <w:rPr>
            <w:rFonts w:ascii="Times New Roman" w:hAnsi="Times New Roman" w:cs="Times New Roman"/>
            <w:sz w:val="24"/>
            <w:szCs w:val="24"/>
            <w:vertAlign w:val="superscript"/>
          </w:rPr>
          <w:delText>**</w:delText>
        </w:r>
      </w:del>
      <w:del w:id="46" w:author="nicole nm-edits.com" w:date="2021-03-18T11:55:00Z">
        <w:r w:rsidRPr="00D022EC" w:rsidDel="00303040">
          <w:rPr>
            <w:rFonts w:ascii="Times New Roman" w:hAnsi="Times New Roman" w:cs="Times New Roman"/>
            <w:sz w:val="24"/>
            <w:szCs w:val="24"/>
          </w:rPr>
          <w:delText xml:space="preserve">Patient </w:delText>
        </w:r>
        <w:r w:rsidR="00303040" w:rsidRPr="00D022EC" w:rsidDel="00303040">
          <w:rPr>
            <w:rFonts w:ascii="Times New Roman" w:hAnsi="Times New Roman" w:cs="Times New Roman"/>
            <w:sz w:val="24"/>
            <w:szCs w:val="24"/>
          </w:rPr>
          <w:delText xml:space="preserve">care technician </w:delText>
        </w:r>
        <w:r w:rsidRPr="00D022EC" w:rsidDel="00303040">
          <w:rPr>
            <w:rFonts w:ascii="Times New Roman" w:hAnsi="Times New Roman" w:cs="Times New Roman"/>
            <w:sz w:val="24"/>
            <w:szCs w:val="24"/>
          </w:rPr>
          <w:delText xml:space="preserve">also includes </w:delText>
        </w:r>
        <w:r w:rsidR="00303040" w:rsidRPr="00D022EC" w:rsidDel="00303040">
          <w:rPr>
            <w:rFonts w:ascii="Times New Roman" w:hAnsi="Times New Roman" w:cs="Times New Roman"/>
            <w:sz w:val="24"/>
            <w:szCs w:val="24"/>
          </w:rPr>
          <w:delText>emergency department technicians and medical assistants</w:delText>
        </w:r>
      </w:del>
      <w:r w:rsidR="00303040" w:rsidRPr="00D022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41"/>
        <w:gridCol w:w="3142"/>
      </w:tblGrid>
      <w:tr w:rsidR="00AD6D29" w:rsidRPr="00D022EC" w:rsidTr="00D022EC">
        <w:trPr>
          <w:trHeight w:val="20"/>
        </w:trPr>
        <w:tc>
          <w:tcPr>
            <w:tcW w:w="3141" w:type="dxa"/>
          </w:tcPr>
          <w:p w:rsidR="00AD6D29" w:rsidRPr="00D022EC" w:rsidRDefault="00AD6D29" w:rsidP="00D022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Professional Title</w:t>
            </w:r>
          </w:p>
        </w:tc>
        <w:tc>
          <w:tcPr>
            <w:tcW w:w="3142" w:type="dxa"/>
          </w:tcPr>
          <w:p w:rsidR="00AD6D29" w:rsidRPr="00D022EC" w:rsidRDefault="00AD6D29" w:rsidP="00D022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Sample Size</w:t>
            </w:r>
            <w:ins w:id="47" w:author="nicole nm-edits.com" w:date="2021-03-18T11:55:00Z">
              <w:r w:rsidR="00303040" w:rsidRPr="00D022EC">
                <w:rPr>
                  <w:rFonts w:ascii="Times New Roman" w:hAnsi="Times New Roman" w:cs="Times New Roman"/>
                  <w:sz w:val="24"/>
                  <w:szCs w:val="24"/>
                </w:rPr>
                <w:t>, No.</w:t>
              </w:r>
            </w:ins>
            <w:r w:rsidRPr="00D022E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AD6D29" w:rsidRPr="00D022EC" w:rsidTr="00D022EC">
        <w:trPr>
          <w:trHeight w:val="20"/>
        </w:trPr>
        <w:tc>
          <w:tcPr>
            <w:tcW w:w="3141" w:type="dxa"/>
          </w:tcPr>
          <w:p w:rsidR="00AD6D29" w:rsidRPr="00D022EC" w:rsidRDefault="00B45466" w:rsidP="00D022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Physician</w:t>
            </w:r>
          </w:p>
        </w:tc>
        <w:tc>
          <w:tcPr>
            <w:tcW w:w="3142" w:type="dxa"/>
          </w:tcPr>
          <w:p w:rsidR="00AD6D29" w:rsidRPr="00D022EC" w:rsidRDefault="008F2919" w:rsidP="00D022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C0CC7" w:rsidRPr="00D022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060" w:rsidRPr="00D022EC"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</w:tc>
      </w:tr>
      <w:tr w:rsidR="00AD6D29" w:rsidRPr="00D022EC" w:rsidTr="00D022EC">
        <w:trPr>
          <w:trHeight w:val="20"/>
        </w:trPr>
        <w:tc>
          <w:tcPr>
            <w:tcW w:w="3141" w:type="dxa"/>
          </w:tcPr>
          <w:p w:rsidR="00AD6D29" w:rsidRPr="00D022EC" w:rsidRDefault="00B45466" w:rsidP="00D022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Nurse</w:t>
            </w:r>
          </w:p>
        </w:tc>
        <w:tc>
          <w:tcPr>
            <w:tcW w:w="3142" w:type="dxa"/>
          </w:tcPr>
          <w:p w:rsidR="00AD6D29" w:rsidRPr="00D022EC" w:rsidRDefault="008F2919" w:rsidP="00D022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E3060" w:rsidRPr="00D022EC">
              <w:rPr>
                <w:rFonts w:ascii="Times New Roman" w:hAnsi="Times New Roman" w:cs="Times New Roman"/>
                <w:sz w:val="24"/>
                <w:szCs w:val="24"/>
              </w:rPr>
              <w:t xml:space="preserve"> (23)</w:t>
            </w:r>
          </w:p>
        </w:tc>
      </w:tr>
      <w:tr w:rsidR="00AD6D29" w:rsidRPr="00D022EC" w:rsidTr="00D022EC">
        <w:trPr>
          <w:trHeight w:val="20"/>
        </w:trPr>
        <w:tc>
          <w:tcPr>
            <w:tcW w:w="3141" w:type="dxa"/>
          </w:tcPr>
          <w:p w:rsidR="00AD6D29" w:rsidRPr="00D022EC" w:rsidRDefault="00B45466" w:rsidP="00D022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del w:id="48" w:author="nicole nm-edits.com" w:date="2021-03-18T11:54:00Z">
              <w:r w:rsidRPr="00D022EC" w:rsidDel="00303040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delText>*</w:delText>
              </w:r>
            </w:del>
            <w:ins w:id="49" w:author="nicole nm-edits.com" w:date="2021-03-18T11:54:00Z">
              <w:r w:rsidR="00303040" w:rsidRPr="00D022EC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a</w:t>
              </w:r>
            </w:ins>
            <w:proofErr w:type="spellEnd"/>
          </w:p>
        </w:tc>
        <w:tc>
          <w:tcPr>
            <w:tcW w:w="3142" w:type="dxa"/>
          </w:tcPr>
          <w:p w:rsidR="00AD6D29" w:rsidRPr="00D022EC" w:rsidRDefault="008F2919" w:rsidP="00D022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3060" w:rsidRPr="00D022EC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</w:tr>
      <w:tr w:rsidR="00AD6D29" w:rsidRPr="00D022EC" w:rsidTr="00D022EC">
        <w:trPr>
          <w:trHeight w:val="20"/>
        </w:trPr>
        <w:tc>
          <w:tcPr>
            <w:tcW w:w="3141" w:type="dxa"/>
          </w:tcPr>
          <w:p w:rsidR="00AD6D29" w:rsidRPr="00D022EC" w:rsidRDefault="00B45466" w:rsidP="00D022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 xml:space="preserve">Sterile </w:t>
            </w:r>
            <w:r w:rsidR="00303040" w:rsidRPr="00D022EC">
              <w:rPr>
                <w:rFonts w:ascii="Times New Roman" w:hAnsi="Times New Roman" w:cs="Times New Roman"/>
                <w:sz w:val="24"/>
                <w:szCs w:val="24"/>
              </w:rPr>
              <w:t>processing technician</w:t>
            </w:r>
          </w:p>
        </w:tc>
        <w:tc>
          <w:tcPr>
            <w:tcW w:w="3142" w:type="dxa"/>
          </w:tcPr>
          <w:p w:rsidR="00AD6D29" w:rsidRPr="00D022EC" w:rsidRDefault="008F2919" w:rsidP="00D022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3060" w:rsidRPr="00D022EC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</w:tr>
      <w:tr w:rsidR="00133D3F" w:rsidRPr="00D022EC" w:rsidTr="00D022EC">
        <w:trPr>
          <w:trHeight w:val="20"/>
        </w:trPr>
        <w:tc>
          <w:tcPr>
            <w:tcW w:w="3141" w:type="dxa"/>
          </w:tcPr>
          <w:p w:rsidR="00133D3F" w:rsidRPr="00D022EC" w:rsidRDefault="00133D3F" w:rsidP="00D022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 xml:space="preserve">Surgical </w:t>
            </w:r>
            <w:r w:rsidR="00303040" w:rsidRPr="00D022EC">
              <w:rPr>
                <w:rFonts w:ascii="Times New Roman" w:hAnsi="Times New Roman" w:cs="Times New Roman"/>
                <w:sz w:val="24"/>
                <w:szCs w:val="24"/>
              </w:rPr>
              <w:t>technologist</w:t>
            </w:r>
          </w:p>
        </w:tc>
        <w:tc>
          <w:tcPr>
            <w:tcW w:w="3142" w:type="dxa"/>
          </w:tcPr>
          <w:p w:rsidR="00133D3F" w:rsidRPr="00D022EC" w:rsidRDefault="00133D3F" w:rsidP="00D022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3060" w:rsidRPr="00D022EC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</w:tr>
      <w:tr w:rsidR="00AD6D29" w:rsidRPr="00D022EC" w:rsidTr="00D022EC">
        <w:trPr>
          <w:trHeight w:val="20"/>
        </w:trPr>
        <w:tc>
          <w:tcPr>
            <w:tcW w:w="3141" w:type="dxa"/>
          </w:tcPr>
          <w:p w:rsidR="00AD6D29" w:rsidRPr="00D022EC" w:rsidRDefault="00B45466" w:rsidP="00D022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 xml:space="preserve">Patient </w:t>
            </w:r>
            <w:r w:rsidR="00303040" w:rsidRPr="00D022EC">
              <w:rPr>
                <w:rFonts w:ascii="Times New Roman" w:hAnsi="Times New Roman" w:cs="Times New Roman"/>
                <w:sz w:val="24"/>
                <w:szCs w:val="24"/>
              </w:rPr>
              <w:t xml:space="preserve">care </w:t>
            </w:r>
            <w:proofErr w:type="spellStart"/>
            <w:r w:rsidR="00303040" w:rsidRPr="00D022EC">
              <w:rPr>
                <w:rFonts w:ascii="Times New Roman" w:hAnsi="Times New Roman" w:cs="Times New Roman"/>
                <w:sz w:val="24"/>
                <w:szCs w:val="24"/>
              </w:rPr>
              <w:t>technician</w:t>
            </w:r>
            <w:del w:id="50" w:author="nicole nm-edits.com" w:date="2021-03-18T11:54:00Z">
              <w:r w:rsidRPr="00D022EC" w:rsidDel="00303040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delText>**</w:delText>
              </w:r>
            </w:del>
            <w:ins w:id="51" w:author="nicole nm-edits.com" w:date="2021-03-18T11:54:00Z">
              <w:r w:rsidR="00303040" w:rsidRPr="00D022EC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b</w:t>
              </w:r>
            </w:ins>
            <w:proofErr w:type="spellEnd"/>
          </w:p>
        </w:tc>
        <w:tc>
          <w:tcPr>
            <w:tcW w:w="3142" w:type="dxa"/>
          </w:tcPr>
          <w:p w:rsidR="00AD6D29" w:rsidRPr="00D022EC" w:rsidRDefault="008F2919" w:rsidP="00D022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D3F" w:rsidRPr="00D02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060" w:rsidRPr="00D022EC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</w:tr>
      <w:tr w:rsidR="00AD6D29" w:rsidRPr="00D022EC" w:rsidTr="00D022EC">
        <w:trPr>
          <w:trHeight w:val="20"/>
        </w:trPr>
        <w:tc>
          <w:tcPr>
            <w:tcW w:w="3141" w:type="dxa"/>
          </w:tcPr>
          <w:p w:rsidR="00AD6D29" w:rsidRPr="00D022EC" w:rsidRDefault="00303040" w:rsidP="00D022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Medical student</w:t>
            </w:r>
          </w:p>
        </w:tc>
        <w:tc>
          <w:tcPr>
            <w:tcW w:w="3142" w:type="dxa"/>
          </w:tcPr>
          <w:p w:rsidR="00AD6D29" w:rsidRPr="00D022EC" w:rsidRDefault="00133D3F" w:rsidP="00D022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3060" w:rsidRPr="00D022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0A9F" w:rsidRPr="00D02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060" w:rsidRPr="00D022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6D29" w:rsidRPr="00D022EC" w:rsidTr="00D022EC">
        <w:trPr>
          <w:trHeight w:val="20"/>
        </w:trPr>
        <w:tc>
          <w:tcPr>
            <w:tcW w:w="3141" w:type="dxa"/>
          </w:tcPr>
          <w:p w:rsidR="00AD6D29" w:rsidRPr="00D022EC" w:rsidRDefault="00303040" w:rsidP="00D022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</w:tc>
        <w:tc>
          <w:tcPr>
            <w:tcW w:w="3142" w:type="dxa"/>
          </w:tcPr>
          <w:p w:rsidR="00AD6D29" w:rsidRPr="00D022EC" w:rsidRDefault="00133D3F" w:rsidP="00D022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3060" w:rsidRPr="00D022EC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834983" w:rsidRPr="00D022EC" w:rsidTr="00D022EC">
        <w:trPr>
          <w:trHeight w:val="20"/>
        </w:trPr>
        <w:tc>
          <w:tcPr>
            <w:tcW w:w="3141" w:type="dxa"/>
          </w:tcPr>
          <w:p w:rsidR="00834983" w:rsidRPr="00D022EC" w:rsidRDefault="00303040" w:rsidP="00D022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Anesthesia technologist</w:t>
            </w:r>
          </w:p>
        </w:tc>
        <w:tc>
          <w:tcPr>
            <w:tcW w:w="3142" w:type="dxa"/>
          </w:tcPr>
          <w:p w:rsidR="00834983" w:rsidRPr="00D022EC" w:rsidRDefault="00133D3F" w:rsidP="00D022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3060" w:rsidRPr="00D022E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834983" w:rsidRPr="00D022EC" w:rsidTr="00D022EC">
        <w:trPr>
          <w:trHeight w:val="20"/>
        </w:trPr>
        <w:tc>
          <w:tcPr>
            <w:tcW w:w="3141" w:type="dxa"/>
          </w:tcPr>
          <w:p w:rsidR="00834983" w:rsidRPr="00D022EC" w:rsidRDefault="008F2919" w:rsidP="00D022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03040" w:rsidRPr="00D022EC">
              <w:rPr>
                <w:rFonts w:ascii="Times New Roman" w:hAnsi="Times New Roman" w:cs="Times New Roman"/>
                <w:sz w:val="24"/>
                <w:szCs w:val="24"/>
              </w:rPr>
              <w:t>otal</w:t>
            </w:r>
          </w:p>
        </w:tc>
        <w:tc>
          <w:tcPr>
            <w:tcW w:w="3142" w:type="dxa"/>
          </w:tcPr>
          <w:p w:rsidR="00834983" w:rsidRPr="00D022EC" w:rsidRDefault="00133D3F" w:rsidP="00D022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6C0CC7" w:rsidRPr="00D022EC">
              <w:rPr>
                <w:rFonts w:ascii="Times New Roman" w:hAnsi="Times New Roman" w:cs="Times New Roman"/>
                <w:sz w:val="24"/>
                <w:szCs w:val="24"/>
              </w:rPr>
              <w:t xml:space="preserve"> (100)</w:t>
            </w:r>
          </w:p>
        </w:tc>
      </w:tr>
      <w:tr w:rsidR="00834983" w:rsidRPr="00D022EC" w:rsidDel="00303040" w:rsidTr="00D022EC">
        <w:trPr>
          <w:trHeight w:val="20"/>
          <w:del w:id="52" w:author="nicole nm-edits.com" w:date="2021-03-18T11:56:00Z"/>
        </w:trPr>
        <w:tc>
          <w:tcPr>
            <w:tcW w:w="3141" w:type="dxa"/>
          </w:tcPr>
          <w:p w:rsidR="00000000" w:rsidRDefault="00106AE9">
            <w:pPr>
              <w:pStyle w:val="NoSpacing"/>
              <w:jc w:val="center"/>
              <w:rPr>
                <w:del w:id="53" w:author="nicole nm-edits.com" w:date="2021-03-18T11:56:00Z"/>
                <w:rFonts w:ascii="Times New Roman" w:hAnsi="Times New Roman" w:cs="Times New Roman"/>
                <w:sz w:val="24"/>
                <w:szCs w:val="24"/>
              </w:rPr>
              <w:pPrChange w:id="54" w:author="nicole nm-edits.com" w:date="2021-03-17T07:51:00Z">
                <w:pPr>
                  <w:pStyle w:val="NoSpacing"/>
                  <w:spacing w:line="480" w:lineRule="auto"/>
                  <w:jc w:val="center"/>
                </w:pPr>
              </w:pPrChange>
            </w:pPr>
          </w:p>
        </w:tc>
        <w:tc>
          <w:tcPr>
            <w:tcW w:w="3142" w:type="dxa"/>
          </w:tcPr>
          <w:p w:rsidR="00000000" w:rsidRDefault="00106AE9">
            <w:pPr>
              <w:pStyle w:val="NoSpacing"/>
              <w:jc w:val="center"/>
              <w:rPr>
                <w:del w:id="55" w:author="nicole nm-edits.com" w:date="2021-03-18T11:56:00Z"/>
                <w:rFonts w:ascii="Times New Roman" w:hAnsi="Times New Roman" w:cs="Times New Roman"/>
                <w:sz w:val="24"/>
                <w:szCs w:val="24"/>
              </w:rPr>
              <w:pPrChange w:id="56" w:author="nicole nm-edits.com" w:date="2021-03-17T07:51:00Z">
                <w:pPr>
                  <w:pStyle w:val="NoSpacing"/>
                  <w:spacing w:line="480" w:lineRule="auto"/>
                  <w:jc w:val="center"/>
                </w:pPr>
              </w:pPrChange>
            </w:pPr>
          </w:p>
        </w:tc>
      </w:tr>
      <w:tr w:rsidR="00834983" w:rsidRPr="00D022EC" w:rsidTr="00D022EC">
        <w:trPr>
          <w:trHeight w:val="20"/>
        </w:trPr>
        <w:tc>
          <w:tcPr>
            <w:tcW w:w="3141" w:type="dxa"/>
          </w:tcPr>
          <w:p w:rsidR="00834983" w:rsidRPr="00D022EC" w:rsidRDefault="00DA2FDE" w:rsidP="00D022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3142" w:type="dxa"/>
          </w:tcPr>
          <w:p w:rsidR="00834983" w:rsidRPr="00D022EC" w:rsidRDefault="007D14B3" w:rsidP="00D022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 xml:space="preserve">Sample Size </w:t>
            </w:r>
            <w:ins w:id="57" w:author="nicole nm-edits.com" w:date="2021-03-18T11:55:00Z">
              <w:r w:rsidR="00303040" w:rsidRPr="00D022EC">
                <w:rPr>
                  <w:rFonts w:ascii="Times New Roman" w:hAnsi="Times New Roman" w:cs="Times New Roman"/>
                  <w:sz w:val="24"/>
                  <w:szCs w:val="24"/>
                </w:rPr>
                <w:t xml:space="preserve">No. </w:t>
              </w:r>
            </w:ins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834983" w:rsidRPr="00D022EC" w:rsidTr="00D022EC">
        <w:trPr>
          <w:trHeight w:val="20"/>
        </w:trPr>
        <w:tc>
          <w:tcPr>
            <w:tcW w:w="3141" w:type="dxa"/>
          </w:tcPr>
          <w:p w:rsidR="00834983" w:rsidRPr="00D022EC" w:rsidRDefault="00E54BA8" w:rsidP="00D022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del w:id="58" w:author="nicole nm-edits.com" w:date="2021-03-18T11:55:00Z">
              <w:r w:rsidRPr="00D022EC" w:rsidDel="00303040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OR </w:delText>
              </w:r>
            </w:del>
            <w:ins w:id="59" w:author="nicole nm-edits.com" w:date="2021-03-18T11:55:00Z">
              <w:r w:rsidR="00303040" w:rsidRPr="00D022EC">
                <w:rPr>
                  <w:rFonts w:ascii="Times New Roman" w:hAnsi="Times New Roman" w:cs="Times New Roman"/>
                  <w:sz w:val="24"/>
                  <w:szCs w:val="24"/>
                </w:rPr>
                <w:t>OR-</w:t>
              </w:r>
            </w:ins>
            <w:r w:rsidR="00303040" w:rsidRPr="00D022EC">
              <w:rPr>
                <w:rFonts w:ascii="Times New Roman" w:hAnsi="Times New Roman" w:cs="Times New Roman"/>
                <w:sz w:val="24"/>
                <w:szCs w:val="24"/>
              </w:rPr>
              <w:t>related staff</w:t>
            </w:r>
          </w:p>
        </w:tc>
        <w:tc>
          <w:tcPr>
            <w:tcW w:w="3142" w:type="dxa"/>
          </w:tcPr>
          <w:p w:rsidR="00834983" w:rsidRPr="00D022EC" w:rsidRDefault="00E54BA8" w:rsidP="00D022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073F33" w:rsidRPr="00D022EC">
              <w:rPr>
                <w:rFonts w:ascii="Times New Roman" w:hAnsi="Times New Roman" w:cs="Times New Roman"/>
                <w:sz w:val="24"/>
                <w:szCs w:val="24"/>
              </w:rPr>
              <w:t xml:space="preserve"> (88)</w:t>
            </w:r>
          </w:p>
        </w:tc>
      </w:tr>
      <w:tr w:rsidR="00834983" w:rsidRPr="00D022EC" w:rsidTr="00D022EC">
        <w:trPr>
          <w:trHeight w:val="20"/>
        </w:trPr>
        <w:tc>
          <w:tcPr>
            <w:tcW w:w="3141" w:type="dxa"/>
          </w:tcPr>
          <w:p w:rsidR="00834983" w:rsidRPr="00D022EC" w:rsidRDefault="00E54BA8" w:rsidP="00D022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del w:id="60" w:author="nicole nm-edits.com" w:date="2021-03-18T11:55:00Z">
              <w:r w:rsidRPr="00D022EC" w:rsidDel="003030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  <w:ins w:id="61" w:author="nicole nm-edits.com" w:date="2021-03-18T11:55:00Z">
              <w:r w:rsidR="00303040" w:rsidRPr="00D022EC">
                <w:rPr>
                  <w:rFonts w:ascii="Times New Roman" w:hAnsi="Times New Roman" w:cs="Times New Roman"/>
                  <w:sz w:val="24"/>
                  <w:szCs w:val="24"/>
                </w:rPr>
                <w:t>–</w:t>
              </w:r>
            </w:ins>
            <w:del w:id="62" w:author="nicole nm-edits.com" w:date="2021-03-18T11:55:00Z">
              <w:r w:rsidRPr="00D022EC" w:rsidDel="00303040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OR </w:delText>
              </w:r>
            </w:del>
            <w:ins w:id="63" w:author="nicole nm-edits.com" w:date="2021-03-18T11:55:00Z">
              <w:r w:rsidR="00303040" w:rsidRPr="00D022EC">
                <w:rPr>
                  <w:rFonts w:ascii="Times New Roman" w:hAnsi="Times New Roman" w:cs="Times New Roman"/>
                  <w:sz w:val="24"/>
                  <w:szCs w:val="24"/>
                </w:rPr>
                <w:t>OR-</w:t>
              </w:r>
            </w:ins>
            <w:r w:rsidR="00303040" w:rsidRPr="00D022EC">
              <w:rPr>
                <w:rFonts w:ascii="Times New Roman" w:hAnsi="Times New Roman" w:cs="Times New Roman"/>
                <w:sz w:val="24"/>
                <w:szCs w:val="24"/>
              </w:rPr>
              <w:t>related staff</w:t>
            </w:r>
          </w:p>
        </w:tc>
        <w:tc>
          <w:tcPr>
            <w:tcW w:w="3142" w:type="dxa"/>
          </w:tcPr>
          <w:p w:rsidR="00834983" w:rsidRPr="00D022EC" w:rsidRDefault="00E54BA8" w:rsidP="00D022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3F33" w:rsidRPr="00D022EC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</w:tr>
    </w:tbl>
    <w:p w:rsidR="0069235F" w:rsidRPr="00D022EC" w:rsidRDefault="00303040" w:rsidP="00D022EC">
      <w:pPr>
        <w:pStyle w:val="NoSpacing"/>
        <w:rPr>
          <w:rFonts w:ascii="Times New Roman" w:hAnsi="Times New Roman" w:cs="Times New Roman"/>
          <w:sz w:val="24"/>
          <w:szCs w:val="24"/>
        </w:rPr>
      </w:pPr>
      <w:ins w:id="64" w:author="nicole nm-edits.com" w:date="2021-03-18T11:56:00Z">
        <w:r w:rsidRPr="00D022EC">
          <w:rPr>
            <w:rFonts w:ascii="Times New Roman" w:hAnsi="Times New Roman" w:cs="Times New Roman"/>
            <w:sz w:val="24"/>
            <w:szCs w:val="24"/>
          </w:rPr>
          <w:t xml:space="preserve">Note. </w:t>
        </w:r>
        <w:proofErr w:type="gramStart"/>
        <w:r w:rsidRPr="00D022EC">
          <w:rPr>
            <w:rFonts w:ascii="Times New Roman" w:hAnsi="Times New Roman" w:cs="Times New Roman"/>
            <w:sz w:val="24"/>
            <w:szCs w:val="24"/>
          </w:rPr>
          <w:t>OR, operating room.</w:t>
        </w:r>
      </w:ins>
      <w:proofErr w:type="gramEnd"/>
    </w:p>
    <w:p w:rsidR="00303040" w:rsidRPr="00D022EC" w:rsidRDefault="00303040" w:rsidP="00D022EC">
      <w:pPr>
        <w:pStyle w:val="NoSpacing"/>
        <w:ind w:right="2790"/>
        <w:rPr>
          <w:ins w:id="65" w:author="nicole nm-edits.com" w:date="2021-03-18T11:55:00Z"/>
          <w:rFonts w:ascii="Times New Roman" w:hAnsi="Times New Roman" w:cs="Times New Roman"/>
          <w:sz w:val="24"/>
          <w:szCs w:val="24"/>
        </w:rPr>
      </w:pPr>
      <w:proofErr w:type="spellStart"/>
      <w:ins w:id="66" w:author="nicole nm-edits.com" w:date="2021-03-18T11:55:00Z">
        <w:r w:rsidRPr="00D022EC">
          <w:rPr>
            <w:rFonts w:ascii="Times New Roman" w:hAnsi="Times New Roman" w:cs="Times New Roman"/>
            <w:sz w:val="24"/>
            <w:szCs w:val="24"/>
            <w:vertAlign w:val="superscript"/>
          </w:rPr>
          <w:t>a</w:t>
        </w:r>
        <w:r w:rsidRPr="00D022EC">
          <w:rPr>
            <w:rFonts w:ascii="Times New Roman" w:hAnsi="Times New Roman" w:cs="Times New Roman"/>
            <w:sz w:val="24"/>
            <w:szCs w:val="24"/>
          </w:rPr>
          <w:t>Materials</w:t>
        </w:r>
        <w:proofErr w:type="spellEnd"/>
        <w:r w:rsidRPr="00D022EC">
          <w:rPr>
            <w:rFonts w:ascii="Times New Roman" w:hAnsi="Times New Roman" w:cs="Times New Roman"/>
            <w:sz w:val="24"/>
            <w:szCs w:val="24"/>
          </w:rPr>
          <w:t xml:space="preserve"> management, environmental services (EVS), and perfusionists.</w:t>
        </w:r>
      </w:ins>
    </w:p>
    <w:p w:rsidR="00BD306E" w:rsidRPr="00D022EC" w:rsidDel="00A513AC" w:rsidRDefault="00303040" w:rsidP="00D022EC">
      <w:pPr>
        <w:pStyle w:val="NoSpacing"/>
        <w:ind w:right="2790"/>
        <w:rPr>
          <w:rFonts w:ascii="Times New Roman" w:hAnsi="Times New Roman" w:cs="Times New Roman"/>
          <w:sz w:val="24"/>
          <w:szCs w:val="24"/>
        </w:rPr>
      </w:pPr>
      <w:proofErr w:type="spellStart"/>
      <w:ins w:id="67" w:author="nicole nm-edits.com" w:date="2021-03-18T11:55:00Z">
        <w:r w:rsidRPr="00D022EC">
          <w:rPr>
            <w:rFonts w:ascii="Times New Roman" w:hAnsi="Times New Roman" w:cs="Times New Roman"/>
            <w:sz w:val="24"/>
            <w:szCs w:val="24"/>
            <w:vertAlign w:val="superscript"/>
          </w:rPr>
          <w:t>b</w:t>
        </w:r>
        <w:r w:rsidRPr="00D022EC">
          <w:rPr>
            <w:rFonts w:ascii="Times New Roman" w:hAnsi="Times New Roman" w:cs="Times New Roman"/>
            <w:sz w:val="24"/>
            <w:szCs w:val="24"/>
          </w:rPr>
          <w:t>Patient</w:t>
        </w:r>
        <w:proofErr w:type="spellEnd"/>
        <w:r w:rsidRPr="00D022EC">
          <w:rPr>
            <w:rFonts w:ascii="Times New Roman" w:hAnsi="Times New Roman" w:cs="Times New Roman"/>
            <w:sz w:val="24"/>
            <w:szCs w:val="24"/>
          </w:rPr>
          <w:t xml:space="preserve"> care technician also includes emergency department technicians and medical assistants. </w:t>
        </w:r>
      </w:ins>
      <w:moveFromRangeStart w:id="68" w:author="nicole nm-edits.com" w:date="2021-03-17T07:51:00Z" w:name="move66859919"/>
      <w:moveFrom w:id="69" w:author="nicole nm-edits.com" w:date="2021-03-17T07:51:00Z">
        <w:r w:rsidR="00BD306E" w:rsidRPr="00D022EC" w:rsidDel="00A513A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Figure </w:t>
        </w:r>
        <w:r w:rsidR="00D27CD5" w:rsidRPr="00D022EC" w:rsidDel="00A513AC">
          <w:rPr>
            <w:rFonts w:ascii="Times New Roman" w:hAnsi="Times New Roman" w:cs="Times New Roman"/>
            <w:b/>
            <w:bCs/>
            <w:sz w:val="24"/>
            <w:szCs w:val="24"/>
          </w:rPr>
          <w:t>S</w:t>
        </w:r>
        <w:r w:rsidR="00BD306E" w:rsidRPr="00D022EC" w:rsidDel="00A513A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1 </w:t>
        </w:r>
        <w:r w:rsidR="00BD306E" w:rsidRPr="00D022EC" w:rsidDel="00A513AC">
          <w:rPr>
            <w:rFonts w:ascii="Times New Roman" w:hAnsi="Times New Roman" w:cs="Times New Roman"/>
            <w:i/>
            <w:iCs/>
            <w:sz w:val="24"/>
            <w:szCs w:val="24"/>
          </w:rPr>
          <w:t>(legend only)</w:t>
        </w:r>
        <w:r w:rsidR="00BD306E" w:rsidRPr="00D022EC" w:rsidDel="00A513AC">
          <w:rPr>
            <w:rFonts w:ascii="Times New Roman" w:hAnsi="Times New Roman" w:cs="Times New Roman"/>
            <w:sz w:val="24"/>
            <w:szCs w:val="24"/>
          </w:rPr>
          <w:br/>
          <w:t xml:space="preserve">Schematic diagram of areas used by the operating room staff between surgical cases and shifts. Starred are staff lounges, locker rooms and the physician work room. </w:t>
        </w:r>
      </w:moveFrom>
    </w:p>
    <w:moveFromRangeEnd w:id="68"/>
    <w:p w:rsidR="004F7358" w:rsidRPr="00D022EC" w:rsidDel="00A513AC" w:rsidRDefault="004F7358" w:rsidP="00D022EC">
      <w:pPr>
        <w:pStyle w:val="NoSpacing"/>
        <w:ind w:right="2790"/>
        <w:rPr>
          <w:del w:id="70" w:author="nicole nm-edits.com" w:date="2021-03-17T07:51:00Z"/>
          <w:rFonts w:ascii="Times New Roman" w:hAnsi="Times New Roman" w:cs="Times New Roman"/>
          <w:sz w:val="24"/>
          <w:szCs w:val="24"/>
        </w:rPr>
      </w:pPr>
    </w:p>
    <w:p w:rsidR="004F7358" w:rsidRPr="00D022EC" w:rsidDel="00A513AC" w:rsidRDefault="004F7358" w:rsidP="00D022EC">
      <w:pPr>
        <w:spacing w:line="240" w:lineRule="auto"/>
        <w:ind w:right="2790"/>
        <w:rPr>
          <w:del w:id="71" w:author="nicole nm-edits.com" w:date="2021-03-17T07:51:00Z"/>
          <w:rFonts w:ascii="Times New Roman" w:hAnsi="Times New Roman" w:cs="Times New Roman"/>
          <w:sz w:val="24"/>
          <w:szCs w:val="24"/>
        </w:rPr>
      </w:pPr>
    </w:p>
    <w:p w:rsidR="00BD097E" w:rsidRPr="00D022EC" w:rsidDel="00A513AC" w:rsidRDefault="00BD097E" w:rsidP="00D022EC">
      <w:pPr>
        <w:spacing w:line="240" w:lineRule="auto"/>
        <w:ind w:right="2790"/>
        <w:rPr>
          <w:del w:id="72" w:author="nicole nm-edits.com" w:date="2021-03-17T07:51:00Z"/>
          <w:rFonts w:ascii="Times New Roman" w:hAnsi="Times New Roman" w:cs="Times New Roman"/>
          <w:sz w:val="24"/>
          <w:szCs w:val="24"/>
        </w:rPr>
      </w:pPr>
    </w:p>
    <w:p w:rsidR="006A7C2E" w:rsidRPr="00D022EC" w:rsidDel="00A513AC" w:rsidRDefault="00280E34" w:rsidP="00D022EC">
      <w:pPr>
        <w:spacing w:line="240" w:lineRule="auto"/>
        <w:ind w:right="2790"/>
        <w:rPr>
          <w:del w:id="73" w:author="nicole nm-edits.com" w:date="2021-03-17T07:51:00Z"/>
          <w:rFonts w:ascii="Times New Roman" w:hAnsi="Times New Roman" w:cs="Times New Roman"/>
          <w:sz w:val="24"/>
          <w:szCs w:val="24"/>
        </w:rPr>
      </w:pPr>
      <w:del w:id="74" w:author="nicole nm-edits.com" w:date="2021-03-17T07:51:00Z">
        <w:r w:rsidRPr="00D022EC" w:rsidDel="00A513AC">
          <w:rPr>
            <w:rFonts w:ascii="Times New Roman" w:hAnsi="Times New Roman" w:cs="Times New Roman"/>
            <w:sz w:val="24"/>
            <w:szCs w:val="24"/>
          </w:rPr>
          <w:delText> </w:delText>
        </w:r>
      </w:del>
    </w:p>
    <w:p w:rsidR="00F35A0E" w:rsidRPr="00D022EC" w:rsidDel="00A513AC" w:rsidRDefault="00F35A0E" w:rsidP="00D022EC">
      <w:pPr>
        <w:spacing w:line="240" w:lineRule="auto"/>
        <w:ind w:right="2790"/>
        <w:rPr>
          <w:del w:id="75" w:author="nicole nm-edits.com" w:date="2021-03-17T07:51:00Z"/>
          <w:rFonts w:ascii="Times New Roman" w:hAnsi="Times New Roman" w:cs="Times New Roman"/>
          <w:sz w:val="24"/>
          <w:szCs w:val="24"/>
        </w:rPr>
      </w:pPr>
    </w:p>
    <w:p w:rsidR="00D5349A" w:rsidRPr="00D022EC" w:rsidRDefault="00D5349A" w:rsidP="00D022EC">
      <w:pPr>
        <w:spacing w:line="240" w:lineRule="auto"/>
        <w:ind w:right="2790"/>
        <w:rPr>
          <w:rFonts w:ascii="Times New Roman" w:hAnsi="Times New Roman" w:cs="Times New Roman"/>
          <w:sz w:val="24"/>
          <w:szCs w:val="24"/>
        </w:rPr>
      </w:pPr>
    </w:p>
    <w:sectPr w:rsidR="00D5349A" w:rsidRPr="00D022EC" w:rsidSect="00D02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1" w:author="nicole nm-edits.com" w:date="2021-03-18T11:47:00Z" w:initials="nne">
    <w:p w:rsidR="00F77DDE" w:rsidRDefault="00F77DDE">
      <w:pPr>
        <w:pStyle w:val="CommentText"/>
      </w:pPr>
      <w:r>
        <w:rPr>
          <w:rStyle w:val="CommentReference"/>
        </w:rPr>
        <w:annotationRef/>
      </w:r>
      <w:r>
        <w:t xml:space="preserve">AU: Please add a footnote for designator </w:t>
      </w:r>
      <w:r w:rsidR="00303040">
        <w:t>“a” in the Label column. Thank you. CE</w:t>
      </w:r>
    </w:p>
  </w:comment>
  <w:comment w:id="29" w:author="nicole nm-edits.com" w:date="2021-03-18T11:51:00Z" w:initials="nne">
    <w:p w:rsidR="00303040" w:rsidRDefault="00303040">
      <w:pPr>
        <w:pStyle w:val="CommentText"/>
      </w:pPr>
      <w:r>
        <w:rPr>
          <w:rStyle w:val="CommentReference"/>
        </w:rPr>
        <w:annotationRef/>
      </w:r>
      <w:r>
        <w:t xml:space="preserve">Please ensure that appropriate definitions have been provided in the footnote for abbreviations in the table. CE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26E845" w15:done="0"/>
  <w15:commentEx w15:paraId="0BDF5199" w15:done="0"/>
  <w15:commentEx w15:paraId="185D5300" w15:done="0"/>
  <w15:commentEx w15:paraId="658A57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2A2F" w16cex:dateUtc="2021-03-17T12:11:00Z"/>
  <w16cex:commentExtensible w16cex:durableId="23FC3283" w16cex:dateUtc="2021-03-17T12:47:00Z"/>
  <w16cex:commentExtensible w16cex:durableId="23FDBC5B" w16cex:dateUtc="2021-03-18T16:47:00Z"/>
  <w16cex:commentExtensible w16cex:durableId="23FDBD5C" w16cex:dateUtc="2021-03-18T1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26E845" w16cid:durableId="23FC2A2F"/>
  <w16cid:commentId w16cid:paraId="0BDF5199" w16cid:durableId="23FC3283"/>
  <w16cid:commentId w16cid:paraId="185D5300" w16cid:durableId="23FDBC5B"/>
  <w16cid:commentId w16cid:paraId="658A57C4" w16cid:durableId="23FDBD5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E9" w:rsidRDefault="00106AE9" w:rsidP="009A428A">
      <w:pPr>
        <w:spacing w:after="0" w:line="240" w:lineRule="auto"/>
      </w:pPr>
      <w:r>
        <w:separator/>
      </w:r>
    </w:p>
  </w:endnote>
  <w:endnote w:type="continuationSeparator" w:id="0">
    <w:p w:rsidR="00106AE9" w:rsidRDefault="00106AE9" w:rsidP="009A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327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2AF" w:rsidRDefault="00D840E3">
        <w:pPr>
          <w:pStyle w:val="Footer"/>
          <w:jc w:val="right"/>
        </w:pPr>
        <w:r>
          <w:fldChar w:fldCharType="begin"/>
        </w:r>
        <w:r w:rsidR="005A42AF">
          <w:instrText xml:space="preserve"> PAGE   \* MERGEFORMAT </w:instrText>
        </w:r>
        <w:r>
          <w:fldChar w:fldCharType="separate"/>
        </w:r>
        <w:r w:rsidR="00E878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42AF" w:rsidRDefault="005A42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E9" w:rsidRDefault="00106AE9" w:rsidP="009A428A">
      <w:pPr>
        <w:spacing w:after="0" w:line="240" w:lineRule="auto"/>
      </w:pPr>
      <w:r>
        <w:separator/>
      </w:r>
    </w:p>
  </w:footnote>
  <w:footnote w:type="continuationSeparator" w:id="0">
    <w:p w:rsidR="00106AE9" w:rsidRDefault="00106AE9" w:rsidP="009A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74C3"/>
    <w:multiLevelType w:val="hybridMultilevel"/>
    <w:tmpl w:val="46E42100"/>
    <w:lvl w:ilvl="0" w:tplc="822C552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cole nm-edits.com">
    <w15:presenceInfo w15:providerId="None" w15:userId="nicole nm-edits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E34"/>
    <w:rsid w:val="00002ACB"/>
    <w:rsid w:val="00002ED2"/>
    <w:rsid w:val="000043B1"/>
    <w:rsid w:val="00004850"/>
    <w:rsid w:val="00011C77"/>
    <w:rsid w:val="00012215"/>
    <w:rsid w:val="00013F08"/>
    <w:rsid w:val="00014AFB"/>
    <w:rsid w:val="00014C49"/>
    <w:rsid w:val="00021C4A"/>
    <w:rsid w:val="00030EA6"/>
    <w:rsid w:val="00032B41"/>
    <w:rsid w:val="00033346"/>
    <w:rsid w:val="0003533C"/>
    <w:rsid w:val="00036255"/>
    <w:rsid w:val="00036303"/>
    <w:rsid w:val="000412F7"/>
    <w:rsid w:val="000448A6"/>
    <w:rsid w:val="0004517C"/>
    <w:rsid w:val="00055B2D"/>
    <w:rsid w:val="000617DF"/>
    <w:rsid w:val="00062192"/>
    <w:rsid w:val="0006305B"/>
    <w:rsid w:val="000642B9"/>
    <w:rsid w:val="00064786"/>
    <w:rsid w:val="000656AF"/>
    <w:rsid w:val="000700C0"/>
    <w:rsid w:val="00071A1E"/>
    <w:rsid w:val="00072035"/>
    <w:rsid w:val="00073F33"/>
    <w:rsid w:val="00076211"/>
    <w:rsid w:val="00076422"/>
    <w:rsid w:val="00076567"/>
    <w:rsid w:val="00080C31"/>
    <w:rsid w:val="00080D7B"/>
    <w:rsid w:val="000837C4"/>
    <w:rsid w:val="0008440F"/>
    <w:rsid w:val="00085968"/>
    <w:rsid w:val="00085B89"/>
    <w:rsid w:val="00086423"/>
    <w:rsid w:val="00087A52"/>
    <w:rsid w:val="00090B61"/>
    <w:rsid w:val="00091F2D"/>
    <w:rsid w:val="000A418C"/>
    <w:rsid w:val="000A4F8C"/>
    <w:rsid w:val="000A7504"/>
    <w:rsid w:val="000A785E"/>
    <w:rsid w:val="000B07C8"/>
    <w:rsid w:val="000B182E"/>
    <w:rsid w:val="000D28A2"/>
    <w:rsid w:val="000E3060"/>
    <w:rsid w:val="000E3FCA"/>
    <w:rsid w:val="000E5E66"/>
    <w:rsid w:val="000F2CC1"/>
    <w:rsid w:val="000F5C89"/>
    <w:rsid w:val="000F5D81"/>
    <w:rsid w:val="000F7B0B"/>
    <w:rsid w:val="00102EF2"/>
    <w:rsid w:val="00106AA9"/>
    <w:rsid w:val="00106AE9"/>
    <w:rsid w:val="00111D8C"/>
    <w:rsid w:val="00112944"/>
    <w:rsid w:val="00122E26"/>
    <w:rsid w:val="00127FFC"/>
    <w:rsid w:val="001313AD"/>
    <w:rsid w:val="00131EAA"/>
    <w:rsid w:val="00133D3F"/>
    <w:rsid w:val="00141572"/>
    <w:rsid w:val="0014166F"/>
    <w:rsid w:val="001445B3"/>
    <w:rsid w:val="00155796"/>
    <w:rsid w:val="00157E1D"/>
    <w:rsid w:val="00160E80"/>
    <w:rsid w:val="00164C88"/>
    <w:rsid w:val="00166CC2"/>
    <w:rsid w:val="00171AF6"/>
    <w:rsid w:val="00173F9E"/>
    <w:rsid w:val="001A0883"/>
    <w:rsid w:val="001A1C8C"/>
    <w:rsid w:val="001A3506"/>
    <w:rsid w:val="001A5CA3"/>
    <w:rsid w:val="001C15CA"/>
    <w:rsid w:val="001D138B"/>
    <w:rsid w:val="001D3913"/>
    <w:rsid w:val="001E07D2"/>
    <w:rsid w:val="001E6F31"/>
    <w:rsid w:val="001F3E26"/>
    <w:rsid w:val="001F6206"/>
    <w:rsid w:val="00213F39"/>
    <w:rsid w:val="0022550E"/>
    <w:rsid w:val="00227E64"/>
    <w:rsid w:val="0023166B"/>
    <w:rsid w:val="00232121"/>
    <w:rsid w:val="00233D85"/>
    <w:rsid w:val="002356D2"/>
    <w:rsid w:val="00235D2F"/>
    <w:rsid w:val="0025050D"/>
    <w:rsid w:val="00251D70"/>
    <w:rsid w:val="0025627D"/>
    <w:rsid w:val="00260A8B"/>
    <w:rsid w:val="002628CD"/>
    <w:rsid w:val="002662B4"/>
    <w:rsid w:val="00273F8A"/>
    <w:rsid w:val="00280E34"/>
    <w:rsid w:val="0028536E"/>
    <w:rsid w:val="0028562B"/>
    <w:rsid w:val="002861EB"/>
    <w:rsid w:val="00286619"/>
    <w:rsid w:val="002A4420"/>
    <w:rsid w:val="002B0C4E"/>
    <w:rsid w:val="002B3F2A"/>
    <w:rsid w:val="002C0534"/>
    <w:rsid w:val="002C0C8F"/>
    <w:rsid w:val="002C2B10"/>
    <w:rsid w:val="002D16A9"/>
    <w:rsid w:val="002F066B"/>
    <w:rsid w:val="002F326D"/>
    <w:rsid w:val="002F3AAC"/>
    <w:rsid w:val="002F454A"/>
    <w:rsid w:val="002F5815"/>
    <w:rsid w:val="002F7D7E"/>
    <w:rsid w:val="003026B0"/>
    <w:rsid w:val="00303040"/>
    <w:rsid w:val="00303CA3"/>
    <w:rsid w:val="00307F33"/>
    <w:rsid w:val="00310314"/>
    <w:rsid w:val="00314A9A"/>
    <w:rsid w:val="0031616B"/>
    <w:rsid w:val="00320C2E"/>
    <w:rsid w:val="003261FD"/>
    <w:rsid w:val="00327B83"/>
    <w:rsid w:val="00330E4B"/>
    <w:rsid w:val="00332912"/>
    <w:rsid w:val="003350FD"/>
    <w:rsid w:val="00337120"/>
    <w:rsid w:val="0034130A"/>
    <w:rsid w:val="003413A8"/>
    <w:rsid w:val="00341BAD"/>
    <w:rsid w:val="00350B8C"/>
    <w:rsid w:val="00352DA2"/>
    <w:rsid w:val="0035333A"/>
    <w:rsid w:val="003533A5"/>
    <w:rsid w:val="00353732"/>
    <w:rsid w:val="00354744"/>
    <w:rsid w:val="00354A34"/>
    <w:rsid w:val="00360BE7"/>
    <w:rsid w:val="00362972"/>
    <w:rsid w:val="003632CB"/>
    <w:rsid w:val="003659A7"/>
    <w:rsid w:val="00371B71"/>
    <w:rsid w:val="00376DFE"/>
    <w:rsid w:val="00380A19"/>
    <w:rsid w:val="003823A5"/>
    <w:rsid w:val="00385D5F"/>
    <w:rsid w:val="00386FD1"/>
    <w:rsid w:val="00387098"/>
    <w:rsid w:val="00393C90"/>
    <w:rsid w:val="0039739C"/>
    <w:rsid w:val="003A5A1B"/>
    <w:rsid w:val="003B1282"/>
    <w:rsid w:val="003B42A3"/>
    <w:rsid w:val="003C1F76"/>
    <w:rsid w:val="003C39A7"/>
    <w:rsid w:val="003C6851"/>
    <w:rsid w:val="003C6F69"/>
    <w:rsid w:val="003E1409"/>
    <w:rsid w:val="003E1F99"/>
    <w:rsid w:val="003E39EC"/>
    <w:rsid w:val="003E6E03"/>
    <w:rsid w:val="00400FD4"/>
    <w:rsid w:val="0040700F"/>
    <w:rsid w:val="004076F6"/>
    <w:rsid w:val="00411512"/>
    <w:rsid w:val="00420FC1"/>
    <w:rsid w:val="00433EFF"/>
    <w:rsid w:val="0043466B"/>
    <w:rsid w:val="004419E7"/>
    <w:rsid w:val="00443BE0"/>
    <w:rsid w:val="00446AE0"/>
    <w:rsid w:val="00450C9B"/>
    <w:rsid w:val="004521C9"/>
    <w:rsid w:val="00455A92"/>
    <w:rsid w:val="00466707"/>
    <w:rsid w:val="00470640"/>
    <w:rsid w:val="00472B84"/>
    <w:rsid w:val="004823EE"/>
    <w:rsid w:val="0048503A"/>
    <w:rsid w:val="0048542B"/>
    <w:rsid w:val="00486005"/>
    <w:rsid w:val="00490EF8"/>
    <w:rsid w:val="00491FA9"/>
    <w:rsid w:val="004950A4"/>
    <w:rsid w:val="004973FC"/>
    <w:rsid w:val="004A5A5C"/>
    <w:rsid w:val="004A5FAB"/>
    <w:rsid w:val="004A6447"/>
    <w:rsid w:val="004B0D5C"/>
    <w:rsid w:val="004B28F3"/>
    <w:rsid w:val="004B5F28"/>
    <w:rsid w:val="004C0016"/>
    <w:rsid w:val="004C17FF"/>
    <w:rsid w:val="004D29F5"/>
    <w:rsid w:val="004D5E8A"/>
    <w:rsid w:val="004E031F"/>
    <w:rsid w:val="004E27F0"/>
    <w:rsid w:val="004F2FF2"/>
    <w:rsid w:val="004F4C8F"/>
    <w:rsid w:val="004F7358"/>
    <w:rsid w:val="004F743F"/>
    <w:rsid w:val="005014C7"/>
    <w:rsid w:val="00502831"/>
    <w:rsid w:val="00504895"/>
    <w:rsid w:val="00510720"/>
    <w:rsid w:val="005268A9"/>
    <w:rsid w:val="00527D33"/>
    <w:rsid w:val="0053408C"/>
    <w:rsid w:val="00534FA2"/>
    <w:rsid w:val="00536B08"/>
    <w:rsid w:val="005415D6"/>
    <w:rsid w:val="00545980"/>
    <w:rsid w:val="005466B1"/>
    <w:rsid w:val="00546FCC"/>
    <w:rsid w:val="00551F41"/>
    <w:rsid w:val="005557A8"/>
    <w:rsid w:val="00562064"/>
    <w:rsid w:val="00565383"/>
    <w:rsid w:val="00566887"/>
    <w:rsid w:val="00572A34"/>
    <w:rsid w:val="00572C48"/>
    <w:rsid w:val="0057471F"/>
    <w:rsid w:val="005900EE"/>
    <w:rsid w:val="00591135"/>
    <w:rsid w:val="00594C20"/>
    <w:rsid w:val="005A0E2A"/>
    <w:rsid w:val="005A1982"/>
    <w:rsid w:val="005A42AF"/>
    <w:rsid w:val="005A5154"/>
    <w:rsid w:val="005A6597"/>
    <w:rsid w:val="005A70C7"/>
    <w:rsid w:val="005A7E6F"/>
    <w:rsid w:val="005B1C74"/>
    <w:rsid w:val="005C33B8"/>
    <w:rsid w:val="005C4A1B"/>
    <w:rsid w:val="005C4D50"/>
    <w:rsid w:val="005C7097"/>
    <w:rsid w:val="005D0E44"/>
    <w:rsid w:val="005D36D1"/>
    <w:rsid w:val="005D5073"/>
    <w:rsid w:val="005E6093"/>
    <w:rsid w:val="005F1162"/>
    <w:rsid w:val="005F2389"/>
    <w:rsid w:val="005F23C8"/>
    <w:rsid w:val="005F364D"/>
    <w:rsid w:val="005F51C7"/>
    <w:rsid w:val="00600A0E"/>
    <w:rsid w:val="006014A7"/>
    <w:rsid w:val="006131D2"/>
    <w:rsid w:val="00620227"/>
    <w:rsid w:val="00620B34"/>
    <w:rsid w:val="00621334"/>
    <w:rsid w:val="00621B4A"/>
    <w:rsid w:val="0062617D"/>
    <w:rsid w:val="0062701C"/>
    <w:rsid w:val="00654C8E"/>
    <w:rsid w:val="00654EA4"/>
    <w:rsid w:val="00656245"/>
    <w:rsid w:val="0066244C"/>
    <w:rsid w:val="0066329E"/>
    <w:rsid w:val="00663809"/>
    <w:rsid w:val="00663A0F"/>
    <w:rsid w:val="00663D22"/>
    <w:rsid w:val="00673DAC"/>
    <w:rsid w:val="00675416"/>
    <w:rsid w:val="0067626B"/>
    <w:rsid w:val="00687E62"/>
    <w:rsid w:val="0069235F"/>
    <w:rsid w:val="0069374B"/>
    <w:rsid w:val="006943C0"/>
    <w:rsid w:val="00694C04"/>
    <w:rsid w:val="0069615F"/>
    <w:rsid w:val="006A1132"/>
    <w:rsid w:val="006A27E3"/>
    <w:rsid w:val="006A4F69"/>
    <w:rsid w:val="006A5D80"/>
    <w:rsid w:val="006A7C2E"/>
    <w:rsid w:val="006B00AB"/>
    <w:rsid w:val="006B7798"/>
    <w:rsid w:val="006C0036"/>
    <w:rsid w:val="006C0CC7"/>
    <w:rsid w:val="006C6970"/>
    <w:rsid w:val="006C69FB"/>
    <w:rsid w:val="006C73FC"/>
    <w:rsid w:val="006D6656"/>
    <w:rsid w:val="006E052F"/>
    <w:rsid w:val="006E325C"/>
    <w:rsid w:val="006E5B48"/>
    <w:rsid w:val="006F3F29"/>
    <w:rsid w:val="006F5B64"/>
    <w:rsid w:val="006F6C68"/>
    <w:rsid w:val="00710427"/>
    <w:rsid w:val="007107A5"/>
    <w:rsid w:val="007138B9"/>
    <w:rsid w:val="00714D3D"/>
    <w:rsid w:val="0071554B"/>
    <w:rsid w:val="00716B24"/>
    <w:rsid w:val="00731D70"/>
    <w:rsid w:val="00734DA2"/>
    <w:rsid w:val="00746793"/>
    <w:rsid w:val="007510A4"/>
    <w:rsid w:val="00752C3F"/>
    <w:rsid w:val="007531EB"/>
    <w:rsid w:val="00755C2A"/>
    <w:rsid w:val="00761D49"/>
    <w:rsid w:val="00762A07"/>
    <w:rsid w:val="007647C0"/>
    <w:rsid w:val="00764E34"/>
    <w:rsid w:val="00774C0F"/>
    <w:rsid w:val="007757CC"/>
    <w:rsid w:val="00780369"/>
    <w:rsid w:val="00797F43"/>
    <w:rsid w:val="007A024F"/>
    <w:rsid w:val="007A479D"/>
    <w:rsid w:val="007A56BA"/>
    <w:rsid w:val="007A5781"/>
    <w:rsid w:val="007B25E1"/>
    <w:rsid w:val="007B3DF7"/>
    <w:rsid w:val="007B650F"/>
    <w:rsid w:val="007B688B"/>
    <w:rsid w:val="007C2D78"/>
    <w:rsid w:val="007D14B3"/>
    <w:rsid w:val="007D1FF8"/>
    <w:rsid w:val="007D68AF"/>
    <w:rsid w:val="007E3061"/>
    <w:rsid w:val="007E5C36"/>
    <w:rsid w:val="007F74B6"/>
    <w:rsid w:val="007F7E3E"/>
    <w:rsid w:val="00800904"/>
    <w:rsid w:val="00803367"/>
    <w:rsid w:val="00804B5D"/>
    <w:rsid w:val="00812C08"/>
    <w:rsid w:val="0081399B"/>
    <w:rsid w:val="00814DA8"/>
    <w:rsid w:val="00815576"/>
    <w:rsid w:val="00822463"/>
    <w:rsid w:val="0082280C"/>
    <w:rsid w:val="00824804"/>
    <w:rsid w:val="0082602C"/>
    <w:rsid w:val="008307CD"/>
    <w:rsid w:val="00832CFA"/>
    <w:rsid w:val="00834586"/>
    <w:rsid w:val="00834983"/>
    <w:rsid w:val="008352E3"/>
    <w:rsid w:val="00835601"/>
    <w:rsid w:val="00837938"/>
    <w:rsid w:val="0084108C"/>
    <w:rsid w:val="00841218"/>
    <w:rsid w:val="008427C8"/>
    <w:rsid w:val="0084657A"/>
    <w:rsid w:val="008537BE"/>
    <w:rsid w:val="00855F7D"/>
    <w:rsid w:val="008566E9"/>
    <w:rsid w:val="00861F76"/>
    <w:rsid w:val="008649A9"/>
    <w:rsid w:val="008661E0"/>
    <w:rsid w:val="008676CE"/>
    <w:rsid w:val="00867F30"/>
    <w:rsid w:val="00870201"/>
    <w:rsid w:val="00870CA7"/>
    <w:rsid w:val="00871A27"/>
    <w:rsid w:val="00872015"/>
    <w:rsid w:val="00873A47"/>
    <w:rsid w:val="0087595E"/>
    <w:rsid w:val="0087790B"/>
    <w:rsid w:val="00880F88"/>
    <w:rsid w:val="008837C2"/>
    <w:rsid w:val="008866CC"/>
    <w:rsid w:val="00890ED0"/>
    <w:rsid w:val="008933AC"/>
    <w:rsid w:val="00895C97"/>
    <w:rsid w:val="008A4634"/>
    <w:rsid w:val="008A6AB6"/>
    <w:rsid w:val="008B08B6"/>
    <w:rsid w:val="008B08EC"/>
    <w:rsid w:val="008B5BD2"/>
    <w:rsid w:val="008C1ED2"/>
    <w:rsid w:val="008D1772"/>
    <w:rsid w:val="008D4EAA"/>
    <w:rsid w:val="008E16F0"/>
    <w:rsid w:val="008E35E7"/>
    <w:rsid w:val="008E36AA"/>
    <w:rsid w:val="008E475D"/>
    <w:rsid w:val="008E65F9"/>
    <w:rsid w:val="008E6B5B"/>
    <w:rsid w:val="008E6D39"/>
    <w:rsid w:val="008E76E7"/>
    <w:rsid w:val="008F0412"/>
    <w:rsid w:val="008F2919"/>
    <w:rsid w:val="008F408D"/>
    <w:rsid w:val="00905320"/>
    <w:rsid w:val="00906AA8"/>
    <w:rsid w:val="00910BFC"/>
    <w:rsid w:val="00911FD7"/>
    <w:rsid w:val="009141CB"/>
    <w:rsid w:val="0091478A"/>
    <w:rsid w:val="009157CC"/>
    <w:rsid w:val="0092664B"/>
    <w:rsid w:val="00927208"/>
    <w:rsid w:val="00930466"/>
    <w:rsid w:val="009314A1"/>
    <w:rsid w:val="00932635"/>
    <w:rsid w:val="009366EC"/>
    <w:rsid w:val="00937FBE"/>
    <w:rsid w:val="00942079"/>
    <w:rsid w:val="009440B4"/>
    <w:rsid w:val="00946DD4"/>
    <w:rsid w:val="00950D58"/>
    <w:rsid w:val="009516AA"/>
    <w:rsid w:val="00951912"/>
    <w:rsid w:val="00952175"/>
    <w:rsid w:val="00954E00"/>
    <w:rsid w:val="009616B9"/>
    <w:rsid w:val="0096473A"/>
    <w:rsid w:val="009706DC"/>
    <w:rsid w:val="009758D7"/>
    <w:rsid w:val="00980210"/>
    <w:rsid w:val="009814C4"/>
    <w:rsid w:val="00985B7C"/>
    <w:rsid w:val="009926D3"/>
    <w:rsid w:val="00992817"/>
    <w:rsid w:val="009A1E02"/>
    <w:rsid w:val="009A274C"/>
    <w:rsid w:val="009A428A"/>
    <w:rsid w:val="009B3C7C"/>
    <w:rsid w:val="009C28A9"/>
    <w:rsid w:val="009C3749"/>
    <w:rsid w:val="009C3BE2"/>
    <w:rsid w:val="009C42AA"/>
    <w:rsid w:val="009C6AF3"/>
    <w:rsid w:val="009C7108"/>
    <w:rsid w:val="009D53FF"/>
    <w:rsid w:val="009D6793"/>
    <w:rsid w:val="009E03F9"/>
    <w:rsid w:val="009E57C4"/>
    <w:rsid w:val="009F1C56"/>
    <w:rsid w:val="009F3CDD"/>
    <w:rsid w:val="009F7922"/>
    <w:rsid w:val="00A00D22"/>
    <w:rsid w:val="00A02BB8"/>
    <w:rsid w:val="00A0766A"/>
    <w:rsid w:val="00A11111"/>
    <w:rsid w:val="00A25FA1"/>
    <w:rsid w:val="00A30981"/>
    <w:rsid w:val="00A348EE"/>
    <w:rsid w:val="00A513AC"/>
    <w:rsid w:val="00A51CBA"/>
    <w:rsid w:val="00A53959"/>
    <w:rsid w:val="00A5725B"/>
    <w:rsid w:val="00A70AD6"/>
    <w:rsid w:val="00A716E8"/>
    <w:rsid w:val="00A81478"/>
    <w:rsid w:val="00A8232A"/>
    <w:rsid w:val="00A8461D"/>
    <w:rsid w:val="00A84F31"/>
    <w:rsid w:val="00A854DB"/>
    <w:rsid w:val="00A95302"/>
    <w:rsid w:val="00A97F3A"/>
    <w:rsid w:val="00AA1D4D"/>
    <w:rsid w:val="00AA5AFB"/>
    <w:rsid w:val="00AB03D4"/>
    <w:rsid w:val="00AB0C27"/>
    <w:rsid w:val="00AB104A"/>
    <w:rsid w:val="00AB1351"/>
    <w:rsid w:val="00AC2741"/>
    <w:rsid w:val="00AD1B87"/>
    <w:rsid w:val="00AD534F"/>
    <w:rsid w:val="00AD6D29"/>
    <w:rsid w:val="00AD7A0F"/>
    <w:rsid w:val="00AE11C0"/>
    <w:rsid w:val="00AE351A"/>
    <w:rsid w:val="00AE5C80"/>
    <w:rsid w:val="00AF0A3A"/>
    <w:rsid w:val="00AF3502"/>
    <w:rsid w:val="00B00F04"/>
    <w:rsid w:val="00B042E8"/>
    <w:rsid w:val="00B142CC"/>
    <w:rsid w:val="00B14F1B"/>
    <w:rsid w:val="00B2139A"/>
    <w:rsid w:val="00B2304D"/>
    <w:rsid w:val="00B23BA9"/>
    <w:rsid w:val="00B34371"/>
    <w:rsid w:val="00B35729"/>
    <w:rsid w:val="00B37135"/>
    <w:rsid w:val="00B44AE7"/>
    <w:rsid w:val="00B45466"/>
    <w:rsid w:val="00B520C4"/>
    <w:rsid w:val="00B52B57"/>
    <w:rsid w:val="00B54F62"/>
    <w:rsid w:val="00B55504"/>
    <w:rsid w:val="00B57C10"/>
    <w:rsid w:val="00B60741"/>
    <w:rsid w:val="00B60A9F"/>
    <w:rsid w:val="00B65CF3"/>
    <w:rsid w:val="00B7458E"/>
    <w:rsid w:val="00B7484A"/>
    <w:rsid w:val="00B75CD0"/>
    <w:rsid w:val="00B8232C"/>
    <w:rsid w:val="00B83AF9"/>
    <w:rsid w:val="00B930C7"/>
    <w:rsid w:val="00B9349E"/>
    <w:rsid w:val="00B973F7"/>
    <w:rsid w:val="00BA673C"/>
    <w:rsid w:val="00BA7B20"/>
    <w:rsid w:val="00BA7C63"/>
    <w:rsid w:val="00BB41F6"/>
    <w:rsid w:val="00BC58CF"/>
    <w:rsid w:val="00BD033D"/>
    <w:rsid w:val="00BD097E"/>
    <w:rsid w:val="00BD0A40"/>
    <w:rsid w:val="00BD306E"/>
    <w:rsid w:val="00BD4ABA"/>
    <w:rsid w:val="00BE013A"/>
    <w:rsid w:val="00BE38CA"/>
    <w:rsid w:val="00BF7480"/>
    <w:rsid w:val="00C036F8"/>
    <w:rsid w:val="00C0397B"/>
    <w:rsid w:val="00C1071E"/>
    <w:rsid w:val="00C118BF"/>
    <w:rsid w:val="00C12F20"/>
    <w:rsid w:val="00C165B4"/>
    <w:rsid w:val="00C21E52"/>
    <w:rsid w:val="00C24F10"/>
    <w:rsid w:val="00C25579"/>
    <w:rsid w:val="00C3097B"/>
    <w:rsid w:val="00C33C50"/>
    <w:rsid w:val="00C35DEA"/>
    <w:rsid w:val="00C46B14"/>
    <w:rsid w:val="00C51197"/>
    <w:rsid w:val="00C5417A"/>
    <w:rsid w:val="00C56F3E"/>
    <w:rsid w:val="00C623BD"/>
    <w:rsid w:val="00C63003"/>
    <w:rsid w:val="00C701EF"/>
    <w:rsid w:val="00C70A8B"/>
    <w:rsid w:val="00C71DCA"/>
    <w:rsid w:val="00C800B3"/>
    <w:rsid w:val="00C81A67"/>
    <w:rsid w:val="00C81B98"/>
    <w:rsid w:val="00C83D61"/>
    <w:rsid w:val="00C847F5"/>
    <w:rsid w:val="00C879F3"/>
    <w:rsid w:val="00CA045D"/>
    <w:rsid w:val="00CA33BC"/>
    <w:rsid w:val="00CA3A6D"/>
    <w:rsid w:val="00CB1162"/>
    <w:rsid w:val="00CB12C8"/>
    <w:rsid w:val="00CB2B85"/>
    <w:rsid w:val="00CB76F2"/>
    <w:rsid w:val="00CC3DD4"/>
    <w:rsid w:val="00CC5C97"/>
    <w:rsid w:val="00CD333F"/>
    <w:rsid w:val="00CD63F5"/>
    <w:rsid w:val="00CD6488"/>
    <w:rsid w:val="00CD6A37"/>
    <w:rsid w:val="00CE058A"/>
    <w:rsid w:val="00CE09C9"/>
    <w:rsid w:val="00CE5535"/>
    <w:rsid w:val="00CE5FCD"/>
    <w:rsid w:val="00CE7011"/>
    <w:rsid w:val="00CF152C"/>
    <w:rsid w:val="00CF2E75"/>
    <w:rsid w:val="00CF59DE"/>
    <w:rsid w:val="00D0034B"/>
    <w:rsid w:val="00D01F31"/>
    <w:rsid w:val="00D022EC"/>
    <w:rsid w:val="00D0250C"/>
    <w:rsid w:val="00D025A8"/>
    <w:rsid w:val="00D0305B"/>
    <w:rsid w:val="00D046C2"/>
    <w:rsid w:val="00D113F8"/>
    <w:rsid w:val="00D140CD"/>
    <w:rsid w:val="00D14800"/>
    <w:rsid w:val="00D14D7F"/>
    <w:rsid w:val="00D21250"/>
    <w:rsid w:val="00D27CD5"/>
    <w:rsid w:val="00D32C9C"/>
    <w:rsid w:val="00D376A3"/>
    <w:rsid w:val="00D37A24"/>
    <w:rsid w:val="00D37D33"/>
    <w:rsid w:val="00D44616"/>
    <w:rsid w:val="00D50CBE"/>
    <w:rsid w:val="00D5349A"/>
    <w:rsid w:val="00D53E43"/>
    <w:rsid w:val="00D56FA5"/>
    <w:rsid w:val="00D576F4"/>
    <w:rsid w:val="00D62E71"/>
    <w:rsid w:val="00D735D6"/>
    <w:rsid w:val="00D760AE"/>
    <w:rsid w:val="00D840E3"/>
    <w:rsid w:val="00D8535F"/>
    <w:rsid w:val="00D861C4"/>
    <w:rsid w:val="00D86857"/>
    <w:rsid w:val="00D8718F"/>
    <w:rsid w:val="00D90AE1"/>
    <w:rsid w:val="00D92381"/>
    <w:rsid w:val="00D95382"/>
    <w:rsid w:val="00DA0E37"/>
    <w:rsid w:val="00DA1755"/>
    <w:rsid w:val="00DA2FDE"/>
    <w:rsid w:val="00DB0F42"/>
    <w:rsid w:val="00DB1004"/>
    <w:rsid w:val="00DB30C0"/>
    <w:rsid w:val="00DB35B4"/>
    <w:rsid w:val="00DC2AB7"/>
    <w:rsid w:val="00DC630A"/>
    <w:rsid w:val="00DC7783"/>
    <w:rsid w:val="00DD10B3"/>
    <w:rsid w:val="00DD1A24"/>
    <w:rsid w:val="00DD2FFA"/>
    <w:rsid w:val="00DD32DF"/>
    <w:rsid w:val="00DD73BF"/>
    <w:rsid w:val="00DD7ECB"/>
    <w:rsid w:val="00DE2C41"/>
    <w:rsid w:val="00DF1C6C"/>
    <w:rsid w:val="00DF1FCE"/>
    <w:rsid w:val="00DF74D0"/>
    <w:rsid w:val="00DF783A"/>
    <w:rsid w:val="00E068FB"/>
    <w:rsid w:val="00E12B8D"/>
    <w:rsid w:val="00E13C14"/>
    <w:rsid w:val="00E2023F"/>
    <w:rsid w:val="00E227A9"/>
    <w:rsid w:val="00E2318E"/>
    <w:rsid w:val="00E25D11"/>
    <w:rsid w:val="00E320F9"/>
    <w:rsid w:val="00E363ED"/>
    <w:rsid w:val="00E3780A"/>
    <w:rsid w:val="00E454FA"/>
    <w:rsid w:val="00E54BA8"/>
    <w:rsid w:val="00E600B2"/>
    <w:rsid w:val="00E60A10"/>
    <w:rsid w:val="00E625AD"/>
    <w:rsid w:val="00E632E6"/>
    <w:rsid w:val="00E65A5C"/>
    <w:rsid w:val="00E65C08"/>
    <w:rsid w:val="00E67C15"/>
    <w:rsid w:val="00E74801"/>
    <w:rsid w:val="00E87828"/>
    <w:rsid w:val="00E9078C"/>
    <w:rsid w:val="00E925E9"/>
    <w:rsid w:val="00EA580D"/>
    <w:rsid w:val="00EA7C83"/>
    <w:rsid w:val="00EB3AC8"/>
    <w:rsid w:val="00EB4530"/>
    <w:rsid w:val="00EB577D"/>
    <w:rsid w:val="00EB6FE3"/>
    <w:rsid w:val="00EC729F"/>
    <w:rsid w:val="00ED0F8E"/>
    <w:rsid w:val="00ED34E1"/>
    <w:rsid w:val="00ED4848"/>
    <w:rsid w:val="00ED650C"/>
    <w:rsid w:val="00EE33A0"/>
    <w:rsid w:val="00EE4A33"/>
    <w:rsid w:val="00EF1CD4"/>
    <w:rsid w:val="00EF3850"/>
    <w:rsid w:val="00F0370F"/>
    <w:rsid w:val="00F052AE"/>
    <w:rsid w:val="00F07094"/>
    <w:rsid w:val="00F11E9E"/>
    <w:rsid w:val="00F13452"/>
    <w:rsid w:val="00F1467D"/>
    <w:rsid w:val="00F1712C"/>
    <w:rsid w:val="00F17DE3"/>
    <w:rsid w:val="00F22035"/>
    <w:rsid w:val="00F25615"/>
    <w:rsid w:val="00F26EF7"/>
    <w:rsid w:val="00F32E23"/>
    <w:rsid w:val="00F33397"/>
    <w:rsid w:val="00F33FEA"/>
    <w:rsid w:val="00F35A0E"/>
    <w:rsid w:val="00F41254"/>
    <w:rsid w:val="00F50625"/>
    <w:rsid w:val="00F51F9D"/>
    <w:rsid w:val="00F60CCE"/>
    <w:rsid w:val="00F61C54"/>
    <w:rsid w:val="00F6611E"/>
    <w:rsid w:val="00F674BA"/>
    <w:rsid w:val="00F67674"/>
    <w:rsid w:val="00F72234"/>
    <w:rsid w:val="00F73FA8"/>
    <w:rsid w:val="00F7451A"/>
    <w:rsid w:val="00F76837"/>
    <w:rsid w:val="00F77DDE"/>
    <w:rsid w:val="00F8533F"/>
    <w:rsid w:val="00F85D2A"/>
    <w:rsid w:val="00F861A9"/>
    <w:rsid w:val="00F9213B"/>
    <w:rsid w:val="00F93106"/>
    <w:rsid w:val="00F93668"/>
    <w:rsid w:val="00F94F3E"/>
    <w:rsid w:val="00F95143"/>
    <w:rsid w:val="00FA3EAB"/>
    <w:rsid w:val="00FB33D5"/>
    <w:rsid w:val="00FB44F7"/>
    <w:rsid w:val="00FC3544"/>
    <w:rsid w:val="00FD0E81"/>
    <w:rsid w:val="00FD1421"/>
    <w:rsid w:val="00FD44C9"/>
    <w:rsid w:val="00FD7884"/>
    <w:rsid w:val="00FE12CA"/>
    <w:rsid w:val="00FE54CD"/>
    <w:rsid w:val="00F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E3"/>
  </w:style>
  <w:style w:type="paragraph" w:styleId="Heading5">
    <w:name w:val="heading 5"/>
    <w:basedOn w:val="Normal"/>
    <w:link w:val="Heading5Char"/>
    <w:uiPriority w:val="9"/>
    <w:qFormat/>
    <w:rsid w:val="00D27C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F152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A428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42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42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0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B6"/>
  </w:style>
  <w:style w:type="paragraph" w:styleId="Footer">
    <w:name w:val="footer"/>
    <w:basedOn w:val="Normal"/>
    <w:link w:val="FooterChar"/>
    <w:uiPriority w:val="99"/>
    <w:unhideWhenUsed/>
    <w:rsid w:val="008B0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B6"/>
  </w:style>
  <w:style w:type="table" w:styleId="TableGrid">
    <w:name w:val="Table Grid"/>
    <w:basedOn w:val="TableNormal"/>
    <w:uiPriority w:val="39"/>
    <w:rsid w:val="00BD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F73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F9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27CD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27CD5"/>
    <w:rPr>
      <w:b/>
      <w:bCs/>
    </w:rPr>
  </w:style>
  <w:style w:type="character" w:styleId="Hyperlink">
    <w:name w:val="Hyperlink"/>
    <w:basedOn w:val="DefaultParagraphFont"/>
    <w:uiPriority w:val="99"/>
    <w:unhideWhenUsed/>
    <w:rsid w:val="00C847F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D5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C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E5535"/>
  </w:style>
  <w:style w:type="character" w:styleId="CommentReference">
    <w:name w:val="annotation reference"/>
    <w:basedOn w:val="DefaultParagraphFont"/>
    <w:uiPriority w:val="99"/>
    <w:semiHidden/>
    <w:unhideWhenUsed/>
    <w:rsid w:val="00B55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0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F631-B2EF-4FBE-855F-BB90945B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2481</Characters>
  <Application>Microsoft Office Word</Application>
  <DocSecurity>0</DocSecurity>
  <Lines>72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McDougal</dc:creator>
  <cp:lastModifiedBy>CE</cp:lastModifiedBy>
  <cp:revision>2</cp:revision>
  <dcterms:created xsi:type="dcterms:W3CDTF">2021-03-21T15:11:00Z</dcterms:created>
  <dcterms:modified xsi:type="dcterms:W3CDTF">2021-03-21T15:11:00Z</dcterms:modified>
</cp:coreProperties>
</file>