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125F" w14:textId="2463200D" w:rsidR="009E5DF0" w:rsidRPr="00D96F3B" w:rsidRDefault="00706799" w:rsidP="003A5BEE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 w:rsidRPr="00D96F3B">
        <w:rPr>
          <w:rFonts w:ascii="Arial" w:hAnsi="Arial" w:cs="Arial"/>
          <w:b/>
          <w:lang w:val="en-AU"/>
        </w:rPr>
        <w:t xml:space="preserve">Supplementary Table 1: </w:t>
      </w:r>
      <w:r w:rsidR="009E5DF0" w:rsidRPr="00D96F3B">
        <w:rPr>
          <w:rFonts w:ascii="Arial" w:hAnsi="Arial" w:cs="Arial"/>
          <w:b/>
        </w:rPr>
        <w:t>Baseline demographics of ICU patients with AMS recommendations during the ward round</w:t>
      </w:r>
    </w:p>
    <w:tbl>
      <w:tblPr>
        <w:tblStyle w:val="TableGrid"/>
        <w:tblW w:w="5265" w:type="pct"/>
        <w:tblLook w:val="04A0" w:firstRow="1" w:lastRow="0" w:firstColumn="1" w:lastColumn="0" w:noHBand="0" w:noVBand="1"/>
      </w:tblPr>
      <w:tblGrid>
        <w:gridCol w:w="4950"/>
        <w:gridCol w:w="2711"/>
        <w:gridCol w:w="2538"/>
      </w:tblGrid>
      <w:tr w:rsidR="007E11BB" w:rsidRPr="00D96F3B" w14:paraId="06299DB6" w14:textId="77777777" w:rsidTr="008612B4">
        <w:trPr>
          <w:trHeight w:val="285"/>
        </w:trPr>
        <w:tc>
          <w:tcPr>
            <w:tcW w:w="3563" w:type="pct"/>
            <w:gridSpan w:val="2"/>
            <w:noWrap/>
            <w:hideMark/>
          </w:tcPr>
          <w:p w14:paraId="689BA222" w14:textId="40F1FEC8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 xml:space="preserve">Demographics </w:t>
            </w:r>
            <w:r w:rsidR="00DB4407" w:rsidRPr="00D96F3B">
              <w:rPr>
                <w:rFonts w:ascii="Arial" w:eastAsia="Times New Roman" w:hAnsi="Arial" w:cs="Arial"/>
                <w:bCs/>
                <w:color w:val="000000"/>
                <w:lang w:val="en-AU" w:eastAsia="en-AU"/>
              </w:rPr>
              <w:t xml:space="preserve">(n = </w:t>
            </w:r>
            <w:r w:rsidR="00E878CD" w:rsidRPr="00D96F3B">
              <w:rPr>
                <w:rFonts w:ascii="Arial" w:eastAsia="Times New Roman" w:hAnsi="Arial" w:cs="Arial"/>
                <w:bCs/>
                <w:color w:val="000000"/>
                <w:lang w:val="en-AU" w:eastAsia="en-AU"/>
              </w:rPr>
              <w:t>916</w:t>
            </w:r>
            <w:r w:rsidR="00DB4407" w:rsidRPr="00D96F3B">
              <w:rPr>
                <w:rFonts w:ascii="Arial" w:eastAsia="Times New Roman" w:hAnsi="Arial" w:cs="Arial"/>
                <w:bCs/>
                <w:color w:val="000000"/>
                <w:lang w:val="en-AU" w:eastAsia="en-AU"/>
              </w:rPr>
              <w:t>)</w:t>
            </w:r>
          </w:p>
        </w:tc>
        <w:tc>
          <w:tcPr>
            <w:tcW w:w="1437" w:type="pct"/>
            <w:noWrap/>
            <w:hideMark/>
          </w:tcPr>
          <w:p w14:paraId="35A7EC86" w14:textId="7D78A13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n (%)</w:t>
            </w:r>
          </w:p>
        </w:tc>
      </w:tr>
      <w:tr w:rsidR="007E11BB" w:rsidRPr="00D96F3B" w14:paraId="15DAE587" w14:textId="77777777" w:rsidTr="008612B4">
        <w:trPr>
          <w:trHeight w:val="285"/>
        </w:trPr>
        <w:tc>
          <w:tcPr>
            <w:tcW w:w="3563" w:type="pct"/>
            <w:gridSpan w:val="2"/>
            <w:noWrap/>
            <w:hideMark/>
          </w:tcPr>
          <w:p w14:paraId="0593F81B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Age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, median (IQR)</w:t>
            </w:r>
          </w:p>
        </w:tc>
        <w:tc>
          <w:tcPr>
            <w:tcW w:w="1437" w:type="pct"/>
            <w:noWrap/>
            <w:hideMark/>
          </w:tcPr>
          <w:p w14:paraId="18A1E500" w14:textId="3DDECD9B" w:rsidR="007E11BB" w:rsidRPr="00D96F3B" w:rsidRDefault="00E878CD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62 (50.0</w:t>
            </w:r>
            <w:r w:rsidR="00F46FB5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-73.0)</w:t>
            </w:r>
          </w:p>
        </w:tc>
      </w:tr>
      <w:tr w:rsidR="007E11BB" w:rsidRPr="00D96F3B" w14:paraId="7CAD64D1" w14:textId="77777777" w:rsidTr="008612B4">
        <w:trPr>
          <w:trHeight w:val="285"/>
        </w:trPr>
        <w:tc>
          <w:tcPr>
            <w:tcW w:w="3563" w:type="pct"/>
            <w:gridSpan w:val="2"/>
            <w:noWrap/>
            <w:hideMark/>
          </w:tcPr>
          <w:p w14:paraId="09A42C2F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Sex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(male: female)</w:t>
            </w:r>
          </w:p>
        </w:tc>
        <w:tc>
          <w:tcPr>
            <w:tcW w:w="1437" w:type="pct"/>
            <w:noWrap/>
            <w:hideMark/>
          </w:tcPr>
          <w:p w14:paraId="7A3FCD21" w14:textId="766623EF" w:rsidR="007E11BB" w:rsidRPr="00D96F3B" w:rsidRDefault="00E878CD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550</w:t>
            </w:r>
            <w:r w:rsidR="005F5FF2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(60.0) : 366(40.0)</w:t>
            </w:r>
          </w:p>
        </w:tc>
      </w:tr>
      <w:tr w:rsidR="007E11BB" w:rsidRPr="00D96F3B" w14:paraId="2AEAADFA" w14:textId="77777777" w:rsidTr="008612B4">
        <w:trPr>
          <w:trHeight w:val="285"/>
        </w:trPr>
        <w:tc>
          <w:tcPr>
            <w:tcW w:w="3563" w:type="pct"/>
            <w:gridSpan w:val="2"/>
            <w:noWrap/>
            <w:hideMark/>
          </w:tcPr>
          <w:p w14:paraId="2301B39E" w14:textId="2389202D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ICU length-of-stay (</w:t>
            </w:r>
            <w:r w:rsidR="00702224"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first</w:t>
            </w: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 xml:space="preserve"> admission)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(days), median (IQR)</w:t>
            </w:r>
          </w:p>
        </w:tc>
        <w:tc>
          <w:tcPr>
            <w:tcW w:w="1437" w:type="pct"/>
            <w:noWrap/>
            <w:hideMark/>
          </w:tcPr>
          <w:p w14:paraId="13547A76" w14:textId="77163D8D" w:rsidR="007E11BB" w:rsidRPr="00D96F3B" w:rsidRDefault="00F1609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5 (3.0 – 9.0)</w:t>
            </w:r>
          </w:p>
        </w:tc>
      </w:tr>
      <w:tr w:rsidR="00702224" w:rsidRPr="00D96F3B" w14:paraId="35D8E016" w14:textId="77777777" w:rsidTr="008612B4">
        <w:trPr>
          <w:trHeight w:val="285"/>
        </w:trPr>
        <w:tc>
          <w:tcPr>
            <w:tcW w:w="3563" w:type="pct"/>
            <w:gridSpan w:val="2"/>
            <w:noWrap/>
            <w:hideMark/>
          </w:tcPr>
          <w:p w14:paraId="082110A3" w14:textId="480F301A" w:rsidR="00702224" w:rsidRPr="00D96F3B" w:rsidRDefault="00702224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ICU length-of-stay (all admissions)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(days), median (IQR)</w:t>
            </w:r>
          </w:p>
        </w:tc>
        <w:tc>
          <w:tcPr>
            <w:tcW w:w="1437" w:type="pct"/>
            <w:noWrap/>
            <w:hideMark/>
          </w:tcPr>
          <w:p w14:paraId="7787F542" w14:textId="73A64369" w:rsidR="00702224" w:rsidRPr="00D96F3B" w:rsidRDefault="00F1609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7</w:t>
            </w:r>
            <w:r w:rsidR="00702224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(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4</w:t>
            </w:r>
            <w:r w:rsidR="00702224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.0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</w:t>
            </w:r>
            <w:r w:rsidR="00702224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-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</w:t>
            </w:r>
            <w:r w:rsidR="00702224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3</w:t>
            </w:r>
            <w:r w:rsidR="00702224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.0)</w:t>
            </w:r>
          </w:p>
        </w:tc>
      </w:tr>
      <w:tr w:rsidR="007E11BB" w:rsidRPr="00D96F3B" w14:paraId="4C91017A" w14:textId="77777777" w:rsidTr="008612B4">
        <w:trPr>
          <w:trHeight w:val="285"/>
        </w:trPr>
        <w:tc>
          <w:tcPr>
            <w:tcW w:w="3563" w:type="pct"/>
            <w:gridSpan w:val="2"/>
            <w:noWrap/>
            <w:hideMark/>
          </w:tcPr>
          <w:p w14:paraId="335EFD90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ICU mortality</w:t>
            </w:r>
          </w:p>
        </w:tc>
        <w:tc>
          <w:tcPr>
            <w:tcW w:w="1437" w:type="pct"/>
            <w:noWrap/>
            <w:hideMark/>
          </w:tcPr>
          <w:p w14:paraId="5E325919" w14:textId="113797FA" w:rsidR="007E11BB" w:rsidRPr="00D96F3B" w:rsidRDefault="00860D6F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91 (9.9)</w:t>
            </w:r>
          </w:p>
        </w:tc>
      </w:tr>
      <w:tr w:rsidR="003018D6" w:rsidRPr="00D96F3B" w14:paraId="15340649" w14:textId="77777777" w:rsidTr="008612B4">
        <w:trPr>
          <w:trHeight w:val="285"/>
        </w:trPr>
        <w:tc>
          <w:tcPr>
            <w:tcW w:w="2298" w:type="pct"/>
            <w:vMerge w:val="restart"/>
            <w:noWrap/>
            <w:hideMark/>
          </w:tcPr>
          <w:p w14:paraId="318B2627" w14:textId="77777777" w:rsidR="003018D6" w:rsidRPr="00D96F3B" w:rsidRDefault="003018D6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Antibiotic allergies</w:t>
            </w:r>
          </w:p>
        </w:tc>
        <w:tc>
          <w:tcPr>
            <w:tcW w:w="1265" w:type="pct"/>
          </w:tcPr>
          <w:p w14:paraId="71F286A6" w14:textId="4084994B" w:rsidR="003018D6" w:rsidRPr="00D96F3B" w:rsidRDefault="00860D6F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Penicillin</w:t>
            </w:r>
            <w:r w:rsidR="003018D6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allergies</w:t>
            </w:r>
          </w:p>
        </w:tc>
        <w:tc>
          <w:tcPr>
            <w:tcW w:w="1437" w:type="pct"/>
            <w:noWrap/>
            <w:hideMark/>
          </w:tcPr>
          <w:p w14:paraId="00248CA3" w14:textId="27ED2FE2" w:rsidR="003018D6" w:rsidRPr="00D96F3B" w:rsidRDefault="00860D6F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104 (</w:t>
            </w:r>
            <w:r w:rsidR="005F5FF2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11.4)</w:t>
            </w:r>
          </w:p>
        </w:tc>
      </w:tr>
      <w:tr w:rsidR="003018D6" w:rsidRPr="00D96F3B" w14:paraId="05AB4A34" w14:textId="77777777" w:rsidTr="008612B4">
        <w:trPr>
          <w:trHeight w:val="285"/>
        </w:trPr>
        <w:tc>
          <w:tcPr>
            <w:tcW w:w="2298" w:type="pct"/>
            <w:vMerge/>
            <w:noWrap/>
          </w:tcPr>
          <w:p w14:paraId="3E5DBCCE" w14:textId="77777777" w:rsidR="003018D6" w:rsidRPr="00D96F3B" w:rsidRDefault="003018D6" w:rsidP="003A5BEE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265" w:type="pct"/>
          </w:tcPr>
          <w:p w14:paraId="2D20F3E4" w14:textId="6FD10FFA" w:rsidR="003018D6" w:rsidRPr="00D96F3B" w:rsidRDefault="00847946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Any a</w:t>
            </w:r>
            <w:r w:rsidR="00860D6F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ntibiotic</w:t>
            </w:r>
            <w:r w:rsidR="003018D6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allerg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y</w:t>
            </w:r>
          </w:p>
        </w:tc>
        <w:tc>
          <w:tcPr>
            <w:tcW w:w="1437" w:type="pct"/>
            <w:noWrap/>
          </w:tcPr>
          <w:p w14:paraId="64394F7D" w14:textId="714780C7" w:rsidR="003018D6" w:rsidRPr="00D96F3B" w:rsidRDefault="00860D6F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170</w:t>
            </w:r>
            <w:r w:rsidR="005F5FF2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(18.6)</w:t>
            </w:r>
          </w:p>
        </w:tc>
      </w:tr>
      <w:tr w:rsidR="00296828" w:rsidRPr="00D96F3B" w14:paraId="7FB2B1B3" w14:textId="77777777" w:rsidTr="008612B4">
        <w:trPr>
          <w:trHeight w:val="285"/>
        </w:trPr>
        <w:tc>
          <w:tcPr>
            <w:tcW w:w="2298" w:type="pct"/>
            <w:noWrap/>
          </w:tcPr>
          <w:p w14:paraId="755A0011" w14:textId="19B9D0B7" w:rsidR="00296828" w:rsidRPr="00D96F3B" w:rsidRDefault="00296828" w:rsidP="003A5BEE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Admitting unit</w:t>
            </w:r>
          </w:p>
        </w:tc>
        <w:tc>
          <w:tcPr>
            <w:tcW w:w="1265" w:type="pct"/>
          </w:tcPr>
          <w:p w14:paraId="18C1711B" w14:textId="0888AB50" w:rsidR="00296828" w:rsidRPr="00D96F3B" w:rsidRDefault="00296828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Medical </w:t>
            </w:r>
          </w:p>
        </w:tc>
        <w:tc>
          <w:tcPr>
            <w:tcW w:w="1437" w:type="pct"/>
            <w:noWrap/>
          </w:tcPr>
          <w:p w14:paraId="501CE60F" w14:textId="324D9A3C" w:rsidR="00ED4E56" w:rsidRPr="00D96F3B" w:rsidRDefault="00ED4E56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571 (62.3)</w:t>
            </w:r>
          </w:p>
        </w:tc>
      </w:tr>
      <w:tr w:rsidR="00296828" w:rsidRPr="00D96F3B" w14:paraId="1E2DDE01" w14:textId="77777777" w:rsidTr="008612B4">
        <w:trPr>
          <w:trHeight w:val="285"/>
        </w:trPr>
        <w:tc>
          <w:tcPr>
            <w:tcW w:w="2298" w:type="pct"/>
            <w:noWrap/>
          </w:tcPr>
          <w:p w14:paraId="5826FC83" w14:textId="77777777" w:rsidR="00296828" w:rsidRPr="00D96F3B" w:rsidRDefault="00296828" w:rsidP="003A5BEE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265" w:type="pct"/>
          </w:tcPr>
          <w:p w14:paraId="6AB21969" w14:textId="60AA8169" w:rsidR="00296828" w:rsidRPr="00D96F3B" w:rsidRDefault="00296828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Surgical</w:t>
            </w:r>
          </w:p>
        </w:tc>
        <w:tc>
          <w:tcPr>
            <w:tcW w:w="1437" w:type="pct"/>
            <w:noWrap/>
          </w:tcPr>
          <w:p w14:paraId="4D85B998" w14:textId="15DB69ED" w:rsidR="00296828" w:rsidRPr="00D96F3B" w:rsidRDefault="00ED4E56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345 (37.7)</w:t>
            </w:r>
          </w:p>
        </w:tc>
      </w:tr>
      <w:tr w:rsidR="00296828" w:rsidRPr="00D96F3B" w14:paraId="0F862C37" w14:textId="77777777" w:rsidTr="008612B4">
        <w:trPr>
          <w:trHeight w:val="285"/>
        </w:trPr>
        <w:tc>
          <w:tcPr>
            <w:tcW w:w="2298" w:type="pct"/>
            <w:noWrap/>
          </w:tcPr>
          <w:p w14:paraId="7C9BB014" w14:textId="295AE24B" w:rsidR="00296828" w:rsidRPr="00D96F3B" w:rsidRDefault="00296828" w:rsidP="003A5BEE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Immunocompromised host admitting unit</w:t>
            </w:r>
          </w:p>
        </w:tc>
        <w:tc>
          <w:tcPr>
            <w:tcW w:w="1265" w:type="pct"/>
          </w:tcPr>
          <w:p w14:paraId="7BBEF77B" w14:textId="1EA82673" w:rsidR="00296828" w:rsidRPr="00D96F3B" w:rsidRDefault="00296828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Liver transplant </w:t>
            </w:r>
          </w:p>
        </w:tc>
        <w:tc>
          <w:tcPr>
            <w:tcW w:w="1437" w:type="pct"/>
            <w:noWrap/>
          </w:tcPr>
          <w:p w14:paraId="68293293" w14:textId="718C6C8A" w:rsidR="00296828" w:rsidRPr="00D96F3B" w:rsidRDefault="00EA26DE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101 (</w:t>
            </w:r>
            <w:r w:rsidR="002C7727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11.0)</w:t>
            </w:r>
          </w:p>
        </w:tc>
      </w:tr>
      <w:tr w:rsidR="00296828" w:rsidRPr="00D96F3B" w14:paraId="66E8BAFB" w14:textId="77777777" w:rsidTr="008612B4">
        <w:trPr>
          <w:trHeight w:val="52"/>
        </w:trPr>
        <w:tc>
          <w:tcPr>
            <w:tcW w:w="2298" w:type="pct"/>
            <w:noWrap/>
          </w:tcPr>
          <w:p w14:paraId="0D5E317A" w14:textId="77777777" w:rsidR="00296828" w:rsidRPr="00D96F3B" w:rsidRDefault="00296828" w:rsidP="003A5BEE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265" w:type="pct"/>
          </w:tcPr>
          <w:p w14:paraId="719CD11C" w14:textId="095A2DF7" w:rsidR="00296828" w:rsidRPr="00D96F3B" w:rsidRDefault="00296828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Haematology/Oncology</w:t>
            </w:r>
          </w:p>
        </w:tc>
        <w:tc>
          <w:tcPr>
            <w:tcW w:w="1437" w:type="pct"/>
            <w:noWrap/>
          </w:tcPr>
          <w:p w14:paraId="280F1D6E" w14:textId="2F2F0B3B" w:rsidR="00296828" w:rsidRPr="00D96F3B" w:rsidRDefault="002C7727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60 (6.6)</w:t>
            </w:r>
          </w:p>
        </w:tc>
      </w:tr>
    </w:tbl>
    <w:p w14:paraId="31216139" w14:textId="34E25530" w:rsidR="007E11BB" w:rsidRPr="00D96F3B" w:rsidRDefault="007E11BB" w:rsidP="003A5BEE">
      <w:pPr>
        <w:spacing w:line="480" w:lineRule="auto"/>
        <w:rPr>
          <w:rFonts w:ascii="Arial" w:hAnsi="Arial" w:cs="Arial"/>
          <w:b/>
          <w:lang w:val="en-AU"/>
        </w:rPr>
      </w:pPr>
    </w:p>
    <w:p w14:paraId="69EAD51F" w14:textId="32D01406" w:rsidR="003A5BEE" w:rsidRDefault="003A5BEE" w:rsidP="003A5BEE">
      <w:pPr>
        <w:spacing w:line="480" w:lineRule="auto"/>
        <w:rPr>
          <w:rFonts w:ascii="Arial" w:hAnsi="Arial" w:cs="Arial"/>
          <w:b/>
          <w:lang w:val="en-AU"/>
        </w:rPr>
      </w:pPr>
    </w:p>
    <w:p w14:paraId="739CE8F7" w14:textId="051C5805" w:rsidR="00827D1E" w:rsidRDefault="00827D1E" w:rsidP="003A5BEE">
      <w:pPr>
        <w:spacing w:line="480" w:lineRule="auto"/>
        <w:rPr>
          <w:rFonts w:ascii="Arial" w:hAnsi="Arial" w:cs="Arial"/>
          <w:b/>
          <w:lang w:val="en-AU"/>
        </w:rPr>
      </w:pPr>
    </w:p>
    <w:p w14:paraId="2B6963CD" w14:textId="0BA93CBB" w:rsidR="00827D1E" w:rsidRDefault="00827D1E" w:rsidP="003A5BEE">
      <w:pPr>
        <w:spacing w:line="480" w:lineRule="auto"/>
        <w:rPr>
          <w:rFonts w:ascii="Arial" w:hAnsi="Arial" w:cs="Arial"/>
          <w:b/>
          <w:lang w:val="en-AU"/>
        </w:rPr>
      </w:pPr>
    </w:p>
    <w:p w14:paraId="768B8C86" w14:textId="774C1024" w:rsidR="00827D1E" w:rsidRDefault="00827D1E" w:rsidP="003A5BEE">
      <w:pPr>
        <w:spacing w:line="480" w:lineRule="auto"/>
        <w:rPr>
          <w:rFonts w:ascii="Arial" w:hAnsi="Arial" w:cs="Arial"/>
          <w:b/>
          <w:lang w:val="en-AU"/>
        </w:rPr>
      </w:pPr>
    </w:p>
    <w:p w14:paraId="3C142000" w14:textId="77777777" w:rsidR="00827D1E" w:rsidRPr="00D96F3B" w:rsidRDefault="00827D1E" w:rsidP="003A5BEE">
      <w:pPr>
        <w:spacing w:line="480" w:lineRule="auto"/>
        <w:rPr>
          <w:rFonts w:ascii="Arial" w:hAnsi="Arial" w:cs="Arial"/>
          <w:b/>
          <w:lang w:val="en-AU"/>
        </w:rPr>
      </w:pPr>
    </w:p>
    <w:p w14:paraId="00B3AB69" w14:textId="07C38256" w:rsidR="003A5BEE" w:rsidRPr="00D96F3B" w:rsidRDefault="003A5BEE" w:rsidP="003A5BEE">
      <w:pPr>
        <w:spacing w:line="480" w:lineRule="auto"/>
        <w:rPr>
          <w:rFonts w:ascii="Arial" w:hAnsi="Arial" w:cs="Arial"/>
          <w:b/>
          <w:lang w:val="en-AU"/>
        </w:rPr>
      </w:pPr>
    </w:p>
    <w:p w14:paraId="726BD0A4" w14:textId="2D302026" w:rsidR="003A5BEE" w:rsidRPr="00D96F3B" w:rsidRDefault="003A5BEE" w:rsidP="003A5BEE">
      <w:pPr>
        <w:spacing w:line="480" w:lineRule="auto"/>
        <w:rPr>
          <w:rFonts w:ascii="Arial" w:hAnsi="Arial" w:cs="Arial"/>
          <w:b/>
          <w:lang w:val="en-AU"/>
        </w:rPr>
      </w:pPr>
    </w:p>
    <w:p w14:paraId="2A4E17B7" w14:textId="10F08D04" w:rsidR="003A5BEE" w:rsidRPr="00D96F3B" w:rsidRDefault="003A5BEE" w:rsidP="003A5BEE">
      <w:pPr>
        <w:spacing w:line="480" w:lineRule="auto"/>
        <w:rPr>
          <w:rFonts w:ascii="Arial" w:hAnsi="Arial" w:cs="Arial"/>
          <w:b/>
          <w:lang w:val="en-AU"/>
        </w:rPr>
      </w:pPr>
    </w:p>
    <w:p w14:paraId="00C51FD1" w14:textId="77777777" w:rsidR="003A5BEE" w:rsidRPr="00D96F3B" w:rsidRDefault="003A5BEE" w:rsidP="003A5BEE">
      <w:pPr>
        <w:spacing w:line="480" w:lineRule="auto"/>
        <w:rPr>
          <w:rFonts w:ascii="Arial" w:hAnsi="Arial" w:cs="Arial"/>
          <w:b/>
          <w:lang w:val="en-AU"/>
        </w:rPr>
      </w:pPr>
    </w:p>
    <w:p w14:paraId="3E7D8E97" w14:textId="09D155A3" w:rsidR="001C406A" w:rsidRPr="00D96F3B" w:rsidRDefault="001C406A" w:rsidP="003A5BEE">
      <w:pPr>
        <w:spacing w:line="480" w:lineRule="auto"/>
        <w:rPr>
          <w:rFonts w:ascii="Arial" w:hAnsi="Arial" w:cs="Arial"/>
          <w:b/>
          <w:lang w:val="en-AU"/>
        </w:rPr>
      </w:pPr>
      <w:r w:rsidRPr="00D96F3B">
        <w:rPr>
          <w:rFonts w:ascii="Arial" w:hAnsi="Arial" w:cs="Arial"/>
          <w:b/>
          <w:lang w:val="en-AU"/>
        </w:rPr>
        <w:lastRenderedPageBreak/>
        <w:t xml:space="preserve">Supplementary Table 2: </w:t>
      </w:r>
      <w:r w:rsidRPr="00D96F3B">
        <w:rPr>
          <w:rFonts w:ascii="Arial" w:hAnsi="Arial" w:cs="Arial"/>
          <w:b/>
          <w:lang w:val="en-US"/>
        </w:rPr>
        <w:t xml:space="preserve">MRSA, VRE and MDR-GN colonization rates pre and post intervention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803"/>
        <w:gridCol w:w="2326"/>
        <w:gridCol w:w="2326"/>
        <w:gridCol w:w="1862"/>
      </w:tblGrid>
      <w:tr w:rsidR="001C406A" w:rsidRPr="00D96F3B" w14:paraId="63F41FC6" w14:textId="77777777" w:rsidTr="00EA26DE">
        <w:tc>
          <w:tcPr>
            <w:tcW w:w="2498" w:type="dxa"/>
            <w:gridSpan w:val="2"/>
          </w:tcPr>
          <w:p w14:paraId="71D4138A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327" w:type="dxa"/>
          </w:tcPr>
          <w:p w14:paraId="6FFE896B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b/>
                <w:lang w:val="en-AU"/>
              </w:rPr>
            </w:pPr>
            <w:r w:rsidRPr="00D96F3B">
              <w:rPr>
                <w:rFonts w:ascii="Arial" w:hAnsi="Arial" w:cs="Arial"/>
                <w:b/>
                <w:lang w:val="en-AU"/>
              </w:rPr>
              <w:t>Pre-intervention</w:t>
            </w:r>
          </w:p>
          <w:p w14:paraId="12EACA7B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i/>
                <w:lang w:val="en-AU"/>
              </w:rPr>
            </w:pPr>
            <w:r w:rsidRPr="00D96F3B">
              <w:rPr>
                <w:rFonts w:ascii="Arial" w:hAnsi="Arial" w:cs="Arial"/>
                <w:i/>
                <w:lang w:val="en-AU"/>
              </w:rPr>
              <w:t>n tested (% positive)</w:t>
            </w:r>
          </w:p>
        </w:tc>
        <w:tc>
          <w:tcPr>
            <w:tcW w:w="2327" w:type="dxa"/>
          </w:tcPr>
          <w:p w14:paraId="546686DB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b/>
                <w:lang w:val="en-AU"/>
              </w:rPr>
            </w:pPr>
            <w:r w:rsidRPr="00D96F3B">
              <w:rPr>
                <w:rFonts w:ascii="Arial" w:hAnsi="Arial" w:cs="Arial"/>
                <w:b/>
                <w:lang w:val="en-AU"/>
              </w:rPr>
              <w:t>Post-intervention</w:t>
            </w:r>
          </w:p>
          <w:p w14:paraId="7C5065E8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i/>
                <w:lang w:val="en-AU"/>
              </w:rPr>
            </w:pPr>
            <w:r w:rsidRPr="00D96F3B">
              <w:rPr>
                <w:rFonts w:ascii="Arial" w:hAnsi="Arial" w:cs="Arial"/>
                <w:i/>
                <w:lang w:val="en-AU"/>
              </w:rPr>
              <w:t>n tested (% positive)</w:t>
            </w:r>
          </w:p>
        </w:tc>
        <w:tc>
          <w:tcPr>
            <w:tcW w:w="1863" w:type="dxa"/>
          </w:tcPr>
          <w:p w14:paraId="33627A21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b/>
                <w:lang w:val="en-AU"/>
              </w:rPr>
            </w:pPr>
            <w:r w:rsidRPr="00D96F3B">
              <w:rPr>
                <w:rFonts w:ascii="Arial" w:hAnsi="Arial" w:cs="Arial"/>
                <w:b/>
                <w:i/>
                <w:lang w:val="en-AU"/>
              </w:rPr>
              <w:t>p</w:t>
            </w:r>
            <w:r w:rsidRPr="00D96F3B">
              <w:rPr>
                <w:rFonts w:ascii="Arial" w:hAnsi="Arial" w:cs="Arial"/>
                <w:b/>
                <w:lang w:val="en-AU"/>
              </w:rPr>
              <w:t xml:space="preserve"> value</w:t>
            </w:r>
          </w:p>
        </w:tc>
      </w:tr>
      <w:tr w:rsidR="001C406A" w:rsidRPr="00D96F3B" w14:paraId="20BE0DD7" w14:textId="77777777" w:rsidTr="00EA26DE">
        <w:tc>
          <w:tcPr>
            <w:tcW w:w="2498" w:type="dxa"/>
            <w:gridSpan w:val="2"/>
          </w:tcPr>
          <w:p w14:paraId="2773DC54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b/>
                <w:lang w:val="en-AU"/>
              </w:rPr>
            </w:pPr>
            <w:r w:rsidRPr="00D96F3B">
              <w:rPr>
                <w:rFonts w:ascii="Arial" w:hAnsi="Arial" w:cs="Arial"/>
                <w:b/>
                <w:lang w:val="en-AU"/>
              </w:rPr>
              <w:t>MRSA screening</w:t>
            </w:r>
          </w:p>
        </w:tc>
        <w:tc>
          <w:tcPr>
            <w:tcW w:w="2327" w:type="dxa"/>
          </w:tcPr>
          <w:p w14:paraId="22D83D7C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lang w:val="en-AU"/>
              </w:rPr>
            </w:pPr>
            <w:r w:rsidRPr="00D96F3B">
              <w:rPr>
                <w:rFonts w:ascii="Arial" w:hAnsi="Arial" w:cs="Arial"/>
                <w:lang w:val="en-US"/>
              </w:rPr>
              <w:t>4709 (0.06)</w:t>
            </w:r>
          </w:p>
        </w:tc>
        <w:tc>
          <w:tcPr>
            <w:tcW w:w="2327" w:type="dxa"/>
          </w:tcPr>
          <w:p w14:paraId="5CBB9603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lang w:val="en-AU"/>
              </w:rPr>
            </w:pPr>
            <w:r w:rsidRPr="00D96F3B">
              <w:rPr>
                <w:rFonts w:ascii="Arial" w:hAnsi="Arial" w:cs="Arial"/>
                <w:lang w:val="en-US"/>
              </w:rPr>
              <w:t>6080 (2.29)</w:t>
            </w:r>
          </w:p>
        </w:tc>
        <w:tc>
          <w:tcPr>
            <w:tcW w:w="1863" w:type="dxa"/>
          </w:tcPr>
          <w:p w14:paraId="2376D45F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D96F3B">
              <w:rPr>
                <w:rFonts w:ascii="Arial" w:hAnsi="Arial" w:cs="Arial"/>
                <w:lang w:val="en-US"/>
              </w:rPr>
              <w:t>&lt; 0.0001</w:t>
            </w:r>
          </w:p>
        </w:tc>
      </w:tr>
      <w:tr w:rsidR="001C406A" w:rsidRPr="00D96F3B" w14:paraId="512ACCF3" w14:textId="77777777" w:rsidTr="00EA26DE">
        <w:tc>
          <w:tcPr>
            <w:tcW w:w="2498" w:type="dxa"/>
            <w:gridSpan w:val="2"/>
          </w:tcPr>
          <w:p w14:paraId="3625B5F7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b/>
                <w:lang w:val="en-AU"/>
              </w:rPr>
            </w:pPr>
            <w:r w:rsidRPr="00D96F3B">
              <w:rPr>
                <w:rFonts w:ascii="Arial" w:hAnsi="Arial" w:cs="Arial"/>
                <w:b/>
                <w:lang w:val="en-AU"/>
              </w:rPr>
              <w:t>MDR-GN screening</w:t>
            </w:r>
          </w:p>
        </w:tc>
        <w:tc>
          <w:tcPr>
            <w:tcW w:w="2327" w:type="dxa"/>
          </w:tcPr>
          <w:p w14:paraId="5FC29BCC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lang w:val="en-AU"/>
              </w:rPr>
            </w:pPr>
            <w:r w:rsidRPr="00D96F3B">
              <w:rPr>
                <w:rFonts w:ascii="Arial" w:hAnsi="Arial" w:cs="Arial"/>
                <w:lang w:val="en-US"/>
              </w:rPr>
              <w:t>3660 (8.42)</w:t>
            </w:r>
          </w:p>
        </w:tc>
        <w:tc>
          <w:tcPr>
            <w:tcW w:w="2327" w:type="dxa"/>
          </w:tcPr>
          <w:p w14:paraId="47DFBD7F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lang w:val="en-AU"/>
              </w:rPr>
            </w:pPr>
            <w:r w:rsidRPr="00D96F3B">
              <w:rPr>
                <w:rFonts w:ascii="Arial" w:hAnsi="Arial" w:cs="Arial"/>
                <w:lang w:val="en-US"/>
              </w:rPr>
              <w:t>5348 (9.42)</w:t>
            </w:r>
          </w:p>
        </w:tc>
        <w:tc>
          <w:tcPr>
            <w:tcW w:w="1863" w:type="dxa"/>
          </w:tcPr>
          <w:p w14:paraId="6D75898D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D96F3B">
              <w:rPr>
                <w:rFonts w:ascii="Arial" w:hAnsi="Arial" w:cs="Arial"/>
                <w:lang w:val="en-US"/>
              </w:rPr>
              <w:t>0.1086</w:t>
            </w:r>
          </w:p>
        </w:tc>
      </w:tr>
      <w:tr w:rsidR="001C406A" w:rsidRPr="00D96F3B" w14:paraId="5E4CC7AF" w14:textId="77777777" w:rsidTr="00EA26DE">
        <w:tc>
          <w:tcPr>
            <w:tcW w:w="1698" w:type="dxa"/>
            <w:vMerge w:val="restart"/>
          </w:tcPr>
          <w:p w14:paraId="72056150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b/>
                <w:lang w:val="en-AU"/>
              </w:rPr>
            </w:pPr>
            <w:r w:rsidRPr="00D96F3B">
              <w:rPr>
                <w:rFonts w:ascii="Arial" w:hAnsi="Arial" w:cs="Arial"/>
                <w:b/>
                <w:lang w:val="en-AU"/>
              </w:rPr>
              <w:t>VRE screening</w:t>
            </w:r>
          </w:p>
        </w:tc>
        <w:tc>
          <w:tcPr>
            <w:tcW w:w="800" w:type="dxa"/>
          </w:tcPr>
          <w:p w14:paraId="53732E80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b/>
                <w:lang w:val="en-AU"/>
              </w:rPr>
            </w:pPr>
            <w:r w:rsidRPr="00D96F3B">
              <w:rPr>
                <w:rFonts w:ascii="Arial" w:hAnsi="Arial" w:cs="Arial"/>
                <w:b/>
                <w:lang w:val="en-AU"/>
              </w:rPr>
              <w:t>vanB</w:t>
            </w:r>
          </w:p>
        </w:tc>
        <w:tc>
          <w:tcPr>
            <w:tcW w:w="2327" w:type="dxa"/>
          </w:tcPr>
          <w:p w14:paraId="04CBC8D5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lang w:val="en-AU"/>
              </w:rPr>
            </w:pPr>
            <w:r w:rsidRPr="00D96F3B">
              <w:rPr>
                <w:rFonts w:ascii="Arial" w:hAnsi="Arial" w:cs="Arial"/>
                <w:lang w:val="en-US"/>
              </w:rPr>
              <w:t>4862 (5.00)</w:t>
            </w:r>
          </w:p>
        </w:tc>
        <w:tc>
          <w:tcPr>
            <w:tcW w:w="2327" w:type="dxa"/>
          </w:tcPr>
          <w:p w14:paraId="18E44F2D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lang w:val="en-AU"/>
              </w:rPr>
            </w:pPr>
            <w:r w:rsidRPr="00D96F3B">
              <w:rPr>
                <w:rFonts w:ascii="Arial" w:hAnsi="Arial" w:cs="Arial"/>
                <w:lang w:val="en-US"/>
              </w:rPr>
              <w:t>5193 (4.20)</w:t>
            </w:r>
          </w:p>
        </w:tc>
        <w:tc>
          <w:tcPr>
            <w:tcW w:w="1863" w:type="dxa"/>
          </w:tcPr>
          <w:p w14:paraId="09BE22E1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D96F3B">
              <w:rPr>
                <w:rFonts w:ascii="Arial" w:hAnsi="Arial" w:cs="Arial"/>
              </w:rPr>
              <w:t>0.0668</w:t>
            </w:r>
          </w:p>
        </w:tc>
      </w:tr>
      <w:tr w:rsidR="001C406A" w:rsidRPr="00D96F3B" w14:paraId="5715299A" w14:textId="77777777" w:rsidTr="00EA26DE">
        <w:tc>
          <w:tcPr>
            <w:tcW w:w="1698" w:type="dxa"/>
            <w:vMerge/>
          </w:tcPr>
          <w:p w14:paraId="42957C62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800" w:type="dxa"/>
          </w:tcPr>
          <w:p w14:paraId="7BD1A672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b/>
                <w:lang w:val="en-AU"/>
              </w:rPr>
            </w:pPr>
            <w:r w:rsidRPr="00D96F3B">
              <w:rPr>
                <w:rFonts w:ascii="Arial" w:hAnsi="Arial" w:cs="Arial"/>
                <w:b/>
                <w:lang w:val="en-AU"/>
              </w:rPr>
              <w:t>vanA</w:t>
            </w:r>
          </w:p>
        </w:tc>
        <w:tc>
          <w:tcPr>
            <w:tcW w:w="2327" w:type="dxa"/>
          </w:tcPr>
          <w:p w14:paraId="34EB645E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lang w:val="en-AU"/>
              </w:rPr>
            </w:pPr>
            <w:r w:rsidRPr="00D96F3B">
              <w:rPr>
                <w:rFonts w:ascii="Arial" w:hAnsi="Arial" w:cs="Arial"/>
                <w:lang w:val="en-US"/>
              </w:rPr>
              <w:t>4862 (0.88)</w:t>
            </w:r>
          </w:p>
        </w:tc>
        <w:tc>
          <w:tcPr>
            <w:tcW w:w="2327" w:type="dxa"/>
          </w:tcPr>
          <w:p w14:paraId="457634DA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lang w:val="en-AU"/>
              </w:rPr>
            </w:pPr>
            <w:r w:rsidRPr="00D96F3B">
              <w:rPr>
                <w:rFonts w:ascii="Arial" w:hAnsi="Arial" w:cs="Arial"/>
                <w:lang w:val="en-US"/>
              </w:rPr>
              <w:t>5193 (0.33)</w:t>
            </w:r>
          </w:p>
        </w:tc>
        <w:tc>
          <w:tcPr>
            <w:tcW w:w="1863" w:type="dxa"/>
          </w:tcPr>
          <w:p w14:paraId="62D66CB4" w14:textId="77777777" w:rsidR="001C406A" w:rsidRPr="00D96F3B" w:rsidRDefault="001C406A" w:rsidP="003A5BEE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D96F3B">
              <w:rPr>
                <w:rFonts w:ascii="Arial" w:hAnsi="Arial" w:cs="Arial"/>
              </w:rPr>
              <w:t>0.0005</w:t>
            </w:r>
          </w:p>
        </w:tc>
      </w:tr>
    </w:tbl>
    <w:p w14:paraId="61E9EE95" w14:textId="77777777" w:rsidR="001C406A" w:rsidRPr="00D96F3B" w:rsidRDefault="001C406A" w:rsidP="003A5BEE">
      <w:pPr>
        <w:spacing w:line="480" w:lineRule="auto"/>
        <w:rPr>
          <w:rFonts w:ascii="Arial" w:hAnsi="Arial" w:cs="Arial"/>
          <w:lang w:val="en-AU"/>
        </w:rPr>
      </w:pPr>
    </w:p>
    <w:p w14:paraId="6672AAB6" w14:textId="25881F8E" w:rsidR="001C406A" w:rsidRDefault="001C406A" w:rsidP="003A5BEE">
      <w:pPr>
        <w:spacing w:line="480" w:lineRule="auto"/>
        <w:rPr>
          <w:rFonts w:ascii="Arial" w:hAnsi="Arial" w:cs="Arial"/>
          <w:i/>
        </w:rPr>
      </w:pPr>
      <w:r w:rsidRPr="00D96F3B">
        <w:rPr>
          <w:rFonts w:ascii="Arial" w:hAnsi="Arial" w:cs="Arial"/>
          <w:i/>
        </w:rPr>
        <w:t>(Methicillin-resistant Staphylococcus aureus [MRSA], Vancomycin-resistant enterococci [VRE] and multi resistant gram-negative [MDR-GN])</w:t>
      </w:r>
    </w:p>
    <w:p w14:paraId="722F57FC" w14:textId="736EEBF9" w:rsidR="000A4E9A" w:rsidRDefault="000A4E9A" w:rsidP="003A5BEE">
      <w:pPr>
        <w:spacing w:line="480" w:lineRule="auto"/>
        <w:rPr>
          <w:ins w:id="1" w:author="Misha Devchand" w:date="2021-01-20T21:22:00Z"/>
          <w:rFonts w:ascii="Arial" w:hAnsi="Arial" w:cs="Arial"/>
          <w:i/>
          <w:lang w:val="en-AU"/>
        </w:rPr>
      </w:pPr>
    </w:p>
    <w:p w14:paraId="015F9E35" w14:textId="7BEECA5F" w:rsidR="00676CBE" w:rsidRDefault="00676CBE" w:rsidP="003A5BEE">
      <w:pPr>
        <w:spacing w:line="480" w:lineRule="auto"/>
        <w:rPr>
          <w:ins w:id="2" w:author="Misha Devchand" w:date="2021-01-20T21:22:00Z"/>
          <w:rFonts w:ascii="Arial" w:hAnsi="Arial" w:cs="Arial"/>
          <w:i/>
          <w:lang w:val="en-AU"/>
        </w:rPr>
      </w:pPr>
    </w:p>
    <w:p w14:paraId="12D6A96F" w14:textId="7E341417" w:rsidR="00676CBE" w:rsidRDefault="00676CBE" w:rsidP="003A5BEE">
      <w:pPr>
        <w:spacing w:line="480" w:lineRule="auto"/>
        <w:rPr>
          <w:ins w:id="3" w:author="Misha Devchand" w:date="2021-01-20T21:22:00Z"/>
          <w:rFonts w:ascii="Arial" w:hAnsi="Arial" w:cs="Arial"/>
          <w:i/>
          <w:lang w:val="en-AU"/>
        </w:rPr>
      </w:pPr>
    </w:p>
    <w:p w14:paraId="2EF3A39A" w14:textId="7F89AB04" w:rsidR="00676CBE" w:rsidRDefault="00676CBE" w:rsidP="003A5BEE">
      <w:pPr>
        <w:spacing w:line="480" w:lineRule="auto"/>
        <w:rPr>
          <w:ins w:id="4" w:author="Misha Devchand" w:date="2021-01-20T21:22:00Z"/>
          <w:rFonts w:ascii="Arial" w:hAnsi="Arial" w:cs="Arial"/>
          <w:i/>
          <w:lang w:val="en-AU"/>
        </w:rPr>
      </w:pPr>
    </w:p>
    <w:p w14:paraId="5F72C2C5" w14:textId="7C156B50" w:rsidR="00676CBE" w:rsidRDefault="00676CBE" w:rsidP="003A5BEE">
      <w:pPr>
        <w:spacing w:line="480" w:lineRule="auto"/>
        <w:rPr>
          <w:ins w:id="5" w:author="Misha Devchand" w:date="2021-01-20T21:22:00Z"/>
          <w:rFonts w:ascii="Arial" w:hAnsi="Arial" w:cs="Arial"/>
          <w:i/>
          <w:lang w:val="en-AU"/>
        </w:rPr>
      </w:pPr>
    </w:p>
    <w:p w14:paraId="5CC2DC1D" w14:textId="7F628D7B" w:rsidR="00676CBE" w:rsidRDefault="00676CBE" w:rsidP="003A5BEE">
      <w:pPr>
        <w:spacing w:line="480" w:lineRule="auto"/>
        <w:rPr>
          <w:ins w:id="6" w:author="Misha Devchand" w:date="2021-01-20T21:22:00Z"/>
          <w:rFonts w:ascii="Arial" w:hAnsi="Arial" w:cs="Arial"/>
          <w:i/>
          <w:lang w:val="en-AU"/>
        </w:rPr>
      </w:pPr>
    </w:p>
    <w:p w14:paraId="02DAA14C" w14:textId="264D40FB" w:rsidR="00676CBE" w:rsidRDefault="00676CBE" w:rsidP="003A5BEE">
      <w:pPr>
        <w:spacing w:line="480" w:lineRule="auto"/>
        <w:rPr>
          <w:ins w:id="7" w:author="Misha Devchand" w:date="2021-01-20T21:22:00Z"/>
          <w:rFonts w:ascii="Arial" w:hAnsi="Arial" w:cs="Arial"/>
          <w:i/>
          <w:lang w:val="en-AU"/>
        </w:rPr>
      </w:pPr>
    </w:p>
    <w:p w14:paraId="7CC2953A" w14:textId="7B48ED52" w:rsidR="00676CBE" w:rsidRDefault="00676CBE" w:rsidP="003A5BEE">
      <w:pPr>
        <w:spacing w:line="480" w:lineRule="auto"/>
        <w:rPr>
          <w:ins w:id="8" w:author="Misha Devchand" w:date="2021-01-20T21:22:00Z"/>
          <w:rFonts w:ascii="Arial" w:hAnsi="Arial" w:cs="Arial"/>
          <w:i/>
          <w:lang w:val="en-AU"/>
        </w:rPr>
      </w:pPr>
    </w:p>
    <w:p w14:paraId="37C549E4" w14:textId="44569F4F" w:rsidR="00676CBE" w:rsidRDefault="00676CBE" w:rsidP="003A5BEE">
      <w:pPr>
        <w:spacing w:line="480" w:lineRule="auto"/>
        <w:rPr>
          <w:ins w:id="9" w:author="Misha Devchand" w:date="2021-01-20T21:22:00Z"/>
          <w:rFonts w:ascii="Arial" w:hAnsi="Arial" w:cs="Arial"/>
          <w:i/>
          <w:lang w:val="en-AU"/>
        </w:rPr>
      </w:pPr>
    </w:p>
    <w:p w14:paraId="4A2A6527" w14:textId="16FA5338" w:rsidR="00676CBE" w:rsidRDefault="00676CBE" w:rsidP="003A5BEE">
      <w:pPr>
        <w:spacing w:line="480" w:lineRule="auto"/>
        <w:rPr>
          <w:ins w:id="10" w:author="Misha Devchand" w:date="2021-01-20T21:22:00Z"/>
          <w:rFonts w:ascii="Arial" w:hAnsi="Arial" w:cs="Arial"/>
          <w:i/>
          <w:lang w:val="en-AU"/>
        </w:rPr>
      </w:pPr>
    </w:p>
    <w:p w14:paraId="1C574C4F" w14:textId="5C865EED" w:rsidR="00676CBE" w:rsidRDefault="00676CBE" w:rsidP="003A5BEE">
      <w:pPr>
        <w:spacing w:line="480" w:lineRule="auto"/>
        <w:rPr>
          <w:ins w:id="11" w:author="Misha Devchand" w:date="2021-01-20T21:22:00Z"/>
          <w:rFonts w:ascii="Arial" w:hAnsi="Arial" w:cs="Arial"/>
          <w:i/>
          <w:lang w:val="en-AU"/>
        </w:rPr>
      </w:pPr>
    </w:p>
    <w:p w14:paraId="29F49519" w14:textId="77777777" w:rsidR="00676CBE" w:rsidRDefault="00676CBE" w:rsidP="003A5BEE">
      <w:pPr>
        <w:spacing w:line="480" w:lineRule="auto"/>
        <w:rPr>
          <w:ins w:id="12" w:author="Misha Devchand" w:date="2021-01-20T21:08:00Z"/>
          <w:rFonts w:ascii="Arial" w:hAnsi="Arial" w:cs="Arial"/>
          <w:i/>
          <w:lang w:val="en-AU"/>
        </w:rPr>
      </w:pPr>
    </w:p>
    <w:p w14:paraId="4CBBBF7C" w14:textId="77777777" w:rsidR="00676CBE" w:rsidRDefault="00676CBE" w:rsidP="000A4E9A">
      <w:pPr>
        <w:spacing w:line="480" w:lineRule="auto"/>
        <w:rPr>
          <w:ins w:id="13" w:author="Misha Devchand" w:date="2021-01-20T21:23:00Z"/>
          <w:rFonts w:ascii="Arial" w:hAnsi="Arial" w:cs="Arial"/>
          <w:b/>
          <w:lang w:val="en-AU"/>
        </w:rPr>
      </w:pPr>
    </w:p>
    <w:p w14:paraId="148BA4CE" w14:textId="5526CE0E" w:rsidR="000A4E9A" w:rsidRPr="00D96F3B" w:rsidRDefault="000A4E9A" w:rsidP="000A4E9A">
      <w:pPr>
        <w:spacing w:line="480" w:lineRule="auto"/>
        <w:rPr>
          <w:ins w:id="14" w:author="Misha Devchand" w:date="2021-01-20T21:08:00Z"/>
          <w:rFonts w:ascii="Arial" w:hAnsi="Arial" w:cs="Arial"/>
          <w:b/>
        </w:rPr>
      </w:pPr>
      <w:ins w:id="15" w:author="Misha Devchand" w:date="2021-01-20T21:08:00Z">
        <w:r w:rsidRPr="00D96F3B">
          <w:rPr>
            <w:rFonts w:ascii="Arial" w:hAnsi="Arial" w:cs="Arial"/>
            <w:b/>
            <w:lang w:val="en-AU"/>
          </w:rPr>
          <w:lastRenderedPageBreak/>
          <w:t>Supplementary Table</w:t>
        </w:r>
        <w:r>
          <w:rPr>
            <w:rFonts w:ascii="Arial" w:hAnsi="Arial" w:cs="Arial"/>
            <w:b/>
            <w:lang w:val="en-AU"/>
          </w:rPr>
          <w:t xml:space="preserve"> 3</w:t>
        </w:r>
        <w:r w:rsidRPr="00D96F3B">
          <w:rPr>
            <w:rFonts w:ascii="Arial" w:hAnsi="Arial" w:cs="Arial"/>
            <w:b/>
          </w:rPr>
          <w:t>: Recommendations and acceptance rates:</w:t>
        </w:r>
      </w:ins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1652"/>
        <w:gridCol w:w="1653"/>
        <w:gridCol w:w="1652"/>
        <w:gridCol w:w="1653"/>
      </w:tblGrid>
      <w:tr w:rsidR="000A4E9A" w:rsidRPr="00D96F3B" w14:paraId="4B85B742" w14:textId="77777777" w:rsidTr="00146FC5">
        <w:trPr>
          <w:ins w:id="16" w:author="Misha Devchand" w:date="2021-01-20T21:08:00Z"/>
        </w:trPr>
        <w:tc>
          <w:tcPr>
            <w:tcW w:w="2694" w:type="dxa"/>
            <w:shd w:val="clear" w:color="auto" w:fill="D9D9D9" w:themeFill="background1" w:themeFillShade="D9"/>
          </w:tcPr>
          <w:p w14:paraId="4C3E41BC" w14:textId="77777777" w:rsidR="000A4E9A" w:rsidRPr="00D96F3B" w:rsidRDefault="000A4E9A" w:rsidP="00146FC5">
            <w:pPr>
              <w:spacing w:line="480" w:lineRule="auto"/>
              <w:rPr>
                <w:ins w:id="17" w:author="Misha Devchand" w:date="2021-01-20T21:08:00Z"/>
                <w:rFonts w:ascii="Arial" w:hAnsi="Arial" w:cs="Arial"/>
                <w:b/>
              </w:rPr>
            </w:pPr>
            <w:ins w:id="18" w:author="Misha Devchand" w:date="2021-01-20T21:08:00Z">
              <w:r w:rsidRPr="00D96F3B">
                <w:rPr>
                  <w:rFonts w:ascii="Arial" w:hAnsi="Arial" w:cs="Arial"/>
                  <w:b/>
                </w:rPr>
                <w:t xml:space="preserve">Recommendation  </w:t>
              </w:r>
            </w:ins>
          </w:p>
        </w:tc>
        <w:tc>
          <w:tcPr>
            <w:tcW w:w="1652" w:type="dxa"/>
            <w:shd w:val="clear" w:color="auto" w:fill="D9D9D9" w:themeFill="background1" w:themeFillShade="D9"/>
          </w:tcPr>
          <w:p w14:paraId="0B6CAD68" w14:textId="77777777" w:rsidR="000A4E9A" w:rsidRPr="00D96F3B" w:rsidRDefault="000A4E9A" w:rsidP="00146FC5">
            <w:pPr>
              <w:spacing w:line="480" w:lineRule="auto"/>
              <w:rPr>
                <w:ins w:id="19" w:author="Misha Devchand" w:date="2021-01-20T21:08:00Z"/>
                <w:rFonts w:ascii="Arial" w:hAnsi="Arial" w:cs="Arial"/>
                <w:b/>
              </w:rPr>
            </w:pPr>
            <w:ins w:id="20" w:author="Misha Devchand" w:date="2021-01-20T21:08:00Z">
              <w:r w:rsidRPr="00D96F3B">
                <w:rPr>
                  <w:rFonts w:ascii="Arial" w:hAnsi="Arial" w:cs="Arial"/>
                  <w:b/>
                </w:rPr>
                <w:t xml:space="preserve">Aug 2017 – </w:t>
              </w:r>
            </w:ins>
          </w:p>
          <w:p w14:paraId="634515AB" w14:textId="77777777" w:rsidR="000A4E9A" w:rsidRPr="00D96F3B" w:rsidRDefault="000A4E9A" w:rsidP="00146FC5">
            <w:pPr>
              <w:spacing w:line="480" w:lineRule="auto"/>
              <w:rPr>
                <w:ins w:id="21" w:author="Misha Devchand" w:date="2021-01-20T21:08:00Z"/>
                <w:rFonts w:ascii="Arial" w:hAnsi="Arial" w:cs="Arial"/>
                <w:b/>
              </w:rPr>
            </w:pPr>
            <w:ins w:id="22" w:author="Misha Devchand" w:date="2021-01-20T21:08:00Z">
              <w:r w:rsidRPr="00D96F3B">
                <w:rPr>
                  <w:rFonts w:ascii="Arial" w:hAnsi="Arial" w:cs="Arial"/>
                  <w:b/>
                </w:rPr>
                <w:t>Jan 2018</w:t>
              </w:r>
            </w:ins>
          </w:p>
        </w:tc>
        <w:tc>
          <w:tcPr>
            <w:tcW w:w="1653" w:type="dxa"/>
            <w:shd w:val="clear" w:color="auto" w:fill="D9D9D9" w:themeFill="background1" w:themeFillShade="D9"/>
          </w:tcPr>
          <w:p w14:paraId="6C5D255F" w14:textId="77777777" w:rsidR="000A4E9A" w:rsidRPr="00D96F3B" w:rsidRDefault="000A4E9A" w:rsidP="00146FC5">
            <w:pPr>
              <w:spacing w:line="480" w:lineRule="auto"/>
              <w:rPr>
                <w:ins w:id="23" w:author="Misha Devchand" w:date="2021-01-20T21:08:00Z"/>
                <w:rFonts w:ascii="Arial" w:hAnsi="Arial" w:cs="Arial"/>
                <w:b/>
              </w:rPr>
            </w:pPr>
            <w:ins w:id="24" w:author="Misha Devchand" w:date="2021-01-20T21:08:00Z">
              <w:r w:rsidRPr="00D96F3B">
                <w:rPr>
                  <w:rFonts w:ascii="Arial" w:hAnsi="Arial" w:cs="Arial"/>
                  <w:b/>
                </w:rPr>
                <w:t xml:space="preserve">Feb 2018 – </w:t>
              </w:r>
            </w:ins>
          </w:p>
          <w:p w14:paraId="4C6FAF10" w14:textId="77777777" w:rsidR="000A4E9A" w:rsidRPr="00D96F3B" w:rsidRDefault="000A4E9A" w:rsidP="00146FC5">
            <w:pPr>
              <w:spacing w:line="480" w:lineRule="auto"/>
              <w:rPr>
                <w:ins w:id="25" w:author="Misha Devchand" w:date="2021-01-20T21:08:00Z"/>
                <w:rFonts w:ascii="Arial" w:hAnsi="Arial" w:cs="Arial"/>
                <w:b/>
              </w:rPr>
            </w:pPr>
            <w:ins w:id="26" w:author="Misha Devchand" w:date="2021-01-20T21:08:00Z">
              <w:r w:rsidRPr="00D96F3B">
                <w:rPr>
                  <w:rFonts w:ascii="Arial" w:hAnsi="Arial" w:cs="Arial"/>
                  <w:b/>
                </w:rPr>
                <w:t>July 2018</w:t>
              </w:r>
            </w:ins>
          </w:p>
        </w:tc>
        <w:tc>
          <w:tcPr>
            <w:tcW w:w="1652" w:type="dxa"/>
            <w:shd w:val="clear" w:color="auto" w:fill="D9D9D9" w:themeFill="background1" w:themeFillShade="D9"/>
          </w:tcPr>
          <w:p w14:paraId="739BD4E6" w14:textId="77777777" w:rsidR="000A4E9A" w:rsidRPr="00D96F3B" w:rsidRDefault="000A4E9A" w:rsidP="00146FC5">
            <w:pPr>
              <w:spacing w:line="480" w:lineRule="auto"/>
              <w:rPr>
                <w:ins w:id="27" w:author="Misha Devchand" w:date="2021-01-20T21:08:00Z"/>
                <w:rFonts w:ascii="Arial" w:hAnsi="Arial" w:cs="Arial"/>
                <w:b/>
              </w:rPr>
            </w:pPr>
            <w:ins w:id="28" w:author="Misha Devchand" w:date="2021-01-20T21:08:00Z">
              <w:r w:rsidRPr="00D96F3B">
                <w:rPr>
                  <w:rFonts w:ascii="Arial" w:hAnsi="Arial" w:cs="Arial"/>
                  <w:b/>
                </w:rPr>
                <w:t xml:space="preserve">Aug 2018 – </w:t>
              </w:r>
            </w:ins>
          </w:p>
          <w:p w14:paraId="3C435E76" w14:textId="77777777" w:rsidR="000A4E9A" w:rsidRPr="00D96F3B" w:rsidRDefault="000A4E9A" w:rsidP="00146FC5">
            <w:pPr>
              <w:spacing w:line="480" w:lineRule="auto"/>
              <w:rPr>
                <w:ins w:id="29" w:author="Misha Devchand" w:date="2021-01-20T21:08:00Z"/>
                <w:rFonts w:ascii="Arial" w:hAnsi="Arial" w:cs="Arial"/>
                <w:b/>
              </w:rPr>
            </w:pPr>
            <w:ins w:id="30" w:author="Misha Devchand" w:date="2021-01-20T21:08:00Z">
              <w:r w:rsidRPr="00D96F3B">
                <w:rPr>
                  <w:rFonts w:ascii="Arial" w:hAnsi="Arial" w:cs="Arial"/>
                  <w:b/>
                </w:rPr>
                <w:t>Jan 2019</w:t>
              </w:r>
            </w:ins>
          </w:p>
        </w:tc>
        <w:tc>
          <w:tcPr>
            <w:tcW w:w="1653" w:type="dxa"/>
            <w:shd w:val="clear" w:color="auto" w:fill="D9D9D9" w:themeFill="background1" w:themeFillShade="D9"/>
          </w:tcPr>
          <w:p w14:paraId="7F8BA5B6" w14:textId="77777777" w:rsidR="000A4E9A" w:rsidRPr="00D96F3B" w:rsidRDefault="000A4E9A" w:rsidP="00146FC5">
            <w:pPr>
              <w:spacing w:line="480" w:lineRule="auto"/>
              <w:rPr>
                <w:ins w:id="31" w:author="Misha Devchand" w:date="2021-01-20T21:08:00Z"/>
                <w:rFonts w:ascii="Arial" w:hAnsi="Arial" w:cs="Arial"/>
                <w:b/>
              </w:rPr>
            </w:pPr>
            <w:ins w:id="32" w:author="Misha Devchand" w:date="2021-01-20T21:08:00Z">
              <w:r w:rsidRPr="00D96F3B">
                <w:rPr>
                  <w:rFonts w:ascii="Arial" w:hAnsi="Arial" w:cs="Arial"/>
                  <w:b/>
                </w:rPr>
                <w:t xml:space="preserve">Feb 2019 – </w:t>
              </w:r>
            </w:ins>
          </w:p>
          <w:p w14:paraId="2B6136F2" w14:textId="77777777" w:rsidR="000A4E9A" w:rsidRPr="00D96F3B" w:rsidRDefault="000A4E9A" w:rsidP="00146FC5">
            <w:pPr>
              <w:spacing w:line="480" w:lineRule="auto"/>
              <w:rPr>
                <w:ins w:id="33" w:author="Misha Devchand" w:date="2021-01-20T21:08:00Z"/>
                <w:rFonts w:ascii="Arial" w:hAnsi="Arial" w:cs="Arial"/>
                <w:b/>
              </w:rPr>
            </w:pPr>
            <w:ins w:id="34" w:author="Misha Devchand" w:date="2021-01-20T21:08:00Z">
              <w:r w:rsidRPr="00D96F3B">
                <w:rPr>
                  <w:rFonts w:ascii="Arial" w:hAnsi="Arial" w:cs="Arial"/>
                  <w:b/>
                </w:rPr>
                <w:t>July 2019</w:t>
              </w:r>
            </w:ins>
          </w:p>
        </w:tc>
      </w:tr>
      <w:tr w:rsidR="000A4E9A" w:rsidRPr="00D96F3B" w14:paraId="02B25B99" w14:textId="77777777" w:rsidTr="00146FC5">
        <w:trPr>
          <w:ins w:id="35" w:author="Misha Devchand" w:date="2021-01-20T21:08:00Z"/>
        </w:trPr>
        <w:tc>
          <w:tcPr>
            <w:tcW w:w="2694" w:type="dxa"/>
            <w:shd w:val="clear" w:color="auto" w:fill="D9D9D9" w:themeFill="background1" w:themeFillShade="D9"/>
          </w:tcPr>
          <w:p w14:paraId="63D4348B" w14:textId="77777777" w:rsidR="000A4E9A" w:rsidRPr="00D96F3B" w:rsidRDefault="000A4E9A" w:rsidP="00146FC5">
            <w:pPr>
              <w:spacing w:line="480" w:lineRule="auto"/>
              <w:rPr>
                <w:ins w:id="36" w:author="Misha Devchand" w:date="2021-01-20T21:08:00Z"/>
                <w:rFonts w:ascii="Arial" w:hAnsi="Arial" w:cs="Arial"/>
              </w:rPr>
            </w:pPr>
            <w:ins w:id="37" w:author="Misha Devchand" w:date="2021-01-20T21:08:00Z">
              <w:r w:rsidRPr="00D96F3B">
                <w:rPr>
                  <w:rFonts w:ascii="Arial" w:hAnsi="Arial" w:cs="Arial"/>
                </w:rPr>
                <w:t xml:space="preserve">Moment 1 [Escalation], </w:t>
              </w:r>
            </w:ins>
          </w:p>
          <w:p w14:paraId="5EF0A2F8" w14:textId="77777777" w:rsidR="000A4E9A" w:rsidRPr="00D96F3B" w:rsidRDefault="000A4E9A" w:rsidP="00146FC5">
            <w:pPr>
              <w:spacing w:line="480" w:lineRule="auto"/>
              <w:rPr>
                <w:ins w:id="38" w:author="Misha Devchand" w:date="2021-01-20T21:08:00Z"/>
                <w:rFonts w:ascii="Arial" w:hAnsi="Arial" w:cs="Arial"/>
              </w:rPr>
            </w:pPr>
            <w:ins w:id="39" w:author="Misha Devchand" w:date="2021-01-20T21:08:00Z">
              <w:r w:rsidRPr="00D96F3B">
                <w:rPr>
                  <w:rFonts w:ascii="Arial" w:hAnsi="Arial" w:cs="Arial"/>
                </w:rPr>
                <w:t>n (% accepted)</w:t>
              </w:r>
            </w:ins>
          </w:p>
        </w:tc>
        <w:tc>
          <w:tcPr>
            <w:tcW w:w="1652" w:type="dxa"/>
          </w:tcPr>
          <w:p w14:paraId="50A8E234" w14:textId="77777777" w:rsidR="000A4E9A" w:rsidRPr="00D96F3B" w:rsidRDefault="000A4E9A" w:rsidP="00146FC5">
            <w:pPr>
              <w:spacing w:line="480" w:lineRule="auto"/>
              <w:rPr>
                <w:ins w:id="40" w:author="Misha Devchand" w:date="2021-01-20T21:08:00Z"/>
                <w:rFonts w:ascii="Arial" w:hAnsi="Arial" w:cs="Arial"/>
              </w:rPr>
            </w:pPr>
            <w:ins w:id="41" w:author="Misha Devchand" w:date="2021-01-20T21:08:00Z">
              <w:r w:rsidRPr="00D96F3B">
                <w:rPr>
                  <w:rFonts w:ascii="Arial" w:hAnsi="Arial" w:cs="Arial"/>
                </w:rPr>
                <w:t>69 (92.75)</w:t>
              </w:r>
            </w:ins>
          </w:p>
        </w:tc>
        <w:tc>
          <w:tcPr>
            <w:tcW w:w="1653" w:type="dxa"/>
          </w:tcPr>
          <w:p w14:paraId="79FAC41F" w14:textId="77777777" w:rsidR="000A4E9A" w:rsidRPr="00D96F3B" w:rsidRDefault="000A4E9A" w:rsidP="00146FC5">
            <w:pPr>
              <w:spacing w:line="480" w:lineRule="auto"/>
              <w:rPr>
                <w:ins w:id="42" w:author="Misha Devchand" w:date="2021-01-20T21:08:00Z"/>
                <w:rFonts w:ascii="Arial" w:hAnsi="Arial" w:cs="Arial"/>
              </w:rPr>
            </w:pPr>
            <w:ins w:id="43" w:author="Misha Devchand" w:date="2021-01-20T21:08:00Z">
              <w:r w:rsidRPr="00D96F3B">
                <w:rPr>
                  <w:rFonts w:ascii="Arial" w:hAnsi="Arial" w:cs="Arial"/>
                </w:rPr>
                <w:t>65 (96.92)</w:t>
              </w:r>
            </w:ins>
          </w:p>
        </w:tc>
        <w:tc>
          <w:tcPr>
            <w:tcW w:w="1652" w:type="dxa"/>
          </w:tcPr>
          <w:p w14:paraId="2442D44C" w14:textId="77777777" w:rsidR="000A4E9A" w:rsidRPr="00D96F3B" w:rsidRDefault="000A4E9A" w:rsidP="00146FC5">
            <w:pPr>
              <w:spacing w:line="480" w:lineRule="auto"/>
              <w:rPr>
                <w:ins w:id="44" w:author="Misha Devchand" w:date="2021-01-20T21:08:00Z"/>
                <w:rFonts w:ascii="Arial" w:hAnsi="Arial" w:cs="Arial"/>
              </w:rPr>
            </w:pPr>
            <w:ins w:id="45" w:author="Misha Devchand" w:date="2021-01-20T21:08:00Z">
              <w:r w:rsidRPr="00D96F3B">
                <w:rPr>
                  <w:rFonts w:ascii="Arial" w:hAnsi="Arial" w:cs="Arial"/>
                </w:rPr>
                <w:t>58 (98.28)</w:t>
              </w:r>
            </w:ins>
          </w:p>
        </w:tc>
        <w:tc>
          <w:tcPr>
            <w:tcW w:w="1653" w:type="dxa"/>
          </w:tcPr>
          <w:p w14:paraId="32D724FA" w14:textId="77777777" w:rsidR="000A4E9A" w:rsidRPr="00D96F3B" w:rsidRDefault="000A4E9A" w:rsidP="00146FC5">
            <w:pPr>
              <w:spacing w:line="480" w:lineRule="auto"/>
              <w:rPr>
                <w:ins w:id="46" w:author="Misha Devchand" w:date="2021-01-20T21:08:00Z"/>
                <w:rFonts w:ascii="Arial" w:hAnsi="Arial" w:cs="Arial"/>
              </w:rPr>
            </w:pPr>
            <w:ins w:id="47" w:author="Misha Devchand" w:date="2021-01-20T21:08:00Z">
              <w:r w:rsidRPr="00D96F3B">
                <w:rPr>
                  <w:rFonts w:ascii="Arial" w:hAnsi="Arial" w:cs="Arial"/>
                </w:rPr>
                <w:t>58 (94.83)</w:t>
              </w:r>
            </w:ins>
          </w:p>
        </w:tc>
      </w:tr>
      <w:tr w:rsidR="000A4E9A" w:rsidRPr="00D96F3B" w14:paraId="0434C144" w14:textId="77777777" w:rsidTr="00146FC5">
        <w:trPr>
          <w:ins w:id="48" w:author="Misha Devchand" w:date="2021-01-20T21:08:00Z"/>
        </w:trPr>
        <w:tc>
          <w:tcPr>
            <w:tcW w:w="2694" w:type="dxa"/>
            <w:shd w:val="clear" w:color="auto" w:fill="D9D9D9" w:themeFill="background1" w:themeFillShade="D9"/>
          </w:tcPr>
          <w:p w14:paraId="0F70A8B8" w14:textId="77777777" w:rsidR="000A4E9A" w:rsidRPr="00D96F3B" w:rsidRDefault="000A4E9A" w:rsidP="00146FC5">
            <w:pPr>
              <w:spacing w:line="480" w:lineRule="auto"/>
              <w:rPr>
                <w:ins w:id="49" w:author="Misha Devchand" w:date="2021-01-20T21:08:00Z"/>
                <w:rFonts w:ascii="Arial" w:hAnsi="Arial" w:cs="Arial"/>
              </w:rPr>
            </w:pPr>
            <w:ins w:id="50" w:author="Misha Devchand" w:date="2021-01-20T21:08:00Z">
              <w:r w:rsidRPr="00D96F3B">
                <w:rPr>
                  <w:rFonts w:ascii="Arial" w:hAnsi="Arial" w:cs="Arial"/>
                </w:rPr>
                <w:t>Moment 2 [De-escalation],</w:t>
              </w:r>
            </w:ins>
          </w:p>
          <w:p w14:paraId="70054DCB" w14:textId="77777777" w:rsidR="000A4E9A" w:rsidRPr="00D96F3B" w:rsidRDefault="000A4E9A" w:rsidP="00146FC5">
            <w:pPr>
              <w:spacing w:line="480" w:lineRule="auto"/>
              <w:rPr>
                <w:ins w:id="51" w:author="Misha Devchand" w:date="2021-01-20T21:08:00Z"/>
                <w:rFonts w:ascii="Arial" w:hAnsi="Arial" w:cs="Arial"/>
              </w:rPr>
            </w:pPr>
            <w:ins w:id="52" w:author="Misha Devchand" w:date="2021-01-20T21:08:00Z">
              <w:r w:rsidRPr="00D96F3B">
                <w:rPr>
                  <w:rFonts w:ascii="Arial" w:hAnsi="Arial" w:cs="Arial"/>
                </w:rPr>
                <w:t>n (% accepted)</w:t>
              </w:r>
            </w:ins>
          </w:p>
        </w:tc>
        <w:tc>
          <w:tcPr>
            <w:tcW w:w="1652" w:type="dxa"/>
          </w:tcPr>
          <w:p w14:paraId="1686695F" w14:textId="77777777" w:rsidR="000A4E9A" w:rsidRPr="00D96F3B" w:rsidRDefault="000A4E9A" w:rsidP="00146FC5">
            <w:pPr>
              <w:spacing w:line="480" w:lineRule="auto"/>
              <w:rPr>
                <w:ins w:id="53" w:author="Misha Devchand" w:date="2021-01-20T21:08:00Z"/>
                <w:rFonts w:ascii="Arial" w:hAnsi="Arial" w:cs="Arial"/>
              </w:rPr>
            </w:pPr>
            <w:ins w:id="54" w:author="Misha Devchand" w:date="2021-01-20T21:08:00Z">
              <w:r w:rsidRPr="00D96F3B">
                <w:rPr>
                  <w:rFonts w:ascii="Arial" w:hAnsi="Arial" w:cs="Arial"/>
                </w:rPr>
                <w:t>71 (88.73)</w:t>
              </w:r>
            </w:ins>
          </w:p>
        </w:tc>
        <w:tc>
          <w:tcPr>
            <w:tcW w:w="1653" w:type="dxa"/>
          </w:tcPr>
          <w:p w14:paraId="3D852878" w14:textId="77777777" w:rsidR="000A4E9A" w:rsidRPr="00D96F3B" w:rsidRDefault="000A4E9A" w:rsidP="00146FC5">
            <w:pPr>
              <w:spacing w:line="480" w:lineRule="auto"/>
              <w:rPr>
                <w:ins w:id="55" w:author="Misha Devchand" w:date="2021-01-20T21:08:00Z"/>
                <w:rFonts w:ascii="Arial" w:hAnsi="Arial" w:cs="Arial"/>
              </w:rPr>
            </w:pPr>
            <w:ins w:id="56" w:author="Misha Devchand" w:date="2021-01-20T21:08:00Z">
              <w:r w:rsidRPr="00D96F3B">
                <w:rPr>
                  <w:rFonts w:ascii="Arial" w:hAnsi="Arial" w:cs="Arial"/>
                </w:rPr>
                <w:t>80 (90.00)</w:t>
              </w:r>
            </w:ins>
          </w:p>
        </w:tc>
        <w:tc>
          <w:tcPr>
            <w:tcW w:w="1652" w:type="dxa"/>
          </w:tcPr>
          <w:p w14:paraId="386E5DF5" w14:textId="77777777" w:rsidR="000A4E9A" w:rsidRPr="00D96F3B" w:rsidRDefault="000A4E9A" w:rsidP="00146FC5">
            <w:pPr>
              <w:spacing w:line="480" w:lineRule="auto"/>
              <w:rPr>
                <w:ins w:id="57" w:author="Misha Devchand" w:date="2021-01-20T21:08:00Z"/>
                <w:rFonts w:ascii="Arial" w:hAnsi="Arial" w:cs="Arial"/>
              </w:rPr>
            </w:pPr>
            <w:ins w:id="58" w:author="Misha Devchand" w:date="2021-01-20T21:08:00Z">
              <w:r w:rsidRPr="00D96F3B">
                <w:rPr>
                  <w:rFonts w:ascii="Arial" w:hAnsi="Arial" w:cs="Arial"/>
                </w:rPr>
                <w:t>68 (86.76)</w:t>
              </w:r>
            </w:ins>
          </w:p>
        </w:tc>
        <w:tc>
          <w:tcPr>
            <w:tcW w:w="1653" w:type="dxa"/>
          </w:tcPr>
          <w:p w14:paraId="7D175C16" w14:textId="77777777" w:rsidR="000A4E9A" w:rsidRPr="00D96F3B" w:rsidRDefault="000A4E9A" w:rsidP="00146FC5">
            <w:pPr>
              <w:spacing w:line="480" w:lineRule="auto"/>
              <w:rPr>
                <w:ins w:id="59" w:author="Misha Devchand" w:date="2021-01-20T21:08:00Z"/>
                <w:rFonts w:ascii="Arial" w:hAnsi="Arial" w:cs="Arial"/>
              </w:rPr>
            </w:pPr>
            <w:ins w:id="60" w:author="Misha Devchand" w:date="2021-01-20T21:08:00Z">
              <w:r w:rsidRPr="00D96F3B">
                <w:rPr>
                  <w:rFonts w:ascii="Arial" w:hAnsi="Arial" w:cs="Arial"/>
                </w:rPr>
                <w:t>74 (83.78)</w:t>
              </w:r>
            </w:ins>
          </w:p>
        </w:tc>
      </w:tr>
      <w:tr w:rsidR="000A4E9A" w:rsidRPr="00D96F3B" w14:paraId="19C521F2" w14:textId="77777777" w:rsidTr="00146FC5">
        <w:trPr>
          <w:ins w:id="61" w:author="Misha Devchand" w:date="2021-01-20T21:08:00Z"/>
        </w:trPr>
        <w:tc>
          <w:tcPr>
            <w:tcW w:w="2694" w:type="dxa"/>
            <w:shd w:val="clear" w:color="auto" w:fill="D9D9D9" w:themeFill="background1" w:themeFillShade="D9"/>
          </w:tcPr>
          <w:p w14:paraId="76E6F82F" w14:textId="77777777" w:rsidR="000A4E9A" w:rsidRPr="00D96F3B" w:rsidRDefault="000A4E9A" w:rsidP="00146FC5">
            <w:pPr>
              <w:spacing w:line="480" w:lineRule="auto"/>
              <w:rPr>
                <w:ins w:id="62" w:author="Misha Devchand" w:date="2021-01-20T21:08:00Z"/>
                <w:rFonts w:ascii="Arial" w:hAnsi="Arial" w:cs="Arial"/>
              </w:rPr>
            </w:pPr>
            <w:ins w:id="63" w:author="Misha Devchand" w:date="2021-01-20T21:08:00Z">
              <w:r w:rsidRPr="00D96F3B">
                <w:rPr>
                  <w:rFonts w:ascii="Arial" w:hAnsi="Arial" w:cs="Arial"/>
                </w:rPr>
                <w:t xml:space="preserve">Moment 3 [Discontinuation], </w:t>
              </w:r>
            </w:ins>
          </w:p>
          <w:p w14:paraId="15CC22E8" w14:textId="77777777" w:rsidR="000A4E9A" w:rsidRPr="00D96F3B" w:rsidRDefault="000A4E9A" w:rsidP="00146FC5">
            <w:pPr>
              <w:spacing w:line="480" w:lineRule="auto"/>
              <w:rPr>
                <w:ins w:id="64" w:author="Misha Devchand" w:date="2021-01-20T21:08:00Z"/>
                <w:rFonts w:ascii="Arial" w:hAnsi="Arial" w:cs="Arial"/>
              </w:rPr>
            </w:pPr>
            <w:ins w:id="65" w:author="Misha Devchand" w:date="2021-01-20T21:08:00Z">
              <w:r w:rsidRPr="00D96F3B">
                <w:rPr>
                  <w:rFonts w:ascii="Arial" w:hAnsi="Arial" w:cs="Arial"/>
                </w:rPr>
                <w:t>n (% accepted)</w:t>
              </w:r>
            </w:ins>
          </w:p>
        </w:tc>
        <w:tc>
          <w:tcPr>
            <w:tcW w:w="1652" w:type="dxa"/>
          </w:tcPr>
          <w:p w14:paraId="5363CD43" w14:textId="77777777" w:rsidR="000A4E9A" w:rsidRPr="00D96F3B" w:rsidRDefault="000A4E9A" w:rsidP="00146FC5">
            <w:pPr>
              <w:spacing w:line="480" w:lineRule="auto"/>
              <w:rPr>
                <w:ins w:id="66" w:author="Misha Devchand" w:date="2021-01-20T21:08:00Z"/>
                <w:rFonts w:ascii="Arial" w:hAnsi="Arial" w:cs="Arial"/>
              </w:rPr>
            </w:pPr>
            <w:ins w:id="67" w:author="Misha Devchand" w:date="2021-01-20T21:08:00Z">
              <w:r w:rsidRPr="00D96F3B">
                <w:rPr>
                  <w:rFonts w:ascii="Arial" w:hAnsi="Arial" w:cs="Arial"/>
                </w:rPr>
                <w:t>223 (83.41)</w:t>
              </w:r>
            </w:ins>
          </w:p>
        </w:tc>
        <w:tc>
          <w:tcPr>
            <w:tcW w:w="1653" w:type="dxa"/>
          </w:tcPr>
          <w:p w14:paraId="36C658E9" w14:textId="77777777" w:rsidR="000A4E9A" w:rsidRPr="00D96F3B" w:rsidRDefault="000A4E9A" w:rsidP="00146FC5">
            <w:pPr>
              <w:spacing w:line="480" w:lineRule="auto"/>
              <w:rPr>
                <w:ins w:id="68" w:author="Misha Devchand" w:date="2021-01-20T21:08:00Z"/>
                <w:rFonts w:ascii="Arial" w:hAnsi="Arial" w:cs="Arial"/>
              </w:rPr>
            </w:pPr>
            <w:ins w:id="69" w:author="Misha Devchand" w:date="2021-01-20T21:08:00Z">
              <w:r w:rsidRPr="00D96F3B">
                <w:rPr>
                  <w:rFonts w:ascii="Arial" w:hAnsi="Arial" w:cs="Arial"/>
                </w:rPr>
                <w:t>227 (88.55)</w:t>
              </w:r>
            </w:ins>
          </w:p>
        </w:tc>
        <w:tc>
          <w:tcPr>
            <w:tcW w:w="1652" w:type="dxa"/>
          </w:tcPr>
          <w:p w14:paraId="724DA6C0" w14:textId="77777777" w:rsidR="000A4E9A" w:rsidRPr="00D96F3B" w:rsidRDefault="000A4E9A" w:rsidP="00146FC5">
            <w:pPr>
              <w:spacing w:line="480" w:lineRule="auto"/>
              <w:rPr>
                <w:ins w:id="70" w:author="Misha Devchand" w:date="2021-01-20T21:08:00Z"/>
                <w:rFonts w:ascii="Arial" w:hAnsi="Arial" w:cs="Arial"/>
              </w:rPr>
            </w:pPr>
            <w:ins w:id="71" w:author="Misha Devchand" w:date="2021-01-20T21:08:00Z">
              <w:r w:rsidRPr="00D96F3B">
                <w:rPr>
                  <w:rFonts w:ascii="Arial" w:hAnsi="Arial" w:cs="Arial"/>
                </w:rPr>
                <w:t>228 (84.65)</w:t>
              </w:r>
            </w:ins>
          </w:p>
        </w:tc>
        <w:tc>
          <w:tcPr>
            <w:tcW w:w="1653" w:type="dxa"/>
          </w:tcPr>
          <w:p w14:paraId="2803183A" w14:textId="77777777" w:rsidR="000A4E9A" w:rsidRPr="00D96F3B" w:rsidRDefault="000A4E9A" w:rsidP="00146FC5">
            <w:pPr>
              <w:spacing w:line="480" w:lineRule="auto"/>
              <w:rPr>
                <w:ins w:id="72" w:author="Misha Devchand" w:date="2021-01-20T21:08:00Z"/>
                <w:rFonts w:ascii="Arial" w:hAnsi="Arial" w:cs="Arial"/>
              </w:rPr>
            </w:pPr>
            <w:ins w:id="73" w:author="Misha Devchand" w:date="2021-01-20T21:08:00Z">
              <w:r w:rsidRPr="00D96F3B">
                <w:rPr>
                  <w:rFonts w:ascii="Arial" w:hAnsi="Arial" w:cs="Arial"/>
                </w:rPr>
                <w:t>264 (89.77)</w:t>
              </w:r>
            </w:ins>
          </w:p>
        </w:tc>
      </w:tr>
      <w:tr w:rsidR="000A4E9A" w:rsidRPr="00D96F3B" w14:paraId="19535B5B" w14:textId="77777777" w:rsidTr="00146FC5">
        <w:trPr>
          <w:ins w:id="74" w:author="Misha Devchand" w:date="2021-01-20T21:08:00Z"/>
        </w:trPr>
        <w:tc>
          <w:tcPr>
            <w:tcW w:w="2694" w:type="dxa"/>
            <w:shd w:val="clear" w:color="auto" w:fill="D9D9D9" w:themeFill="background1" w:themeFillShade="D9"/>
          </w:tcPr>
          <w:p w14:paraId="3AB3EF38" w14:textId="77777777" w:rsidR="000A4E9A" w:rsidRPr="00D96F3B" w:rsidRDefault="000A4E9A" w:rsidP="00146FC5">
            <w:pPr>
              <w:spacing w:line="480" w:lineRule="auto"/>
              <w:rPr>
                <w:ins w:id="75" w:author="Misha Devchand" w:date="2021-01-20T21:08:00Z"/>
                <w:rFonts w:ascii="Arial" w:hAnsi="Arial" w:cs="Arial"/>
              </w:rPr>
            </w:pPr>
            <w:ins w:id="76" w:author="Misha Devchand" w:date="2021-01-20T21:08:00Z">
              <w:r w:rsidRPr="00D96F3B">
                <w:rPr>
                  <w:rFonts w:ascii="Arial" w:hAnsi="Arial" w:cs="Arial"/>
                </w:rPr>
                <w:t xml:space="preserve">Moment 4 [Switch], </w:t>
              </w:r>
            </w:ins>
          </w:p>
          <w:p w14:paraId="23ED1AED" w14:textId="77777777" w:rsidR="000A4E9A" w:rsidRPr="00D96F3B" w:rsidRDefault="000A4E9A" w:rsidP="00146FC5">
            <w:pPr>
              <w:spacing w:line="480" w:lineRule="auto"/>
              <w:rPr>
                <w:ins w:id="77" w:author="Misha Devchand" w:date="2021-01-20T21:08:00Z"/>
                <w:rFonts w:ascii="Arial" w:hAnsi="Arial" w:cs="Arial"/>
              </w:rPr>
            </w:pPr>
            <w:ins w:id="78" w:author="Misha Devchand" w:date="2021-01-20T21:08:00Z">
              <w:r w:rsidRPr="00D96F3B">
                <w:rPr>
                  <w:rFonts w:ascii="Arial" w:hAnsi="Arial" w:cs="Arial"/>
                </w:rPr>
                <w:t>n (% accepted)</w:t>
              </w:r>
            </w:ins>
          </w:p>
        </w:tc>
        <w:tc>
          <w:tcPr>
            <w:tcW w:w="1652" w:type="dxa"/>
          </w:tcPr>
          <w:p w14:paraId="5A2EB8EF" w14:textId="77777777" w:rsidR="000A4E9A" w:rsidRPr="00D96F3B" w:rsidRDefault="000A4E9A" w:rsidP="00146FC5">
            <w:pPr>
              <w:spacing w:line="480" w:lineRule="auto"/>
              <w:rPr>
                <w:ins w:id="79" w:author="Misha Devchand" w:date="2021-01-20T21:08:00Z"/>
                <w:rFonts w:ascii="Arial" w:hAnsi="Arial" w:cs="Arial"/>
              </w:rPr>
            </w:pPr>
            <w:ins w:id="80" w:author="Misha Devchand" w:date="2021-01-20T21:08:00Z">
              <w:r w:rsidRPr="00D96F3B">
                <w:rPr>
                  <w:rFonts w:ascii="Arial" w:hAnsi="Arial" w:cs="Arial"/>
                </w:rPr>
                <w:t>48 (85.42)</w:t>
              </w:r>
            </w:ins>
          </w:p>
        </w:tc>
        <w:tc>
          <w:tcPr>
            <w:tcW w:w="1653" w:type="dxa"/>
          </w:tcPr>
          <w:p w14:paraId="4D798390" w14:textId="77777777" w:rsidR="000A4E9A" w:rsidRPr="00D96F3B" w:rsidRDefault="000A4E9A" w:rsidP="00146FC5">
            <w:pPr>
              <w:spacing w:line="480" w:lineRule="auto"/>
              <w:rPr>
                <w:ins w:id="81" w:author="Misha Devchand" w:date="2021-01-20T21:08:00Z"/>
                <w:rFonts w:ascii="Arial" w:hAnsi="Arial" w:cs="Arial"/>
              </w:rPr>
            </w:pPr>
            <w:ins w:id="82" w:author="Misha Devchand" w:date="2021-01-20T21:08:00Z">
              <w:r w:rsidRPr="00D96F3B">
                <w:rPr>
                  <w:rFonts w:ascii="Arial" w:hAnsi="Arial" w:cs="Arial"/>
                </w:rPr>
                <w:t>59 (79.66)</w:t>
              </w:r>
            </w:ins>
          </w:p>
        </w:tc>
        <w:tc>
          <w:tcPr>
            <w:tcW w:w="1652" w:type="dxa"/>
          </w:tcPr>
          <w:p w14:paraId="49B903E1" w14:textId="77777777" w:rsidR="000A4E9A" w:rsidRPr="00D96F3B" w:rsidRDefault="000A4E9A" w:rsidP="00146FC5">
            <w:pPr>
              <w:spacing w:line="480" w:lineRule="auto"/>
              <w:rPr>
                <w:ins w:id="83" w:author="Misha Devchand" w:date="2021-01-20T21:08:00Z"/>
                <w:rFonts w:ascii="Arial" w:hAnsi="Arial" w:cs="Arial"/>
              </w:rPr>
            </w:pPr>
            <w:ins w:id="84" w:author="Misha Devchand" w:date="2021-01-20T21:08:00Z">
              <w:r w:rsidRPr="00D96F3B">
                <w:rPr>
                  <w:rFonts w:ascii="Arial" w:hAnsi="Arial" w:cs="Arial"/>
                </w:rPr>
                <w:t>50 (88.00)</w:t>
              </w:r>
            </w:ins>
          </w:p>
        </w:tc>
        <w:tc>
          <w:tcPr>
            <w:tcW w:w="1653" w:type="dxa"/>
          </w:tcPr>
          <w:p w14:paraId="59D69D09" w14:textId="77777777" w:rsidR="000A4E9A" w:rsidRPr="00D96F3B" w:rsidRDefault="000A4E9A" w:rsidP="00146FC5">
            <w:pPr>
              <w:spacing w:line="480" w:lineRule="auto"/>
              <w:rPr>
                <w:ins w:id="85" w:author="Misha Devchand" w:date="2021-01-20T21:08:00Z"/>
                <w:rFonts w:ascii="Arial" w:hAnsi="Arial" w:cs="Arial"/>
              </w:rPr>
            </w:pPr>
            <w:ins w:id="86" w:author="Misha Devchand" w:date="2021-01-20T21:08:00Z">
              <w:r w:rsidRPr="00D96F3B">
                <w:rPr>
                  <w:rFonts w:ascii="Arial" w:hAnsi="Arial" w:cs="Arial"/>
                </w:rPr>
                <w:t>60 (91.67)</w:t>
              </w:r>
            </w:ins>
          </w:p>
        </w:tc>
      </w:tr>
      <w:tr w:rsidR="000A4E9A" w:rsidRPr="00D96F3B" w14:paraId="6BD96CA2" w14:textId="77777777" w:rsidTr="00146FC5">
        <w:trPr>
          <w:ins w:id="87" w:author="Misha Devchand" w:date="2021-01-20T21:08:00Z"/>
        </w:trPr>
        <w:tc>
          <w:tcPr>
            <w:tcW w:w="2694" w:type="dxa"/>
            <w:shd w:val="clear" w:color="auto" w:fill="D9D9D9" w:themeFill="background1" w:themeFillShade="D9"/>
          </w:tcPr>
          <w:p w14:paraId="2DE479EB" w14:textId="77777777" w:rsidR="000A4E9A" w:rsidRPr="00D96F3B" w:rsidRDefault="000A4E9A" w:rsidP="00146FC5">
            <w:pPr>
              <w:spacing w:line="480" w:lineRule="auto"/>
              <w:rPr>
                <w:ins w:id="88" w:author="Misha Devchand" w:date="2021-01-20T21:08:00Z"/>
                <w:rFonts w:ascii="Arial" w:hAnsi="Arial" w:cs="Arial"/>
              </w:rPr>
            </w:pPr>
            <w:ins w:id="89" w:author="Misha Devchand" w:date="2021-01-20T21:08:00Z">
              <w:r w:rsidRPr="00D96F3B">
                <w:rPr>
                  <w:rFonts w:ascii="Arial" w:hAnsi="Arial" w:cs="Arial"/>
                </w:rPr>
                <w:t xml:space="preserve">Moment 5 [Optimize],        </w:t>
              </w:r>
            </w:ins>
          </w:p>
          <w:p w14:paraId="3125E744" w14:textId="77777777" w:rsidR="000A4E9A" w:rsidRPr="00D96F3B" w:rsidRDefault="000A4E9A" w:rsidP="00146FC5">
            <w:pPr>
              <w:spacing w:line="480" w:lineRule="auto"/>
              <w:rPr>
                <w:ins w:id="90" w:author="Misha Devchand" w:date="2021-01-20T21:08:00Z"/>
                <w:rFonts w:ascii="Arial" w:hAnsi="Arial" w:cs="Arial"/>
              </w:rPr>
            </w:pPr>
            <w:ins w:id="91" w:author="Misha Devchand" w:date="2021-01-20T21:08:00Z">
              <w:r w:rsidRPr="00D96F3B">
                <w:rPr>
                  <w:rFonts w:ascii="Arial" w:hAnsi="Arial" w:cs="Arial"/>
                </w:rPr>
                <w:t xml:space="preserve"> n (% accepted)</w:t>
              </w:r>
            </w:ins>
          </w:p>
        </w:tc>
        <w:tc>
          <w:tcPr>
            <w:tcW w:w="1652" w:type="dxa"/>
          </w:tcPr>
          <w:p w14:paraId="1625ECB4" w14:textId="77777777" w:rsidR="000A4E9A" w:rsidRPr="00D96F3B" w:rsidRDefault="000A4E9A" w:rsidP="00146FC5">
            <w:pPr>
              <w:spacing w:line="480" w:lineRule="auto"/>
              <w:rPr>
                <w:ins w:id="92" w:author="Misha Devchand" w:date="2021-01-20T21:08:00Z"/>
                <w:rFonts w:ascii="Arial" w:hAnsi="Arial" w:cs="Arial"/>
              </w:rPr>
            </w:pPr>
            <w:ins w:id="93" w:author="Misha Devchand" w:date="2021-01-20T21:08:00Z">
              <w:r w:rsidRPr="00D96F3B">
                <w:rPr>
                  <w:rFonts w:ascii="Arial" w:hAnsi="Arial" w:cs="Arial"/>
                </w:rPr>
                <w:t>78 (85.90)</w:t>
              </w:r>
            </w:ins>
          </w:p>
        </w:tc>
        <w:tc>
          <w:tcPr>
            <w:tcW w:w="1653" w:type="dxa"/>
          </w:tcPr>
          <w:p w14:paraId="47F6766E" w14:textId="77777777" w:rsidR="000A4E9A" w:rsidRPr="00D96F3B" w:rsidRDefault="000A4E9A" w:rsidP="00146FC5">
            <w:pPr>
              <w:spacing w:line="480" w:lineRule="auto"/>
              <w:rPr>
                <w:ins w:id="94" w:author="Misha Devchand" w:date="2021-01-20T21:08:00Z"/>
                <w:rFonts w:ascii="Arial" w:hAnsi="Arial" w:cs="Arial"/>
              </w:rPr>
            </w:pPr>
            <w:ins w:id="95" w:author="Misha Devchand" w:date="2021-01-20T21:08:00Z">
              <w:r w:rsidRPr="00D96F3B">
                <w:rPr>
                  <w:rFonts w:ascii="Arial" w:hAnsi="Arial" w:cs="Arial"/>
                </w:rPr>
                <w:t>80 (90.00)</w:t>
              </w:r>
            </w:ins>
          </w:p>
        </w:tc>
        <w:tc>
          <w:tcPr>
            <w:tcW w:w="1652" w:type="dxa"/>
          </w:tcPr>
          <w:p w14:paraId="552A26E9" w14:textId="77777777" w:rsidR="000A4E9A" w:rsidRPr="00D96F3B" w:rsidRDefault="000A4E9A" w:rsidP="00146FC5">
            <w:pPr>
              <w:spacing w:line="480" w:lineRule="auto"/>
              <w:rPr>
                <w:ins w:id="96" w:author="Misha Devchand" w:date="2021-01-20T21:08:00Z"/>
                <w:rFonts w:ascii="Arial" w:hAnsi="Arial" w:cs="Arial"/>
              </w:rPr>
            </w:pPr>
            <w:ins w:id="97" w:author="Misha Devchand" w:date="2021-01-20T21:08:00Z">
              <w:r w:rsidRPr="00D96F3B">
                <w:rPr>
                  <w:rFonts w:ascii="Arial" w:hAnsi="Arial" w:cs="Arial"/>
                </w:rPr>
                <w:t>82 (95.12)</w:t>
              </w:r>
            </w:ins>
          </w:p>
        </w:tc>
        <w:tc>
          <w:tcPr>
            <w:tcW w:w="1653" w:type="dxa"/>
          </w:tcPr>
          <w:p w14:paraId="4D23A763" w14:textId="77777777" w:rsidR="000A4E9A" w:rsidRPr="00D96F3B" w:rsidRDefault="000A4E9A" w:rsidP="00146FC5">
            <w:pPr>
              <w:spacing w:line="480" w:lineRule="auto"/>
              <w:rPr>
                <w:ins w:id="98" w:author="Misha Devchand" w:date="2021-01-20T21:08:00Z"/>
                <w:rFonts w:ascii="Arial" w:hAnsi="Arial" w:cs="Arial"/>
              </w:rPr>
            </w:pPr>
            <w:ins w:id="99" w:author="Misha Devchand" w:date="2021-01-20T21:08:00Z">
              <w:r w:rsidRPr="00D96F3B">
                <w:rPr>
                  <w:rFonts w:ascii="Arial" w:hAnsi="Arial" w:cs="Arial"/>
                </w:rPr>
                <w:t>50 (92.00)</w:t>
              </w:r>
            </w:ins>
          </w:p>
        </w:tc>
      </w:tr>
    </w:tbl>
    <w:p w14:paraId="441ECBE5" w14:textId="77777777" w:rsidR="000A4E9A" w:rsidRPr="00D96F3B" w:rsidRDefault="000A4E9A" w:rsidP="003A5BEE">
      <w:pPr>
        <w:spacing w:line="480" w:lineRule="auto"/>
        <w:rPr>
          <w:rFonts w:ascii="Arial" w:hAnsi="Arial" w:cs="Arial"/>
          <w:i/>
          <w:lang w:val="en-AU"/>
        </w:rPr>
      </w:pPr>
    </w:p>
    <w:p w14:paraId="38141F79" w14:textId="04000EDB" w:rsidR="007E11BB" w:rsidRPr="00D96F3B" w:rsidRDefault="007E11BB" w:rsidP="003A5BEE">
      <w:pPr>
        <w:spacing w:line="480" w:lineRule="auto"/>
        <w:rPr>
          <w:rFonts w:ascii="Arial" w:hAnsi="Arial" w:cs="Arial"/>
          <w:lang w:val="en-AU"/>
        </w:rPr>
      </w:pPr>
    </w:p>
    <w:p w14:paraId="11469DCF" w14:textId="2562367F" w:rsidR="003A5BEE" w:rsidRPr="00D96F3B" w:rsidRDefault="003A5BEE" w:rsidP="003A5BEE">
      <w:pPr>
        <w:spacing w:line="480" w:lineRule="auto"/>
        <w:rPr>
          <w:rFonts w:ascii="Arial" w:hAnsi="Arial" w:cs="Arial"/>
          <w:lang w:val="en-AU"/>
        </w:rPr>
      </w:pPr>
    </w:p>
    <w:p w14:paraId="43D16800" w14:textId="538FA061" w:rsidR="003A5BEE" w:rsidRPr="00D96F3B" w:rsidRDefault="003A5BEE" w:rsidP="003A5BEE">
      <w:pPr>
        <w:spacing w:line="480" w:lineRule="auto"/>
        <w:rPr>
          <w:rFonts w:ascii="Arial" w:hAnsi="Arial" w:cs="Arial"/>
          <w:lang w:val="en-AU"/>
        </w:rPr>
      </w:pPr>
    </w:p>
    <w:p w14:paraId="48087943" w14:textId="0820D8E2" w:rsidR="003A5BEE" w:rsidRPr="00D96F3B" w:rsidRDefault="003A5BEE" w:rsidP="003A5BEE">
      <w:pPr>
        <w:spacing w:line="480" w:lineRule="auto"/>
        <w:rPr>
          <w:rFonts w:ascii="Arial" w:hAnsi="Arial" w:cs="Arial"/>
          <w:lang w:val="en-AU"/>
        </w:rPr>
      </w:pPr>
    </w:p>
    <w:p w14:paraId="6F2D0BE6" w14:textId="2E2E606E" w:rsidR="003A5BEE" w:rsidRPr="00D96F3B" w:rsidRDefault="003A5BEE" w:rsidP="003A5BEE">
      <w:pPr>
        <w:spacing w:line="480" w:lineRule="auto"/>
        <w:rPr>
          <w:rFonts w:ascii="Arial" w:hAnsi="Arial" w:cs="Arial"/>
          <w:lang w:val="en-AU"/>
        </w:rPr>
      </w:pPr>
    </w:p>
    <w:p w14:paraId="443628C3" w14:textId="6CC6A1A5" w:rsidR="003A5BEE" w:rsidRPr="00D96F3B" w:rsidRDefault="003A5BEE" w:rsidP="003A5BEE">
      <w:pPr>
        <w:spacing w:line="480" w:lineRule="auto"/>
        <w:rPr>
          <w:rFonts w:ascii="Arial" w:hAnsi="Arial" w:cs="Arial"/>
          <w:lang w:val="en-AU"/>
        </w:rPr>
      </w:pPr>
    </w:p>
    <w:p w14:paraId="1B342ADC" w14:textId="3B5CED66" w:rsidR="003A5BEE" w:rsidRPr="00D96F3B" w:rsidRDefault="003A5BEE" w:rsidP="003A5BEE">
      <w:pPr>
        <w:spacing w:line="480" w:lineRule="auto"/>
        <w:rPr>
          <w:rFonts w:ascii="Arial" w:hAnsi="Arial" w:cs="Arial"/>
          <w:lang w:val="en-AU"/>
        </w:rPr>
      </w:pPr>
    </w:p>
    <w:p w14:paraId="770C33B9" w14:textId="2A293FF6" w:rsidR="003A5BEE" w:rsidRPr="00D96F3B" w:rsidRDefault="003A5BEE" w:rsidP="003A5BEE">
      <w:pPr>
        <w:spacing w:line="480" w:lineRule="auto"/>
        <w:rPr>
          <w:rFonts w:ascii="Arial" w:hAnsi="Arial" w:cs="Arial"/>
          <w:lang w:val="en-AU"/>
        </w:rPr>
      </w:pPr>
    </w:p>
    <w:p w14:paraId="0B878EAC" w14:textId="6A7908D7" w:rsidR="003A5BEE" w:rsidRPr="00D96F3B" w:rsidDel="00676CBE" w:rsidRDefault="003A5BEE" w:rsidP="003A5BEE">
      <w:pPr>
        <w:spacing w:line="480" w:lineRule="auto"/>
        <w:rPr>
          <w:del w:id="100" w:author="Misha Devchand" w:date="2021-01-20T21:23:00Z"/>
          <w:rFonts w:ascii="Arial" w:hAnsi="Arial" w:cs="Arial"/>
          <w:lang w:val="en-AU"/>
        </w:rPr>
      </w:pPr>
    </w:p>
    <w:p w14:paraId="40550E53" w14:textId="1FB44FEE" w:rsidR="003A5BEE" w:rsidRPr="00D96F3B" w:rsidDel="00676CBE" w:rsidRDefault="003A5BEE" w:rsidP="003A5BEE">
      <w:pPr>
        <w:spacing w:line="480" w:lineRule="auto"/>
        <w:rPr>
          <w:del w:id="101" w:author="Misha Devchand" w:date="2021-01-20T21:23:00Z"/>
          <w:rFonts w:ascii="Arial" w:hAnsi="Arial" w:cs="Arial"/>
          <w:lang w:val="en-AU"/>
        </w:rPr>
      </w:pPr>
    </w:p>
    <w:p w14:paraId="7572F824" w14:textId="636B1F52" w:rsidR="003A5BEE" w:rsidRPr="00D96F3B" w:rsidDel="00676CBE" w:rsidRDefault="003A5BEE" w:rsidP="003A5BEE">
      <w:pPr>
        <w:spacing w:line="480" w:lineRule="auto"/>
        <w:rPr>
          <w:del w:id="102" w:author="Misha Devchand" w:date="2021-01-20T21:23:00Z"/>
          <w:rFonts w:ascii="Arial" w:hAnsi="Arial" w:cs="Arial"/>
          <w:lang w:val="en-AU"/>
        </w:rPr>
      </w:pPr>
    </w:p>
    <w:p w14:paraId="48698FA2" w14:textId="1F9D8008" w:rsidR="003A5BEE" w:rsidRPr="00D96F3B" w:rsidDel="00676CBE" w:rsidRDefault="003A5BEE" w:rsidP="003A5BEE">
      <w:pPr>
        <w:spacing w:line="480" w:lineRule="auto"/>
        <w:rPr>
          <w:del w:id="103" w:author="Misha Devchand" w:date="2021-01-20T21:23:00Z"/>
          <w:rFonts w:ascii="Arial" w:hAnsi="Arial" w:cs="Arial"/>
          <w:lang w:val="en-AU"/>
        </w:rPr>
      </w:pPr>
    </w:p>
    <w:p w14:paraId="161A29A3" w14:textId="77777777" w:rsidR="001C406A" w:rsidRPr="00D96F3B" w:rsidRDefault="001C406A" w:rsidP="003A5BEE">
      <w:pPr>
        <w:spacing w:line="480" w:lineRule="auto"/>
        <w:rPr>
          <w:rFonts w:ascii="Arial" w:hAnsi="Arial" w:cs="Arial"/>
          <w:lang w:val="en-AU"/>
        </w:rPr>
      </w:pPr>
    </w:p>
    <w:p w14:paraId="305DED33" w14:textId="4503011E" w:rsidR="001C406A" w:rsidRPr="00D96F3B" w:rsidRDefault="001C406A" w:rsidP="003A5BEE">
      <w:pPr>
        <w:spacing w:line="480" w:lineRule="auto"/>
        <w:rPr>
          <w:rFonts w:ascii="Arial" w:hAnsi="Arial" w:cs="Arial"/>
          <w:b/>
          <w:lang w:val="en-AU"/>
        </w:rPr>
      </w:pPr>
      <w:r w:rsidRPr="00D96F3B">
        <w:rPr>
          <w:rFonts w:ascii="Arial" w:hAnsi="Arial" w:cs="Arial"/>
          <w:b/>
          <w:lang w:val="en-AU"/>
        </w:rPr>
        <w:t xml:space="preserve">Supplementary Table </w:t>
      </w:r>
      <w:del w:id="104" w:author="Misha Devchand" w:date="2021-01-20T21:08:00Z">
        <w:r w:rsidRPr="00D96F3B" w:rsidDel="000A4E9A">
          <w:rPr>
            <w:rFonts w:ascii="Arial" w:hAnsi="Arial" w:cs="Arial"/>
            <w:b/>
            <w:lang w:val="en-AU"/>
          </w:rPr>
          <w:delText>3</w:delText>
        </w:r>
      </w:del>
      <w:ins w:id="105" w:author="Misha Devchand" w:date="2021-01-20T21:08:00Z">
        <w:r w:rsidR="000A4E9A">
          <w:rPr>
            <w:rFonts w:ascii="Arial" w:hAnsi="Arial" w:cs="Arial"/>
            <w:b/>
            <w:lang w:val="en-AU"/>
          </w:rPr>
          <w:t>4</w:t>
        </w:r>
      </w:ins>
      <w:r w:rsidRPr="00D96F3B">
        <w:rPr>
          <w:rFonts w:ascii="Arial" w:hAnsi="Arial" w:cs="Arial"/>
          <w:b/>
          <w:lang w:val="en-AU"/>
        </w:rPr>
        <w:t>: Demographic Data for additional sensitivity analysis (over a 9 week period)</w:t>
      </w:r>
    </w:p>
    <w:tbl>
      <w:tblPr>
        <w:tblStyle w:val="TableGrid"/>
        <w:tblW w:w="4714" w:type="pct"/>
        <w:tblLook w:val="04A0" w:firstRow="1" w:lastRow="0" w:firstColumn="1" w:lastColumn="0" w:noHBand="0" w:noVBand="1"/>
      </w:tblPr>
      <w:tblGrid>
        <w:gridCol w:w="4139"/>
        <w:gridCol w:w="2902"/>
        <w:gridCol w:w="1974"/>
      </w:tblGrid>
      <w:tr w:rsidR="007E11BB" w:rsidRPr="00D96F3B" w14:paraId="4755D6EB" w14:textId="77777777" w:rsidTr="00827D1E">
        <w:trPr>
          <w:trHeight w:val="285"/>
        </w:trPr>
        <w:tc>
          <w:tcPr>
            <w:tcW w:w="4142" w:type="pct"/>
            <w:gridSpan w:val="2"/>
            <w:noWrap/>
            <w:hideMark/>
          </w:tcPr>
          <w:p w14:paraId="153441D3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Demographics and clinical characteristics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(n = 184)</w:t>
            </w:r>
          </w:p>
        </w:tc>
        <w:tc>
          <w:tcPr>
            <w:tcW w:w="858" w:type="pct"/>
            <w:noWrap/>
            <w:hideMark/>
          </w:tcPr>
          <w:p w14:paraId="10CDEEFB" w14:textId="6FFF07A1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n (%)</w:t>
            </w:r>
          </w:p>
        </w:tc>
      </w:tr>
      <w:tr w:rsidR="007E11BB" w:rsidRPr="00D96F3B" w14:paraId="330920E7" w14:textId="77777777" w:rsidTr="00827D1E">
        <w:trPr>
          <w:trHeight w:val="285"/>
        </w:trPr>
        <w:tc>
          <w:tcPr>
            <w:tcW w:w="4142" w:type="pct"/>
            <w:gridSpan w:val="2"/>
            <w:noWrap/>
            <w:hideMark/>
          </w:tcPr>
          <w:p w14:paraId="4322D701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Age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, median (IQR)</w:t>
            </w:r>
          </w:p>
        </w:tc>
        <w:tc>
          <w:tcPr>
            <w:tcW w:w="858" w:type="pct"/>
            <w:noWrap/>
            <w:hideMark/>
          </w:tcPr>
          <w:p w14:paraId="2A9F0ED7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65 (54.6-75.4)</w:t>
            </w:r>
          </w:p>
        </w:tc>
      </w:tr>
      <w:tr w:rsidR="007E11BB" w:rsidRPr="00D96F3B" w14:paraId="0B00A046" w14:textId="77777777" w:rsidTr="00827D1E">
        <w:trPr>
          <w:trHeight w:val="285"/>
        </w:trPr>
        <w:tc>
          <w:tcPr>
            <w:tcW w:w="4142" w:type="pct"/>
            <w:gridSpan w:val="2"/>
            <w:noWrap/>
            <w:hideMark/>
          </w:tcPr>
          <w:p w14:paraId="00400CBF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Sex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(male: female)</w:t>
            </w:r>
          </w:p>
        </w:tc>
        <w:tc>
          <w:tcPr>
            <w:tcW w:w="858" w:type="pct"/>
            <w:noWrap/>
            <w:hideMark/>
          </w:tcPr>
          <w:p w14:paraId="3435B229" w14:textId="78E6C5E8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119(64.7)</w:t>
            </w:r>
            <w:r w:rsidR="00E878CD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:</w:t>
            </w:r>
            <w:r w:rsidR="00E878CD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65(35.3)</w:t>
            </w:r>
          </w:p>
        </w:tc>
      </w:tr>
      <w:tr w:rsidR="007E11BB" w:rsidRPr="00D96F3B" w14:paraId="34176B5E" w14:textId="77777777" w:rsidTr="00827D1E">
        <w:trPr>
          <w:trHeight w:val="285"/>
        </w:trPr>
        <w:tc>
          <w:tcPr>
            <w:tcW w:w="4142" w:type="pct"/>
            <w:gridSpan w:val="2"/>
            <w:noWrap/>
            <w:hideMark/>
          </w:tcPr>
          <w:p w14:paraId="321142F8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ICU length-of-stay (first admission)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(days), median (IQR)</w:t>
            </w:r>
          </w:p>
        </w:tc>
        <w:tc>
          <w:tcPr>
            <w:tcW w:w="858" w:type="pct"/>
            <w:noWrap/>
            <w:hideMark/>
          </w:tcPr>
          <w:p w14:paraId="5B42FE02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4 (2.0-6.0)</w:t>
            </w:r>
          </w:p>
        </w:tc>
      </w:tr>
      <w:tr w:rsidR="007E11BB" w:rsidRPr="00D96F3B" w14:paraId="3A319F31" w14:textId="77777777" w:rsidTr="00827D1E">
        <w:trPr>
          <w:trHeight w:val="285"/>
        </w:trPr>
        <w:tc>
          <w:tcPr>
            <w:tcW w:w="4142" w:type="pct"/>
            <w:gridSpan w:val="2"/>
            <w:noWrap/>
            <w:hideMark/>
          </w:tcPr>
          <w:p w14:paraId="017ECA6C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ICU length-of-stay (all admissions)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(days), median (IQR)</w:t>
            </w:r>
          </w:p>
        </w:tc>
        <w:tc>
          <w:tcPr>
            <w:tcW w:w="858" w:type="pct"/>
            <w:noWrap/>
            <w:hideMark/>
          </w:tcPr>
          <w:p w14:paraId="78283978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4 (1.5-7.5)</w:t>
            </w:r>
          </w:p>
        </w:tc>
      </w:tr>
      <w:tr w:rsidR="007E11BB" w:rsidRPr="00D96F3B" w14:paraId="62B72318" w14:textId="77777777" w:rsidTr="00827D1E">
        <w:trPr>
          <w:trHeight w:val="285"/>
        </w:trPr>
        <w:tc>
          <w:tcPr>
            <w:tcW w:w="4142" w:type="pct"/>
            <w:gridSpan w:val="2"/>
            <w:noWrap/>
            <w:hideMark/>
          </w:tcPr>
          <w:p w14:paraId="1CB4DDB7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Hospital LOS (first admission)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(days) median (IQR)</w:t>
            </w:r>
          </w:p>
        </w:tc>
        <w:tc>
          <w:tcPr>
            <w:tcW w:w="858" w:type="pct"/>
            <w:noWrap/>
            <w:hideMark/>
          </w:tcPr>
          <w:p w14:paraId="61AA70D2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14 (4.5-23.5)</w:t>
            </w:r>
          </w:p>
        </w:tc>
      </w:tr>
      <w:tr w:rsidR="007E11BB" w:rsidRPr="00D96F3B" w14:paraId="35C6E776" w14:textId="77777777" w:rsidTr="00827D1E">
        <w:trPr>
          <w:trHeight w:val="285"/>
        </w:trPr>
        <w:tc>
          <w:tcPr>
            <w:tcW w:w="4142" w:type="pct"/>
            <w:gridSpan w:val="2"/>
            <w:noWrap/>
            <w:hideMark/>
          </w:tcPr>
          <w:p w14:paraId="26CA44C2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Charleston comorbidity index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median (IQR)</w:t>
            </w:r>
          </w:p>
        </w:tc>
        <w:tc>
          <w:tcPr>
            <w:tcW w:w="858" w:type="pct"/>
            <w:noWrap/>
            <w:hideMark/>
          </w:tcPr>
          <w:p w14:paraId="38BC95AD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4 (2-6)</w:t>
            </w:r>
          </w:p>
        </w:tc>
      </w:tr>
      <w:tr w:rsidR="007E11BB" w:rsidRPr="00D96F3B" w14:paraId="743C516D" w14:textId="77777777" w:rsidTr="00827D1E">
        <w:trPr>
          <w:trHeight w:val="285"/>
        </w:trPr>
        <w:tc>
          <w:tcPr>
            <w:tcW w:w="4142" w:type="pct"/>
            <w:gridSpan w:val="2"/>
            <w:noWrap/>
            <w:hideMark/>
          </w:tcPr>
          <w:p w14:paraId="2AAA7D00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ICU mortality</w:t>
            </w:r>
          </w:p>
        </w:tc>
        <w:tc>
          <w:tcPr>
            <w:tcW w:w="858" w:type="pct"/>
            <w:noWrap/>
            <w:hideMark/>
          </w:tcPr>
          <w:p w14:paraId="698A2863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13 (7.1)</w:t>
            </w:r>
          </w:p>
        </w:tc>
      </w:tr>
      <w:tr w:rsidR="007E11BB" w:rsidRPr="00D96F3B" w14:paraId="35B067F8" w14:textId="77777777" w:rsidTr="00827D1E">
        <w:trPr>
          <w:trHeight w:val="285"/>
        </w:trPr>
        <w:tc>
          <w:tcPr>
            <w:tcW w:w="4142" w:type="pct"/>
            <w:gridSpan w:val="2"/>
            <w:noWrap/>
            <w:hideMark/>
          </w:tcPr>
          <w:p w14:paraId="490CBF47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Antibiotic allergies</w:t>
            </w:r>
          </w:p>
        </w:tc>
        <w:tc>
          <w:tcPr>
            <w:tcW w:w="858" w:type="pct"/>
            <w:noWrap/>
            <w:hideMark/>
          </w:tcPr>
          <w:p w14:paraId="0912EA3A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25 (13.6)</w:t>
            </w:r>
          </w:p>
        </w:tc>
      </w:tr>
      <w:tr w:rsidR="007E11BB" w:rsidRPr="00D96F3B" w14:paraId="240A5702" w14:textId="77777777" w:rsidTr="00827D1E">
        <w:trPr>
          <w:trHeight w:val="285"/>
        </w:trPr>
        <w:tc>
          <w:tcPr>
            <w:tcW w:w="2435" w:type="pct"/>
            <w:vMerge w:val="restart"/>
            <w:noWrap/>
            <w:hideMark/>
          </w:tcPr>
          <w:p w14:paraId="4B917813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Admitting unit</w:t>
            </w:r>
          </w:p>
        </w:tc>
        <w:tc>
          <w:tcPr>
            <w:tcW w:w="1707" w:type="pct"/>
            <w:noWrap/>
            <w:hideMark/>
          </w:tcPr>
          <w:p w14:paraId="26B848B8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Medical </w:t>
            </w:r>
          </w:p>
        </w:tc>
        <w:tc>
          <w:tcPr>
            <w:tcW w:w="858" w:type="pct"/>
            <w:noWrap/>
            <w:hideMark/>
          </w:tcPr>
          <w:p w14:paraId="06CA9031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88 (47.8)</w:t>
            </w:r>
          </w:p>
        </w:tc>
      </w:tr>
      <w:tr w:rsidR="007E11BB" w:rsidRPr="00D96F3B" w14:paraId="721270A1" w14:textId="77777777" w:rsidTr="00827D1E">
        <w:trPr>
          <w:trHeight w:val="285"/>
        </w:trPr>
        <w:tc>
          <w:tcPr>
            <w:tcW w:w="2435" w:type="pct"/>
            <w:vMerge/>
            <w:noWrap/>
            <w:hideMark/>
          </w:tcPr>
          <w:p w14:paraId="3BB8ABD6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1707" w:type="pct"/>
            <w:noWrap/>
            <w:hideMark/>
          </w:tcPr>
          <w:p w14:paraId="36A50EDA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Surgical</w:t>
            </w:r>
          </w:p>
        </w:tc>
        <w:tc>
          <w:tcPr>
            <w:tcW w:w="858" w:type="pct"/>
            <w:noWrap/>
            <w:hideMark/>
          </w:tcPr>
          <w:p w14:paraId="7537A06D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96 (52.2)</w:t>
            </w:r>
          </w:p>
        </w:tc>
      </w:tr>
      <w:tr w:rsidR="007E11BB" w:rsidRPr="00D96F3B" w14:paraId="3270F3E6" w14:textId="77777777" w:rsidTr="00827D1E">
        <w:trPr>
          <w:trHeight w:val="285"/>
        </w:trPr>
        <w:tc>
          <w:tcPr>
            <w:tcW w:w="2435" w:type="pct"/>
            <w:vMerge w:val="restart"/>
            <w:noWrap/>
            <w:hideMark/>
          </w:tcPr>
          <w:p w14:paraId="4877B438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Immunocompromised host admitting unit</w:t>
            </w:r>
          </w:p>
        </w:tc>
        <w:tc>
          <w:tcPr>
            <w:tcW w:w="1707" w:type="pct"/>
            <w:noWrap/>
            <w:hideMark/>
          </w:tcPr>
          <w:p w14:paraId="33499931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Liver transplant </w:t>
            </w:r>
          </w:p>
        </w:tc>
        <w:tc>
          <w:tcPr>
            <w:tcW w:w="858" w:type="pct"/>
            <w:noWrap/>
            <w:hideMark/>
          </w:tcPr>
          <w:p w14:paraId="2986C644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23 (12.5)</w:t>
            </w:r>
          </w:p>
        </w:tc>
      </w:tr>
      <w:tr w:rsidR="007E11BB" w:rsidRPr="00D96F3B" w14:paraId="067AFC4E" w14:textId="77777777" w:rsidTr="00827D1E">
        <w:trPr>
          <w:trHeight w:val="285"/>
        </w:trPr>
        <w:tc>
          <w:tcPr>
            <w:tcW w:w="2435" w:type="pct"/>
            <w:vMerge/>
            <w:noWrap/>
            <w:hideMark/>
          </w:tcPr>
          <w:p w14:paraId="32498630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1707" w:type="pct"/>
            <w:noWrap/>
            <w:hideMark/>
          </w:tcPr>
          <w:p w14:paraId="49ADABCA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Haematology/Oncology</w:t>
            </w:r>
          </w:p>
        </w:tc>
        <w:tc>
          <w:tcPr>
            <w:tcW w:w="858" w:type="pct"/>
            <w:noWrap/>
            <w:hideMark/>
          </w:tcPr>
          <w:p w14:paraId="26A441BF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17 (9.2)</w:t>
            </w:r>
          </w:p>
        </w:tc>
      </w:tr>
      <w:tr w:rsidR="007E11BB" w:rsidRPr="00D96F3B" w14:paraId="349B9494" w14:textId="77777777" w:rsidTr="00827D1E">
        <w:trPr>
          <w:trHeight w:val="285"/>
        </w:trPr>
        <w:tc>
          <w:tcPr>
            <w:tcW w:w="4142" w:type="pct"/>
            <w:gridSpan w:val="2"/>
            <w:noWrap/>
            <w:hideMark/>
          </w:tcPr>
          <w:p w14:paraId="372DED7D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Immunocompromised</w:t>
            </w:r>
          </w:p>
        </w:tc>
        <w:tc>
          <w:tcPr>
            <w:tcW w:w="858" w:type="pct"/>
            <w:noWrap/>
            <w:hideMark/>
          </w:tcPr>
          <w:p w14:paraId="77FCB43E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68 (37.0)</w:t>
            </w:r>
          </w:p>
        </w:tc>
      </w:tr>
      <w:tr w:rsidR="007E11BB" w:rsidRPr="00D96F3B" w14:paraId="584DCF2D" w14:textId="77777777" w:rsidTr="00827D1E">
        <w:trPr>
          <w:trHeight w:val="285"/>
        </w:trPr>
        <w:tc>
          <w:tcPr>
            <w:tcW w:w="2435" w:type="pct"/>
            <w:vMerge w:val="restart"/>
            <w:noWrap/>
            <w:hideMark/>
          </w:tcPr>
          <w:p w14:paraId="4F9FB487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Screening swabs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during first admission</w:t>
            </w:r>
          </w:p>
        </w:tc>
        <w:tc>
          <w:tcPr>
            <w:tcW w:w="1707" w:type="pct"/>
            <w:noWrap/>
            <w:hideMark/>
          </w:tcPr>
          <w:p w14:paraId="3CDD72D0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VRE (vanA or vanB) colonised</w:t>
            </w:r>
          </w:p>
        </w:tc>
        <w:tc>
          <w:tcPr>
            <w:tcW w:w="858" w:type="pct"/>
            <w:noWrap/>
            <w:hideMark/>
          </w:tcPr>
          <w:p w14:paraId="168A7240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15 (8.2)</w:t>
            </w:r>
          </w:p>
        </w:tc>
      </w:tr>
      <w:tr w:rsidR="007E11BB" w:rsidRPr="00D96F3B" w14:paraId="0384A9CF" w14:textId="77777777" w:rsidTr="00827D1E">
        <w:trPr>
          <w:trHeight w:val="285"/>
        </w:trPr>
        <w:tc>
          <w:tcPr>
            <w:tcW w:w="2435" w:type="pct"/>
            <w:vMerge/>
            <w:noWrap/>
            <w:hideMark/>
          </w:tcPr>
          <w:p w14:paraId="3C11C797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1707" w:type="pct"/>
            <w:noWrap/>
            <w:hideMark/>
          </w:tcPr>
          <w:p w14:paraId="1122C852" w14:textId="78AAB972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MRSA coloni</w:t>
            </w:r>
            <w:r w:rsidR="00595272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z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ed </w:t>
            </w:r>
          </w:p>
        </w:tc>
        <w:tc>
          <w:tcPr>
            <w:tcW w:w="858" w:type="pct"/>
            <w:noWrap/>
            <w:hideMark/>
          </w:tcPr>
          <w:p w14:paraId="7E6BAACE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9 (4.9)</w:t>
            </w:r>
          </w:p>
        </w:tc>
      </w:tr>
      <w:tr w:rsidR="007E11BB" w:rsidRPr="00D96F3B" w14:paraId="7A293C08" w14:textId="77777777" w:rsidTr="00827D1E">
        <w:trPr>
          <w:trHeight w:val="285"/>
        </w:trPr>
        <w:tc>
          <w:tcPr>
            <w:tcW w:w="2435" w:type="pct"/>
            <w:vMerge/>
            <w:noWrap/>
            <w:hideMark/>
          </w:tcPr>
          <w:p w14:paraId="13731F2D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1707" w:type="pct"/>
            <w:noWrap/>
            <w:hideMark/>
          </w:tcPr>
          <w:p w14:paraId="427FC4EF" w14:textId="391020E8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MDR-GN coloni</w:t>
            </w:r>
            <w:r w:rsidR="00595272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z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ed </w:t>
            </w:r>
          </w:p>
        </w:tc>
        <w:tc>
          <w:tcPr>
            <w:tcW w:w="858" w:type="pct"/>
            <w:noWrap/>
            <w:hideMark/>
          </w:tcPr>
          <w:p w14:paraId="3AB2D885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17 (9.2)</w:t>
            </w:r>
          </w:p>
        </w:tc>
      </w:tr>
      <w:tr w:rsidR="007E11BB" w:rsidRPr="00D96F3B" w14:paraId="4F89EBF3" w14:textId="77777777" w:rsidTr="00827D1E">
        <w:trPr>
          <w:trHeight w:val="285"/>
        </w:trPr>
        <w:tc>
          <w:tcPr>
            <w:tcW w:w="2435" w:type="pct"/>
            <w:vMerge w:val="restart"/>
            <w:noWrap/>
            <w:hideMark/>
          </w:tcPr>
          <w:p w14:paraId="1AF0F752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Screening swabs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during all admissions</w:t>
            </w:r>
          </w:p>
        </w:tc>
        <w:tc>
          <w:tcPr>
            <w:tcW w:w="1707" w:type="pct"/>
            <w:noWrap/>
            <w:hideMark/>
          </w:tcPr>
          <w:p w14:paraId="294CB45F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VRE (vanA or vanB) colonised</w:t>
            </w:r>
          </w:p>
        </w:tc>
        <w:tc>
          <w:tcPr>
            <w:tcW w:w="858" w:type="pct"/>
            <w:noWrap/>
            <w:hideMark/>
          </w:tcPr>
          <w:p w14:paraId="7EB06119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19 (9.1)</w:t>
            </w:r>
          </w:p>
        </w:tc>
      </w:tr>
      <w:tr w:rsidR="007E11BB" w:rsidRPr="00D96F3B" w14:paraId="78718F0E" w14:textId="77777777" w:rsidTr="00827D1E">
        <w:trPr>
          <w:trHeight w:val="285"/>
        </w:trPr>
        <w:tc>
          <w:tcPr>
            <w:tcW w:w="2435" w:type="pct"/>
            <w:vMerge/>
            <w:noWrap/>
            <w:hideMark/>
          </w:tcPr>
          <w:p w14:paraId="792DAA75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1707" w:type="pct"/>
            <w:noWrap/>
            <w:hideMark/>
          </w:tcPr>
          <w:p w14:paraId="67F13AE5" w14:textId="203532CB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MRSA coloni</w:t>
            </w:r>
            <w:r w:rsidR="00595272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z</w:t>
            </w: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ed </w:t>
            </w:r>
          </w:p>
        </w:tc>
        <w:tc>
          <w:tcPr>
            <w:tcW w:w="858" w:type="pct"/>
            <w:noWrap/>
            <w:hideMark/>
          </w:tcPr>
          <w:p w14:paraId="2C6D4EB7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11 (5.3)</w:t>
            </w:r>
          </w:p>
        </w:tc>
      </w:tr>
      <w:tr w:rsidR="007E11BB" w:rsidRPr="00D96F3B" w14:paraId="674B6D38" w14:textId="77777777" w:rsidTr="00827D1E">
        <w:trPr>
          <w:trHeight w:val="285"/>
        </w:trPr>
        <w:tc>
          <w:tcPr>
            <w:tcW w:w="2435" w:type="pct"/>
            <w:vMerge/>
            <w:noWrap/>
            <w:hideMark/>
          </w:tcPr>
          <w:p w14:paraId="3789FE5A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1707" w:type="pct"/>
            <w:noWrap/>
            <w:hideMark/>
          </w:tcPr>
          <w:p w14:paraId="43EF9CAF" w14:textId="71B8CFA9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MDR-GN </w:t>
            </w:r>
            <w:r w:rsidR="00595272"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colonized</w:t>
            </w:r>
          </w:p>
        </w:tc>
        <w:tc>
          <w:tcPr>
            <w:tcW w:w="858" w:type="pct"/>
            <w:noWrap/>
            <w:hideMark/>
          </w:tcPr>
          <w:p w14:paraId="5A5AC52E" w14:textId="77777777" w:rsidR="007E11BB" w:rsidRPr="00D96F3B" w:rsidRDefault="007E11BB" w:rsidP="003A5BE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D96F3B">
              <w:rPr>
                <w:rFonts w:ascii="Arial" w:eastAsia="Times New Roman" w:hAnsi="Arial" w:cs="Arial"/>
                <w:color w:val="000000"/>
                <w:lang w:val="en-AU" w:eastAsia="en-AU"/>
              </w:rPr>
              <w:t>18 (8.6)</w:t>
            </w:r>
          </w:p>
        </w:tc>
      </w:tr>
    </w:tbl>
    <w:p w14:paraId="57961982" w14:textId="05F49435" w:rsidR="008B42DF" w:rsidRPr="00D96F3B" w:rsidRDefault="008B42DF" w:rsidP="003A5BEE">
      <w:pPr>
        <w:pStyle w:val="NoSpacing"/>
        <w:spacing w:line="480" w:lineRule="auto"/>
        <w:rPr>
          <w:rFonts w:ascii="Arial" w:hAnsi="Arial" w:cs="Arial"/>
          <w:lang w:val="en-AU"/>
        </w:rPr>
      </w:pPr>
    </w:p>
    <w:p w14:paraId="2C04C2D7" w14:textId="77777777" w:rsidR="00A23769" w:rsidRPr="00D96F3B" w:rsidRDefault="00A23769" w:rsidP="003A5BEE">
      <w:pPr>
        <w:pStyle w:val="NoSpacing"/>
        <w:spacing w:line="480" w:lineRule="auto"/>
        <w:rPr>
          <w:rFonts w:ascii="Arial" w:hAnsi="Arial" w:cs="Arial"/>
        </w:rPr>
      </w:pPr>
      <w:r w:rsidRPr="00D96F3B">
        <w:rPr>
          <w:rFonts w:ascii="Arial" w:hAnsi="Arial" w:cs="Arial"/>
        </w:rPr>
        <w:t xml:space="preserve">VRE, </w:t>
      </w:r>
      <w:r w:rsidRPr="00D96F3B">
        <w:rPr>
          <w:rFonts w:ascii="Arial" w:hAnsi="Arial" w:cs="Arial"/>
          <w:shd w:val="clear" w:color="auto" w:fill="FFFFFF"/>
        </w:rPr>
        <w:t xml:space="preserve">Vancomycin-resistant enterococci; MRSA, Methicillin-resistant </w:t>
      </w:r>
      <w:r w:rsidRPr="00D96F3B">
        <w:rPr>
          <w:rFonts w:ascii="Arial" w:hAnsi="Arial" w:cs="Arial"/>
          <w:i/>
          <w:shd w:val="clear" w:color="auto" w:fill="FFFFFF"/>
        </w:rPr>
        <w:t>Staphylococcus aureus</w:t>
      </w:r>
      <w:r w:rsidRPr="00D96F3B">
        <w:rPr>
          <w:rFonts w:ascii="Arial" w:hAnsi="Arial" w:cs="Arial"/>
          <w:shd w:val="clear" w:color="auto" w:fill="FFFFFF"/>
        </w:rPr>
        <w:t xml:space="preserve">; </w:t>
      </w:r>
      <w:r w:rsidRPr="00D96F3B">
        <w:rPr>
          <w:rFonts w:ascii="Arial" w:hAnsi="Arial" w:cs="Arial"/>
        </w:rPr>
        <w:t xml:space="preserve">MDR-GN, Multi-drug resistant gram negative </w:t>
      </w:r>
    </w:p>
    <w:p w14:paraId="73EE2706" w14:textId="154BE54E" w:rsidR="00EE37C0" w:rsidRDefault="00EE37C0" w:rsidP="003A5BEE">
      <w:pPr>
        <w:spacing w:line="480" w:lineRule="auto"/>
        <w:rPr>
          <w:rFonts w:ascii="Arial" w:hAnsi="Arial" w:cs="Arial"/>
          <w:lang w:val="en-AU"/>
        </w:rPr>
      </w:pPr>
    </w:p>
    <w:p w14:paraId="1BA8A466" w14:textId="432726E9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500C99D3" w14:textId="3C6FA57E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222CA81E" w14:textId="3F236A4F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4CB241E6" w14:textId="423297CB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29F610B4" w14:textId="4814F626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6733F003" w14:textId="2A57B690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02038D48" w14:textId="4F09D89F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47C81DCF" w14:textId="0D82A419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67DDFE6D" w14:textId="6484FFC4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5D54EC86" w14:textId="1771974E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7BC63A63" w14:textId="636D0904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68FFC447" w14:textId="6B547777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22781049" w14:textId="7ADE0199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31F043F8" w14:textId="7D63A194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723A98FB" w14:textId="5CE22FAB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6C4BA143" w14:textId="3721ED7F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2BA0F8A8" w14:textId="6ED565DF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0BB2104E" w14:textId="11D42110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12052726" w14:textId="4A1D383A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5E02D32C" w14:textId="77777777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687CC072" w14:textId="687DBC37" w:rsidR="006F3BB4" w:rsidRPr="00D96F3B" w:rsidRDefault="006F3BB4" w:rsidP="006F3BB4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table </w:t>
      </w:r>
      <w:del w:id="106" w:author="Misha Devchand" w:date="2021-01-20T21:08:00Z">
        <w:r w:rsidDel="000A4E9A">
          <w:rPr>
            <w:rFonts w:ascii="Arial" w:hAnsi="Arial" w:cs="Arial"/>
            <w:b/>
            <w:bCs/>
          </w:rPr>
          <w:delText>4</w:delText>
        </w:r>
      </w:del>
      <w:ins w:id="107" w:author="Misha Devchand" w:date="2021-01-20T21:08:00Z">
        <w:r w:rsidR="000A4E9A">
          <w:rPr>
            <w:rFonts w:ascii="Arial" w:hAnsi="Arial" w:cs="Arial"/>
            <w:b/>
            <w:bCs/>
          </w:rPr>
          <w:t>5</w:t>
        </w:r>
      </w:ins>
      <w:r w:rsidRPr="00D96F3B">
        <w:rPr>
          <w:rFonts w:ascii="Arial" w:hAnsi="Arial" w:cs="Arial"/>
          <w:b/>
          <w:bCs/>
        </w:rPr>
        <w:t>: Factors associated with AMS recommendations made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1233"/>
        <w:gridCol w:w="1875"/>
        <w:gridCol w:w="2560"/>
        <w:gridCol w:w="2075"/>
      </w:tblGrid>
      <w:tr w:rsidR="006F3BB4" w:rsidRPr="00D96F3B" w14:paraId="2AF87B9D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  <w:hideMark/>
          </w:tcPr>
          <w:p w14:paraId="14EFD5FE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bookmarkStart w:id="108" w:name="_Hlk13475669"/>
            <w:r w:rsidRPr="00D96F3B">
              <w:rPr>
                <w:rFonts w:ascii="Arial" w:hAnsi="Arial" w:cs="Arial"/>
                <w:b/>
                <w:bCs/>
                <w:color w:val="000000"/>
                <w:lang w:eastAsia="en-AU"/>
              </w:rPr>
              <w:t>Factor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4FF13F6C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b/>
                <w:bCs/>
                <w:color w:val="000000"/>
                <w:lang w:eastAsia="en-AU"/>
              </w:rPr>
              <w:t>Recommendation n = 112 (%)</w:t>
            </w:r>
          </w:p>
        </w:tc>
        <w:tc>
          <w:tcPr>
            <w:tcW w:w="1420" w:type="pct"/>
            <w:shd w:val="clear" w:color="auto" w:fill="D9D9D9" w:themeFill="background1" w:themeFillShade="D9"/>
            <w:noWrap/>
            <w:hideMark/>
          </w:tcPr>
          <w:p w14:paraId="751AFD61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b/>
                <w:bCs/>
                <w:color w:val="000000"/>
                <w:lang w:eastAsia="en-AU"/>
              </w:rPr>
              <w:t>Nil recommendation n = 326 (%)</w:t>
            </w:r>
          </w:p>
        </w:tc>
        <w:tc>
          <w:tcPr>
            <w:tcW w:w="1151" w:type="pct"/>
            <w:shd w:val="clear" w:color="auto" w:fill="D9D9D9" w:themeFill="background1" w:themeFillShade="D9"/>
          </w:tcPr>
          <w:p w14:paraId="277768B4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b/>
                <w:bCs/>
                <w:color w:val="000000"/>
                <w:lang w:eastAsia="en-AU"/>
              </w:rPr>
              <w:t>Adjusted odds ratio (95% CI)</w:t>
            </w:r>
          </w:p>
        </w:tc>
      </w:tr>
      <w:tr w:rsidR="006F3BB4" w:rsidRPr="00D96F3B" w14:paraId="21AC5FD4" w14:textId="77777777" w:rsidTr="00146FC5">
        <w:trPr>
          <w:trHeight w:val="415"/>
        </w:trPr>
        <w:tc>
          <w:tcPr>
            <w:tcW w:w="705" w:type="pct"/>
            <w:vMerge w:val="restart"/>
            <w:shd w:val="clear" w:color="auto" w:fill="D9D9D9" w:themeFill="background1" w:themeFillShade="D9"/>
            <w:noWrap/>
          </w:tcPr>
          <w:p w14:paraId="19AAEEAF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Admitting unit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4D936F56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Surgical</w:t>
            </w:r>
          </w:p>
        </w:tc>
        <w:tc>
          <w:tcPr>
            <w:tcW w:w="1040" w:type="pct"/>
          </w:tcPr>
          <w:p w14:paraId="2C232630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55 (49.1)</w:t>
            </w:r>
          </w:p>
        </w:tc>
        <w:tc>
          <w:tcPr>
            <w:tcW w:w="1420" w:type="pct"/>
            <w:noWrap/>
          </w:tcPr>
          <w:p w14:paraId="5B7CC126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189 (58.0)</w:t>
            </w:r>
          </w:p>
        </w:tc>
        <w:tc>
          <w:tcPr>
            <w:tcW w:w="1151" w:type="pct"/>
            <w:vMerge w:val="restart"/>
          </w:tcPr>
          <w:p w14:paraId="5C0AB41B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1.48 (0.81-2.74)</w:t>
            </w:r>
          </w:p>
        </w:tc>
      </w:tr>
      <w:tr w:rsidR="006F3BB4" w:rsidRPr="00D96F3B" w14:paraId="50059761" w14:textId="77777777" w:rsidTr="00146FC5">
        <w:trPr>
          <w:trHeight w:val="415"/>
        </w:trPr>
        <w:tc>
          <w:tcPr>
            <w:tcW w:w="705" w:type="pct"/>
            <w:vMerge/>
            <w:shd w:val="clear" w:color="auto" w:fill="D9D9D9" w:themeFill="background1" w:themeFillShade="D9"/>
            <w:noWrap/>
          </w:tcPr>
          <w:p w14:paraId="6CE510B2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684" w:type="pct"/>
            <w:shd w:val="clear" w:color="auto" w:fill="D9D9D9" w:themeFill="background1" w:themeFillShade="D9"/>
          </w:tcPr>
          <w:p w14:paraId="2ABE5DD9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Medical</w:t>
            </w:r>
          </w:p>
        </w:tc>
        <w:tc>
          <w:tcPr>
            <w:tcW w:w="1040" w:type="pct"/>
          </w:tcPr>
          <w:p w14:paraId="642317EF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57 (50.9)</w:t>
            </w:r>
          </w:p>
        </w:tc>
        <w:tc>
          <w:tcPr>
            <w:tcW w:w="1420" w:type="pct"/>
            <w:noWrap/>
          </w:tcPr>
          <w:p w14:paraId="315A1E51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137 (42.0)</w:t>
            </w:r>
          </w:p>
        </w:tc>
        <w:tc>
          <w:tcPr>
            <w:tcW w:w="1151" w:type="pct"/>
            <w:vMerge/>
          </w:tcPr>
          <w:p w14:paraId="6949D1E1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6F3BB4" w:rsidRPr="00D96F3B" w14:paraId="35F0922A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018D3AA2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IV therapy</w:t>
            </w:r>
          </w:p>
        </w:tc>
        <w:tc>
          <w:tcPr>
            <w:tcW w:w="1040" w:type="pct"/>
          </w:tcPr>
          <w:p w14:paraId="220F1CE3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104 (92.9)</w:t>
            </w:r>
          </w:p>
        </w:tc>
        <w:tc>
          <w:tcPr>
            <w:tcW w:w="1420" w:type="pct"/>
            <w:noWrap/>
          </w:tcPr>
          <w:p w14:paraId="38D4079C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278 (85.3)</w:t>
            </w:r>
          </w:p>
        </w:tc>
        <w:tc>
          <w:tcPr>
            <w:tcW w:w="1151" w:type="pct"/>
          </w:tcPr>
          <w:p w14:paraId="3934B42A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2.64 (1.03-6.79)</w:t>
            </w:r>
          </w:p>
        </w:tc>
      </w:tr>
      <w:tr w:rsidR="006F3BB4" w:rsidRPr="00D96F3B" w14:paraId="320CDCD4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6924261A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Continuous renal replacement therapy</w:t>
            </w:r>
          </w:p>
        </w:tc>
        <w:tc>
          <w:tcPr>
            <w:tcW w:w="1040" w:type="pct"/>
          </w:tcPr>
          <w:p w14:paraId="2AD6B346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13 (11.6)</w:t>
            </w:r>
          </w:p>
        </w:tc>
        <w:tc>
          <w:tcPr>
            <w:tcW w:w="1420" w:type="pct"/>
            <w:noWrap/>
          </w:tcPr>
          <w:p w14:paraId="09A859A0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71 (21.8)</w:t>
            </w:r>
          </w:p>
        </w:tc>
        <w:tc>
          <w:tcPr>
            <w:tcW w:w="1151" w:type="pct"/>
          </w:tcPr>
          <w:p w14:paraId="1A8316C2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0.45 (0.19-1.07</w:t>
            </w:r>
          </w:p>
        </w:tc>
      </w:tr>
      <w:tr w:rsidR="006F3BB4" w:rsidRPr="00D96F3B" w14:paraId="1B8B52D7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32808E61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Intubation</w:t>
            </w:r>
          </w:p>
        </w:tc>
        <w:tc>
          <w:tcPr>
            <w:tcW w:w="1040" w:type="pct"/>
          </w:tcPr>
          <w:p w14:paraId="08E2DF28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58 (51.8)</w:t>
            </w:r>
          </w:p>
        </w:tc>
        <w:tc>
          <w:tcPr>
            <w:tcW w:w="1420" w:type="pct"/>
            <w:noWrap/>
          </w:tcPr>
          <w:p w14:paraId="0297B2B0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163 (50.0)</w:t>
            </w:r>
          </w:p>
        </w:tc>
        <w:tc>
          <w:tcPr>
            <w:tcW w:w="1151" w:type="pct"/>
          </w:tcPr>
          <w:p w14:paraId="10AEC369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1.12 (0.62-2.02)</w:t>
            </w:r>
          </w:p>
        </w:tc>
      </w:tr>
      <w:tr w:rsidR="006F3BB4" w:rsidRPr="00D96F3B" w14:paraId="1039FA3D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4AF5B55B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Vasopressor use</w:t>
            </w:r>
          </w:p>
        </w:tc>
        <w:tc>
          <w:tcPr>
            <w:tcW w:w="1040" w:type="pct"/>
          </w:tcPr>
          <w:p w14:paraId="4F3B4730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69 (61.6)</w:t>
            </w:r>
          </w:p>
        </w:tc>
        <w:tc>
          <w:tcPr>
            <w:tcW w:w="1420" w:type="pct"/>
            <w:noWrap/>
          </w:tcPr>
          <w:p w14:paraId="3026E231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178 (54.6)</w:t>
            </w:r>
          </w:p>
        </w:tc>
        <w:tc>
          <w:tcPr>
            <w:tcW w:w="1151" w:type="pct"/>
          </w:tcPr>
          <w:p w14:paraId="5EC03EE7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1.80 (0.97-3.31)</w:t>
            </w:r>
          </w:p>
        </w:tc>
      </w:tr>
      <w:tr w:rsidR="006F3BB4" w:rsidRPr="00D96F3B" w14:paraId="6A7C1100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1B41B33B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Restricted antimicrobial</w:t>
            </w:r>
          </w:p>
        </w:tc>
        <w:tc>
          <w:tcPr>
            <w:tcW w:w="1040" w:type="pct"/>
          </w:tcPr>
          <w:p w14:paraId="42859355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72 (64.3)</w:t>
            </w:r>
          </w:p>
        </w:tc>
        <w:tc>
          <w:tcPr>
            <w:tcW w:w="1420" w:type="pct"/>
            <w:noWrap/>
          </w:tcPr>
          <w:p w14:paraId="197206DD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223 (68.4)</w:t>
            </w:r>
          </w:p>
        </w:tc>
        <w:tc>
          <w:tcPr>
            <w:tcW w:w="1151" w:type="pct"/>
          </w:tcPr>
          <w:p w14:paraId="467DFDBD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0.96 (0.55-1.69)</w:t>
            </w:r>
          </w:p>
        </w:tc>
      </w:tr>
      <w:tr w:rsidR="006F3BB4" w:rsidRPr="00D96F3B" w14:paraId="360C187B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34A528EF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D96F3B">
              <w:rPr>
                <w:rFonts w:ascii="Arial" w:hAnsi="Arial" w:cs="Arial"/>
                <w:color w:val="000000"/>
              </w:rPr>
              <w:t>Narrow spectrum penicillin</w:t>
            </w:r>
          </w:p>
          <w:p w14:paraId="3F201CEF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040" w:type="pct"/>
          </w:tcPr>
          <w:p w14:paraId="4E02DAEF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11(9.8)</w:t>
            </w:r>
          </w:p>
        </w:tc>
        <w:tc>
          <w:tcPr>
            <w:tcW w:w="1420" w:type="pct"/>
            <w:noWrap/>
          </w:tcPr>
          <w:p w14:paraId="5E95E20E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19 (5.8)</w:t>
            </w:r>
          </w:p>
        </w:tc>
        <w:tc>
          <w:tcPr>
            <w:tcW w:w="1151" w:type="pct"/>
          </w:tcPr>
          <w:p w14:paraId="370E2E1E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1.23 (0.40-3.77)</w:t>
            </w:r>
          </w:p>
        </w:tc>
      </w:tr>
      <w:tr w:rsidR="006F3BB4" w:rsidRPr="00D96F3B" w14:paraId="03B77CA8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0913E986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D96F3B">
              <w:rPr>
                <w:rFonts w:ascii="Arial" w:hAnsi="Arial" w:cs="Arial"/>
                <w:color w:val="000000"/>
              </w:rPr>
              <w:t>Macrolide</w:t>
            </w:r>
          </w:p>
          <w:p w14:paraId="5BF26E0E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pct"/>
          </w:tcPr>
          <w:p w14:paraId="7E74E7A6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10 (8.9)</w:t>
            </w:r>
          </w:p>
        </w:tc>
        <w:tc>
          <w:tcPr>
            <w:tcW w:w="1420" w:type="pct"/>
            <w:noWrap/>
          </w:tcPr>
          <w:p w14:paraId="65E7BFF7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10 (3.1)</w:t>
            </w:r>
          </w:p>
        </w:tc>
        <w:tc>
          <w:tcPr>
            <w:tcW w:w="1151" w:type="pct"/>
          </w:tcPr>
          <w:p w14:paraId="06BC5FE5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3.24 (0.91-11.53)</w:t>
            </w:r>
          </w:p>
        </w:tc>
      </w:tr>
      <w:tr w:rsidR="006F3BB4" w:rsidRPr="00D96F3B" w14:paraId="282D4B22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3135EFCE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D96F3B">
              <w:rPr>
                <w:rFonts w:ascii="Arial" w:hAnsi="Arial" w:cs="Arial"/>
                <w:color w:val="000000"/>
              </w:rPr>
              <w:t>Cephalosporin</w:t>
            </w:r>
          </w:p>
          <w:p w14:paraId="7D3D8334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pct"/>
          </w:tcPr>
          <w:p w14:paraId="3BDF6C22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28 (25.0)</w:t>
            </w:r>
          </w:p>
        </w:tc>
        <w:tc>
          <w:tcPr>
            <w:tcW w:w="1420" w:type="pct"/>
            <w:noWrap/>
          </w:tcPr>
          <w:p w14:paraId="05443324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95 (29.1)</w:t>
            </w:r>
          </w:p>
        </w:tc>
        <w:tc>
          <w:tcPr>
            <w:tcW w:w="1151" w:type="pct"/>
          </w:tcPr>
          <w:p w14:paraId="246A96F0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0.55 (0.25-1.17)</w:t>
            </w:r>
          </w:p>
        </w:tc>
      </w:tr>
      <w:tr w:rsidR="006F3BB4" w:rsidRPr="00D96F3B" w14:paraId="0E2DB81B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6CA817F0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D96F3B">
              <w:rPr>
                <w:rFonts w:ascii="Arial" w:hAnsi="Arial" w:cs="Arial"/>
                <w:color w:val="000000"/>
              </w:rPr>
              <w:t>Glycopeptide</w:t>
            </w:r>
          </w:p>
          <w:p w14:paraId="07AB420F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pct"/>
          </w:tcPr>
          <w:p w14:paraId="5011F444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lastRenderedPageBreak/>
              <w:t>8 (7.1)</w:t>
            </w:r>
          </w:p>
        </w:tc>
        <w:tc>
          <w:tcPr>
            <w:tcW w:w="1420" w:type="pct"/>
            <w:noWrap/>
          </w:tcPr>
          <w:p w14:paraId="5BD4C518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39 (12.0)</w:t>
            </w:r>
          </w:p>
        </w:tc>
        <w:tc>
          <w:tcPr>
            <w:tcW w:w="1151" w:type="pct"/>
          </w:tcPr>
          <w:p w14:paraId="0C9A153F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0.58 (0.20-1.64)</w:t>
            </w:r>
          </w:p>
        </w:tc>
      </w:tr>
      <w:tr w:rsidR="006F3BB4" w:rsidRPr="00D96F3B" w14:paraId="4A9F02FD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0AFC895A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D96F3B">
              <w:rPr>
                <w:rFonts w:ascii="Arial" w:hAnsi="Arial" w:cs="Arial"/>
                <w:color w:val="000000"/>
              </w:rPr>
              <w:t>Fluroquinolone</w:t>
            </w:r>
          </w:p>
          <w:p w14:paraId="152DF540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pct"/>
          </w:tcPr>
          <w:p w14:paraId="1F264A87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4 (3.6)</w:t>
            </w:r>
          </w:p>
        </w:tc>
        <w:tc>
          <w:tcPr>
            <w:tcW w:w="1420" w:type="pct"/>
            <w:noWrap/>
          </w:tcPr>
          <w:p w14:paraId="1B05F250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3 (0.92)</w:t>
            </w:r>
          </w:p>
        </w:tc>
        <w:tc>
          <w:tcPr>
            <w:tcW w:w="1151" w:type="pct"/>
          </w:tcPr>
          <w:p w14:paraId="4E2DB5A9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7.17 (0.92-56.01)</w:t>
            </w:r>
          </w:p>
        </w:tc>
      </w:tr>
      <w:tr w:rsidR="006F3BB4" w:rsidRPr="00D96F3B" w14:paraId="47CF60C8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514281A5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D96F3B">
              <w:rPr>
                <w:rFonts w:ascii="Arial" w:hAnsi="Arial" w:cs="Arial"/>
                <w:color w:val="000000"/>
              </w:rPr>
              <w:t>Carbapenem</w:t>
            </w:r>
          </w:p>
          <w:p w14:paraId="7F7479B1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pct"/>
          </w:tcPr>
          <w:p w14:paraId="326D8AF1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3 (2.7)</w:t>
            </w:r>
          </w:p>
        </w:tc>
        <w:tc>
          <w:tcPr>
            <w:tcW w:w="1420" w:type="pct"/>
            <w:noWrap/>
          </w:tcPr>
          <w:p w14:paraId="2F77FAF8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18 (5.5)</w:t>
            </w:r>
          </w:p>
        </w:tc>
        <w:tc>
          <w:tcPr>
            <w:tcW w:w="1151" w:type="pct"/>
          </w:tcPr>
          <w:p w14:paraId="28E3D782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0.43(0.12-0.70)</w:t>
            </w:r>
          </w:p>
        </w:tc>
      </w:tr>
      <w:tr w:rsidR="006F3BB4" w:rsidRPr="00D96F3B" w14:paraId="5C01647D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79C0A83A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D96F3B">
              <w:rPr>
                <w:rFonts w:ascii="Arial" w:hAnsi="Arial" w:cs="Arial"/>
                <w:color w:val="000000"/>
              </w:rPr>
              <w:t>Other antimicrobial</w:t>
            </w:r>
          </w:p>
          <w:p w14:paraId="6F02B586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pct"/>
          </w:tcPr>
          <w:p w14:paraId="55FACAA4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20 (17.9)</w:t>
            </w:r>
          </w:p>
        </w:tc>
        <w:tc>
          <w:tcPr>
            <w:tcW w:w="1420" w:type="pct"/>
            <w:noWrap/>
          </w:tcPr>
          <w:p w14:paraId="113CE440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77 (23.6)</w:t>
            </w:r>
          </w:p>
        </w:tc>
        <w:tc>
          <w:tcPr>
            <w:tcW w:w="1151" w:type="pct"/>
          </w:tcPr>
          <w:p w14:paraId="680D2997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0.50 (0.22-1.16)</w:t>
            </w:r>
          </w:p>
        </w:tc>
      </w:tr>
      <w:bookmarkEnd w:id="108"/>
      <w:tr w:rsidR="006F3BB4" w:rsidRPr="00D96F3B" w14:paraId="6374FECE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3C78F90F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Bacteraemia</w:t>
            </w:r>
          </w:p>
        </w:tc>
        <w:tc>
          <w:tcPr>
            <w:tcW w:w="1040" w:type="pct"/>
          </w:tcPr>
          <w:p w14:paraId="07F792A3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4 (3.6)</w:t>
            </w:r>
          </w:p>
        </w:tc>
        <w:tc>
          <w:tcPr>
            <w:tcW w:w="1420" w:type="pct"/>
            <w:noWrap/>
          </w:tcPr>
          <w:p w14:paraId="3FC1370E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24 (7.3)</w:t>
            </w:r>
          </w:p>
        </w:tc>
        <w:tc>
          <w:tcPr>
            <w:tcW w:w="1151" w:type="pct"/>
          </w:tcPr>
          <w:p w14:paraId="7269E4A2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1.39 (0.25-7.83)</w:t>
            </w:r>
          </w:p>
        </w:tc>
      </w:tr>
      <w:tr w:rsidR="006F3BB4" w:rsidRPr="00D96F3B" w14:paraId="50D44FD8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1A600AAB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CNS infection</w:t>
            </w:r>
          </w:p>
        </w:tc>
        <w:tc>
          <w:tcPr>
            <w:tcW w:w="1040" w:type="pct"/>
          </w:tcPr>
          <w:p w14:paraId="7185EFD3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7 (6.3)</w:t>
            </w:r>
          </w:p>
        </w:tc>
        <w:tc>
          <w:tcPr>
            <w:tcW w:w="1420" w:type="pct"/>
            <w:noWrap/>
          </w:tcPr>
          <w:p w14:paraId="3A4E6A36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6 (1.8)</w:t>
            </w:r>
          </w:p>
        </w:tc>
        <w:tc>
          <w:tcPr>
            <w:tcW w:w="1151" w:type="pct"/>
          </w:tcPr>
          <w:p w14:paraId="6D4D7D7F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15.32 (1.86-125.92)</w:t>
            </w:r>
          </w:p>
        </w:tc>
      </w:tr>
      <w:tr w:rsidR="006F3BB4" w:rsidRPr="00D96F3B" w14:paraId="4764C726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7C080215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Intra-abdominal infection</w:t>
            </w:r>
          </w:p>
        </w:tc>
        <w:tc>
          <w:tcPr>
            <w:tcW w:w="1040" w:type="pct"/>
          </w:tcPr>
          <w:p w14:paraId="5A44E00E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9 (8.0)</w:t>
            </w:r>
          </w:p>
        </w:tc>
        <w:tc>
          <w:tcPr>
            <w:tcW w:w="1420" w:type="pct"/>
            <w:noWrap/>
          </w:tcPr>
          <w:p w14:paraId="1F545FD1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41 (12.6)</w:t>
            </w:r>
          </w:p>
        </w:tc>
        <w:tc>
          <w:tcPr>
            <w:tcW w:w="1151" w:type="pct"/>
          </w:tcPr>
          <w:p w14:paraId="02EC8988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2.34 (0.51-10.70)</w:t>
            </w:r>
          </w:p>
        </w:tc>
      </w:tr>
      <w:tr w:rsidR="006F3BB4" w:rsidRPr="00D96F3B" w14:paraId="4226620A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0038E51D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Other infection</w:t>
            </w:r>
          </w:p>
        </w:tc>
        <w:tc>
          <w:tcPr>
            <w:tcW w:w="1040" w:type="pct"/>
          </w:tcPr>
          <w:p w14:paraId="21BA27A9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28 (25.0)</w:t>
            </w:r>
          </w:p>
        </w:tc>
        <w:tc>
          <w:tcPr>
            <w:tcW w:w="1420" w:type="pct"/>
            <w:noWrap/>
          </w:tcPr>
          <w:p w14:paraId="7D90329E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62 (19.0)</w:t>
            </w:r>
          </w:p>
        </w:tc>
        <w:tc>
          <w:tcPr>
            <w:tcW w:w="1151" w:type="pct"/>
          </w:tcPr>
          <w:p w14:paraId="1FF2D6C7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4.33 (1.13-16.54)</w:t>
            </w:r>
          </w:p>
        </w:tc>
      </w:tr>
      <w:tr w:rsidR="006F3BB4" w:rsidRPr="00D96F3B" w14:paraId="0AD4F497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558BF9FD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Pneumonia</w:t>
            </w:r>
          </w:p>
        </w:tc>
        <w:tc>
          <w:tcPr>
            <w:tcW w:w="1040" w:type="pct"/>
          </w:tcPr>
          <w:p w14:paraId="76024F60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46 (41.1)</w:t>
            </w:r>
          </w:p>
        </w:tc>
        <w:tc>
          <w:tcPr>
            <w:tcW w:w="1420" w:type="pct"/>
            <w:noWrap/>
          </w:tcPr>
          <w:p w14:paraId="51AC085D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80 (24.5)</w:t>
            </w:r>
          </w:p>
        </w:tc>
        <w:tc>
          <w:tcPr>
            <w:tcW w:w="1151" w:type="pct"/>
          </w:tcPr>
          <w:p w14:paraId="4FC9C69A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6.85 (1.83-25.63)</w:t>
            </w:r>
          </w:p>
        </w:tc>
      </w:tr>
      <w:tr w:rsidR="006F3BB4" w:rsidRPr="00D96F3B" w14:paraId="3DAC6BFD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26B7F4E3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Surgical prophylaxis</w:t>
            </w:r>
          </w:p>
        </w:tc>
        <w:tc>
          <w:tcPr>
            <w:tcW w:w="1040" w:type="pct"/>
          </w:tcPr>
          <w:p w14:paraId="7A3A6C7F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5 (4.5)</w:t>
            </w:r>
          </w:p>
        </w:tc>
        <w:tc>
          <w:tcPr>
            <w:tcW w:w="1420" w:type="pct"/>
            <w:noWrap/>
          </w:tcPr>
          <w:p w14:paraId="2E6141A5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55 (16.8)</w:t>
            </w:r>
          </w:p>
        </w:tc>
        <w:tc>
          <w:tcPr>
            <w:tcW w:w="1151" w:type="pct"/>
          </w:tcPr>
          <w:p w14:paraId="64201402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0.73 (0.16-3.39)</w:t>
            </w:r>
          </w:p>
        </w:tc>
      </w:tr>
      <w:tr w:rsidR="006F3BB4" w:rsidRPr="00D96F3B" w14:paraId="33621077" w14:textId="77777777" w:rsidTr="00146FC5">
        <w:trPr>
          <w:trHeight w:val="285"/>
        </w:trPr>
        <w:tc>
          <w:tcPr>
            <w:tcW w:w="1389" w:type="pct"/>
            <w:gridSpan w:val="2"/>
            <w:shd w:val="clear" w:color="auto" w:fill="D9D9D9" w:themeFill="background1" w:themeFillShade="D9"/>
            <w:noWrap/>
          </w:tcPr>
          <w:p w14:paraId="1AB7ABE5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Urogenital infection</w:t>
            </w:r>
          </w:p>
        </w:tc>
        <w:tc>
          <w:tcPr>
            <w:tcW w:w="1040" w:type="pct"/>
          </w:tcPr>
          <w:p w14:paraId="134A21A6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8 (7.1)</w:t>
            </w:r>
          </w:p>
        </w:tc>
        <w:tc>
          <w:tcPr>
            <w:tcW w:w="1420" w:type="pct"/>
            <w:noWrap/>
          </w:tcPr>
          <w:p w14:paraId="1DF98C4A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21 (6.4)</w:t>
            </w:r>
          </w:p>
        </w:tc>
        <w:tc>
          <w:tcPr>
            <w:tcW w:w="1151" w:type="pct"/>
          </w:tcPr>
          <w:p w14:paraId="0987A217" w14:textId="77777777" w:rsidR="006F3BB4" w:rsidRPr="00D96F3B" w:rsidRDefault="006F3BB4" w:rsidP="00146FC5">
            <w:pPr>
              <w:spacing w:line="480" w:lineRule="auto"/>
              <w:rPr>
                <w:rFonts w:ascii="Arial" w:hAnsi="Arial" w:cs="Arial"/>
                <w:color w:val="000000"/>
                <w:lang w:eastAsia="en-AU"/>
              </w:rPr>
            </w:pPr>
            <w:r w:rsidRPr="00D96F3B">
              <w:rPr>
                <w:rFonts w:ascii="Arial" w:hAnsi="Arial" w:cs="Arial"/>
                <w:color w:val="000000"/>
                <w:lang w:eastAsia="en-AU"/>
              </w:rPr>
              <w:t>4.45 (0.84-23.62)</w:t>
            </w:r>
          </w:p>
        </w:tc>
      </w:tr>
    </w:tbl>
    <w:p w14:paraId="541E8357" w14:textId="77777777" w:rsidR="006F3BB4" w:rsidRPr="00D96F3B" w:rsidRDefault="006F3BB4" w:rsidP="006F3BB4">
      <w:pPr>
        <w:spacing w:line="480" w:lineRule="auto"/>
        <w:rPr>
          <w:rFonts w:ascii="Arial" w:hAnsi="Arial" w:cs="Arial"/>
        </w:rPr>
      </w:pPr>
    </w:p>
    <w:p w14:paraId="31A17FD7" w14:textId="77777777" w:rsidR="006F3BB4" w:rsidRPr="00D96F3B" w:rsidRDefault="006F3BB4" w:rsidP="006F3BB4">
      <w:pPr>
        <w:spacing w:line="480" w:lineRule="auto"/>
        <w:rPr>
          <w:rFonts w:ascii="Arial" w:hAnsi="Arial" w:cs="Arial"/>
        </w:rPr>
      </w:pPr>
    </w:p>
    <w:p w14:paraId="1BB22FC7" w14:textId="77777777" w:rsidR="006F3BB4" w:rsidRPr="00D96F3B" w:rsidRDefault="006F3BB4" w:rsidP="006F3BB4">
      <w:pPr>
        <w:spacing w:line="480" w:lineRule="auto"/>
        <w:rPr>
          <w:rFonts w:ascii="Arial" w:hAnsi="Arial" w:cs="Arial"/>
        </w:rPr>
      </w:pPr>
    </w:p>
    <w:p w14:paraId="1DDFA283" w14:textId="77777777" w:rsidR="006F3BB4" w:rsidRPr="00D96F3B" w:rsidRDefault="006F3BB4" w:rsidP="006F3BB4">
      <w:pPr>
        <w:spacing w:line="480" w:lineRule="auto"/>
        <w:rPr>
          <w:rFonts w:ascii="Arial" w:hAnsi="Arial" w:cs="Arial"/>
        </w:rPr>
      </w:pPr>
    </w:p>
    <w:p w14:paraId="276A3E6D" w14:textId="77777777" w:rsidR="006F3BB4" w:rsidRPr="00D96F3B" w:rsidRDefault="006F3BB4" w:rsidP="006F3BB4">
      <w:pPr>
        <w:spacing w:line="480" w:lineRule="auto"/>
        <w:rPr>
          <w:rFonts w:ascii="Arial" w:hAnsi="Arial" w:cs="Arial"/>
        </w:rPr>
      </w:pPr>
    </w:p>
    <w:p w14:paraId="71BAB67D" w14:textId="77777777" w:rsidR="006F3BB4" w:rsidRDefault="006F3BB4" w:rsidP="003A5BEE">
      <w:pPr>
        <w:spacing w:line="480" w:lineRule="auto"/>
        <w:rPr>
          <w:rFonts w:ascii="Arial" w:hAnsi="Arial" w:cs="Arial"/>
          <w:lang w:val="en-AU"/>
        </w:rPr>
      </w:pPr>
    </w:p>
    <w:p w14:paraId="27AE8765" w14:textId="6D8CFC5D" w:rsidR="00D96F3B" w:rsidRDefault="00D96F3B" w:rsidP="003A5BEE">
      <w:pPr>
        <w:spacing w:line="480" w:lineRule="auto"/>
        <w:rPr>
          <w:rFonts w:ascii="Arial" w:hAnsi="Arial" w:cs="Arial"/>
          <w:lang w:val="en-AU"/>
        </w:rPr>
      </w:pPr>
    </w:p>
    <w:p w14:paraId="54BA7159" w14:textId="0F9B3D06" w:rsidR="00D96F3B" w:rsidRDefault="00D96F3B" w:rsidP="003A5BEE">
      <w:pPr>
        <w:spacing w:line="480" w:lineRule="auto"/>
        <w:rPr>
          <w:rFonts w:ascii="Arial" w:hAnsi="Arial" w:cs="Arial"/>
          <w:lang w:val="en-AU"/>
        </w:rPr>
      </w:pPr>
    </w:p>
    <w:p w14:paraId="5180D2EA" w14:textId="56283CA3" w:rsidR="00D96F3B" w:rsidRDefault="00D96F3B" w:rsidP="003A5BEE">
      <w:pPr>
        <w:spacing w:line="480" w:lineRule="auto"/>
        <w:rPr>
          <w:rFonts w:ascii="Arial" w:hAnsi="Arial" w:cs="Arial"/>
          <w:lang w:val="en-AU"/>
        </w:rPr>
      </w:pPr>
    </w:p>
    <w:p w14:paraId="60AB2D0D" w14:textId="21EC44E2" w:rsidR="00D96F3B" w:rsidRDefault="00D96F3B" w:rsidP="003A5BEE">
      <w:pPr>
        <w:spacing w:line="480" w:lineRule="auto"/>
        <w:rPr>
          <w:rFonts w:ascii="Arial" w:hAnsi="Arial" w:cs="Arial"/>
          <w:lang w:val="en-AU"/>
        </w:rPr>
      </w:pPr>
    </w:p>
    <w:p w14:paraId="001B60EE" w14:textId="3562413C" w:rsidR="00D96F3B" w:rsidRDefault="00D96F3B" w:rsidP="003A5BEE">
      <w:pPr>
        <w:spacing w:line="480" w:lineRule="auto"/>
        <w:rPr>
          <w:rFonts w:ascii="Arial" w:hAnsi="Arial" w:cs="Arial"/>
          <w:lang w:val="en-AU"/>
        </w:rPr>
      </w:pPr>
    </w:p>
    <w:p w14:paraId="156D6C2C" w14:textId="21DB9FE4" w:rsidR="00D96F3B" w:rsidRDefault="00D96F3B" w:rsidP="003A5BEE">
      <w:pPr>
        <w:spacing w:line="480" w:lineRule="auto"/>
        <w:rPr>
          <w:rFonts w:ascii="Arial" w:hAnsi="Arial" w:cs="Arial"/>
          <w:lang w:val="en-AU"/>
        </w:rPr>
      </w:pPr>
    </w:p>
    <w:p w14:paraId="5231E99D" w14:textId="77777777" w:rsidR="00D96F3B" w:rsidRDefault="00D96F3B" w:rsidP="003A5BEE">
      <w:pPr>
        <w:spacing w:line="480" w:lineRule="auto"/>
        <w:rPr>
          <w:rFonts w:ascii="Arial" w:hAnsi="Arial" w:cs="Arial"/>
          <w:b/>
          <w:lang w:val="en-AU"/>
        </w:rPr>
      </w:pPr>
    </w:p>
    <w:p w14:paraId="6B224667" w14:textId="5DC7B9DB" w:rsidR="004755F9" w:rsidRPr="00D96F3B" w:rsidRDefault="004755F9" w:rsidP="003A5BEE">
      <w:pPr>
        <w:spacing w:line="480" w:lineRule="auto"/>
        <w:rPr>
          <w:rFonts w:ascii="Arial" w:hAnsi="Arial" w:cs="Arial"/>
          <w:b/>
          <w:lang w:val="en-AU"/>
        </w:rPr>
      </w:pPr>
      <w:r w:rsidRPr="00D96F3B">
        <w:rPr>
          <w:rFonts w:ascii="Arial" w:hAnsi="Arial" w:cs="Arial"/>
          <w:b/>
          <w:lang w:val="en-AU"/>
        </w:rPr>
        <w:t xml:space="preserve">Supplementary </w:t>
      </w:r>
      <w:r w:rsidR="00B93713" w:rsidRPr="00D96F3B">
        <w:rPr>
          <w:rFonts w:ascii="Arial" w:hAnsi="Arial" w:cs="Arial"/>
          <w:b/>
          <w:lang w:val="en-AU"/>
        </w:rPr>
        <w:t>definitions</w:t>
      </w:r>
      <w:r w:rsidRPr="00D96F3B">
        <w:rPr>
          <w:rFonts w:ascii="Arial" w:hAnsi="Arial" w:cs="Arial"/>
          <w:b/>
          <w:lang w:val="en-AU"/>
        </w:rPr>
        <w:t>:</w:t>
      </w:r>
    </w:p>
    <w:p w14:paraId="2D472D04" w14:textId="3192A28E" w:rsidR="004755F9" w:rsidRPr="00D96F3B" w:rsidRDefault="004755F9" w:rsidP="003A5BEE">
      <w:pPr>
        <w:spacing w:line="480" w:lineRule="auto"/>
        <w:rPr>
          <w:rFonts w:ascii="Arial" w:hAnsi="Arial" w:cs="Arial"/>
        </w:rPr>
      </w:pPr>
      <w:r w:rsidRPr="00D96F3B">
        <w:rPr>
          <w:rFonts w:ascii="Arial" w:hAnsi="Arial" w:cs="Arial"/>
          <w:b/>
        </w:rPr>
        <w:t>ICU Screening program:</w:t>
      </w:r>
      <w:ins w:id="109" w:author="Misha Devchand" w:date="2021-01-20T21:23:00Z">
        <w:r w:rsidR="00B36779">
          <w:rPr>
            <w:rFonts w:ascii="Arial" w:hAnsi="Arial" w:cs="Arial"/>
            <w:b/>
          </w:rPr>
          <w:t xml:space="preserve"> </w:t>
        </w:r>
        <w:r w:rsidR="00B36779" w:rsidRPr="00B36779">
          <w:rPr>
            <w:rFonts w:ascii="Arial" w:hAnsi="Arial" w:cs="Arial"/>
            <w:rPrChange w:id="110" w:author="Misha Devchand" w:date="2021-01-20T21:23:00Z">
              <w:rPr>
                <w:rFonts w:ascii="Arial" w:hAnsi="Arial" w:cs="Arial"/>
                <w:b/>
              </w:rPr>
            </w:rPrChange>
          </w:rPr>
          <w:t>All</w:t>
        </w:r>
      </w:ins>
      <w:r w:rsidRPr="00B36779">
        <w:rPr>
          <w:rFonts w:ascii="Arial" w:hAnsi="Arial" w:cs="Arial"/>
          <w:rPrChange w:id="111" w:author="Misha Devchand" w:date="2021-01-20T21:23:00Z">
            <w:rPr>
              <w:rFonts w:ascii="Arial" w:hAnsi="Arial" w:cs="Arial"/>
              <w:b/>
            </w:rPr>
          </w:rPrChange>
        </w:rPr>
        <w:t xml:space="preserve"> </w:t>
      </w:r>
      <w:r w:rsidRPr="00B36779">
        <w:rPr>
          <w:rFonts w:ascii="Arial" w:hAnsi="Arial" w:cs="Arial"/>
        </w:rPr>
        <w:t>I</w:t>
      </w:r>
      <w:r w:rsidRPr="00D96F3B">
        <w:rPr>
          <w:rFonts w:ascii="Arial" w:hAnsi="Arial" w:cs="Arial"/>
        </w:rPr>
        <w:t>CU patients at Austin Health</w:t>
      </w:r>
      <w:ins w:id="112" w:author="Misha Devchand" w:date="2021-01-20T21:23:00Z">
        <w:r w:rsidR="00B36779">
          <w:rPr>
            <w:rFonts w:ascii="Arial" w:hAnsi="Arial" w:cs="Arial"/>
          </w:rPr>
          <w:t xml:space="preserve"> undergo</w:t>
        </w:r>
      </w:ins>
      <w:del w:id="113" w:author="Misha Devchand" w:date="2021-01-20T21:23:00Z">
        <w:r w:rsidRPr="00D96F3B" w:rsidDel="00B36779">
          <w:rPr>
            <w:rFonts w:ascii="Arial" w:hAnsi="Arial" w:cs="Arial"/>
          </w:rPr>
          <w:delText>,</w:delText>
        </w:r>
      </w:del>
      <w:r w:rsidRPr="00D96F3B">
        <w:rPr>
          <w:rFonts w:ascii="Arial" w:hAnsi="Arial" w:cs="Arial"/>
        </w:rPr>
        <w:t xml:space="preserve"> regular multidrug resistant organism (Methicillin-resistant Staphylococcus aureus [MRSA], Vancomycin-resistant enterococci [VRE] and multi resistant gram-negative [MDR-GN])</w:t>
      </w:r>
      <w:ins w:id="114" w:author="Misha Devchand" w:date="2021-01-20T21:24:00Z">
        <w:r w:rsidR="00B36779">
          <w:rPr>
            <w:rFonts w:ascii="Arial" w:hAnsi="Arial" w:cs="Arial"/>
          </w:rPr>
          <w:t xml:space="preserve"> screening</w:t>
        </w:r>
      </w:ins>
      <w:ins w:id="115" w:author="Misha Devchand" w:date="2021-01-20T21:23:00Z">
        <w:r w:rsidR="00B36779">
          <w:rPr>
            <w:rFonts w:ascii="Arial" w:hAnsi="Arial" w:cs="Arial"/>
          </w:rPr>
          <w:t>.</w:t>
        </w:r>
      </w:ins>
      <w:r w:rsidRPr="00D96F3B">
        <w:rPr>
          <w:rFonts w:ascii="Arial" w:hAnsi="Arial" w:cs="Arial"/>
        </w:rPr>
        <w:t xml:space="preserve"> </w:t>
      </w:r>
      <w:ins w:id="116" w:author="Misha Devchand" w:date="2021-01-20T21:23:00Z">
        <w:r w:rsidR="00B36779">
          <w:rPr>
            <w:rFonts w:ascii="Arial" w:hAnsi="Arial" w:cs="Arial"/>
          </w:rPr>
          <w:t>S</w:t>
        </w:r>
      </w:ins>
      <w:del w:id="117" w:author="Misha Devchand" w:date="2021-01-20T21:23:00Z">
        <w:r w:rsidRPr="00D96F3B" w:rsidDel="00B36779">
          <w:rPr>
            <w:rFonts w:ascii="Arial" w:hAnsi="Arial" w:cs="Arial"/>
          </w:rPr>
          <w:delText>s</w:delText>
        </w:r>
      </w:del>
      <w:r w:rsidRPr="00D96F3B">
        <w:rPr>
          <w:rFonts w:ascii="Arial" w:hAnsi="Arial" w:cs="Arial"/>
        </w:rPr>
        <w:t xml:space="preserve">creening is undertaken on admission to ICU and weekly (whilst in ICU). Pre and post intervention, colonization data of all ICU patients was also collected and </w:t>
      </w:r>
      <w:r w:rsidR="0016039E" w:rsidRPr="00D96F3B">
        <w:rPr>
          <w:rFonts w:ascii="Arial" w:hAnsi="Arial" w:cs="Arial"/>
        </w:rPr>
        <w:t>analysed</w:t>
      </w:r>
      <w:r w:rsidRPr="00D96F3B">
        <w:rPr>
          <w:rFonts w:ascii="Arial" w:hAnsi="Arial" w:cs="Arial"/>
        </w:rPr>
        <w:t xml:space="preserve">.  </w:t>
      </w:r>
    </w:p>
    <w:p w14:paraId="494E0C88" w14:textId="3C4980C7" w:rsidR="004755F9" w:rsidRPr="00D96F3B" w:rsidRDefault="004755F9" w:rsidP="003A5BEE">
      <w:pPr>
        <w:spacing w:line="480" w:lineRule="auto"/>
        <w:rPr>
          <w:rFonts w:ascii="Arial" w:hAnsi="Arial" w:cs="Arial"/>
        </w:rPr>
      </w:pPr>
    </w:p>
    <w:p w14:paraId="4429A791" w14:textId="58C1F184" w:rsidR="004755F9" w:rsidRPr="00D96F3B" w:rsidRDefault="004755F9" w:rsidP="003A5BEE">
      <w:pPr>
        <w:spacing w:line="480" w:lineRule="auto"/>
        <w:rPr>
          <w:rFonts w:ascii="Arial" w:hAnsi="Arial" w:cs="Arial"/>
          <w:lang w:val="en-US"/>
        </w:rPr>
      </w:pPr>
      <w:r w:rsidRPr="00D96F3B">
        <w:rPr>
          <w:rFonts w:ascii="Arial" w:hAnsi="Arial" w:cs="Arial"/>
          <w:b/>
        </w:rPr>
        <w:t>NAUSP</w:t>
      </w:r>
      <w:r w:rsidRPr="00D96F3B">
        <w:rPr>
          <w:rFonts w:ascii="Arial" w:hAnsi="Arial" w:cs="Arial"/>
        </w:rPr>
        <w:t>:</w:t>
      </w:r>
      <w:r w:rsidR="0016039E" w:rsidRPr="00D96F3B">
        <w:rPr>
          <w:rFonts w:ascii="Arial" w:hAnsi="Arial" w:cs="Arial"/>
        </w:rPr>
        <w:t xml:space="preserve"> </w:t>
      </w:r>
      <w:r w:rsidR="003E2A07" w:rsidRPr="00D96F3B">
        <w:rPr>
          <w:rFonts w:ascii="Arial" w:hAnsi="Arial" w:cs="Arial"/>
        </w:rPr>
        <w:t xml:space="preserve"> </w:t>
      </w:r>
      <w:r w:rsidR="003E2A07" w:rsidRPr="00D96F3B">
        <w:rPr>
          <w:rFonts w:ascii="Arial" w:hAnsi="Arial" w:cs="Arial"/>
          <w:color w:val="000000"/>
        </w:rPr>
        <w:t>National Antimicrobial Utilisation Surveillance Program (</w:t>
      </w:r>
      <w:r w:rsidR="0016039E" w:rsidRPr="00D96F3B">
        <w:rPr>
          <w:rFonts w:ascii="Arial" w:hAnsi="Arial" w:cs="Arial"/>
          <w:color w:val="000000"/>
        </w:rPr>
        <w:t>NAUSP</w:t>
      </w:r>
      <w:r w:rsidR="003E2A07" w:rsidRPr="00D96F3B">
        <w:rPr>
          <w:rFonts w:ascii="Arial" w:hAnsi="Arial" w:cs="Arial"/>
          <w:color w:val="000000"/>
        </w:rPr>
        <w:t>)</w:t>
      </w:r>
      <w:r w:rsidR="0016039E" w:rsidRPr="00D96F3B">
        <w:rPr>
          <w:rFonts w:ascii="Arial" w:hAnsi="Arial" w:cs="Arial"/>
          <w:color w:val="000000"/>
        </w:rPr>
        <w:t xml:space="preserve"> conducts volume-based </w:t>
      </w:r>
      <w:r w:rsidR="0038530D" w:rsidRPr="00D96F3B">
        <w:rPr>
          <w:rFonts w:ascii="Arial" w:hAnsi="Arial" w:cs="Arial"/>
          <w:color w:val="000000"/>
        </w:rPr>
        <w:t xml:space="preserve">antimicrobial </w:t>
      </w:r>
      <w:r w:rsidR="0016039E" w:rsidRPr="00D96F3B">
        <w:rPr>
          <w:rFonts w:ascii="Arial" w:hAnsi="Arial" w:cs="Arial"/>
          <w:color w:val="000000"/>
        </w:rPr>
        <w:t>surveillance to monitor trends in antimicrobial usage</w:t>
      </w:r>
      <w:r w:rsidR="00283DD6" w:rsidRPr="00D96F3B">
        <w:rPr>
          <w:rFonts w:ascii="Arial" w:hAnsi="Arial" w:cs="Arial"/>
          <w:color w:val="000000"/>
        </w:rPr>
        <w:t xml:space="preserve">. Australian hospitals can </w:t>
      </w:r>
      <w:r w:rsidR="0016039E" w:rsidRPr="00D96F3B">
        <w:rPr>
          <w:rFonts w:ascii="Arial" w:hAnsi="Arial" w:cs="Arial"/>
          <w:color w:val="000000"/>
        </w:rPr>
        <w:t>benchmark usage rates against other hospitals.</w:t>
      </w:r>
      <w:r w:rsidR="00E64268" w:rsidRPr="00D96F3B">
        <w:rPr>
          <w:rFonts w:ascii="Arial" w:hAnsi="Arial" w:cs="Arial"/>
          <w:color w:val="000000"/>
        </w:rPr>
        <w:t xml:space="preserve"> Data is collection as </w:t>
      </w:r>
      <w:r w:rsidR="00E64268" w:rsidRPr="00D96F3B">
        <w:rPr>
          <w:rFonts w:ascii="Arial" w:hAnsi="Arial" w:cs="Arial"/>
          <w:lang w:val="en-US"/>
        </w:rPr>
        <w:t xml:space="preserve">Defined Daily Dose (DDD) data/1000 Occupied Bed Day (OBD). </w:t>
      </w:r>
    </w:p>
    <w:p w14:paraId="235B4353" w14:textId="77777777" w:rsidR="00C96606" w:rsidRPr="00D96F3B" w:rsidRDefault="00C96606" w:rsidP="003A5BEE">
      <w:pPr>
        <w:spacing w:line="480" w:lineRule="auto"/>
        <w:rPr>
          <w:rFonts w:ascii="Arial" w:hAnsi="Arial" w:cs="Arial"/>
        </w:rPr>
      </w:pPr>
    </w:p>
    <w:p w14:paraId="7CF3E696" w14:textId="50DB4412" w:rsidR="00B93513" w:rsidRDefault="004755F9" w:rsidP="003A5BEE">
      <w:pPr>
        <w:spacing w:line="480" w:lineRule="auto"/>
        <w:rPr>
          <w:rFonts w:ascii="Arial" w:hAnsi="Arial" w:cs="Arial"/>
          <w:lang w:val="en-US"/>
        </w:rPr>
      </w:pPr>
      <w:r w:rsidRPr="00D96F3B">
        <w:rPr>
          <w:rFonts w:ascii="Arial" w:hAnsi="Arial" w:cs="Arial"/>
          <w:b/>
        </w:rPr>
        <w:t>NAPS</w:t>
      </w:r>
      <w:r w:rsidRPr="00D96F3B">
        <w:rPr>
          <w:rFonts w:ascii="Arial" w:hAnsi="Arial" w:cs="Arial"/>
        </w:rPr>
        <w:t xml:space="preserve">: </w:t>
      </w:r>
      <w:r w:rsidR="008F5CBC" w:rsidRPr="00D96F3B">
        <w:rPr>
          <w:rFonts w:ascii="Arial" w:hAnsi="Arial" w:cs="Arial"/>
        </w:rPr>
        <w:t xml:space="preserve">The </w:t>
      </w:r>
      <w:r w:rsidR="0016039E" w:rsidRPr="00D96F3B">
        <w:rPr>
          <w:rFonts w:ascii="Arial" w:hAnsi="Arial" w:cs="Arial"/>
        </w:rPr>
        <w:t>National Antimicrobial Prescribing S</w:t>
      </w:r>
      <w:r w:rsidR="003E2A07" w:rsidRPr="00D96F3B">
        <w:rPr>
          <w:rFonts w:ascii="Arial" w:hAnsi="Arial" w:cs="Arial"/>
        </w:rPr>
        <w:t>u</w:t>
      </w:r>
      <w:r w:rsidR="0016039E" w:rsidRPr="00D96F3B">
        <w:rPr>
          <w:rFonts w:ascii="Arial" w:hAnsi="Arial" w:cs="Arial"/>
        </w:rPr>
        <w:t>rvey (</w:t>
      </w:r>
      <w:r w:rsidR="008F5CBC" w:rsidRPr="00D96F3B">
        <w:rPr>
          <w:rFonts w:ascii="Arial" w:hAnsi="Arial" w:cs="Arial"/>
        </w:rPr>
        <w:t>NAPS</w:t>
      </w:r>
      <w:r w:rsidR="0016039E" w:rsidRPr="00D96F3B">
        <w:rPr>
          <w:rFonts w:ascii="Arial" w:hAnsi="Arial" w:cs="Arial"/>
        </w:rPr>
        <w:t>)</w:t>
      </w:r>
      <w:r w:rsidR="008F5CBC" w:rsidRPr="00D96F3B">
        <w:rPr>
          <w:rFonts w:ascii="Arial" w:hAnsi="Arial" w:cs="Arial"/>
        </w:rPr>
        <w:t xml:space="preserve"> is a standardized electronic auditing tool developed in 2013 to assist </w:t>
      </w:r>
      <w:r w:rsidR="003E2A07" w:rsidRPr="00D96F3B">
        <w:rPr>
          <w:rFonts w:ascii="Arial" w:hAnsi="Arial" w:cs="Arial"/>
        </w:rPr>
        <w:t xml:space="preserve">Australian </w:t>
      </w:r>
      <w:r w:rsidR="008F5CBC" w:rsidRPr="00D96F3B">
        <w:rPr>
          <w:rFonts w:ascii="Arial" w:hAnsi="Arial" w:cs="Arial"/>
        </w:rPr>
        <w:t>healthcare facilities monitor antimicrobial prescribing</w:t>
      </w:r>
      <w:r w:rsidR="003E2A07" w:rsidRPr="00D96F3B">
        <w:rPr>
          <w:rFonts w:ascii="Arial" w:hAnsi="Arial" w:cs="Arial"/>
        </w:rPr>
        <w:t xml:space="preserve"> by assessing antimicrobial appropriateness</w:t>
      </w:r>
      <w:r w:rsidR="008F5CBC" w:rsidRPr="00D96F3B">
        <w:rPr>
          <w:rFonts w:ascii="Arial" w:hAnsi="Arial" w:cs="Arial"/>
        </w:rPr>
        <w:t xml:space="preserve">. </w:t>
      </w:r>
      <w:ins w:id="118" w:author="Misha Devchand" w:date="2021-01-20T21:15:00Z">
        <w:r w:rsidR="000A4E9A">
          <w:rPr>
            <w:rFonts w:ascii="Arial" w:hAnsi="Arial" w:cs="Arial"/>
          </w:rPr>
          <w:t>Using the NAPS</w:t>
        </w:r>
      </w:ins>
      <w:ins w:id="119" w:author="Misha Devchand" w:date="2021-01-20T21:16:00Z">
        <w:r w:rsidR="000A4E9A">
          <w:rPr>
            <w:rFonts w:ascii="Arial" w:hAnsi="Arial" w:cs="Arial"/>
          </w:rPr>
          <w:t xml:space="preserve"> an</w:t>
        </w:r>
      </w:ins>
      <w:ins w:id="120" w:author="Misha Devchand" w:date="2021-01-20T21:15:00Z">
        <w:r w:rsidR="000A4E9A">
          <w:rPr>
            <w:rFonts w:ascii="Arial" w:hAnsi="Arial" w:cs="Arial"/>
          </w:rPr>
          <w:t xml:space="preserve"> </w:t>
        </w:r>
        <w:r w:rsidR="000A4E9A" w:rsidRPr="000A4E9A">
          <w:rPr>
            <w:rFonts w:ascii="Arial" w:hAnsi="Arial" w:cs="Arial"/>
          </w:rPr>
          <w:t xml:space="preserve">assessment of the overall ‘appropriateness’ of each prescription </w:t>
        </w:r>
      </w:ins>
      <w:ins w:id="121" w:author="Misha Devchand" w:date="2021-01-20T21:17:00Z">
        <w:r w:rsidR="000A4E9A">
          <w:rPr>
            <w:rFonts w:ascii="Arial" w:hAnsi="Arial" w:cs="Arial"/>
          </w:rPr>
          <w:t>was</w:t>
        </w:r>
      </w:ins>
      <w:ins w:id="122" w:author="Misha Devchand" w:date="2021-01-20T21:16:00Z">
        <w:r w:rsidR="000A4E9A">
          <w:rPr>
            <w:rFonts w:ascii="Arial" w:hAnsi="Arial" w:cs="Arial"/>
          </w:rPr>
          <w:t xml:space="preserve"> made and each antimicrobial </w:t>
        </w:r>
      </w:ins>
      <w:ins w:id="123" w:author="Misha Devchand" w:date="2021-01-20T21:17:00Z">
        <w:r w:rsidR="000A4E9A">
          <w:rPr>
            <w:rFonts w:ascii="Arial" w:hAnsi="Arial" w:cs="Arial"/>
          </w:rPr>
          <w:t>was</w:t>
        </w:r>
      </w:ins>
      <w:ins w:id="124" w:author="Misha Devchand" w:date="2021-01-20T21:16:00Z">
        <w:r w:rsidR="000A4E9A">
          <w:rPr>
            <w:rFonts w:ascii="Arial" w:hAnsi="Arial" w:cs="Arial"/>
          </w:rPr>
          <w:t xml:space="preserve"> given a score</w:t>
        </w:r>
      </w:ins>
      <w:ins w:id="125" w:author="Misha Devchand" w:date="2021-01-20T21:17:00Z">
        <w:r w:rsidR="000A4E9A">
          <w:rPr>
            <w:rFonts w:ascii="Arial" w:hAnsi="Arial" w:cs="Arial"/>
          </w:rPr>
          <w:t>.</w:t>
        </w:r>
      </w:ins>
      <w:ins w:id="126" w:author="Misha Devchand" w:date="2021-01-20T21:16:00Z">
        <w:r w:rsidR="000A4E9A">
          <w:rPr>
            <w:rFonts w:ascii="Arial" w:hAnsi="Arial" w:cs="Arial"/>
          </w:rPr>
          <w:t xml:space="preserve"> </w:t>
        </w:r>
      </w:ins>
      <w:ins w:id="127" w:author="Misha Devchand" w:date="2021-01-20T21:19:00Z">
        <w:r w:rsidR="000A4E9A">
          <w:rPr>
            <w:rFonts w:ascii="Arial" w:hAnsi="Arial" w:cs="Arial"/>
          </w:rPr>
          <w:t xml:space="preserve">Prescriptions </w:t>
        </w:r>
      </w:ins>
      <w:ins w:id="128" w:author="Misha Devchand" w:date="2021-01-20T21:20:00Z">
        <w:r w:rsidR="000A4E9A">
          <w:rPr>
            <w:rFonts w:ascii="Arial" w:hAnsi="Arial" w:cs="Arial"/>
          </w:rPr>
          <w:t xml:space="preserve">were classified as </w:t>
        </w:r>
      </w:ins>
      <w:ins w:id="129" w:author="Misha Devchand" w:date="2021-01-20T21:15:00Z">
        <w:r w:rsidR="000A4E9A" w:rsidRPr="000A4E9A">
          <w:rPr>
            <w:rFonts w:ascii="Arial" w:hAnsi="Arial" w:cs="Arial"/>
          </w:rPr>
          <w:t>‘appropriate’</w:t>
        </w:r>
      </w:ins>
      <w:ins w:id="130" w:author="Misha Devchand" w:date="2021-01-20T21:21:00Z">
        <w:r w:rsidR="000A4E9A">
          <w:rPr>
            <w:rFonts w:ascii="Arial" w:hAnsi="Arial" w:cs="Arial"/>
          </w:rPr>
          <w:t xml:space="preserve"> (score of 1 or 2)</w:t>
        </w:r>
      </w:ins>
      <w:ins w:id="131" w:author="Misha Devchand" w:date="2021-01-20T21:15:00Z">
        <w:r w:rsidR="000A4E9A" w:rsidRPr="000A4E9A">
          <w:rPr>
            <w:rFonts w:ascii="Arial" w:hAnsi="Arial" w:cs="Arial"/>
          </w:rPr>
          <w:t>,</w:t>
        </w:r>
      </w:ins>
      <w:ins w:id="132" w:author="Misha Devchand" w:date="2021-01-20T21:16:00Z">
        <w:r w:rsidR="000A4E9A">
          <w:rPr>
            <w:rFonts w:ascii="Arial" w:hAnsi="Arial" w:cs="Arial"/>
          </w:rPr>
          <w:t xml:space="preserve"> </w:t>
        </w:r>
      </w:ins>
      <w:ins w:id="133" w:author="Misha Devchand" w:date="2021-01-20T21:15:00Z">
        <w:r w:rsidR="000A4E9A" w:rsidRPr="000A4E9A">
          <w:rPr>
            <w:rFonts w:ascii="Arial" w:hAnsi="Arial" w:cs="Arial"/>
          </w:rPr>
          <w:t>‘inappropriate’</w:t>
        </w:r>
      </w:ins>
      <w:ins w:id="134" w:author="Misha Devchand" w:date="2021-01-20T21:21:00Z">
        <w:r w:rsidR="000A4E9A">
          <w:rPr>
            <w:rFonts w:ascii="Arial" w:hAnsi="Arial" w:cs="Arial"/>
          </w:rPr>
          <w:t xml:space="preserve"> (score of 3 or 4)</w:t>
        </w:r>
      </w:ins>
      <w:ins w:id="135" w:author="Misha Devchand" w:date="2021-01-20T21:20:00Z">
        <w:r w:rsidR="000A4E9A">
          <w:rPr>
            <w:rFonts w:ascii="Arial" w:hAnsi="Arial" w:cs="Arial"/>
          </w:rPr>
          <w:t>, or</w:t>
        </w:r>
      </w:ins>
      <w:ins w:id="136" w:author="Misha Devchand" w:date="2021-01-20T21:15:00Z">
        <w:r w:rsidR="000A4E9A" w:rsidRPr="000A4E9A">
          <w:rPr>
            <w:rFonts w:ascii="Arial" w:hAnsi="Arial" w:cs="Arial"/>
          </w:rPr>
          <w:t xml:space="preserve"> ‘not assessable’</w:t>
        </w:r>
      </w:ins>
      <w:ins w:id="137" w:author="Misha Devchand" w:date="2021-01-20T21:21:00Z">
        <w:r w:rsidR="000A4E9A">
          <w:rPr>
            <w:rFonts w:ascii="Arial" w:hAnsi="Arial" w:cs="Arial"/>
          </w:rPr>
          <w:t xml:space="preserve"> (score of 5)</w:t>
        </w:r>
      </w:ins>
      <w:ins w:id="138" w:author="Misha Devchand" w:date="2021-01-20T21:20:00Z">
        <w:r w:rsidR="000A4E9A">
          <w:rPr>
            <w:rFonts w:ascii="Arial" w:hAnsi="Arial" w:cs="Arial"/>
          </w:rPr>
          <w:t>.</w:t>
        </w:r>
      </w:ins>
      <w:ins w:id="139" w:author="Misha Devchand" w:date="2021-01-20T21:21:00Z">
        <w:r w:rsidR="000A4E9A">
          <w:rPr>
            <w:rFonts w:ascii="Arial" w:hAnsi="Arial" w:cs="Arial"/>
          </w:rPr>
          <w:t xml:space="preserve"> </w:t>
        </w:r>
      </w:ins>
      <w:r w:rsidR="008F5CBC" w:rsidRPr="00D96F3B">
        <w:rPr>
          <w:rFonts w:ascii="Arial" w:hAnsi="Arial" w:cs="Arial"/>
        </w:rPr>
        <w:t xml:space="preserve">The methodology of the NAPS has been previously described by James </w:t>
      </w:r>
      <w:r w:rsidR="008F5CBC" w:rsidRPr="00D96F3B">
        <w:rPr>
          <w:rFonts w:ascii="Arial" w:hAnsi="Arial" w:cs="Arial"/>
          <w:i/>
          <w:iCs/>
        </w:rPr>
        <w:t>et al.</w:t>
      </w:r>
      <w:del w:id="140" w:author="Misha Devchand" w:date="2021-01-20T21:21:00Z">
        <w:r w:rsidR="008F5CBC" w:rsidRPr="00D96F3B" w:rsidDel="000A4E9A">
          <w:rPr>
            <w:rFonts w:ascii="Arial" w:hAnsi="Arial" w:cs="Arial"/>
            <w:lang w:val="en-US"/>
          </w:rPr>
          <w:delText xml:space="preserve"> </w:delText>
        </w:r>
      </w:del>
      <w:r w:rsidR="008F5CBC" w:rsidRPr="00D96F3B">
        <w:rPr>
          <w:rFonts w:ascii="Arial" w:hAnsi="Arial" w:cs="Arial"/>
          <w:lang w:val="en-US"/>
        </w:rPr>
        <w:fldChar w:fldCharType="begin">
          <w:fldData xml:space="preserve">PEVuZE5vdGU+PENpdGU+PEF1dGhvcj5KYW1lczwvQXV0aG9yPjxZZWFyPjIwMTU8L1llYXI+PFJl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</w:fldData>
        </w:fldChar>
      </w:r>
      <w:r w:rsidR="000A4E9A">
        <w:rPr>
          <w:rFonts w:ascii="Arial" w:hAnsi="Arial" w:cs="Arial"/>
          <w:lang w:val="en-US"/>
        </w:rPr>
        <w:instrText xml:space="preserve"> ADDIN EN.CITE </w:instrText>
      </w:r>
      <w:r w:rsidR="000A4E9A">
        <w:rPr>
          <w:rFonts w:ascii="Arial" w:hAnsi="Arial" w:cs="Arial"/>
          <w:lang w:val="en-US"/>
        </w:rPr>
        <w:fldChar w:fldCharType="begin">
          <w:fldData xml:space="preserve">PEVuZE5vdGU+PENpdGU+PEF1dGhvcj5KYW1lczwvQXV0aG9yPjxZZWFyPjIwMTU8L1llYXI+PFJl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</w:fldData>
        </w:fldChar>
      </w:r>
      <w:r w:rsidR="000A4E9A">
        <w:rPr>
          <w:rFonts w:ascii="Arial" w:hAnsi="Arial" w:cs="Arial"/>
          <w:lang w:val="en-US"/>
        </w:rPr>
        <w:instrText xml:space="preserve"> ADDIN EN.CITE.DATA </w:instrText>
      </w:r>
      <w:r w:rsidR="000A4E9A">
        <w:rPr>
          <w:rFonts w:ascii="Arial" w:hAnsi="Arial" w:cs="Arial"/>
          <w:lang w:val="en-US"/>
        </w:rPr>
      </w:r>
      <w:r w:rsidR="000A4E9A">
        <w:rPr>
          <w:rFonts w:ascii="Arial" w:hAnsi="Arial" w:cs="Arial"/>
          <w:lang w:val="en-US"/>
        </w:rPr>
        <w:fldChar w:fldCharType="end"/>
      </w:r>
      <w:r w:rsidR="008F5CBC" w:rsidRPr="00D96F3B">
        <w:rPr>
          <w:rFonts w:ascii="Arial" w:hAnsi="Arial" w:cs="Arial"/>
          <w:lang w:val="en-US"/>
        </w:rPr>
      </w:r>
      <w:r w:rsidR="008F5CBC" w:rsidRPr="00D96F3B">
        <w:rPr>
          <w:rFonts w:ascii="Arial" w:hAnsi="Arial" w:cs="Arial"/>
          <w:lang w:val="en-US"/>
        </w:rPr>
        <w:fldChar w:fldCharType="separate"/>
      </w:r>
      <w:r w:rsidR="000A4E9A" w:rsidRPr="000A4E9A">
        <w:rPr>
          <w:rFonts w:ascii="Arial" w:hAnsi="Arial" w:cs="Arial"/>
          <w:noProof/>
          <w:vertAlign w:val="superscript"/>
          <w:lang w:val="en-US"/>
        </w:rPr>
        <w:t>1</w:t>
      </w:r>
      <w:r w:rsidR="008F5CBC" w:rsidRPr="00D96F3B">
        <w:rPr>
          <w:rFonts w:ascii="Arial" w:hAnsi="Arial" w:cs="Arial"/>
          <w:lang w:val="en-US"/>
        </w:rPr>
        <w:fldChar w:fldCharType="end"/>
      </w:r>
    </w:p>
    <w:p w14:paraId="7F8BBC65" w14:textId="77777777" w:rsidR="00B93513" w:rsidRDefault="00B93513" w:rsidP="003A5BEE">
      <w:pPr>
        <w:spacing w:line="480" w:lineRule="auto"/>
        <w:rPr>
          <w:rFonts w:ascii="Arial" w:hAnsi="Arial" w:cs="Arial"/>
          <w:lang w:val="en-US"/>
        </w:rPr>
      </w:pPr>
    </w:p>
    <w:p w14:paraId="0E4D54FD" w14:textId="77777777" w:rsidR="000A4E9A" w:rsidRPr="000A4E9A" w:rsidRDefault="00B93513" w:rsidP="000A4E9A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0A4E9A" w:rsidRPr="000A4E9A">
        <w:rPr>
          <w:b/>
          <w:noProof/>
        </w:rPr>
        <w:t>1.</w:t>
      </w:r>
      <w:r w:rsidR="000A4E9A" w:rsidRPr="000A4E9A">
        <w:rPr>
          <w:noProof/>
        </w:rPr>
        <w:tab/>
        <w:t xml:space="preserve">James R, Upjohn L, Cotta M, et al. Measuring antimicrobial prescribing quality in Australian hospitals: development and evaluation of a national antimicrobial prescribing survey tool. </w:t>
      </w:r>
      <w:r w:rsidR="000A4E9A" w:rsidRPr="000A4E9A">
        <w:rPr>
          <w:i/>
          <w:noProof/>
        </w:rPr>
        <w:t xml:space="preserve">J Antimicrob Chemother </w:t>
      </w:r>
      <w:r w:rsidR="000A4E9A" w:rsidRPr="000A4E9A">
        <w:rPr>
          <w:noProof/>
        </w:rPr>
        <w:t>2015;70:1912-1918.</w:t>
      </w:r>
    </w:p>
    <w:p w14:paraId="38F57D1A" w14:textId="0CBEC9B8" w:rsidR="004755F9" w:rsidRPr="00827D1E" w:rsidRDefault="00B93513" w:rsidP="003A5BEE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end"/>
      </w:r>
    </w:p>
    <w:sectPr w:rsidR="004755F9" w:rsidRPr="00827D1E" w:rsidSect="00DD5E1A">
      <w:footerReference w:type="even" r:id="rId10"/>
      <w:footerReference w:type="default" r:id="rId11"/>
      <w:pgSz w:w="11905" w:h="16837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48FCFB4" w16cex:dateUtc="2020-06-28T09:09:00Z"/>
  <w16cex:commentExtensible w16cex:durableId="22ADBA05" w16cex:dateUtc="2020-07-06T0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4CFA2" w14:textId="77777777" w:rsidR="00BE3022" w:rsidRDefault="00BE3022" w:rsidP="00C546FA">
      <w:r>
        <w:separator/>
      </w:r>
    </w:p>
  </w:endnote>
  <w:endnote w:type="continuationSeparator" w:id="0">
    <w:p w14:paraId="5A5BEEE1" w14:textId="77777777" w:rsidR="00BE3022" w:rsidRDefault="00BE3022" w:rsidP="00C5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26697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F0FFDB" w14:textId="5BADB1F6" w:rsidR="00DD5E1A" w:rsidRDefault="00DD5E1A" w:rsidP="002A33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6E8BAB" w14:textId="77777777" w:rsidR="00DD5E1A" w:rsidRDefault="00DD5E1A" w:rsidP="00DD5E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79546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CC95DA" w14:textId="74E03865" w:rsidR="00DD5E1A" w:rsidRDefault="00DD5E1A" w:rsidP="002A33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B556B8" w14:textId="77777777" w:rsidR="00DD5E1A" w:rsidRDefault="00DD5E1A" w:rsidP="00DD5E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B394" w14:textId="77777777" w:rsidR="00BE3022" w:rsidRDefault="00BE3022" w:rsidP="00C546FA">
      <w:r>
        <w:separator/>
      </w:r>
    </w:p>
  </w:footnote>
  <w:footnote w:type="continuationSeparator" w:id="0">
    <w:p w14:paraId="2440147A" w14:textId="77777777" w:rsidR="00BE3022" w:rsidRDefault="00BE3022" w:rsidP="00C5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CH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z5fvxvt0dd5ces9aexpft3ss9aeeaav995&quot;&gt;ICU AMS-Converted&lt;record-ids&gt;&lt;item&gt;11&lt;/item&gt;&lt;/record-ids&gt;&lt;/item&gt;&lt;/Libraries&gt;"/>
  </w:docVars>
  <w:rsids>
    <w:rsidRoot w:val="00FD0CD4"/>
    <w:rsid w:val="000033F7"/>
    <w:rsid w:val="0000376B"/>
    <w:rsid w:val="00012425"/>
    <w:rsid w:val="000323ED"/>
    <w:rsid w:val="00041959"/>
    <w:rsid w:val="000433E7"/>
    <w:rsid w:val="0008332B"/>
    <w:rsid w:val="00094B0F"/>
    <w:rsid w:val="000A3F6F"/>
    <w:rsid w:val="000A4E9A"/>
    <w:rsid w:val="000A5E45"/>
    <w:rsid w:val="000B2B0D"/>
    <w:rsid w:val="000D39AD"/>
    <w:rsid w:val="000D432A"/>
    <w:rsid w:val="000D45FE"/>
    <w:rsid w:val="00112A1A"/>
    <w:rsid w:val="001137F4"/>
    <w:rsid w:val="00123213"/>
    <w:rsid w:val="00127DA2"/>
    <w:rsid w:val="001317E0"/>
    <w:rsid w:val="00131D84"/>
    <w:rsid w:val="0016039E"/>
    <w:rsid w:val="00174E9B"/>
    <w:rsid w:val="00183EBB"/>
    <w:rsid w:val="001977DC"/>
    <w:rsid w:val="001A6183"/>
    <w:rsid w:val="001B712C"/>
    <w:rsid w:val="001C0E0D"/>
    <w:rsid w:val="001C406A"/>
    <w:rsid w:val="001D05FB"/>
    <w:rsid w:val="001D4C97"/>
    <w:rsid w:val="001E1969"/>
    <w:rsid w:val="001F2CB3"/>
    <w:rsid w:val="002021F8"/>
    <w:rsid w:val="002043DB"/>
    <w:rsid w:val="002150A6"/>
    <w:rsid w:val="00224081"/>
    <w:rsid w:val="00237853"/>
    <w:rsid w:val="002426B3"/>
    <w:rsid w:val="0024583D"/>
    <w:rsid w:val="002603BC"/>
    <w:rsid w:val="00272E9F"/>
    <w:rsid w:val="00273D82"/>
    <w:rsid w:val="00283DD6"/>
    <w:rsid w:val="00296828"/>
    <w:rsid w:val="002C35FE"/>
    <w:rsid w:val="002C678E"/>
    <w:rsid w:val="002C7727"/>
    <w:rsid w:val="002D103F"/>
    <w:rsid w:val="002D3E2C"/>
    <w:rsid w:val="002D46D2"/>
    <w:rsid w:val="002E403F"/>
    <w:rsid w:val="002E4C16"/>
    <w:rsid w:val="002F747E"/>
    <w:rsid w:val="003018D6"/>
    <w:rsid w:val="00310485"/>
    <w:rsid w:val="00322486"/>
    <w:rsid w:val="00327AB2"/>
    <w:rsid w:val="00335842"/>
    <w:rsid w:val="0034061C"/>
    <w:rsid w:val="00345AF8"/>
    <w:rsid w:val="00354963"/>
    <w:rsid w:val="0036127A"/>
    <w:rsid w:val="003613E0"/>
    <w:rsid w:val="00362582"/>
    <w:rsid w:val="003821FC"/>
    <w:rsid w:val="0038462A"/>
    <w:rsid w:val="0038530D"/>
    <w:rsid w:val="00397F2F"/>
    <w:rsid w:val="003A51E9"/>
    <w:rsid w:val="003A5BEE"/>
    <w:rsid w:val="003B1956"/>
    <w:rsid w:val="003C496C"/>
    <w:rsid w:val="003D15BA"/>
    <w:rsid w:val="003E2A07"/>
    <w:rsid w:val="003F0EEB"/>
    <w:rsid w:val="0040226C"/>
    <w:rsid w:val="00403EC3"/>
    <w:rsid w:val="00405C14"/>
    <w:rsid w:val="00412847"/>
    <w:rsid w:val="00425577"/>
    <w:rsid w:val="0043193E"/>
    <w:rsid w:val="00435CB7"/>
    <w:rsid w:val="00445677"/>
    <w:rsid w:val="004533E9"/>
    <w:rsid w:val="00463F3E"/>
    <w:rsid w:val="004755F9"/>
    <w:rsid w:val="0048081F"/>
    <w:rsid w:val="00483514"/>
    <w:rsid w:val="0049021F"/>
    <w:rsid w:val="00495436"/>
    <w:rsid w:val="004A76A9"/>
    <w:rsid w:val="004B0686"/>
    <w:rsid w:val="004D6120"/>
    <w:rsid w:val="004E13A4"/>
    <w:rsid w:val="005058C6"/>
    <w:rsid w:val="00525676"/>
    <w:rsid w:val="00525857"/>
    <w:rsid w:val="00530FED"/>
    <w:rsid w:val="005335B4"/>
    <w:rsid w:val="00534132"/>
    <w:rsid w:val="00535548"/>
    <w:rsid w:val="005410FC"/>
    <w:rsid w:val="0054497C"/>
    <w:rsid w:val="0056031A"/>
    <w:rsid w:val="00564A96"/>
    <w:rsid w:val="0058196A"/>
    <w:rsid w:val="00586CD3"/>
    <w:rsid w:val="00591678"/>
    <w:rsid w:val="00595272"/>
    <w:rsid w:val="005B344C"/>
    <w:rsid w:val="005C308C"/>
    <w:rsid w:val="005C445F"/>
    <w:rsid w:val="005C70B9"/>
    <w:rsid w:val="005E16E7"/>
    <w:rsid w:val="005E18F7"/>
    <w:rsid w:val="005E65B4"/>
    <w:rsid w:val="005F5FF2"/>
    <w:rsid w:val="005F6C87"/>
    <w:rsid w:val="00602C8A"/>
    <w:rsid w:val="00610254"/>
    <w:rsid w:val="00616507"/>
    <w:rsid w:val="00625056"/>
    <w:rsid w:val="006318F5"/>
    <w:rsid w:val="00634A5B"/>
    <w:rsid w:val="0063656F"/>
    <w:rsid w:val="00661CA4"/>
    <w:rsid w:val="00667B69"/>
    <w:rsid w:val="006725BF"/>
    <w:rsid w:val="00676CBE"/>
    <w:rsid w:val="006C1594"/>
    <w:rsid w:val="006D494C"/>
    <w:rsid w:val="006E4FC5"/>
    <w:rsid w:val="006F3BB4"/>
    <w:rsid w:val="00702224"/>
    <w:rsid w:val="00704B66"/>
    <w:rsid w:val="00706799"/>
    <w:rsid w:val="00717C67"/>
    <w:rsid w:val="00725617"/>
    <w:rsid w:val="00732DE6"/>
    <w:rsid w:val="00732FBE"/>
    <w:rsid w:val="00752BFE"/>
    <w:rsid w:val="00754275"/>
    <w:rsid w:val="007576EC"/>
    <w:rsid w:val="00785585"/>
    <w:rsid w:val="00786080"/>
    <w:rsid w:val="00795DF5"/>
    <w:rsid w:val="007B0057"/>
    <w:rsid w:val="007C07DB"/>
    <w:rsid w:val="007C5597"/>
    <w:rsid w:val="007C56D1"/>
    <w:rsid w:val="007E11BB"/>
    <w:rsid w:val="007E6620"/>
    <w:rsid w:val="0080170E"/>
    <w:rsid w:val="00805221"/>
    <w:rsid w:val="00827D1E"/>
    <w:rsid w:val="008320E2"/>
    <w:rsid w:val="0083706C"/>
    <w:rsid w:val="0084197C"/>
    <w:rsid w:val="00847946"/>
    <w:rsid w:val="00855068"/>
    <w:rsid w:val="008566DD"/>
    <w:rsid w:val="00860D6F"/>
    <w:rsid w:val="008612B4"/>
    <w:rsid w:val="008809B3"/>
    <w:rsid w:val="00892676"/>
    <w:rsid w:val="008A0C75"/>
    <w:rsid w:val="008B36CC"/>
    <w:rsid w:val="008B42DF"/>
    <w:rsid w:val="008C158E"/>
    <w:rsid w:val="008C1D16"/>
    <w:rsid w:val="008D3819"/>
    <w:rsid w:val="008D4C5E"/>
    <w:rsid w:val="008E4BFD"/>
    <w:rsid w:val="008E759F"/>
    <w:rsid w:val="008F5CBC"/>
    <w:rsid w:val="008F7633"/>
    <w:rsid w:val="008F7BA4"/>
    <w:rsid w:val="00906496"/>
    <w:rsid w:val="00906C8C"/>
    <w:rsid w:val="009253B2"/>
    <w:rsid w:val="00937E0B"/>
    <w:rsid w:val="00955675"/>
    <w:rsid w:val="0096716B"/>
    <w:rsid w:val="0097569C"/>
    <w:rsid w:val="009757E2"/>
    <w:rsid w:val="00994D30"/>
    <w:rsid w:val="00996CAE"/>
    <w:rsid w:val="009A7EDC"/>
    <w:rsid w:val="009B29A6"/>
    <w:rsid w:val="009B750F"/>
    <w:rsid w:val="009C3C2C"/>
    <w:rsid w:val="009C4D00"/>
    <w:rsid w:val="009D2A65"/>
    <w:rsid w:val="009D643B"/>
    <w:rsid w:val="009E065D"/>
    <w:rsid w:val="009E5DF0"/>
    <w:rsid w:val="009E727F"/>
    <w:rsid w:val="009F3444"/>
    <w:rsid w:val="009F6EA0"/>
    <w:rsid w:val="00A15DB1"/>
    <w:rsid w:val="00A218B5"/>
    <w:rsid w:val="00A23769"/>
    <w:rsid w:val="00A2466C"/>
    <w:rsid w:val="00A36E5C"/>
    <w:rsid w:val="00A41886"/>
    <w:rsid w:val="00A45902"/>
    <w:rsid w:val="00A46F8A"/>
    <w:rsid w:val="00A56D2D"/>
    <w:rsid w:val="00A7571A"/>
    <w:rsid w:val="00A81CA5"/>
    <w:rsid w:val="00A85B8E"/>
    <w:rsid w:val="00A900DC"/>
    <w:rsid w:val="00A9155D"/>
    <w:rsid w:val="00A93D4A"/>
    <w:rsid w:val="00A977D8"/>
    <w:rsid w:val="00AB024C"/>
    <w:rsid w:val="00AC0B97"/>
    <w:rsid w:val="00AD5C86"/>
    <w:rsid w:val="00AE2E3C"/>
    <w:rsid w:val="00AF13E7"/>
    <w:rsid w:val="00AF3DA0"/>
    <w:rsid w:val="00AF5744"/>
    <w:rsid w:val="00B02638"/>
    <w:rsid w:val="00B10AA5"/>
    <w:rsid w:val="00B20F07"/>
    <w:rsid w:val="00B32E98"/>
    <w:rsid w:val="00B34EBD"/>
    <w:rsid w:val="00B36779"/>
    <w:rsid w:val="00B4474E"/>
    <w:rsid w:val="00B71891"/>
    <w:rsid w:val="00B82C3C"/>
    <w:rsid w:val="00B83B2B"/>
    <w:rsid w:val="00B869A4"/>
    <w:rsid w:val="00B93513"/>
    <w:rsid w:val="00B93713"/>
    <w:rsid w:val="00BB6CD8"/>
    <w:rsid w:val="00BB76C8"/>
    <w:rsid w:val="00BB78D9"/>
    <w:rsid w:val="00BC5CAB"/>
    <w:rsid w:val="00BC5EF8"/>
    <w:rsid w:val="00BE232D"/>
    <w:rsid w:val="00BE3022"/>
    <w:rsid w:val="00BE6718"/>
    <w:rsid w:val="00BF1235"/>
    <w:rsid w:val="00BF4EB1"/>
    <w:rsid w:val="00C055F7"/>
    <w:rsid w:val="00C412FF"/>
    <w:rsid w:val="00C50993"/>
    <w:rsid w:val="00C546FA"/>
    <w:rsid w:val="00C57971"/>
    <w:rsid w:val="00C92627"/>
    <w:rsid w:val="00C93AF6"/>
    <w:rsid w:val="00C93D25"/>
    <w:rsid w:val="00C96606"/>
    <w:rsid w:val="00C969BD"/>
    <w:rsid w:val="00CA0091"/>
    <w:rsid w:val="00CA2B55"/>
    <w:rsid w:val="00CA5704"/>
    <w:rsid w:val="00CC2E7F"/>
    <w:rsid w:val="00CD0294"/>
    <w:rsid w:val="00CD4DB5"/>
    <w:rsid w:val="00CF37F6"/>
    <w:rsid w:val="00CF7531"/>
    <w:rsid w:val="00D04EF6"/>
    <w:rsid w:val="00D05C66"/>
    <w:rsid w:val="00D22F50"/>
    <w:rsid w:val="00D23340"/>
    <w:rsid w:val="00D326E7"/>
    <w:rsid w:val="00D34E1E"/>
    <w:rsid w:val="00D35C72"/>
    <w:rsid w:val="00D625AE"/>
    <w:rsid w:val="00D75646"/>
    <w:rsid w:val="00D91766"/>
    <w:rsid w:val="00D937BF"/>
    <w:rsid w:val="00D96F3B"/>
    <w:rsid w:val="00DA1E23"/>
    <w:rsid w:val="00DA6A66"/>
    <w:rsid w:val="00DB4407"/>
    <w:rsid w:val="00DD1089"/>
    <w:rsid w:val="00DD2C8F"/>
    <w:rsid w:val="00DD5E1A"/>
    <w:rsid w:val="00DD7118"/>
    <w:rsid w:val="00DE2B46"/>
    <w:rsid w:val="00DE4FBC"/>
    <w:rsid w:val="00DF33A6"/>
    <w:rsid w:val="00E16FF2"/>
    <w:rsid w:val="00E209A4"/>
    <w:rsid w:val="00E261F4"/>
    <w:rsid w:val="00E30491"/>
    <w:rsid w:val="00E37C31"/>
    <w:rsid w:val="00E41096"/>
    <w:rsid w:val="00E47B77"/>
    <w:rsid w:val="00E534DD"/>
    <w:rsid w:val="00E5429C"/>
    <w:rsid w:val="00E57FD6"/>
    <w:rsid w:val="00E64268"/>
    <w:rsid w:val="00E878CD"/>
    <w:rsid w:val="00EA26DE"/>
    <w:rsid w:val="00EA5EB3"/>
    <w:rsid w:val="00EB64A2"/>
    <w:rsid w:val="00EB7DAD"/>
    <w:rsid w:val="00EC4EAA"/>
    <w:rsid w:val="00EC568E"/>
    <w:rsid w:val="00ED063B"/>
    <w:rsid w:val="00ED1E7B"/>
    <w:rsid w:val="00ED1F56"/>
    <w:rsid w:val="00ED4E56"/>
    <w:rsid w:val="00ED7976"/>
    <w:rsid w:val="00ED7CAF"/>
    <w:rsid w:val="00EE37C0"/>
    <w:rsid w:val="00F057F4"/>
    <w:rsid w:val="00F1609B"/>
    <w:rsid w:val="00F238A6"/>
    <w:rsid w:val="00F24D89"/>
    <w:rsid w:val="00F41EA1"/>
    <w:rsid w:val="00F46FB5"/>
    <w:rsid w:val="00F50E7C"/>
    <w:rsid w:val="00F52015"/>
    <w:rsid w:val="00F73818"/>
    <w:rsid w:val="00F74197"/>
    <w:rsid w:val="00F826E9"/>
    <w:rsid w:val="00FB2CAE"/>
    <w:rsid w:val="00FB60F0"/>
    <w:rsid w:val="00FD0CD4"/>
    <w:rsid w:val="00FD346B"/>
    <w:rsid w:val="00FD5397"/>
    <w:rsid w:val="00FD568A"/>
    <w:rsid w:val="00FD5F8E"/>
    <w:rsid w:val="00FF44E9"/>
    <w:rsid w:val="0AC5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F8215"/>
  <w14:defaultImageDpi w14:val="32767"/>
  <w15:chartTrackingRefBased/>
  <w15:docId w15:val="{754F2819-C9F3-C74C-92B2-8A7B1370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94D30"/>
    <w:pPr>
      <w:jc w:val="center"/>
    </w:pPr>
    <w:rPr>
      <w:rFonts w:ascii="Arial" w:hAnsi="Arial" w:cs="Arial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94D30"/>
    <w:rPr>
      <w:rFonts w:ascii="Arial" w:hAnsi="Arial" w:cs="Arial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94D30"/>
    <w:rPr>
      <w:rFonts w:ascii="Arial" w:hAnsi="Arial" w:cs="Arial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94D30"/>
    <w:rPr>
      <w:rFonts w:ascii="Arial" w:hAnsi="Arial" w:cs="Arial"/>
      <w:lang w:val="en-US"/>
    </w:rPr>
  </w:style>
  <w:style w:type="table" w:styleId="TableGrid">
    <w:name w:val="Table Grid"/>
    <w:basedOn w:val="TableNormal"/>
    <w:uiPriority w:val="39"/>
    <w:rsid w:val="006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9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6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0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9B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568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E2A07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NoSpacing">
    <w:name w:val="No Spacing"/>
    <w:uiPriority w:val="1"/>
    <w:qFormat/>
    <w:rsid w:val="00273D82"/>
  </w:style>
  <w:style w:type="character" w:styleId="Hyperlink">
    <w:name w:val="Hyperlink"/>
    <w:basedOn w:val="DefaultParagraphFont"/>
    <w:uiPriority w:val="99"/>
    <w:unhideWhenUsed/>
    <w:rsid w:val="008D38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8196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D5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1A"/>
  </w:style>
  <w:style w:type="character" w:styleId="PageNumber">
    <w:name w:val="page number"/>
    <w:basedOn w:val="DefaultParagraphFont"/>
    <w:uiPriority w:val="99"/>
    <w:semiHidden/>
    <w:unhideWhenUsed/>
    <w:rsid w:val="00DD5E1A"/>
  </w:style>
  <w:style w:type="character" w:styleId="LineNumber">
    <w:name w:val="line number"/>
    <w:basedOn w:val="DefaultParagraphFont"/>
    <w:uiPriority w:val="99"/>
    <w:semiHidden/>
    <w:unhideWhenUsed/>
    <w:rsid w:val="00DD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8948E73FA47419397CAE5B1B34927" ma:contentTypeVersion="13" ma:contentTypeDescription="Create a new document." ma:contentTypeScope="" ma:versionID="6f1bb8c8eb6d4fe9447a3d8aee28b335">
  <xsd:schema xmlns:xsd="http://www.w3.org/2001/XMLSchema" xmlns:xs="http://www.w3.org/2001/XMLSchema" xmlns:p="http://schemas.microsoft.com/office/2006/metadata/properties" xmlns:ns3="78a50854-30f0-4268-8fd8-865527d8255e" xmlns:ns4="9e39ab5c-93f0-43ea-acff-d28e24ab72f6" targetNamespace="http://schemas.microsoft.com/office/2006/metadata/properties" ma:root="true" ma:fieldsID="3891e2318482b671700df16e952c79c7" ns3:_="" ns4:_="">
    <xsd:import namespace="78a50854-30f0-4268-8fd8-865527d8255e"/>
    <xsd:import namespace="9e39ab5c-93f0-43ea-acff-d28e24ab72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50854-30f0-4268-8fd8-865527d825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9ab5c-93f0-43ea-acff-d28e24ab7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A677-D4F6-4731-B6EE-827E2700E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136A3-5512-4ECE-99E3-00FAB43B8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CBF5B-8CA8-4E32-9ED3-ECB090F97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50854-30f0-4268-8fd8-865527d8255e"/>
    <ds:schemaRef ds:uri="9e39ab5c-93f0-43ea-acff-d28e24ab7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63A7AA-6F9D-BB40-A68A-F4586CBD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Devchand</dc:creator>
  <cp:keywords/>
  <dc:description/>
  <cp:lastModifiedBy>Misha Devchand</cp:lastModifiedBy>
  <cp:revision>6</cp:revision>
  <cp:lastPrinted>2020-12-19T05:43:00Z</cp:lastPrinted>
  <dcterms:created xsi:type="dcterms:W3CDTF">2021-01-20T10:06:00Z</dcterms:created>
  <dcterms:modified xsi:type="dcterms:W3CDTF">2021-02-06T00:24:00Z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0x0101009128948E73FA47419397CAE5B1B34927</vt:lpwstr>
  </property>
</Properties>
</file>