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1F2FB" w14:textId="01E8E159" w:rsidR="003736D7" w:rsidRPr="00AE479B" w:rsidRDefault="003736D7" w:rsidP="005F02CC">
      <w:pPr>
        <w:spacing w:line="480" w:lineRule="auto"/>
        <w:rPr>
          <w:ins w:id="0" w:author="nm-edits" w:date="2021-01-05T18:51:00Z"/>
          <w:rFonts w:asciiTheme="majorBidi" w:hAnsiTheme="majorBidi" w:cstheme="majorBidi"/>
          <w:bCs/>
          <w:i/>
          <w:iCs/>
        </w:rPr>
      </w:pPr>
      <w:bookmarkStart w:id="1" w:name="_Hlk43821416"/>
      <w:ins w:id="2" w:author="nm-edits" w:date="2021-01-05T18:51:00Z">
        <w:r w:rsidRPr="00AE479B">
          <w:rPr>
            <w:rFonts w:asciiTheme="majorBidi" w:hAnsiTheme="majorBidi" w:cstheme="majorBidi"/>
            <w:bCs/>
          </w:rPr>
          <w:t xml:space="preserve">Running head: </w:t>
        </w:r>
        <w:r w:rsidRPr="005F02CC">
          <w:rPr>
            <w:rFonts w:asciiTheme="majorBidi" w:hAnsiTheme="majorBidi" w:cstheme="majorBidi"/>
          </w:rPr>
          <w:t xml:space="preserve">Byungwoo Choi </w:t>
        </w:r>
        <w:r>
          <w:rPr>
            <w:rFonts w:asciiTheme="majorBidi" w:hAnsiTheme="majorBidi" w:cstheme="majorBidi"/>
            <w:i/>
            <w:iCs/>
          </w:rPr>
          <w:t>et al</w:t>
        </w:r>
      </w:ins>
    </w:p>
    <w:p w14:paraId="0A82B0B4" w14:textId="5DC98E38" w:rsidR="003736D7" w:rsidRDefault="00274FF6" w:rsidP="005F02CC">
      <w:pPr>
        <w:spacing w:line="480" w:lineRule="auto"/>
        <w:rPr>
          <w:ins w:id="3" w:author="nm-edits" w:date="2021-01-05T18:51:00Z"/>
          <w:rFonts w:asciiTheme="majorBidi" w:hAnsiTheme="majorBidi" w:cstheme="majorBidi"/>
          <w:b/>
        </w:rPr>
      </w:pPr>
      <w:del w:id="4" w:author="nm-edits" w:date="2021-01-05T18:51:00Z">
        <w:r w:rsidRPr="005F02CC" w:rsidDel="003736D7">
          <w:rPr>
            <w:rFonts w:asciiTheme="majorBidi" w:hAnsiTheme="majorBidi" w:cstheme="majorBidi"/>
            <w:b/>
          </w:rPr>
          <w:delText xml:space="preserve">Major </w:delText>
        </w:r>
      </w:del>
      <w:ins w:id="5" w:author="nm-edits" w:date="2021-01-05T18:51:00Z">
        <w:r w:rsidR="003736D7">
          <w:rPr>
            <w:rFonts w:asciiTheme="majorBidi" w:hAnsiTheme="majorBidi" w:cstheme="majorBidi"/>
            <w:b/>
          </w:rPr>
          <w:t>Original</w:t>
        </w:r>
        <w:r w:rsidR="003736D7" w:rsidRPr="005F02CC">
          <w:rPr>
            <w:rFonts w:asciiTheme="majorBidi" w:hAnsiTheme="majorBidi" w:cstheme="majorBidi"/>
            <w:b/>
          </w:rPr>
          <w:t xml:space="preserve"> </w:t>
        </w:r>
        <w:r w:rsidR="003736D7">
          <w:rPr>
            <w:rFonts w:asciiTheme="majorBidi" w:hAnsiTheme="majorBidi" w:cstheme="majorBidi"/>
            <w:b/>
          </w:rPr>
          <w:t>a</w:t>
        </w:r>
      </w:ins>
      <w:del w:id="6" w:author="nm-edits" w:date="2021-01-05T18:51:00Z">
        <w:r w:rsidRPr="005F02CC" w:rsidDel="003736D7">
          <w:rPr>
            <w:rFonts w:asciiTheme="majorBidi" w:hAnsiTheme="majorBidi" w:cstheme="majorBidi"/>
            <w:b/>
          </w:rPr>
          <w:delText>A</w:delText>
        </w:r>
      </w:del>
      <w:r w:rsidRPr="005F02CC">
        <w:rPr>
          <w:rFonts w:asciiTheme="majorBidi" w:hAnsiTheme="majorBidi" w:cstheme="majorBidi"/>
          <w:b/>
        </w:rPr>
        <w:t>rticle</w:t>
      </w:r>
      <w:del w:id="7" w:author="nm-edits" w:date="2021-01-05T18:51:00Z">
        <w:r w:rsidR="00D52710" w:rsidRPr="005F02CC" w:rsidDel="003736D7">
          <w:rPr>
            <w:rFonts w:asciiTheme="majorBidi" w:hAnsiTheme="majorBidi" w:cstheme="majorBidi"/>
            <w:b/>
          </w:rPr>
          <w:delText xml:space="preserve">: </w:delText>
        </w:r>
      </w:del>
    </w:p>
    <w:p w14:paraId="3EAE297A" w14:textId="7351202D" w:rsidR="00C865D2" w:rsidRPr="00AE479B" w:rsidRDefault="00C865D2" w:rsidP="005F02CC">
      <w:pPr>
        <w:spacing w:line="480" w:lineRule="auto"/>
        <w:rPr>
          <w:rFonts w:asciiTheme="majorBidi" w:hAnsiTheme="majorBidi" w:cstheme="majorBidi"/>
          <w:bCs/>
        </w:rPr>
      </w:pPr>
      <w:del w:id="8" w:author="nm-edits" w:date="2021-01-05T18:51:00Z">
        <w:r w:rsidRPr="00AE479B" w:rsidDel="003736D7">
          <w:rPr>
            <w:rFonts w:asciiTheme="majorBidi" w:hAnsiTheme="majorBidi" w:cstheme="majorBidi"/>
            <w:bCs/>
          </w:rPr>
          <w:delText xml:space="preserve">Real </w:delText>
        </w:r>
      </w:del>
      <w:ins w:id="9" w:author="nm-edits" w:date="2021-01-05T18:51:00Z">
        <w:r w:rsidR="003736D7" w:rsidRPr="00AE479B">
          <w:rPr>
            <w:rFonts w:asciiTheme="majorBidi" w:hAnsiTheme="majorBidi" w:cstheme="majorBidi"/>
            <w:bCs/>
          </w:rPr>
          <w:t>Real</w:t>
        </w:r>
        <w:r w:rsidR="003736D7">
          <w:rPr>
            <w:rFonts w:asciiTheme="majorBidi" w:hAnsiTheme="majorBidi" w:cstheme="majorBidi"/>
            <w:bCs/>
          </w:rPr>
          <w:t>-</w:t>
        </w:r>
      </w:ins>
      <w:r w:rsidR="00B06E8E" w:rsidRPr="00AE479B">
        <w:rPr>
          <w:rFonts w:asciiTheme="majorBidi" w:hAnsiTheme="majorBidi" w:cstheme="majorBidi"/>
          <w:bCs/>
        </w:rPr>
        <w:t xml:space="preserve">time </w:t>
      </w:r>
      <w:ins w:id="10" w:author="nm-edits" w:date="2021-01-06T09:31:00Z">
        <w:r w:rsidR="00B06E8E">
          <w:rPr>
            <w:rFonts w:asciiTheme="majorBidi" w:hAnsiTheme="majorBidi" w:cstheme="majorBidi"/>
            <w:bCs/>
          </w:rPr>
          <w:t>polymerase chain reaction (</w:t>
        </w:r>
      </w:ins>
      <w:r w:rsidRPr="00AE479B">
        <w:rPr>
          <w:rFonts w:asciiTheme="majorBidi" w:hAnsiTheme="majorBidi" w:cstheme="majorBidi"/>
          <w:bCs/>
        </w:rPr>
        <w:t>PCR</w:t>
      </w:r>
      <w:ins w:id="11" w:author="nm-edits" w:date="2021-01-06T09:31:00Z">
        <w:r w:rsidR="00B06E8E">
          <w:rPr>
            <w:rFonts w:asciiTheme="majorBidi" w:hAnsiTheme="majorBidi" w:cstheme="majorBidi"/>
            <w:bCs/>
          </w:rPr>
          <w:t>)</w:t>
        </w:r>
      </w:ins>
      <w:r w:rsidRPr="00AE479B">
        <w:rPr>
          <w:rFonts w:asciiTheme="majorBidi" w:hAnsiTheme="majorBidi" w:cstheme="majorBidi"/>
          <w:bCs/>
        </w:rPr>
        <w:t xml:space="preserve"> </w:t>
      </w:r>
      <w:r w:rsidR="003736D7" w:rsidRPr="003736D7">
        <w:rPr>
          <w:rFonts w:asciiTheme="majorBidi" w:hAnsiTheme="majorBidi" w:cstheme="majorBidi"/>
          <w:bCs/>
        </w:rPr>
        <w:t xml:space="preserve">cycle thresholds </w:t>
      </w:r>
      <w:r w:rsidRPr="00AE479B">
        <w:rPr>
          <w:rFonts w:asciiTheme="majorBidi" w:hAnsiTheme="majorBidi" w:cstheme="majorBidi"/>
          <w:bCs/>
        </w:rPr>
        <w:t xml:space="preserve">and </w:t>
      </w:r>
      <w:r w:rsidRPr="00AE479B">
        <w:rPr>
          <w:rFonts w:asciiTheme="majorBidi" w:hAnsiTheme="majorBidi" w:cstheme="majorBidi"/>
          <w:bCs/>
          <w:i/>
        </w:rPr>
        <w:t>Clostridi</w:t>
      </w:r>
      <w:r w:rsidR="000907AF" w:rsidRPr="00AE479B">
        <w:rPr>
          <w:rFonts w:asciiTheme="majorBidi" w:hAnsiTheme="majorBidi" w:cstheme="majorBidi"/>
          <w:bCs/>
          <w:i/>
        </w:rPr>
        <w:t>oides</w:t>
      </w:r>
      <w:r w:rsidRPr="00AE479B">
        <w:rPr>
          <w:rFonts w:asciiTheme="majorBidi" w:hAnsiTheme="majorBidi" w:cstheme="majorBidi"/>
          <w:bCs/>
          <w:i/>
        </w:rPr>
        <w:t xml:space="preserve"> difficile</w:t>
      </w:r>
      <w:r w:rsidRPr="00AE479B">
        <w:rPr>
          <w:rFonts w:asciiTheme="majorBidi" w:hAnsiTheme="majorBidi" w:cstheme="majorBidi"/>
          <w:bCs/>
        </w:rPr>
        <w:t xml:space="preserve"> </w:t>
      </w:r>
      <w:r w:rsidR="003736D7" w:rsidRPr="003736D7">
        <w:rPr>
          <w:rFonts w:asciiTheme="majorBidi" w:hAnsiTheme="majorBidi" w:cstheme="majorBidi"/>
          <w:bCs/>
        </w:rPr>
        <w:t>infection outco</w:t>
      </w:r>
      <w:r w:rsidRPr="00AE479B">
        <w:rPr>
          <w:rFonts w:asciiTheme="majorBidi" w:hAnsiTheme="majorBidi" w:cstheme="majorBidi"/>
          <w:bCs/>
        </w:rPr>
        <w:t>mes</w:t>
      </w:r>
    </w:p>
    <w:p w14:paraId="27F16C14" w14:textId="77777777" w:rsidR="00C865D2" w:rsidRPr="005F02CC" w:rsidRDefault="00C865D2" w:rsidP="005F02CC">
      <w:pPr>
        <w:spacing w:line="480" w:lineRule="auto"/>
        <w:rPr>
          <w:rFonts w:asciiTheme="majorBidi" w:hAnsiTheme="majorBidi" w:cstheme="majorBidi"/>
        </w:rPr>
      </w:pPr>
    </w:p>
    <w:p w14:paraId="79DBC736" w14:textId="095CA065" w:rsidR="00C865D2" w:rsidRPr="005F02CC" w:rsidRDefault="00C865D2" w:rsidP="005F02CC">
      <w:pPr>
        <w:spacing w:line="480" w:lineRule="auto"/>
        <w:rPr>
          <w:rFonts w:asciiTheme="majorBidi" w:hAnsiTheme="majorBidi" w:cstheme="majorBidi"/>
        </w:rPr>
      </w:pPr>
      <w:commentRangeStart w:id="12"/>
      <w:r w:rsidRPr="005F02CC">
        <w:rPr>
          <w:rFonts w:asciiTheme="majorBidi" w:hAnsiTheme="majorBidi" w:cstheme="majorBidi"/>
        </w:rPr>
        <w:t>Byungwoo Choi</w:t>
      </w:r>
      <w:del w:id="13" w:author="nm-edits" w:date="2021-01-05T18:50:00Z">
        <w:r w:rsidRPr="005F02CC" w:rsidDel="003736D7">
          <w:rPr>
            <w:rFonts w:asciiTheme="majorBidi" w:hAnsiTheme="majorBidi" w:cstheme="majorBidi"/>
          </w:rPr>
          <w:delText>,</w:delText>
        </w:r>
      </w:del>
      <w:r w:rsidRPr="005F02CC">
        <w:rPr>
          <w:rFonts w:asciiTheme="majorBidi" w:hAnsiTheme="majorBidi" w:cstheme="majorBidi"/>
        </w:rPr>
        <w:t xml:space="preserve"> MD</w:t>
      </w:r>
      <w:r w:rsidRPr="005F02CC">
        <w:rPr>
          <w:rFonts w:asciiTheme="majorBidi" w:hAnsiTheme="majorBidi" w:cstheme="majorBidi"/>
          <w:vertAlign w:val="superscript"/>
        </w:rPr>
        <w:t>1</w:t>
      </w:r>
      <w:del w:id="14" w:author="nm-edits" w:date="2021-01-05T18:50:00Z">
        <w:r w:rsidR="00D52710" w:rsidRPr="005F02CC" w:rsidDel="003736D7">
          <w:rPr>
            <w:rFonts w:asciiTheme="majorBidi" w:hAnsiTheme="majorBidi" w:cstheme="majorBidi"/>
          </w:rPr>
          <w:delText>;</w:delText>
        </w:r>
        <w:r w:rsidRPr="005F02CC" w:rsidDel="003736D7">
          <w:rPr>
            <w:rFonts w:asciiTheme="majorBidi" w:hAnsiTheme="majorBidi" w:cstheme="majorBidi"/>
          </w:rPr>
          <w:delText xml:space="preserve"> </w:delText>
        </w:r>
      </w:del>
      <w:ins w:id="15" w:author="nm-edits" w:date="2021-01-05T18:50:00Z">
        <w:r w:rsidR="003736D7">
          <w:rPr>
            <w:rFonts w:asciiTheme="majorBidi" w:hAnsiTheme="majorBidi" w:cstheme="majorBidi"/>
          </w:rPr>
          <w:t>,</w:t>
        </w:r>
        <w:r w:rsidR="003736D7" w:rsidRPr="005F02CC">
          <w:rPr>
            <w:rFonts w:asciiTheme="majorBidi" w:hAnsiTheme="majorBidi" w:cstheme="majorBidi"/>
          </w:rPr>
          <w:t xml:space="preserve"> </w:t>
        </w:r>
      </w:ins>
      <w:r w:rsidRPr="005F02CC">
        <w:rPr>
          <w:rFonts w:asciiTheme="majorBidi" w:hAnsiTheme="majorBidi" w:cstheme="majorBidi"/>
        </w:rPr>
        <w:t>Ken Koon Wong</w:t>
      </w:r>
      <w:del w:id="16" w:author="nm-edits" w:date="2021-01-05T18:50:00Z">
        <w:r w:rsidR="00D52710" w:rsidRPr="005F02CC" w:rsidDel="003736D7">
          <w:rPr>
            <w:rFonts w:asciiTheme="majorBidi" w:hAnsiTheme="majorBidi" w:cstheme="majorBidi"/>
          </w:rPr>
          <w:delText>,</w:delText>
        </w:r>
      </w:del>
      <w:r w:rsidRPr="005F02CC">
        <w:rPr>
          <w:rFonts w:asciiTheme="majorBidi" w:hAnsiTheme="majorBidi" w:cstheme="majorBidi"/>
        </w:rPr>
        <w:t xml:space="preserve"> MD</w:t>
      </w:r>
      <w:r w:rsidRPr="005F02CC">
        <w:rPr>
          <w:rFonts w:asciiTheme="majorBidi" w:hAnsiTheme="majorBidi" w:cstheme="majorBidi"/>
          <w:vertAlign w:val="superscript"/>
        </w:rPr>
        <w:t>1</w:t>
      </w:r>
      <w:del w:id="17" w:author="nm-edits" w:date="2021-01-05T18:50:00Z">
        <w:r w:rsidR="00D52710" w:rsidRPr="005F02CC" w:rsidDel="003736D7">
          <w:rPr>
            <w:rFonts w:asciiTheme="majorBidi" w:hAnsiTheme="majorBidi" w:cstheme="majorBidi"/>
          </w:rPr>
          <w:delText xml:space="preserve">; </w:delText>
        </w:r>
      </w:del>
      <w:ins w:id="18" w:author="nm-edits" w:date="2021-01-05T18:50:00Z">
        <w:r w:rsidR="003736D7">
          <w:rPr>
            <w:rFonts w:asciiTheme="majorBidi" w:hAnsiTheme="majorBidi" w:cstheme="majorBidi"/>
          </w:rPr>
          <w:t>,</w:t>
        </w:r>
        <w:r w:rsidR="003736D7" w:rsidRPr="005F02CC">
          <w:rPr>
            <w:rFonts w:asciiTheme="majorBidi" w:hAnsiTheme="majorBidi" w:cstheme="majorBidi"/>
          </w:rPr>
          <w:t xml:space="preserve"> </w:t>
        </w:r>
      </w:ins>
      <w:r w:rsidR="00D52710" w:rsidRPr="005F02CC">
        <w:rPr>
          <w:rFonts w:asciiTheme="majorBidi" w:hAnsiTheme="majorBidi" w:cstheme="majorBidi"/>
        </w:rPr>
        <w:t>Aaron N. Dunn</w:t>
      </w:r>
      <w:del w:id="19" w:author="nm-edits" w:date="2021-01-05T18:50:00Z">
        <w:r w:rsidR="00D52710" w:rsidRPr="005F02CC" w:rsidDel="003736D7">
          <w:rPr>
            <w:rFonts w:asciiTheme="majorBidi" w:hAnsiTheme="majorBidi" w:cstheme="majorBidi"/>
          </w:rPr>
          <w:delText>,</w:delText>
        </w:r>
      </w:del>
      <w:r w:rsidR="00D52710" w:rsidRPr="005F02CC">
        <w:rPr>
          <w:rFonts w:asciiTheme="majorBidi" w:hAnsiTheme="majorBidi" w:cstheme="majorBidi"/>
        </w:rPr>
        <w:t xml:space="preserve"> BA</w:t>
      </w:r>
      <w:r w:rsidR="00D52710" w:rsidRPr="005F02CC">
        <w:rPr>
          <w:rFonts w:asciiTheme="majorBidi" w:hAnsiTheme="majorBidi" w:cstheme="majorBidi"/>
          <w:vertAlign w:val="superscript"/>
        </w:rPr>
        <w:t>2</w:t>
      </w:r>
      <w:del w:id="20" w:author="nm-edits" w:date="2021-01-05T18:50:00Z">
        <w:r w:rsidR="00D52710" w:rsidRPr="005F02CC" w:rsidDel="003736D7">
          <w:rPr>
            <w:rFonts w:asciiTheme="majorBidi" w:hAnsiTheme="majorBidi" w:cstheme="majorBidi"/>
          </w:rPr>
          <w:delText>;</w:delText>
        </w:r>
        <w:r w:rsidRPr="005F02CC" w:rsidDel="003736D7">
          <w:rPr>
            <w:rFonts w:asciiTheme="majorBidi" w:hAnsiTheme="majorBidi" w:cstheme="majorBidi"/>
          </w:rPr>
          <w:delText xml:space="preserve"> </w:delText>
        </w:r>
      </w:del>
      <w:ins w:id="21" w:author="nm-edits" w:date="2021-01-05T18:50:00Z">
        <w:r w:rsidR="003736D7">
          <w:rPr>
            <w:rFonts w:asciiTheme="majorBidi" w:hAnsiTheme="majorBidi" w:cstheme="majorBidi"/>
          </w:rPr>
          <w:t>,</w:t>
        </w:r>
        <w:r w:rsidR="003736D7" w:rsidRPr="005F02CC">
          <w:rPr>
            <w:rFonts w:asciiTheme="majorBidi" w:hAnsiTheme="majorBidi" w:cstheme="majorBidi"/>
          </w:rPr>
          <w:t xml:space="preserve"> </w:t>
        </w:r>
      </w:ins>
      <w:r w:rsidR="00572418" w:rsidRPr="005F02CC">
        <w:rPr>
          <w:rFonts w:asciiTheme="majorBidi" w:hAnsiTheme="majorBidi" w:cstheme="majorBidi"/>
        </w:rPr>
        <w:t>Robert</w:t>
      </w:r>
      <w:r w:rsidR="003C32E5" w:rsidRPr="005F02CC">
        <w:rPr>
          <w:rFonts w:asciiTheme="majorBidi" w:hAnsiTheme="majorBidi" w:cstheme="majorBidi"/>
        </w:rPr>
        <w:t xml:space="preserve"> Butler</w:t>
      </w:r>
      <w:del w:id="22" w:author="nm-edits" w:date="2021-01-05T18:50:00Z">
        <w:r w:rsidR="003C32E5" w:rsidRPr="005F02CC" w:rsidDel="003736D7">
          <w:rPr>
            <w:rFonts w:asciiTheme="majorBidi" w:hAnsiTheme="majorBidi" w:cstheme="majorBidi"/>
          </w:rPr>
          <w:delText>,</w:delText>
        </w:r>
      </w:del>
      <w:r w:rsidR="003C32E5" w:rsidRPr="005F02CC">
        <w:rPr>
          <w:rFonts w:asciiTheme="majorBidi" w:hAnsiTheme="majorBidi" w:cstheme="majorBidi"/>
        </w:rPr>
        <w:t xml:space="preserve"> </w:t>
      </w:r>
      <w:r w:rsidR="00AC6F47" w:rsidRPr="005F02CC">
        <w:rPr>
          <w:rFonts w:asciiTheme="majorBidi" w:hAnsiTheme="majorBidi" w:cstheme="majorBidi"/>
        </w:rPr>
        <w:t>MS</w:t>
      </w:r>
      <w:r w:rsidR="003C32E5" w:rsidRPr="005F02CC">
        <w:rPr>
          <w:rFonts w:asciiTheme="majorBidi" w:hAnsiTheme="majorBidi" w:cstheme="majorBidi"/>
          <w:vertAlign w:val="superscript"/>
        </w:rPr>
        <w:t>3</w:t>
      </w:r>
      <w:r w:rsidR="003C32E5" w:rsidRPr="005F02CC">
        <w:rPr>
          <w:rFonts w:asciiTheme="majorBidi" w:hAnsiTheme="majorBidi" w:cstheme="majorBidi"/>
        </w:rPr>
        <w:t xml:space="preserve">, </w:t>
      </w:r>
      <w:r w:rsidRPr="005F02CC">
        <w:rPr>
          <w:rFonts w:asciiTheme="majorBidi" w:hAnsiTheme="majorBidi" w:cstheme="majorBidi"/>
        </w:rPr>
        <w:t>Thomas G. Fraser</w:t>
      </w:r>
      <w:del w:id="23" w:author="nm-edits" w:date="2021-01-05T18:50:00Z">
        <w:r w:rsidRPr="005F02CC" w:rsidDel="003736D7">
          <w:rPr>
            <w:rFonts w:asciiTheme="majorBidi" w:hAnsiTheme="majorBidi" w:cstheme="majorBidi"/>
          </w:rPr>
          <w:delText>,</w:delText>
        </w:r>
      </w:del>
      <w:r w:rsidRPr="005F02CC">
        <w:rPr>
          <w:rFonts w:asciiTheme="majorBidi" w:hAnsiTheme="majorBidi" w:cstheme="majorBidi"/>
        </w:rPr>
        <w:t xml:space="preserve"> MD</w:t>
      </w:r>
      <w:r w:rsidRPr="005F02CC">
        <w:rPr>
          <w:rFonts w:asciiTheme="majorBidi" w:hAnsiTheme="majorBidi" w:cstheme="majorBidi"/>
          <w:vertAlign w:val="superscript"/>
        </w:rPr>
        <w:t>1</w:t>
      </w:r>
      <w:del w:id="24" w:author="nm-edits" w:date="2021-01-05T18:50:00Z">
        <w:r w:rsidR="00D52710" w:rsidRPr="005F02CC" w:rsidDel="003736D7">
          <w:rPr>
            <w:rFonts w:asciiTheme="majorBidi" w:hAnsiTheme="majorBidi" w:cstheme="majorBidi"/>
          </w:rPr>
          <w:delText xml:space="preserve">; </w:delText>
        </w:r>
      </w:del>
      <w:ins w:id="25" w:author="nm-edits" w:date="2021-01-05T18:50:00Z">
        <w:r w:rsidR="003736D7">
          <w:rPr>
            <w:rFonts w:asciiTheme="majorBidi" w:hAnsiTheme="majorBidi" w:cstheme="majorBidi"/>
          </w:rPr>
          <w:t>,</w:t>
        </w:r>
        <w:r w:rsidR="003736D7" w:rsidRPr="005F02CC">
          <w:rPr>
            <w:rFonts w:asciiTheme="majorBidi" w:hAnsiTheme="majorBidi" w:cstheme="majorBidi"/>
          </w:rPr>
          <w:t xml:space="preserve"> </w:t>
        </w:r>
      </w:ins>
      <w:r w:rsidRPr="005F02CC">
        <w:rPr>
          <w:rFonts w:asciiTheme="majorBidi" w:hAnsiTheme="majorBidi" w:cstheme="majorBidi"/>
        </w:rPr>
        <w:t>Gary W. Procop</w:t>
      </w:r>
      <w:del w:id="26" w:author="nm-edits" w:date="2021-01-05T18:50:00Z">
        <w:r w:rsidRPr="005F02CC" w:rsidDel="003736D7">
          <w:rPr>
            <w:rFonts w:asciiTheme="majorBidi" w:hAnsiTheme="majorBidi" w:cstheme="majorBidi"/>
          </w:rPr>
          <w:delText>,</w:delText>
        </w:r>
      </w:del>
      <w:r w:rsidRPr="005F02CC">
        <w:rPr>
          <w:rFonts w:asciiTheme="majorBidi" w:hAnsiTheme="majorBidi" w:cstheme="majorBidi"/>
        </w:rPr>
        <w:t xml:space="preserve"> MD</w:t>
      </w:r>
      <w:r w:rsidR="003C32E5" w:rsidRPr="005F02CC">
        <w:rPr>
          <w:rFonts w:asciiTheme="majorBidi" w:hAnsiTheme="majorBidi" w:cstheme="majorBidi"/>
          <w:vertAlign w:val="superscript"/>
        </w:rPr>
        <w:t>4</w:t>
      </w:r>
      <w:del w:id="27" w:author="nm-edits" w:date="2021-01-05T18:50:00Z">
        <w:r w:rsidR="00D52710" w:rsidRPr="005F02CC" w:rsidDel="003736D7">
          <w:rPr>
            <w:rFonts w:asciiTheme="majorBidi" w:hAnsiTheme="majorBidi" w:cstheme="majorBidi"/>
          </w:rPr>
          <w:delText>;</w:delText>
        </w:r>
        <w:r w:rsidRPr="005F02CC" w:rsidDel="003736D7">
          <w:rPr>
            <w:rFonts w:asciiTheme="majorBidi" w:hAnsiTheme="majorBidi" w:cstheme="majorBidi"/>
          </w:rPr>
          <w:delText xml:space="preserve"> </w:delText>
        </w:r>
      </w:del>
      <w:ins w:id="28" w:author="nm-edits" w:date="2021-01-05T18:50:00Z">
        <w:r w:rsidR="003736D7">
          <w:rPr>
            <w:rFonts w:asciiTheme="majorBidi" w:hAnsiTheme="majorBidi" w:cstheme="majorBidi"/>
          </w:rPr>
          <w:t>,</w:t>
        </w:r>
        <w:r w:rsidR="003736D7" w:rsidRPr="005F02CC">
          <w:rPr>
            <w:rFonts w:asciiTheme="majorBidi" w:hAnsiTheme="majorBidi" w:cstheme="majorBidi"/>
          </w:rPr>
          <w:t xml:space="preserve"> </w:t>
        </w:r>
      </w:ins>
      <w:r w:rsidRPr="005F02CC">
        <w:rPr>
          <w:rFonts w:asciiTheme="majorBidi" w:hAnsiTheme="majorBidi" w:cstheme="majorBidi"/>
        </w:rPr>
        <w:t>Sandra S. Richter</w:t>
      </w:r>
      <w:del w:id="29" w:author="nm-edits" w:date="2021-01-05T18:51:00Z">
        <w:r w:rsidRPr="005F02CC" w:rsidDel="003736D7">
          <w:rPr>
            <w:rFonts w:asciiTheme="majorBidi" w:hAnsiTheme="majorBidi" w:cstheme="majorBidi"/>
          </w:rPr>
          <w:delText>,</w:delText>
        </w:r>
      </w:del>
      <w:r w:rsidRPr="005F02CC">
        <w:rPr>
          <w:rFonts w:asciiTheme="majorBidi" w:hAnsiTheme="majorBidi" w:cstheme="majorBidi"/>
        </w:rPr>
        <w:t xml:space="preserve"> MD</w:t>
      </w:r>
      <w:r w:rsidR="003C32E5" w:rsidRPr="005F02CC">
        <w:rPr>
          <w:rFonts w:asciiTheme="majorBidi" w:hAnsiTheme="majorBidi" w:cstheme="majorBidi"/>
          <w:vertAlign w:val="superscript"/>
        </w:rPr>
        <w:t>4</w:t>
      </w:r>
      <w:del w:id="30" w:author="nm-edits" w:date="2021-01-05T18:51:00Z">
        <w:r w:rsidR="00D52710" w:rsidRPr="005F02CC" w:rsidDel="003736D7">
          <w:rPr>
            <w:rFonts w:asciiTheme="majorBidi" w:hAnsiTheme="majorBidi" w:cstheme="majorBidi"/>
          </w:rPr>
          <w:delText>;</w:delText>
        </w:r>
        <w:r w:rsidRPr="005F02CC" w:rsidDel="003736D7">
          <w:rPr>
            <w:rFonts w:asciiTheme="majorBidi" w:hAnsiTheme="majorBidi" w:cstheme="majorBidi"/>
          </w:rPr>
          <w:delText xml:space="preserve"> </w:delText>
        </w:r>
      </w:del>
      <w:ins w:id="31" w:author="nm-edits" w:date="2021-01-05T18:51:00Z">
        <w:r w:rsidR="003736D7">
          <w:rPr>
            <w:rFonts w:asciiTheme="majorBidi" w:hAnsiTheme="majorBidi" w:cstheme="majorBidi"/>
          </w:rPr>
          <w:t>,</w:t>
        </w:r>
        <w:r w:rsidR="003736D7" w:rsidRPr="005F02CC">
          <w:rPr>
            <w:rFonts w:asciiTheme="majorBidi" w:hAnsiTheme="majorBidi" w:cstheme="majorBidi"/>
          </w:rPr>
          <w:t xml:space="preserve"> </w:t>
        </w:r>
      </w:ins>
      <w:r w:rsidRPr="005F02CC">
        <w:rPr>
          <w:rFonts w:asciiTheme="majorBidi" w:hAnsiTheme="majorBidi" w:cstheme="majorBidi"/>
        </w:rPr>
        <w:t>Carlos M. Isada, MD</w:t>
      </w:r>
      <w:r w:rsidRPr="005F02CC">
        <w:rPr>
          <w:rFonts w:asciiTheme="majorBidi" w:hAnsiTheme="majorBidi" w:cstheme="majorBidi"/>
          <w:vertAlign w:val="superscript"/>
        </w:rPr>
        <w:t>1</w:t>
      </w:r>
      <w:del w:id="32" w:author="nm-edits" w:date="2021-01-05T18:50:00Z">
        <w:r w:rsidR="00D52710" w:rsidRPr="005F02CC" w:rsidDel="003736D7">
          <w:rPr>
            <w:rFonts w:asciiTheme="majorBidi" w:hAnsiTheme="majorBidi" w:cstheme="majorBidi"/>
          </w:rPr>
          <w:delText xml:space="preserve">; </w:delText>
        </w:r>
      </w:del>
      <w:ins w:id="33" w:author="nm-edits" w:date="2021-01-05T18:50:00Z">
        <w:r w:rsidR="003736D7">
          <w:rPr>
            <w:rFonts w:asciiTheme="majorBidi" w:hAnsiTheme="majorBidi" w:cstheme="majorBidi"/>
          </w:rPr>
          <w:t xml:space="preserve"> and</w:t>
        </w:r>
        <w:r w:rsidR="003736D7" w:rsidRPr="005F02CC">
          <w:rPr>
            <w:rFonts w:asciiTheme="majorBidi" w:hAnsiTheme="majorBidi" w:cstheme="majorBidi"/>
          </w:rPr>
          <w:t xml:space="preserve"> </w:t>
        </w:r>
      </w:ins>
      <w:r w:rsidR="00D52710" w:rsidRPr="005F02CC">
        <w:rPr>
          <w:rFonts w:asciiTheme="majorBidi" w:hAnsiTheme="majorBidi" w:cstheme="majorBidi"/>
        </w:rPr>
        <w:t>Abhishek Deshpande</w:t>
      </w:r>
      <w:del w:id="34" w:author="nm-edits" w:date="2021-01-05T18:50:00Z">
        <w:r w:rsidR="00D52710" w:rsidRPr="005F02CC" w:rsidDel="003736D7">
          <w:rPr>
            <w:rFonts w:asciiTheme="majorBidi" w:hAnsiTheme="majorBidi" w:cstheme="majorBidi"/>
          </w:rPr>
          <w:delText>,</w:delText>
        </w:r>
      </w:del>
      <w:r w:rsidR="00D52710" w:rsidRPr="005F02CC">
        <w:rPr>
          <w:rFonts w:asciiTheme="majorBidi" w:hAnsiTheme="majorBidi" w:cstheme="majorBidi"/>
        </w:rPr>
        <w:t xml:space="preserve"> MD PhD</w:t>
      </w:r>
      <w:r w:rsidR="00D52710" w:rsidRPr="005F02CC">
        <w:rPr>
          <w:rFonts w:asciiTheme="majorBidi" w:hAnsiTheme="majorBidi" w:cstheme="majorBidi"/>
          <w:vertAlign w:val="superscript"/>
        </w:rPr>
        <w:t>1,</w:t>
      </w:r>
      <w:r w:rsidR="003C32E5" w:rsidRPr="005F02CC">
        <w:rPr>
          <w:rFonts w:asciiTheme="majorBidi" w:hAnsiTheme="majorBidi" w:cstheme="majorBidi"/>
          <w:vertAlign w:val="superscript"/>
        </w:rPr>
        <w:t>2,5</w:t>
      </w:r>
      <w:commentRangeEnd w:id="12"/>
      <w:r w:rsidR="003736D7">
        <w:rPr>
          <w:rStyle w:val="CommentReference"/>
        </w:rPr>
        <w:commentReference w:id="12"/>
      </w:r>
      <w:del w:id="36" w:author="nm-edits" w:date="2021-01-05T18:50:00Z">
        <w:r w:rsidR="00D52710" w:rsidRPr="005F02CC" w:rsidDel="003736D7">
          <w:rPr>
            <w:rFonts w:asciiTheme="majorBidi" w:hAnsiTheme="majorBidi" w:cstheme="majorBidi"/>
          </w:rPr>
          <w:delText>.</w:delText>
        </w:r>
      </w:del>
    </w:p>
    <w:p w14:paraId="6DD6311C" w14:textId="4215C17B" w:rsidR="00C865D2" w:rsidRPr="00AE479B" w:rsidDel="003736D7" w:rsidRDefault="003736D7" w:rsidP="00AE479B">
      <w:pPr>
        <w:spacing w:line="480" w:lineRule="auto"/>
        <w:ind w:left="60"/>
        <w:rPr>
          <w:del w:id="37" w:author="nm-edits" w:date="2021-01-05T18:51:00Z"/>
          <w:rFonts w:asciiTheme="majorBidi" w:hAnsiTheme="majorBidi" w:cstheme="majorBidi"/>
        </w:rPr>
      </w:pPr>
      <w:ins w:id="38" w:author="nm-edits" w:date="2021-01-05T18:50:00Z">
        <w:r w:rsidRPr="00AE479B">
          <w:rPr>
            <w:rFonts w:asciiTheme="majorBidi" w:hAnsiTheme="majorBidi" w:cstheme="majorBidi"/>
            <w:vertAlign w:val="superscript"/>
          </w:rPr>
          <w:t>1</w:t>
        </w:r>
      </w:ins>
      <w:r w:rsidR="00C865D2" w:rsidRPr="00AE479B">
        <w:rPr>
          <w:rFonts w:asciiTheme="majorBidi" w:hAnsiTheme="majorBidi" w:cstheme="majorBidi"/>
        </w:rPr>
        <w:t xml:space="preserve">Department of Infectious Diseases, </w:t>
      </w:r>
      <w:r w:rsidR="003C32E5" w:rsidRPr="00AE479B">
        <w:rPr>
          <w:rFonts w:asciiTheme="majorBidi" w:hAnsiTheme="majorBidi" w:cstheme="majorBidi"/>
        </w:rPr>
        <w:t>Respiratory</w:t>
      </w:r>
      <w:r w:rsidR="00C865D2" w:rsidRPr="00AE479B">
        <w:rPr>
          <w:rFonts w:asciiTheme="majorBidi" w:hAnsiTheme="majorBidi" w:cstheme="majorBidi"/>
        </w:rPr>
        <w:t xml:space="preserve"> Institute, Cleveland Clinic, Cleveland, </w:t>
      </w:r>
      <w:del w:id="39" w:author="nm-edits" w:date="2021-01-05T18:50:00Z">
        <w:r w:rsidR="00C865D2" w:rsidRPr="00AE479B" w:rsidDel="003736D7">
          <w:rPr>
            <w:rFonts w:asciiTheme="majorBidi" w:hAnsiTheme="majorBidi" w:cstheme="majorBidi"/>
          </w:rPr>
          <w:delText>OH</w:delText>
        </w:r>
        <w:r w:rsidR="001612D8" w:rsidRPr="00AE479B" w:rsidDel="003736D7">
          <w:rPr>
            <w:rFonts w:asciiTheme="majorBidi" w:hAnsiTheme="majorBidi" w:cstheme="majorBidi"/>
          </w:rPr>
          <w:delText xml:space="preserve">, </w:delText>
        </w:r>
      </w:del>
      <w:ins w:id="40" w:author="nm-edits" w:date="2021-01-05T18:50:00Z">
        <w:r w:rsidRPr="00AE479B">
          <w:rPr>
            <w:rFonts w:asciiTheme="majorBidi" w:hAnsiTheme="majorBidi" w:cstheme="majorBidi"/>
          </w:rPr>
          <w:t>Ohio,</w:t>
        </w:r>
      </w:ins>
      <w:ins w:id="41" w:author="nm-edits" w:date="2021-01-05T18:51:00Z">
        <w:r>
          <w:rPr>
            <w:rFonts w:asciiTheme="majorBidi" w:hAnsiTheme="majorBidi" w:cstheme="majorBidi"/>
          </w:rPr>
          <w:t xml:space="preserve"> </w:t>
        </w:r>
      </w:ins>
      <w:del w:id="42" w:author="nm-edits" w:date="2021-01-05T18:50:00Z">
        <w:r w:rsidR="001612D8" w:rsidRPr="00AE479B" w:rsidDel="003736D7">
          <w:rPr>
            <w:rFonts w:asciiTheme="majorBidi" w:hAnsiTheme="majorBidi" w:cstheme="majorBidi"/>
          </w:rPr>
          <w:delText>44195, United States</w:delText>
        </w:r>
      </w:del>
    </w:p>
    <w:p w14:paraId="0585B16D" w14:textId="08F6B76E" w:rsidR="00D52710" w:rsidRPr="00AE479B" w:rsidDel="003736D7" w:rsidRDefault="003736D7" w:rsidP="00AE479B">
      <w:pPr>
        <w:spacing w:line="480" w:lineRule="auto"/>
        <w:ind w:left="60"/>
        <w:rPr>
          <w:del w:id="43" w:author="nm-edits" w:date="2021-01-05T18:51:00Z"/>
          <w:rFonts w:asciiTheme="majorBidi" w:hAnsiTheme="majorBidi" w:cstheme="majorBidi"/>
        </w:rPr>
      </w:pPr>
      <w:ins w:id="44" w:author="nm-edits" w:date="2021-01-05T18:50:00Z">
        <w:r w:rsidRPr="00AE479B">
          <w:rPr>
            <w:rFonts w:asciiTheme="majorBidi" w:eastAsia="Calibri" w:hAnsiTheme="majorBidi" w:cstheme="majorBidi"/>
            <w:vertAlign w:val="superscript"/>
          </w:rPr>
          <w:t>2</w:t>
        </w:r>
      </w:ins>
      <w:r w:rsidR="00D52710" w:rsidRPr="00AE479B">
        <w:rPr>
          <w:rFonts w:asciiTheme="majorBidi" w:eastAsia="Calibri" w:hAnsiTheme="majorBidi" w:cstheme="majorBidi"/>
        </w:rPr>
        <w:t xml:space="preserve">Cleveland Clinic Lerner College of Medicine, Case Western Reserve University, Cleveland, </w:t>
      </w:r>
      <w:ins w:id="45" w:author="nm-edits" w:date="2021-01-05T18:50:00Z">
        <w:r w:rsidRPr="00AE479B">
          <w:rPr>
            <w:rFonts w:asciiTheme="majorBidi" w:hAnsiTheme="majorBidi" w:cstheme="majorBidi"/>
          </w:rPr>
          <w:t>Ohio,</w:t>
        </w:r>
      </w:ins>
      <w:del w:id="46" w:author="nm-edits" w:date="2021-01-05T18:50:00Z">
        <w:r w:rsidR="00D52710" w:rsidRPr="00AE479B" w:rsidDel="003736D7">
          <w:rPr>
            <w:rFonts w:asciiTheme="majorBidi" w:eastAsia="Calibri" w:hAnsiTheme="majorBidi" w:cstheme="majorBidi"/>
          </w:rPr>
          <w:delText>OH</w:delText>
        </w:r>
        <w:r w:rsidR="001612D8" w:rsidRPr="00AE479B" w:rsidDel="003736D7">
          <w:rPr>
            <w:rFonts w:asciiTheme="majorBidi" w:eastAsia="Calibri" w:hAnsiTheme="majorBidi" w:cstheme="majorBidi"/>
          </w:rPr>
          <w:delText xml:space="preserve">, </w:delText>
        </w:r>
        <w:r w:rsidR="001612D8" w:rsidRPr="00AE479B" w:rsidDel="003736D7">
          <w:rPr>
            <w:rFonts w:asciiTheme="majorBidi" w:hAnsiTheme="majorBidi" w:cstheme="majorBidi"/>
          </w:rPr>
          <w:delText>44195, United States</w:delText>
        </w:r>
      </w:del>
      <w:ins w:id="47" w:author="nm-edits" w:date="2021-01-05T18:51:00Z">
        <w:r>
          <w:rPr>
            <w:rFonts w:asciiTheme="majorBidi" w:hAnsiTheme="majorBidi" w:cstheme="majorBidi"/>
          </w:rPr>
          <w:t xml:space="preserve"> </w:t>
        </w:r>
      </w:ins>
    </w:p>
    <w:p w14:paraId="456C3805" w14:textId="7F6034ED" w:rsidR="003C32E5" w:rsidRPr="00AE479B" w:rsidDel="003736D7" w:rsidRDefault="003736D7" w:rsidP="00AE479B">
      <w:pPr>
        <w:spacing w:line="480" w:lineRule="auto"/>
        <w:ind w:left="60"/>
        <w:rPr>
          <w:del w:id="48" w:author="nm-edits" w:date="2021-01-05T18:51:00Z"/>
          <w:rFonts w:asciiTheme="majorBidi" w:hAnsiTheme="majorBidi" w:cstheme="majorBidi"/>
        </w:rPr>
      </w:pPr>
      <w:ins w:id="49" w:author="nm-edits" w:date="2021-01-05T18:49:00Z">
        <w:r w:rsidRPr="00AE479B">
          <w:rPr>
            <w:rFonts w:asciiTheme="majorBidi" w:hAnsiTheme="majorBidi" w:cstheme="majorBidi"/>
            <w:vertAlign w:val="superscript"/>
          </w:rPr>
          <w:t>3</w:t>
        </w:r>
      </w:ins>
      <w:r w:rsidR="003C32E5" w:rsidRPr="00AE479B">
        <w:rPr>
          <w:rFonts w:asciiTheme="majorBidi" w:hAnsiTheme="majorBidi" w:cstheme="majorBidi"/>
        </w:rPr>
        <w:t xml:space="preserve">Department of Quantitative Health Sciences, Lerner Research Institute, Cleveland Clinic, Cleveland, </w:t>
      </w:r>
      <w:ins w:id="50" w:author="nm-edits" w:date="2021-01-05T18:50:00Z">
        <w:r w:rsidRPr="00AE479B">
          <w:rPr>
            <w:rFonts w:asciiTheme="majorBidi" w:hAnsiTheme="majorBidi" w:cstheme="majorBidi"/>
          </w:rPr>
          <w:t>Ohio,</w:t>
        </w:r>
      </w:ins>
      <w:del w:id="51" w:author="nm-edits" w:date="2021-01-05T18:50:00Z">
        <w:r w:rsidR="003C32E5" w:rsidRPr="00AE479B" w:rsidDel="003736D7">
          <w:rPr>
            <w:rFonts w:asciiTheme="majorBidi" w:hAnsiTheme="majorBidi" w:cstheme="majorBidi"/>
          </w:rPr>
          <w:delText>OH</w:delText>
        </w:r>
        <w:r w:rsidR="001612D8" w:rsidRPr="00AE479B" w:rsidDel="003736D7">
          <w:rPr>
            <w:rFonts w:asciiTheme="majorBidi" w:hAnsiTheme="majorBidi" w:cstheme="majorBidi"/>
          </w:rPr>
          <w:delText>, 44195, United States</w:delText>
        </w:r>
      </w:del>
      <w:ins w:id="52" w:author="nm-edits" w:date="2021-01-05T18:51:00Z">
        <w:r>
          <w:rPr>
            <w:rFonts w:asciiTheme="majorBidi" w:hAnsiTheme="majorBidi" w:cstheme="majorBidi"/>
          </w:rPr>
          <w:t xml:space="preserve"> </w:t>
        </w:r>
      </w:ins>
    </w:p>
    <w:p w14:paraId="089A9C49" w14:textId="06878957" w:rsidR="00D52710" w:rsidRPr="00AE479B" w:rsidDel="003736D7" w:rsidRDefault="003736D7" w:rsidP="00AE479B">
      <w:pPr>
        <w:spacing w:line="480" w:lineRule="auto"/>
        <w:ind w:left="60"/>
        <w:rPr>
          <w:del w:id="53" w:author="nm-edits" w:date="2021-01-05T18:51:00Z"/>
          <w:rFonts w:asciiTheme="majorBidi" w:hAnsiTheme="majorBidi" w:cstheme="majorBidi"/>
        </w:rPr>
      </w:pPr>
      <w:ins w:id="54" w:author="nm-edits" w:date="2021-01-05T18:49:00Z">
        <w:r w:rsidRPr="00AE479B">
          <w:rPr>
            <w:rFonts w:asciiTheme="majorBidi" w:hAnsiTheme="majorBidi" w:cstheme="majorBidi"/>
            <w:vertAlign w:val="superscript"/>
          </w:rPr>
          <w:t>4</w:t>
        </w:r>
      </w:ins>
      <w:r w:rsidR="00D52710" w:rsidRPr="00AE479B">
        <w:rPr>
          <w:rFonts w:asciiTheme="majorBidi" w:hAnsiTheme="majorBidi" w:cstheme="majorBidi"/>
        </w:rPr>
        <w:t>Department of Laboratory Medicine, Cleveland Clinic, Cleveland, O</w:t>
      </w:r>
      <w:ins w:id="55" w:author="nm-edits" w:date="2021-01-05T18:50:00Z">
        <w:r w:rsidRPr="00AE479B">
          <w:rPr>
            <w:rFonts w:asciiTheme="majorBidi" w:hAnsiTheme="majorBidi" w:cstheme="majorBidi"/>
          </w:rPr>
          <w:t>hio</w:t>
        </w:r>
      </w:ins>
      <w:del w:id="56" w:author="nm-edits" w:date="2021-01-05T18:50:00Z">
        <w:r w:rsidR="00D52710" w:rsidRPr="00AE479B" w:rsidDel="003736D7">
          <w:rPr>
            <w:rFonts w:asciiTheme="majorBidi" w:hAnsiTheme="majorBidi" w:cstheme="majorBidi"/>
          </w:rPr>
          <w:delText>H</w:delText>
        </w:r>
        <w:r w:rsidR="001612D8" w:rsidRPr="00AE479B" w:rsidDel="003736D7">
          <w:rPr>
            <w:rFonts w:asciiTheme="majorBidi" w:hAnsiTheme="majorBidi" w:cstheme="majorBidi"/>
          </w:rPr>
          <w:delText>, 44195, United States</w:delText>
        </w:r>
      </w:del>
      <w:ins w:id="57" w:author="nm-edits" w:date="2021-01-05T18:51:00Z">
        <w:r w:rsidRPr="003736D7">
          <w:rPr>
            <w:rFonts w:asciiTheme="majorBidi" w:hAnsiTheme="majorBidi" w:cstheme="majorBidi"/>
          </w:rPr>
          <w:t xml:space="preserve"> </w:t>
        </w:r>
      </w:ins>
    </w:p>
    <w:p w14:paraId="48C25C9E" w14:textId="23C0ED5B" w:rsidR="00037E9E" w:rsidRPr="00AE479B" w:rsidRDefault="003736D7" w:rsidP="00AE479B">
      <w:pPr>
        <w:spacing w:line="480" w:lineRule="auto"/>
        <w:ind w:left="60"/>
        <w:rPr>
          <w:rFonts w:asciiTheme="majorBidi" w:hAnsiTheme="majorBidi" w:cstheme="majorBidi"/>
        </w:rPr>
      </w:pPr>
      <w:ins w:id="58" w:author="nm-edits" w:date="2021-01-05T18:51:00Z">
        <w:r w:rsidRPr="00AE479B">
          <w:rPr>
            <w:rFonts w:asciiTheme="majorBidi" w:hAnsiTheme="majorBidi" w:cstheme="majorBidi"/>
          </w:rPr>
          <w:t>and</w:t>
        </w:r>
        <w:r>
          <w:rPr>
            <w:rFonts w:asciiTheme="majorBidi" w:hAnsiTheme="majorBidi" w:cstheme="majorBidi"/>
            <w:vertAlign w:val="superscript"/>
          </w:rPr>
          <w:t xml:space="preserve"> </w:t>
        </w:r>
      </w:ins>
      <w:ins w:id="59" w:author="nm-edits" w:date="2021-01-05T18:49:00Z">
        <w:r w:rsidRPr="00AE479B">
          <w:rPr>
            <w:rFonts w:asciiTheme="majorBidi" w:hAnsiTheme="majorBidi" w:cstheme="majorBidi"/>
            <w:vertAlign w:val="superscript"/>
          </w:rPr>
          <w:t>5</w:t>
        </w:r>
      </w:ins>
      <w:r w:rsidR="003C32E5" w:rsidRPr="00AE479B">
        <w:rPr>
          <w:rFonts w:asciiTheme="majorBidi" w:hAnsiTheme="majorBidi" w:cstheme="majorBidi"/>
        </w:rPr>
        <w:t>Center for Value-</w:t>
      </w:r>
      <w:r w:rsidR="00C865D2" w:rsidRPr="00AE479B">
        <w:rPr>
          <w:rFonts w:asciiTheme="majorBidi" w:hAnsiTheme="majorBidi" w:cstheme="majorBidi"/>
        </w:rPr>
        <w:t xml:space="preserve">Based Care Research, </w:t>
      </w:r>
      <w:r w:rsidR="003C32E5" w:rsidRPr="00AE479B">
        <w:rPr>
          <w:rFonts w:asciiTheme="majorBidi" w:hAnsiTheme="majorBidi" w:cstheme="majorBidi"/>
        </w:rPr>
        <w:t xml:space="preserve">Cleveland Clinic Community Care, </w:t>
      </w:r>
      <w:r w:rsidR="00C865D2" w:rsidRPr="00AE479B">
        <w:rPr>
          <w:rFonts w:asciiTheme="majorBidi" w:hAnsiTheme="majorBidi" w:cstheme="majorBidi"/>
        </w:rPr>
        <w:t xml:space="preserve">Cleveland Clinic, Cleveland, </w:t>
      </w:r>
      <w:del w:id="60" w:author="nm-edits" w:date="2021-01-05T18:51:00Z">
        <w:r w:rsidR="00C865D2" w:rsidRPr="00AE479B" w:rsidDel="003736D7">
          <w:rPr>
            <w:rFonts w:asciiTheme="majorBidi" w:hAnsiTheme="majorBidi" w:cstheme="majorBidi"/>
          </w:rPr>
          <w:delText>OH</w:delText>
        </w:r>
        <w:r w:rsidR="001612D8" w:rsidRPr="00AE479B" w:rsidDel="003736D7">
          <w:rPr>
            <w:rFonts w:asciiTheme="majorBidi" w:hAnsiTheme="majorBidi" w:cstheme="majorBidi"/>
          </w:rPr>
          <w:delText>, 44195, United States</w:delText>
        </w:r>
      </w:del>
      <w:ins w:id="61" w:author="nm-edits" w:date="2021-01-05T18:51:00Z">
        <w:r>
          <w:rPr>
            <w:rFonts w:asciiTheme="majorBidi" w:hAnsiTheme="majorBidi" w:cstheme="majorBidi"/>
          </w:rPr>
          <w:t>Ohio</w:t>
        </w:r>
      </w:ins>
    </w:p>
    <w:p w14:paraId="50BC857B" w14:textId="77777777" w:rsidR="006D5331" w:rsidRPr="005F02CC" w:rsidRDefault="006D5331" w:rsidP="005F02CC">
      <w:pPr>
        <w:pStyle w:val="Standarduseruser"/>
        <w:spacing w:line="480" w:lineRule="auto"/>
        <w:ind w:left="60"/>
        <w:rPr>
          <w:rFonts w:asciiTheme="majorBidi" w:hAnsiTheme="majorBidi" w:cstheme="majorBidi"/>
          <w:bCs/>
          <w:color w:val="000000"/>
        </w:rPr>
      </w:pPr>
    </w:p>
    <w:p w14:paraId="209FA01C" w14:textId="535F7A34" w:rsidR="006D5331" w:rsidRPr="005F02CC" w:rsidRDefault="006D5331" w:rsidP="005F02CC">
      <w:pPr>
        <w:pStyle w:val="Standarduseruser"/>
        <w:spacing w:line="480" w:lineRule="auto"/>
        <w:ind w:left="60"/>
        <w:rPr>
          <w:rFonts w:asciiTheme="majorBidi" w:hAnsiTheme="majorBidi" w:cstheme="majorBidi"/>
          <w:b/>
          <w:color w:val="000000"/>
        </w:rPr>
      </w:pPr>
      <w:del w:id="62" w:author="nm-edits" w:date="2021-01-05T18:49:00Z">
        <w:r w:rsidRPr="00AE479B" w:rsidDel="003736D7">
          <w:rPr>
            <w:rFonts w:asciiTheme="majorBidi" w:hAnsiTheme="majorBidi" w:cstheme="majorBidi"/>
            <w:b/>
            <w:color w:val="000000"/>
          </w:rPr>
          <w:delText xml:space="preserve">Address </w:delText>
        </w:r>
      </w:del>
      <w:ins w:id="63" w:author="nm-edits" w:date="2021-01-05T18:49:00Z">
        <w:r w:rsidR="003736D7" w:rsidRPr="00AE479B">
          <w:rPr>
            <w:rFonts w:asciiTheme="majorBidi" w:hAnsiTheme="majorBidi" w:cstheme="majorBidi"/>
            <w:b/>
            <w:color w:val="000000"/>
          </w:rPr>
          <w:t xml:space="preserve">Author for </w:t>
        </w:r>
      </w:ins>
      <w:r w:rsidRPr="00AE479B">
        <w:rPr>
          <w:rFonts w:asciiTheme="majorBidi" w:hAnsiTheme="majorBidi" w:cstheme="majorBidi"/>
          <w:b/>
          <w:color w:val="000000"/>
        </w:rPr>
        <w:t>correspondence</w:t>
      </w:r>
      <w:ins w:id="64" w:author="nm-edits" w:date="2021-01-05T18:49:00Z">
        <w:r w:rsidR="003736D7" w:rsidRPr="00AE479B">
          <w:rPr>
            <w:rFonts w:asciiTheme="majorBidi" w:hAnsiTheme="majorBidi" w:cstheme="majorBidi"/>
            <w:b/>
            <w:color w:val="000000"/>
          </w:rPr>
          <w:t>:</w:t>
        </w:r>
      </w:ins>
      <w:del w:id="65" w:author="nm-edits" w:date="2021-01-05T18:49:00Z">
        <w:r w:rsidRPr="00AE479B" w:rsidDel="003736D7">
          <w:rPr>
            <w:rFonts w:asciiTheme="majorBidi" w:hAnsiTheme="majorBidi" w:cstheme="majorBidi"/>
            <w:b/>
            <w:color w:val="000000"/>
          </w:rPr>
          <w:delText xml:space="preserve"> to</w:delText>
        </w:r>
      </w:del>
      <w:r w:rsidRPr="005F02CC">
        <w:rPr>
          <w:rFonts w:asciiTheme="majorBidi" w:hAnsiTheme="majorBidi" w:cstheme="majorBidi"/>
          <w:color w:val="000000"/>
        </w:rPr>
        <w:t xml:space="preserve"> Abhishek Deshpande MD, PhD, Cleveland Clinic, 9500 Euclid Avenue, Desk G10, Cleveland</w:t>
      </w:r>
      <w:r w:rsidR="001612D8" w:rsidRPr="005F02CC">
        <w:rPr>
          <w:rFonts w:asciiTheme="majorBidi" w:hAnsiTheme="majorBidi" w:cstheme="majorBidi"/>
          <w:color w:val="000000"/>
        </w:rPr>
        <w:t>,</w:t>
      </w:r>
      <w:r w:rsidRPr="005F02CC">
        <w:rPr>
          <w:rFonts w:asciiTheme="majorBidi" w:hAnsiTheme="majorBidi" w:cstheme="majorBidi"/>
          <w:color w:val="000000"/>
        </w:rPr>
        <w:t xml:space="preserve"> OH</w:t>
      </w:r>
      <w:r w:rsidR="001612D8" w:rsidRPr="005F02CC">
        <w:rPr>
          <w:rFonts w:asciiTheme="majorBidi" w:hAnsiTheme="majorBidi" w:cstheme="majorBidi"/>
          <w:color w:val="000000"/>
        </w:rPr>
        <w:t>,</w:t>
      </w:r>
      <w:r w:rsidRPr="005F02CC">
        <w:rPr>
          <w:rFonts w:asciiTheme="majorBidi" w:hAnsiTheme="majorBidi" w:cstheme="majorBidi"/>
          <w:color w:val="000000"/>
        </w:rPr>
        <w:t xml:space="preserve"> 44195</w:t>
      </w:r>
      <w:ins w:id="66" w:author="nm-edits" w:date="2021-01-05T18:49:00Z">
        <w:r w:rsidR="003736D7">
          <w:rPr>
            <w:rFonts w:asciiTheme="majorBidi" w:hAnsiTheme="majorBidi" w:cstheme="majorBidi"/>
            <w:color w:val="000000"/>
          </w:rPr>
          <w:t xml:space="preserve">. </w:t>
        </w:r>
      </w:ins>
      <w:del w:id="67" w:author="nm-edits" w:date="2021-01-05T18:49:00Z">
        <w:r w:rsidRPr="005F02CC" w:rsidDel="003736D7">
          <w:rPr>
            <w:rFonts w:asciiTheme="majorBidi" w:hAnsiTheme="majorBidi" w:cstheme="majorBidi"/>
            <w:color w:val="000000"/>
          </w:rPr>
          <w:delText>, U</w:delText>
        </w:r>
        <w:r w:rsidR="001612D8" w:rsidRPr="005F02CC" w:rsidDel="003736D7">
          <w:rPr>
            <w:rFonts w:asciiTheme="majorBidi" w:hAnsiTheme="majorBidi" w:cstheme="majorBidi"/>
            <w:color w:val="000000"/>
          </w:rPr>
          <w:delText>nited States</w:delText>
        </w:r>
        <w:r w:rsidRPr="005F02CC" w:rsidDel="003736D7">
          <w:rPr>
            <w:rFonts w:asciiTheme="majorBidi" w:hAnsiTheme="majorBidi" w:cstheme="majorBidi"/>
            <w:color w:val="000000"/>
          </w:rPr>
          <w:delText>. Phone: (216) 445-6207; Fax: (216) 636-0046; (a</w:delText>
        </w:r>
      </w:del>
      <w:ins w:id="68" w:author="nm-edits" w:date="2021-01-05T18:49:00Z">
        <w:r w:rsidR="003736D7">
          <w:rPr>
            <w:rFonts w:asciiTheme="majorBidi" w:hAnsiTheme="majorBidi" w:cstheme="majorBidi"/>
            <w:color w:val="000000"/>
          </w:rPr>
          <w:t xml:space="preserve">E-mail: </w:t>
        </w:r>
      </w:ins>
      <w:r w:rsidRPr="005F02CC">
        <w:rPr>
          <w:rFonts w:asciiTheme="majorBidi" w:hAnsiTheme="majorBidi" w:cstheme="majorBidi"/>
          <w:color w:val="000000"/>
        </w:rPr>
        <w:t>bhishekdp@gmail.com</w:t>
      </w:r>
      <w:del w:id="69" w:author="nm-edits" w:date="2021-01-05T18:49:00Z">
        <w:r w:rsidRPr="005F02CC" w:rsidDel="003736D7">
          <w:rPr>
            <w:rFonts w:asciiTheme="majorBidi" w:hAnsiTheme="majorBidi" w:cstheme="majorBidi"/>
            <w:color w:val="000000"/>
          </w:rPr>
          <w:delText>)</w:delText>
        </w:r>
      </w:del>
    </w:p>
    <w:p w14:paraId="18681471" w14:textId="42A851FF" w:rsidR="00037E9E" w:rsidRPr="005F02CC" w:rsidRDefault="00037E9E" w:rsidP="005F02CC">
      <w:pPr>
        <w:pStyle w:val="Standarduseruser"/>
        <w:spacing w:line="480" w:lineRule="auto"/>
        <w:rPr>
          <w:rFonts w:asciiTheme="majorBidi" w:hAnsiTheme="majorBidi" w:cstheme="majorBidi"/>
          <w:color w:val="000000"/>
        </w:rPr>
      </w:pPr>
    </w:p>
    <w:p w14:paraId="6BE4EEFE" w14:textId="414B52C6" w:rsidR="00037E9E" w:rsidRPr="005F02CC" w:rsidDel="003736D7" w:rsidRDefault="00274FF6" w:rsidP="005F02CC">
      <w:pPr>
        <w:pStyle w:val="Standarduseruser"/>
        <w:spacing w:line="480" w:lineRule="auto"/>
        <w:rPr>
          <w:del w:id="70" w:author="nm-edits" w:date="2021-01-05T18:49:00Z"/>
          <w:rFonts w:asciiTheme="majorBidi" w:hAnsiTheme="majorBidi" w:cstheme="majorBidi"/>
        </w:rPr>
      </w:pPr>
      <w:del w:id="71" w:author="nm-edits" w:date="2021-01-05T18:49:00Z">
        <w:r w:rsidRPr="005F02CC" w:rsidDel="003736D7">
          <w:rPr>
            <w:rFonts w:asciiTheme="majorBidi" w:hAnsiTheme="majorBidi" w:cstheme="majorBidi"/>
            <w:color w:val="000000"/>
          </w:rPr>
          <w:delText xml:space="preserve">Text </w:delText>
        </w:r>
        <w:r w:rsidR="00037E9E" w:rsidRPr="005F02CC" w:rsidDel="003736D7">
          <w:rPr>
            <w:rFonts w:asciiTheme="majorBidi" w:hAnsiTheme="majorBidi" w:cstheme="majorBidi"/>
            <w:color w:val="000000"/>
          </w:rPr>
          <w:delText xml:space="preserve">Word Count: </w:delText>
        </w:r>
        <w:r w:rsidR="0019540F" w:rsidRPr="005F02CC" w:rsidDel="003736D7">
          <w:rPr>
            <w:rFonts w:asciiTheme="majorBidi" w:hAnsiTheme="majorBidi" w:cstheme="majorBidi"/>
            <w:color w:val="000000"/>
          </w:rPr>
          <w:delText>3006</w:delText>
        </w:r>
      </w:del>
    </w:p>
    <w:p w14:paraId="1B5C351D" w14:textId="5503854D" w:rsidR="004D359F" w:rsidRPr="005F02CC" w:rsidRDefault="00037E9E" w:rsidP="005F02CC">
      <w:pPr>
        <w:pStyle w:val="Standarduseruser"/>
        <w:spacing w:line="480" w:lineRule="auto"/>
        <w:rPr>
          <w:rFonts w:asciiTheme="majorBidi" w:hAnsiTheme="majorBidi" w:cstheme="majorBidi"/>
          <w:color w:val="000000"/>
        </w:rPr>
      </w:pPr>
      <w:del w:id="72" w:author="nm-edits" w:date="2021-01-05T18:49:00Z">
        <w:r w:rsidRPr="005F02CC" w:rsidDel="003736D7">
          <w:rPr>
            <w:rFonts w:asciiTheme="majorBidi" w:hAnsiTheme="majorBidi" w:cstheme="majorBidi"/>
            <w:color w:val="000000"/>
          </w:rPr>
          <w:delText>Running title:</w:delText>
        </w:r>
        <w:r w:rsidR="00FD2E98" w:rsidRPr="005F02CC" w:rsidDel="003736D7">
          <w:rPr>
            <w:rFonts w:asciiTheme="majorBidi" w:hAnsiTheme="majorBidi" w:cstheme="majorBidi"/>
            <w:color w:val="000000"/>
          </w:rPr>
          <w:delText xml:space="preserve"> PCR cycle threshold and CDI outcomes</w:delText>
        </w:r>
        <w:bookmarkEnd w:id="1"/>
        <w:r w:rsidR="004D359F" w:rsidRPr="005F02CC" w:rsidDel="003736D7">
          <w:rPr>
            <w:rFonts w:asciiTheme="majorBidi" w:hAnsiTheme="majorBidi" w:cstheme="majorBidi"/>
            <w:b/>
          </w:rPr>
          <w:br w:type="page"/>
        </w:r>
      </w:del>
    </w:p>
    <w:p w14:paraId="7EF164A7" w14:textId="52F8E13B" w:rsidR="00F46CEB" w:rsidRPr="005F02CC" w:rsidRDefault="007D08A0" w:rsidP="005F02CC">
      <w:pPr>
        <w:spacing w:line="480" w:lineRule="auto"/>
        <w:rPr>
          <w:rFonts w:asciiTheme="majorBidi" w:hAnsiTheme="majorBidi" w:cstheme="majorBidi"/>
          <w:b/>
        </w:rPr>
      </w:pPr>
      <w:r w:rsidRPr="005F02CC">
        <w:rPr>
          <w:rFonts w:asciiTheme="majorBidi" w:hAnsiTheme="majorBidi" w:cstheme="majorBidi"/>
          <w:b/>
        </w:rPr>
        <w:t>Abstract</w:t>
      </w:r>
    </w:p>
    <w:p w14:paraId="6E3EF243" w14:textId="449325D2" w:rsidR="005E1ED0" w:rsidRPr="00AE479B" w:rsidRDefault="005E1ED0" w:rsidP="005F02CC">
      <w:pPr>
        <w:spacing w:line="480" w:lineRule="auto"/>
        <w:rPr>
          <w:rFonts w:asciiTheme="majorBidi" w:hAnsiTheme="majorBidi" w:cstheme="majorBidi"/>
          <w:bCs/>
        </w:rPr>
      </w:pPr>
      <w:r w:rsidRPr="00AE479B">
        <w:rPr>
          <w:rFonts w:asciiTheme="majorBidi" w:hAnsiTheme="majorBidi" w:cstheme="majorBidi"/>
          <w:bCs/>
        </w:rPr>
        <w:t xml:space="preserve">Objective: </w:t>
      </w:r>
      <w:r w:rsidR="007D08A0" w:rsidRPr="003736D7">
        <w:rPr>
          <w:rFonts w:asciiTheme="majorBidi" w:hAnsiTheme="majorBidi" w:cstheme="majorBidi"/>
          <w:bCs/>
          <w:i/>
          <w:iCs/>
        </w:rPr>
        <w:t xml:space="preserve">Clostridioides difficile </w:t>
      </w:r>
      <w:r w:rsidR="007D08A0" w:rsidRPr="00AE479B">
        <w:rPr>
          <w:rFonts w:asciiTheme="majorBidi" w:hAnsiTheme="majorBidi" w:cstheme="majorBidi"/>
          <w:bCs/>
        </w:rPr>
        <w:t xml:space="preserve">infection (CDI) causes significant morbidity and mortality; however, the diagnosis of CDI remains controversial. </w:t>
      </w:r>
      <w:r w:rsidRPr="00AE479B">
        <w:rPr>
          <w:rFonts w:asciiTheme="majorBidi" w:hAnsiTheme="majorBidi" w:cstheme="majorBidi"/>
          <w:bCs/>
        </w:rPr>
        <w:t xml:space="preserve">The primary aim of our study was to </w:t>
      </w:r>
      <w:r w:rsidRPr="00AE479B">
        <w:rPr>
          <w:rFonts w:asciiTheme="majorBidi" w:hAnsiTheme="majorBidi" w:cstheme="majorBidi"/>
          <w:bCs/>
        </w:rPr>
        <w:lastRenderedPageBreak/>
        <w:t xml:space="preserve">evaluate the association of </w:t>
      </w:r>
      <w:ins w:id="73" w:author="nm-edits" w:date="2021-01-06T09:31:00Z">
        <w:r w:rsidR="00B06E8E">
          <w:rPr>
            <w:rFonts w:asciiTheme="majorBidi" w:hAnsiTheme="majorBidi" w:cstheme="majorBidi"/>
            <w:bCs/>
          </w:rPr>
          <w:t>polymerase chain reaction (</w:t>
        </w:r>
        <w:r w:rsidR="00B06E8E" w:rsidRPr="00AE479B">
          <w:rPr>
            <w:rFonts w:asciiTheme="majorBidi" w:hAnsiTheme="majorBidi" w:cstheme="majorBidi"/>
            <w:bCs/>
          </w:rPr>
          <w:t>PCR</w:t>
        </w:r>
        <w:r w:rsidR="00B06E8E">
          <w:rPr>
            <w:rFonts w:asciiTheme="majorBidi" w:hAnsiTheme="majorBidi" w:cstheme="majorBidi"/>
            <w:bCs/>
          </w:rPr>
          <w:t>)</w:t>
        </w:r>
        <w:r w:rsidR="00B06E8E" w:rsidRPr="00AE479B">
          <w:rPr>
            <w:rFonts w:asciiTheme="majorBidi" w:hAnsiTheme="majorBidi" w:cstheme="majorBidi"/>
            <w:bCs/>
          </w:rPr>
          <w:t xml:space="preserve"> </w:t>
        </w:r>
      </w:ins>
      <w:del w:id="74" w:author="nm-edits" w:date="2021-01-06T09:31:00Z">
        <w:r w:rsidRPr="00AE479B" w:rsidDel="00B06E8E">
          <w:rPr>
            <w:rFonts w:asciiTheme="majorBidi" w:hAnsiTheme="majorBidi" w:cstheme="majorBidi"/>
            <w:bCs/>
          </w:rPr>
          <w:delText xml:space="preserve">PCR </w:delText>
        </w:r>
      </w:del>
      <w:r w:rsidR="0022022F" w:rsidRPr="00AE479B">
        <w:rPr>
          <w:rFonts w:asciiTheme="majorBidi" w:hAnsiTheme="majorBidi" w:cstheme="majorBidi"/>
          <w:bCs/>
        </w:rPr>
        <w:t>cycle threshold (Ct)</w:t>
      </w:r>
      <w:r w:rsidRPr="00AE479B">
        <w:rPr>
          <w:rFonts w:asciiTheme="majorBidi" w:hAnsiTheme="majorBidi" w:cstheme="majorBidi"/>
          <w:bCs/>
        </w:rPr>
        <w:t xml:space="preserve"> values with CDI disease severity, recurrence, and mortality among adult patients with CDI.</w:t>
      </w:r>
    </w:p>
    <w:p w14:paraId="6FC78B00" w14:textId="4DDC4AA1" w:rsidR="00B23DDF" w:rsidRPr="00AE479B" w:rsidRDefault="00B23DDF" w:rsidP="005F02CC">
      <w:pPr>
        <w:spacing w:line="480" w:lineRule="auto"/>
        <w:rPr>
          <w:rFonts w:asciiTheme="majorBidi" w:hAnsiTheme="majorBidi" w:cstheme="majorBidi"/>
          <w:bCs/>
        </w:rPr>
      </w:pPr>
      <w:r w:rsidRPr="00AE479B">
        <w:rPr>
          <w:rFonts w:asciiTheme="majorBidi" w:hAnsiTheme="majorBidi" w:cstheme="majorBidi"/>
          <w:bCs/>
        </w:rPr>
        <w:t xml:space="preserve">Design: Retrospective </w:t>
      </w:r>
      <w:r w:rsidR="006A354E" w:rsidRPr="00AE479B">
        <w:rPr>
          <w:rFonts w:asciiTheme="majorBidi" w:hAnsiTheme="majorBidi" w:cstheme="majorBidi"/>
          <w:bCs/>
        </w:rPr>
        <w:t>cohort study</w:t>
      </w:r>
      <w:ins w:id="75" w:author="nm-edits" w:date="2021-01-05T18:48:00Z">
        <w:r w:rsidR="003736D7">
          <w:rPr>
            <w:rFonts w:asciiTheme="majorBidi" w:hAnsiTheme="majorBidi" w:cstheme="majorBidi"/>
            <w:bCs/>
          </w:rPr>
          <w:t>.</w:t>
        </w:r>
      </w:ins>
    </w:p>
    <w:p w14:paraId="3A7A0473" w14:textId="0EB993F4" w:rsidR="00B23DDF" w:rsidRPr="00AE479B" w:rsidRDefault="00B23DDF" w:rsidP="005F02CC">
      <w:pPr>
        <w:spacing w:line="480" w:lineRule="auto"/>
        <w:rPr>
          <w:rFonts w:asciiTheme="majorBidi" w:hAnsiTheme="majorBidi" w:cstheme="majorBidi"/>
          <w:bCs/>
        </w:rPr>
      </w:pPr>
      <w:r w:rsidRPr="00AE479B">
        <w:rPr>
          <w:rFonts w:asciiTheme="majorBidi" w:hAnsiTheme="majorBidi" w:cstheme="majorBidi"/>
          <w:bCs/>
        </w:rPr>
        <w:t>Setting:</w:t>
      </w:r>
      <w:r w:rsidR="006A354E" w:rsidRPr="00AE479B">
        <w:rPr>
          <w:rFonts w:asciiTheme="majorBidi" w:hAnsiTheme="majorBidi" w:cstheme="majorBidi"/>
          <w:bCs/>
        </w:rPr>
        <w:t xml:space="preserve"> Single </w:t>
      </w:r>
      <w:del w:id="76" w:author="nm-edits" w:date="2021-01-05T18:52:00Z">
        <w:r w:rsidR="006A354E" w:rsidRPr="00AE479B" w:rsidDel="003736D7">
          <w:rPr>
            <w:rFonts w:asciiTheme="majorBidi" w:hAnsiTheme="majorBidi" w:cstheme="majorBidi"/>
            <w:bCs/>
          </w:rPr>
          <w:delText xml:space="preserve">tertiary </w:delText>
        </w:r>
      </w:del>
      <w:ins w:id="77" w:author="nm-edits" w:date="2021-01-05T18:52:00Z">
        <w:r w:rsidR="003736D7" w:rsidRPr="00AE479B">
          <w:rPr>
            <w:rFonts w:asciiTheme="majorBidi" w:hAnsiTheme="majorBidi" w:cstheme="majorBidi"/>
            <w:bCs/>
          </w:rPr>
          <w:t>tertiary</w:t>
        </w:r>
        <w:r w:rsidR="003736D7">
          <w:rPr>
            <w:rFonts w:asciiTheme="majorBidi" w:hAnsiTheme="majorBidi" w:cstheme="majorBidi"/>
            <w:bCs/>
          </w:rPr>
          <w:t>-</w:t>
        </w:r>
      </w:ins>
      <w:r w:rsidR="006A354E" w:rsidRPr="00AE479B">
        <w:rPr>
          <w:rFonts w:asciiTheme="majorBidi" w:hAnsiTheme="majorBidi" w:cstheme="majorBidi"/>
          <w:bCs/>
        </w:rPr>
        <w:t>care hospital</w:t>
      </w:r>
      <w:ins w:id="78" w:author="nm-edits" w:date="2021-01-05T18:48:00Z">
        <w:r w:rsidR="003736D7">
          <w:rPr>
            <w:rFonts w:asciiTheme="majorBidi" w:hAnsiTheme="majorBidi" w:cstheme="majorBidi"/>
            <w:bCs/>
          </w:rPr>
          <w:t>.</w:t>
        </w:r>
      </w:ins>
    </w:p>
    <w:p w14:paraId="4369430B" w14:textId="559ACE68" w:rsidR="00B23DDF" w:rsidRPr="00AE479B" w:rsidRDefault="00B23DDF" w:rsidP="005F02CC">
      <w:pPr>
        <w:spacing w:line="480" w:lineRule="auto"/>
        <w:rPr>
          <w:rFonts w:asciiTheme="majorBidi" w:hAnsiTheme="majorBidi" w:cstheme="majorBidi"/>
          <w:bCs/>
        </w:rPr>
      </w:pPr>
      <w:r w:rsidRPr="00AE479B">
        <w:rPr>
          <w:rFonts w:asciiTheme="majorBidi" w:hAnsiTheme="majorBidi" w:cstheme="majorBidi"/>
          <w:bCs/>
        </w:rPr>
        <w:t>Patients:</w:t>
      </w:r>
      <w:r w:rsidR="006A354E" w:rsidRPr="00AE479B">
        <w:rPr>
          <w:rFonts w:asciiTheme="majorBidi" w:hAnsiTheme="majorBidi" w:cstheme="majorBidi"/>
          <w:bCs/>
        </w:rPr>
        <w:t xml:space="preserve"> Adult patients diagnosed with hospital-onset, healthcare facility</w:t>
      </w:r>
      <w:del w:id="79" w:author="nm-edits" w:date="2021-01-06T09:32:00Z">
        <w:r w:rsidR="006A354E" w:rsidRPr="00AE479B" w:rsidDel="00B06E8E">
          <w:rPr>
            <w:rFonts w:asciiTheme="majorBidi" w:hAnsiTheme="majorBidi" w:cstheme="majorBidi"/>
            <w:bCs/>
          </w:rPr>
          <w:delText>-</w:delText>
        </w:r>
      </w:del>
      <w:ins w:id="80" w:author="nm-edits" w:date="2021-01-06T09:32:00Z">
        <w:r w:rsidR="00B06E8E">
          <w:rPr>
            <w:rFonts w:asciiTheme="majorBidi" w:hAnsiTheme="majorBidi" w:cstheme="majorBidi"/>
            <w:bCs/>
          </w:rPr>
          <w:t>–</w:t>
        </w:r>
      </w:ins>
      <w:r w:rsidR="006A354E" w:rsidRPr="00AE479B">
        <w:rPr>
          <w:rFonts w:asciiTheme="majorBidi" w:hAnsiTheme="majorBidi" w:cstheme="majorBidi"/>
          <w:bCs/>
        </w:rPr>
        <w:t>associated CDI from June 2014 to September 2015</w:t>
      </w:r>
      <w:ins w:id="81" w:author="nm-edits" w:date="2021-01-05T18:48:00Z">
        <w:r w:rsidR="003736D7">
          <w:rPr>
            <w:rFonts w:asciiTheme="majorBidi" w:hAnsiTheme="majorBidi" w:cstheme="majorBidi"/>
            <w:bCs/>
          </w:rPr>
          <w:t>.</w:t>
        </w:r>
      </w:ins>
    </w:p>
    <w:p w14:paraId="70C721EB" w14:textId="2EED4EB0" w:rsidR="005E1ED0" w:rsidRPr="00AE479B" w:rsidRDefault="005E1ED0" w:rsidP="005F02CC">
      <w:pPr>
        <w:spacing w:line="480" w:lineRule="auto"/>
        <w:rPr>
          <w:rFonts w:asciiTheme="majorBidi" w:hAnsiTheme="majorBidi" w:cstheme="majorBidi"/>
          <w:bCs/>
        </w:rPr>
      </w:pPr>
      <w:r w:rsidRPr="00AE479B">
        <w:rPr>
          <w:rFonts w:asciiTheme="majorBidi" w:hAnsiTheme="majorBidi" w:cstheme="majorBidi"/>
          <w:bCs/>
        </w:rPr>
        <w:t xml:space="preserve">Methods: We performed a retrospective chart review of </w:t>
      </w:r>
      <w:r w:rsidR="006A354E" w:rsidRPr="00AE479B">
        <w:rPr>
          <w:rFonts w:asciiTheme="majorBidi" w:hAnsiTheme="majorBidi" w:cstheme="majorBidi"/>
          <w:bCs/>
        </w:rPr>
        <w:t>included patients.</w:t>
      </w:r>
      <w:r w:rsidR="00F138EC" w:rsidRPr="00AE479B">
        <w:rPr>
          <w:rFonts w:asciiTheme="majorBidi" w:hAnsiTheme="majorBidi" w:cstheme="majorBidi"/>
          <w:bCs/>
        </w:rPr>
        <w:t xml:space="preserve"> Univariate and multivariable logistic regression methods were used to evaluate the association between Ct values and CDI severity, 8-week recurrence</w:t>
      </w:r>
      <w:ins w:id="82" w:author="nm-edits" w:date="2021-01-06T09:32:00Z">
        <w:r w:rsidR="00B06E8E">
          <w:rPr>
            <w:rFonts w:asciiTheme="majorBidi" w:hAnsiTheme="majorBidi" w:cstheme="majorBidi"/>
            <w:bCs/>
          </w:rPr>
          <w:t>,</w:t>
        </w:r>
      </w:ins>
      <w:r w:rsidR="00F138EC" w:rsidRPr="00AE479B">
        <w:rPr>
          <w:rFonts w:asciiTheme="majorBidi" w:hAnsiTheme="majorBidi" w:cstheme="majorBidi"/>
          <w:bCs/>
        </w:rPr>
        <w:t xml:space="preserve"> and 30-day mortality</w:t>
      </w:r>
      <w:r w:rsidR="00BA0423" w:rsidRPr="00AE479B">
        <w:rPr>
          <w:rFonts w:asciiTheme="majorBidi" w:hAnsiTheme="majorBidi" w:cstheme="majorBidi"/>
          <w:bCs/>
        </w:rPr>
        <w:t>.</w:t>
      </w:r>
    </w:p>
    <w:p w14:paraId="5D46D3B3" w14:textId="1750B354" w:rsidR="005E1ED0" w:rsidRPr="00AE479B" w:rsidRDefault="005E1ED0" w:rsidP="005F02CC">
      <w:pPr>
        <w:spacing w:line="480" w:lineRule="auto"/>
        <w:rPr>
          <w:rFonts w:asciiTheme="majorBidi" w:hAnsiTheme="majorBidi" w:cstheme="majorBidi"/>
          <w:bCs/>
        </w:rPr>
      </w:pPr>
      <w:r w:rsidRPr="00AE479B">
        <w:rPr>
          <w:rFonts w:asciiTheme="majorBidi" w:hAnsiTheme="majorBidi" w:cstheme="majorBidi"/>
          <w:bCs/>
        </w:rPr>
        <w:t xml:space="preserve">Results: Among 318 included patients, </w:t>
      </w:r>
      <w:r w:rsidR="00CE16A7" w:rsidRPr="00AE479B">
        <w:rPr>
          <w:rFonts w:asciiTheme="majorBidi" w:hAnsiTheme="majorBidi" w:cstheme="majorBidi"/>
          <w:bCs/>
        </w:rPr>
        <w:t>51% were male and the mean age was 62 years</w:t>
      </w:r>
      <w:del w:id="83" w:author="nm-edits" w:date="2021-01-06T09:32:00Z">
        <w:r w:rsidR="00CE16A7" w:rsidRPr="00AE479B" w:rsidDel="00B06E8E">
          <w:rPr>
            <w:rFonts w:asciiTheme="majorBidi" w:hAnsiTheme="majorBidi" w:cstheme="majorBidi"/>
            <w:bCs/>
          </w:rPr>
          <w:delText xml:space="preserve">. </w:delText>
        </w:r>
      </w:del>
      <w:ins w:id="84" w:author="nm-edits" w:date="2021-01-06T09:32:00Z">
        <w:r w:rsidR="00B06E8E">
          <w:rPr>
            <w:rFonts w:asciiTheme="majorBidi" w:hAnsiTheme="majorBidi" w:cstheme="majorBidi"/>
            <w:bCs/>
          </w:rPr>
          <w:t>; ~</w:t>
        </w:r>
      </w:ins>
      <w:del w:id="85" w:author="nm-edits" w:date="2021-01-06T09:32:00Z">
        <w:r w:rsidR="00CE16A7" w:rsidRPr="00AE479B" w:rsidDel="00B06E8E">
          <w:rPr>
            <w:rFonts w:asciiTheme="majorBidi" w:hAnsiTheme="majorBidi" w:cstheme="majorBidi"/>
            <w:bCs/>
          </w:rPr>
          <w:delText xml:space="preserve">Approximately </w:delText>
        </w:r>
      </w:del>
      <w:r w:rsidR="00CE16A7" w:rsidRPr="00AE479B">
        <w:rPr>
          <w:rFonts w:asciiTheme="majorBidi" w:hAnsiTheme="majorBidi" w:cstheme="majorBidi"/>
          <w:bCs/>
        </w:rPr>
        <w:t>32% of the patients developed severe CDI and 11% developed severe</w:t>
      </w:r>
      <w:del w:id="86" w:author="nm-edits" w:date="2021-01-06T09:32:00Z">
        <w:r w:rsidR="00CE16A7" w:rsidRPr="00AE479B" w:rsidDel="00B06E8E">
          <w:rPr>
            <w:rFonts w:asciiTheme="majorBidi" w:hAnsiTheme="majorBidi" w:cstheme="majorBidi"/>
            <w:bCs/>
          </w:rPr>
          <w:delText>-</w:delText>
        </w:r>
      </w:del>
      <w:ins w:id="87" w:author="nm-edits" w:date="2021-01-06T09:32:00Z">
        <w:r w:rsidR="00B06E8E">
          <w:rPr>
            <w:rFonts w:asciiTheme="majorBidi" w:hAnsiTheme="majorBidi" w:cstheme="majorBidi"/>
            <w:bCs/>
          </w:rPr>
          <w:t>–</w:t>
        </w:r>
      </w:ins>
      <w:r w:rsidR="00CE16A7" w:rsidRPr="00AE479B">
        <w:rPr>
          <w:rFonts w:asciiTheme="majorBidi" w:hAnsiTheme="majorBidi" w:cstheme="majorBidi"/>
          <w:bCs/>
        </w:rPr>
        <w:t>complicated CDI. The</w:t>
      </w:r>
      <w:r w:rsidR="006A1D24" w:rsidRPr="00AE479B">
        <w:rPr>
          <w:rFonts w:asciiTheme="majorBidi" w:hAnsiTheme="majorBidi" w:cstheme="majorBidi"/>
          <w:bCs/>
        </w:rPr>
        <w:t xml:space="preserve"> 30-day </w:t>
      </w:r>
      <w:r w:rsidR="00CE16A7" w:rsidRPr="00AE479B">
        <w:rPr>
          <w:rFonts w:asciiTheme="majorBidi" w:hAnsiTheme="majorBidi" w:cstheme="majorBidi"/>
          <w:bCs/>
        </w:rPr>
        <w:t xml:space="preserve">all-cause </w:t>
      </w:r>
      <w:r w:rsidR="006A1D24" w:rsidRPr="00AE479B">
        <w:rPr>
          <w:rFonts w:asciiTheme="majorBidi" w:hAnsiTheme="majorBidi" w:cstheme="majorBidi"/>
          <w:bCs/>
        </w:rPr>
        <w:t xml:space="preserve">mortality rate </w:t>
      </w:r>
      <w:r w:rsidR="00DD7E72" w:rsidRPr="00AE479B">
        <w:rPr>
          <w:rFonts w:asciiTheme="majorBidi" w:hAnsiTheme="majorBidi" w:cstheme="majorBidi"/>
          <w:bCs/>
        </w:rPr>
        <w:t>was 1</w:t>
      </w:r>
      <w:r w:rsidR="00F138EC" w:rsidRPr="00AE479B">
        <w:rPr>
          <w:rFonts w:asciiTheme="majorBidi" w:hAnsiTheme="majorBidi" w:cstheme="majorBidi"/>
          <w:bCs/>
        </w:rPr>
        <w:t>1</w:t>
      </w:r>
      <w:r w:rsidRPr="00AE479B">
        <w:rPr>
          <w:rFonts w:asciiTheme="majorBidi" w:hAnsiTheme="majorBidi" w:cstheme="majorBidi"/>
          <w:bCs/>
        </w:rPr>
        <w:t>%</w:t>
      </w:r>
      <w:r w:rsidR="006A1D24" w:rsidRPr="00AE479B">
        <w:rPr>
          <w:rFonts w:asciiTheme="majorBidi" w:hAnsiTheme="majorBidi" w:cstheme="majorBidi"/>
          <w:bCs/>
        </w:rPr>
        <w:t xml:space="preserve"> a</w:t>
      </w:r>
      <w:r w:rsidRPr="00AE479B">
        <w:rPr>
          <w:rFonts w:asciiTheme="majorBidi" w:hAnsiTheme="majorBidi" w:cstheme="majorBidi"/>
          <w:bCs/>
        </w:rPr>
        <w:t xml:space="preserve">nd </w:t>
      </w:r>
      <w:r w:rsidR="00CE16A7" w:rsidRPr="00AE479B">
        <w:rPr>
          <w:rFonts w:asciiTheme="majorBidi" w:hAnsiTheme="majorBidi" w:cstheme="majorBidi"/>
          <w:bCs/>
        </w:rPr>
        <w:t>the 8-week</w:t>
      </w:r>
      <w:r w:rsidR="006A1D24" w:rsidRPr="00AE479B">
        <w:rPr>
          <w:rFonts w:asciiTheme="majorBidi" w:hAnsiTheme="majorBidi" w:cstheme="majorBidi"/>
          <w:bCs/>
        </w:rPr>
        <w:t xml:space="preserve"> recurrence rate </w:t>
      </w:r>
      <w:r w:rsidR="00CE16A7" w:rsidRPr="00AE479B">
        <w:rPr>
          <w:rFonts w:asciiTheme="majorBidi" w:hAnsiTheme="majorBidi" w:cstheme="majorBidi"/>
          <w:bCs/>
        </w:rPr>
        <w:t xml:space="preserve">was </w:t>
      </w:r>
      <w:r w:rsidR="00F138EC" w:rsidRPr="00AE479B">
        <w:rPr>
          <w:rFonts w:asciiTheme="majorBidi" w:hAnsiTheme="majorBidi" w:cstheme="majorBidi"/>
          <w:bCs/>
        </w:rPr>
        <w:t>9.5</w:t>
      </w:r>
      <w:r w:rsidRPr="00AE479B">
        <w:rPr>
          <w:rFonts w:asciiTheme="majorBidi" w:hAnsiTheme="majorBidi" w:cstheme="majorBidi"/>
          <w:bCs/>
        </w:rPr>
        <w:t xml:space="preserve">%. </w:t>
      </w:r>
      <w:r w:rsidR="00CE16A7" w:rsidRPr="00AE479B">
        <w:rPr>
          <w:rFonts w:asciiTheme="majorBidi" w:hAnsiTheme="majorBidi" w:cstheme="majorBidi"/>
          <w:bCs/>
        </w:rPr>
        <w:t>The overall mean Ct value was 32.9 (range</w:t>
      </w:r>
      <w:ins w:id="88" w:author="nm-edits" w:date="2021-01-05T18:48:00Z">
        <w:r w:rsidR="003736D7">
          <w:rPr>
            <w:rFonts w:asciiTheme="majorBidi" w:hAnsiTheme="majorBidi" w:cstheme="majorBidi"/>
            <w:bCs/>
          </w:rPr>
          <w:t>,</w:t>
        </w:r>
      </w:ins>
      <w:r w:rsidR="00CE16A7" w:rsidRPr="00AE479B">
        <w:rPr>
          <w:rFonts w:asciiTheme="majorBidi" w:hAnsiTheme="majorBidi" w:cstheme="majorBidi"/>
          <w:bCs/>
        </w:rPr>
        <w:t xml:space="preserve"> 23</w:t>
      </w:r>
      <w:del w:id="89" w:author="nm-edits" w:date="2021-01-05T18:48:00Z">
        <w:r w:rsidR="00CE16A7" w:rsidRPr="00AE479B" w:rsidDel="003736D7">
          <w:rPr>
            <w:rFonts w:asciiTheme="majorBidi" w:hAnsiTheme="majorBidi" w:cstheme="majorBidi"/>
            <w:bCs/>
          </w:rPr>
          <w:delText>-</w:delText>
        </w:r>
      </w:del>
      <w:ins w:id="90" w:author="nm-edits" w:date="2021-01-05T18:48:00Z">
        <w:r w:rsidR="003736D7">
          <w:rPr>
            <w:rFonts w:asciiTheme="majorBidi" w:hAnsiTheme="majorBidi" w:cstheme="majorBidi"/>
            <w:bCs/>
          </w:rPr>
          <w:t>–</w:t>
        </w:r>
      </w:ins>
      <w:r w:rsidR="00CE16A7" w:rsidRPr="00AE479B">
        <w:rPr>
          <w:rFonts w:asciiTheme="majorBidi" w:hAnsiTheme="majorBidi" w:cstheme="majorBidi"/>
          <w:bCs/>
        </w:rPr>
        <w:t xml:space="preserve">40). </w:t>
      </w:r>
      <w:r w:rsidR="00F138EC" w:rsidRPr="00AE479B">
        <w:rPr>
          <w:rFonts w:asciiTheme="majorBidi" w:hAnsiTheme="majorBidi" w:cstheme="majorBidi"/>
          <w:bCs/>
        </w:rPr>
        <w:t>Multivariable analyses showed that l</w:t>
      </w:r>
      <w:r w:rsidRPr="00AE479B">
        <w:rPr>
          <w:rFonts w:asciiTheme="majorBidi" w:hAnsiTheme="majorBidi" w:cstheme="majorBidi"/>
          <w:bCs/>
        </w:rPr>
        <w:t xml:space="preserve">ower values of PCR Ct were associated with increased </w:t>
      </w:r>
      <w:r w:rsidR="00F138EC" w:rsidRPr="00AE479B">
        <w:rPr>
          <w:rFonts w:asciiTheme="majorBidi" w:hAnsiTheme="majorBidi" w:cstheme="majorBidi"/>
          <w:bCs/>
        </w:rPr>
        <w:t xml:space="preserve">odds </w:t>
      </w:r>
      <w:r w:rsidRPr="00AE479B">
        <w:rPr>
          <w:rFonts w:asciiTheme="majorBidi" w:hAnsiTheme="majorBidi" w:cstheme="majorBidi"/>
          <w:bCs/>
        </w:rPr>
        <w:t>of 30-day morality</w:t>
      </w:r>
      <w:r w:rsidR="006A1D24" w:rsidRPr="00AE479B">
        <w:rPr>
          <w:rFonts w:asciiTheme="majorBidi" w:hAnsiTheme="majorBidi" w:cstheme="majorBidi"/>
          <w:bCs/>
        </w:rPr>
        <w:t xml:space="preserve"> </w:t>
      </w:r>
      <w:r w:rsidR="00231231" w:rsidRPr="00AE479B">
        <w:rPr>
          <w:rFonts w:asciiTheme="majorBidi" w:hAnsiTheme="majorBidi" w:cstheme="majorBidi"/>
          <w:bCs/>
        </w:rPr>
        <w:t>(</w:t>
      </w:r>
      <w:r w:rsidR="00635682" w:rsidRPr="00AE479B">
        <w:rPr>
          <w:rFonts w:asciiTheme="majorBidi" w:hAnsiTheme="majorBidi" w:cstheme="majorBidi"/>
          <w:bCs/>
        </w:rPr>
        <w:t>odds ratio</w:t>
      </w:r>
      <w:ins w:id="91" w:author="nm-edits" w:date="2021-01-05T18:48:00Z">
        <w:r w:rsidR="003736D7">
          <w:rPr>
            <w:rFonts w:asciiTheme="majorBidi" w:hAnsiTheme="majorBidi" w:cstheme="majorBidi"/>
            <w:bCs/>
          </w:rPr>
          <w:t xml:space="preserve"> [OR]</w:t>
        </w:r>
      </w:ins>
      <w:r w:rsidR="00231231" w:rsidRPr="00AE479B">
        <w:rPr>
          <w:rFonts w:asciiTheme="majorBidi" w:hAnsiTheme="majorBidi" w:cstheme="majorBidi"/>
          <w:bCs/>
        </w:rPr>
        <w:t xml:space="preserve"> 0.83</w:t>
      </w:r>
      <w:del w:id="92" w:author="nm-edits" w:date="2021-01-05T18:48:00Z">
        <w:r w:rsidR="00231231" w:rsidRPr="00AE479B" w:rsidDel="003736D7">
          <w:rPr>
            <w:rFonts w:asciiTheme="majorBidi" w:hAnsiTheme="majorBidi" w:cstheme="majorBidi"/>
            <w:bCs/>
          </w:rPr>
          <w:delText xml:space="preserve">, </w:delText>
        </w:r>
      </w:del>
      <w:ins w:id="93" w:author="nm-edits" w:date="2021-01-05T18:48:00Z">
        <w:r w:rsidR="003736D7">
          <w:rPr>
            <w:rFonts w:asciiTheme="majorBidi" w:hAnsiTheme="majorBidi" w:cstheme="majorBidi"/>
            <w:bCs/>
          </w:rPr>
          <w:t>;</w:t>
        </w:r>
        <w:r w:rsidR="003736D7" w:rsidRPr="00AE479B">
          <w:rPr>
            <w:rFonts w:asciiTheme="majorBidi" w:hAnsiTheme="majorBidi" w:cstheme="majorBidi"/>
            <w:bCs/>
          </w:rPr>
          <w:t xml:space="preserve"> </w:t>
        </w:r>
      </w:ins>
      <w:r w:rsidR="00635682" w:rsidRPr="00AE479B">
        <w:rPr>
          <w:rFonts w:asciiTheme="majorBidi" w:hAnsiTheme="majorBidi" w:cstheme="majorBidi"/>
          <w:bCs/>
        </w:rPr>
        <w:t>95%</w:t>
      </w:r>
      <w:ins w:id="94" w:author="nm-edits" w:date="2021-01-05T18:48:00Z">
        <w:r w:rsidR="003736D7">
          <w:rPr>
            <w:rFonts w:asciiTheme="majorBidi" w:hAnsiTheme="majorBidi" w:cstheme="majorBidi"/>
            <w:bCs/>
          </w:rPr>
          <w:t xml:space="preserve"> confidence interval [</w:t>
        </w:r>
      </w:ins>
      <w:r w:rsidR="00231231" w:rsidRPr="00AE479B">
        <w:rPr>
          <w:rFonts w:asciiTheme="majorBidi" w:hAnsiTheme="majorBidi" w:cstheme="majorBidi"/>
          <w:bCs/>
        </w:rPr>
        <w:t>CI</w:t>
      </w:r>
      <w:ins w:id="95" w:author="nm-edits" w:date="2021-01-05T18:48:00Z">
        <w:r w:rsidR="003736D7">
          <w:rPr>
            <w:rFonts w:asciiTheme="majorBidi" w:hAnsiTheme="majorBidi" w:cstheme="majorBidi"/>
            <w:bCs/>
          </w:rPr>
          <w:t>],</w:t>
        </w:r>
      </w:ins>
      <w:r w:rsidR="00231231" w:rsidRPr="00AE479B">
        <w:rPr>
          <w:rFonts w:asciiTheme="majorBidi" w:hAnsiTheme="majorBidi" w:cstheme="majorBidi"/>
          <w:bCs/>
        </w:rPr>
        <w:t xml:space="preserve"> 0.72</w:t>
      </w:r>
      <w:del w:id="96" w:author="nm-edits" w:date="2021-01-05T18:48:00Z">
        <w:r w:rsidR="00231231" w:rsidRPr="00AE479B" w:rsidDel="003736D7">
          <w:rPr>
            <w:rFonts w:asciiTheme="majorBidi" w:hAnsiTheme="majorBidi" w:cstheme="majorBidi"/>
            <w:bCs/>
          </w:rPr>
          <w:delText>-</w:delText>
        </w:r>
      </w:del>
      <w:ins w:id="97" w:author="nm-edits" w:date="2021-01-05T18:48:00Z">
        <w:r w:rsidR="003736D7">
          <w:rPr>
            <w:rFonts w:asciiTheme="majorBidi" w:hAnsiTheme="majorBidi" w:cstheme="majorBidi"/>
            <w:bCs/>
          </w:rPr>
          <w:t>–</w:t>
        </w:r>
      </w:ins>
      <w:r w:rsidR="00231231" w:rsidRPr="00AE479B">
        <w:rPr>
          <w:rFonts w:asciiTheme="majorBidi" w:hAnsiTheme="majorBidi" w:cstheme="majorBidi"/>
          <w:bCs/>
        </w:rPr>
        <w:t>0.96)</w:t>
      </w:r>
      <w:del w:id="98" w:author="nm-edits" w:date="2021-01-06T09:32:00Z">
        <w:r w:rsidR="003D1E53" w:rsidRPr="00AE479B" w:rsidDel="00B06E8E">
          <w:rPr>
            <w:rFonts w:asciiTheme="majorBidi" w:hAnsiTheme="majorBidi" w:cstheme="majorBidi"/>
            <w:bCs/>
          </w:rPr>
          <w:delText>,</w:delText>
        </w:r>
      </w:del>
      <w:r w:rsidR="00231231" w:rsidRPr="00AE479B">
        <w:rPr>
          <w:rFonts w:asciiTheme="majorBidi" w:hAnsiTheme="majorBidi" w:cstheme="majorBidi"/>
          <w:bCs/>
        </w:rPr>
        <w:t xml:space="preserve"> </w:t>
      </w:r>
      <w:r w:rsidR="006A1D24" w:rsidRPr="00AE479B">
        <w:rPr>
          <w:rFonts w:asciiTheme="majorBidi" w:hAnsiTheme="majorBidi" w:cstheme="majorBidi"/>
          <w:bCs/>
        </w:rPr>
        <w:t xml:space="preserve">but </w:t>
      </w:r>
      <w:r w:rsidR="00CE16A7" w:rsidRPr="00AE479B">
        <w:rPr>
          <w:rFonts w:asciiTheme="majorBidi" w:hAnsiTheme="majorBidi" w:cstheme="majorBidi"/>
          <w:bCs/>
        </w:rPr>
        <w:t xml:space="preserve">were </w:t>
      </w:r>
      <w:r w:rsidR="006A1D24" w:rsidRPr="00AE479B">
        <w:rPr>
          <w:rFonts w:asciiTheme="majorBidi" w:hAnsiTheme="majorBidi" w:cstheme="majorBidi"/>
          <w:bCs/>
        </w:rPr>
        <w:t xml:space="preserve">not </w:t>
      </w:r>
      <w:r w:rsidR="004C5A41" w:rsidRPr="00AE479B">
        <w:rPr>
          <w:rFonts w:asciiTheme="majorBidi" w:hAnsiTheme="majorBidi" w:cstheme="majorBidi"/>
          <w:bCs/>
        </w:rPr>
        <w:t>independently</w:t>
      </w:r>
      <w:r w:rsidR="00F138EC" w:rsidRPr="00AE479B">
        <w:rPr>
          <w:rFonts w:asciiTheme="majorBidi" w:hAnsiTheme="majorBidi" w:cstheme="majorBidi"/>
          <w:bCs/>
        </w:rPr>
        <w:t xml:space="preserve"> associated </w:t>
      </w:r>
      <w:r w:rsidRPr="00AE479B">
        <w:rPr>
          <w:rFonts w:asciiTheme="majorBidi" w:hAnsiTheme="majorBidi" w:cstheme="majorBidi"/>
          <w:bCs/>
        </w:rPr>
        <w:t>with CDI severity</w:t>
      </w:r>
      <w:r w:rsidR="00635682" w:rsidRPr="00AE479B">
        <w:rPr>
          <w:rFonts w:asciiTheme="majorBidi" w:hAnsiTheme="majorBidi" w:cstheme="majorBidi"/>
          <w:bCs/>
        </w:rPr>
        <w:t xml:space="preserve"> (OR</w:t>
      </w:r>
      <w:ins w:id="99" w:author="nm-edits" w:date="2021-01-05T18:49:00Z">
        <w:r w:rsidR="003736D7">
          <w:rPr>
            <w:rFonts w:asciiTheme="majorBidi" w:hAnsiTheme="majorBidi" w:cstheme="majorBidi"/>
            <w:bCs/>
          </w:rPr>
          <w:t>,</w:t>
        </w:r>
      </w:ins>
      <w:r w:rsidR="00635682" w:rsidRPr="00AE479B">
        <w:rPr>
          <w:rFonts w:asciiTheme="majorBidi" w:hAnsiTheme="majorBidi" w:cstheme="majorBidi"/>
          <w:bCs/>
        </w:rPr>
        <w:t xml:space="preserve"> </w:t>
      </w:r>
      <w:r w:rsidR="00635682" w:rsidRPr="003736D7">
        <w:rPr>
          <w:rFonts w:asciiTheme="majorBidi" w:hAnsiTheme="majorBidi" w:cstheme="majorBidi"/>
          <w:bCs/>
        </w:rPr>
        <w:t>0.99</w:t>
      </w:r>
      <w:del w:id="100" w:author="nm-edits" w:date="2021-01-05T18:49:00Z">
        <w:r w:rsidR="00635682" w:rsidRPr="003736D7" w:rsidDel="003736D7">
          <w:rPr>
            <w:rFonts w:asciiTheme="majorBidi" w:hAnsiTheme="majorBidi" w:cstheme="majorBidi"/>
            <w:bCs/>
          </w:rPr>
          <w:delText xml:space="preserve">, </w:delText>
        </w:r>
      </w:del>
      <w:ins w:id="101" w:author="nm-edits" w:date="2021-01-05T18:49:00Z">
        <w:r w:rsidR="003736D7">
          <w:rPr>
            <w:rFonts w:asciiTheme="majorBidi" w:hAnsiTheme="majorBidi" w:cstheme="majorBidi"/>
            <w:bCs/>
          </w:rPr>
          <w:t xml:space="preserve">; </w:t>
        </w:r>
      </w:ins>
      <w:r w:rsidR="00635682" w:rsidRPr="003736D7">
        <w:rPr>
          <w:rFonts w:asciiTheme="majorBidi" w:hAnsiTheme="majorBidi" w:cstheme="majorBidi"/>
          <w:bCs/>
        </w:rPr>
        <w:t>95%</w:t>
      </w:r>
      <w:ins w:id="102" w:author="nm-edits" w:date="2021-01-05T18:49:00Z">
        <w:r w:rsidR="003736D7">
          <w:rPr>
            <w:rFonts w:asciiTheme="majorBidi" w:hAnsiTheme="majorBidi" w:cstheme="majorBidi"/>
            <w:bCs/>
          </w:rPr>
          <w:t xml:space="preserve"> </w:t>
        </w:r>
      </w:ins>
      <w:r w:rsidR="00635682" w:rsidRPr="003736D7">
        <w:rPr>
          <w:rFonts w:asciiTheme="majorBidi" w:hAnsiTheme="majorBidi" w:cstheme="majorBidi"/>
          <w:bCs/>
        </w:rPr>
        <w:t>CI</w:t>
      </w:r>
      <w:del w:id="103" w:author="nm-edits" w:date="2021-01-05T18:49:00Z">
        <w:r w:rsidR="00635682" w:rsidRPr="003736D7" w:rsidDel="003736D7">
          <w:rPr>
            <w:rFonts w:asciiTheme="majorBidi" w:hAnsiTheme="majorBidi" w:cstheme="majorBidi"/>
            <w:bCs/>
          </w:rPr>
          <w:delText xml:space="preserve">: </w:delText>
        </w:r>
      </w:del>
      <w:ins w:id="104" w:author="nm-edits" w:date="2021-01-05T18:49:00Z">
        <w:r w:rsidR="003736D7">
          <w:rPr>
            <w:rFonts w:asciiTheme="majorBidi" w:hAnsiTheme="majorBidi" w:cstheme="majorBidi"/>
            <w:bCs/>
          </w:rPr>
          <w:t>,</w:t>
        </w:r>
        <w:r w:rsidR="003736D7" w:rsidRPr="003736D7">
          <w:rPr>
            <w:rFonts w:asciiTheme="majorBidi" w:hAnsiTheme="majorBidi" w:cstheme="majorBidi"/>
            <w:bCs/>
          </w:rPr>
          <w:t xml:space="preserve"> </w:t>
        </w:r>
      </w:ins>
      <w:r w:rsidR="00635682" w:rsidRPr="003736D7">
        <w:rPr>
          <w:rFonts w:asciiTheme="majorBidi" w:hAnsiTheme="majorBidi" w:cstheme="majorBidi"/>
          <w:bCs/>
        </w:rPr>
        <w:t>0.90</w:t>
      </w:r>
      <w:del w:id="105" w:author="nm-edits" w:date="2021-01-05T18:49:00Z">
        <w:r w:rsidR="00635682" w:rsidRPr="003736D7" w:rsidDel="003736D7">
          <w:rPr>
            <w:rFonts w:asciiTheme="majorBidi" w:hAnsiTheme="majorBidi" w:cstheme="majorBidi"/>
            <w:bCs/>
          </w:rPr>
          <w:delText>-</w:delText>
        </w:r>
      </w:del>
      <w:ins w:id="106" w:author="nm-edits" w:date="2021-01-05T18:49:00Z">
        <w:r w:rsidR="003736D7">
          <w:rPr>
            <w:rFonts w:asciiTheme="majorBidi" w:hAnsiTheme="majorBidi" w:cstheme="majorBidi"/>
            <w:bCs/>
          </w:rPr>
          <w:t>–</w:t>
        </w:r>
      </w:ins>
      <w:r w:rsidR="00635682" w:rsidRPr="003736D7">
        <w:rPr>
          <w:rFonts w:asciiTheme="majorBidi" w:hAnsiTheme="majorBidi" w:cstheme="majorBidi"/>
          <w:bCs/>
        </w:rPr>
        <w:t>1.09)</w:t>
      </w:r>
      <w:r w:rsidRPr="00AE479B">
        <w:rPr>
          <w:rFonts w:asciiTheme="majorBidi" w:hAnsiTheme="majorBidi" w:cstheme="majorBidi"/>
          <w:bCs/>
        </w:rPr>
        <w:t xml:space="preserve"> or recurrence</w:t>
      </w:r>
      <w:r w:rsidR="00635682" w:rsidRPr="00AE479B">
        <w:rPr>
          <w:rFonts w:asciiTheme="majorBidi" w:hAnsiTheme="majorBidi" w:cstheme="majorBidi"/>
          <w:bCs/>
        </w:rPr>
        <w:t xml:space="preserve"> (OR</w:t>
      </w:r>
      <w:ins w:id="107" w:author="nm-edits" w:date="2021-01-05T18:49:00Z">
        <w:r w:rsidR="003736D7">
          <w:rPr>
            <w:rFonts w:asciiTheme="majorBidi" w:hAnsiTheme="majorBidi" w:cstheme="majorBidi"/>
            <w:bCs/>
          </w:rPr>
          <w:t>,</w:t>
        </w:r>
      </w:ins>
      <w:r w:rsidR="00635682" w:rsidRPr="00AE479B">
        <w:rPr>
          <w:rFonts w:asciiTheme="majorBidi" w:hAnsiTheme="majorBidi" w:cstheme="majorBidi"/>
          <w:bCs/>
        </w:rPr>
        <w:t xml:space="preserve"> </w:t>
      </w:r>
      <w:r w:rsidR="00635682" w:rsidRPr="003736D7">
        <w:rPr>
          <w:rFonts w:asciiTheme="majorBidi" w:hAnsiTheme="majorBidi" w:cstheme="majorBidi"/>
          <w:bCs/>
        </w:rPr>
        <w:t>0.88</w:t>
      </w:r>
      <w:del w:id="108" w:author="nm-edits" w:date="2021-01-05T18:49:00Z">
        <w:r w:rsidR="00635682" w:rsidRPr="003736D7" w:rsidDel="003736D7">
          <w:rPr>
            <w:rFonts w:asciiTheme="majorBidi" w:hAnsiTheme="majorBidi" w:cstheme="majorBidi"/>
            <w:bCs/>
          </w:rPr>
          <w:delText xml:space="preserve">, </w:delText>
        </w:r>
      </w:del>
      <w:ins w:id="109" w:author="nm-edits" w:date="2021-01-05T18:49:00Z">
        <w:r w:rsidR="003736D7">
          <w:rPr>
            <w:rFonts w:asciiTheme="majorBidi" w:hAnsiTheme="majorBidi" w:cstheme="majorBidi"/>
            <w:bCs/>
          </w:rPr>
          <w:t>;</w:t>
        </w:r>
        <w:r w:rsidR="003736D7" w:rsidRPr="003736D7">
          <w:rPr>
            <w:rFonts w:asciiTheme="majorBidi" w:hAnsiTheme="majorBidi" w:cstheme="majorBidi"/>
            <w:bCs/>
          </w:rPr>
          <w:t xml:space="preserve"> </w:t>
        </w:r>
      </w:ins>
      <w:r w:rsidR="00635682" w:rsidRPr="003736D7">
        <w:rPr>
          <w:rFonts w:asciiTheme="majorBidi" w:hAnsiTheme="majorBidi" w:cstheme="majorBidi"/>
          <w:bCs/>
        </w:rPr>
        <w:t>95%</w:t>
      </w:r>
      <w:ins w:id="110" w:author="nm-edits" w:date="2021-01-05T18:49:00Z">
        <w:r w:rsidR="003736D7">
          <w:rPr>
            <w:rFonts w:asciiTheme="majorBidi" w:hAnsiTheme="majorBidi" w:cstheme="majorBidi"/>
            <w:bCs/>
          </w:rPr>
          <w:t xml:space="preserve"> </w:t>
        </w:r>
      </w:ins>
      <w:r w:rsidR="00635682" w:rsidRPr="003736D7">
        <w:rPr>
          <w:rFonts w:asciiTheme="majorBidi" w:hAnsiTheme="majorBidi" w:cstheme="majorBidi"/>
          <w:bCs/>
        </w:rPr>
        <w:t>CI</w:t>
      </w:r>
      <w:del w:id="111" w:author="nm-edits" w:date="2021-01-05T18:49:00Z">
        <w:r w:rsidR="00635682" w:rsidRPr="003736D7" w:rsidDel="003736D7">
          <w:rPr>
            <w:rFonts w:asciiTheme="majorBidi" w:hAnsiTheme="majorBidi" w:cstheme="majorBidi"/>
            <w:bCs/>
          </w:rPr>
          <w:delText xml:space="preserve">: </w:delText>
        </w:r>
      </w:del>
      <w:ins w:id="112" w:author="nm-edits" w:date="2021-01-05T18:49:00Z">
        <w:r w:rsidR="003736D7">
          <w:rPr>
            <w:rFonts w:asciiTheme="majorBidi" w:hAnsiTheme="majorBidi" w:cstheme="majorBidi"/>
            <w:bCs/>
          </w:rPr>
          <w:t>,</w:t>
        </w:r>
        <w:r w:rsidR="003736D7" w:rsidRPr="003736D7">
          <w:rPr>
            <w:rFonts w:asciiTheme="majorBidi" w:hAnsiTheme="majorBidi" w:cstheme="majorBidi"/>
            <w:bCs/>
          </w:rPr>
          <w:t xml:space="preserve"> </w:t>
        </w:r>
      </w:ins>
      <w:r w:rsidR="00635682" w:rsidRPr="003736D7">
        <w:rPr>
          <w:rFonts w:asciiTheme="majorBidi" w:hAnsiTheme="majorBidi" w:cstheme="majorBidi"/>
          <w:bCs/>
        </w:rPr>
        <w:t>0.77</w:t>
      </w:r>
      <w:del w:id="113" w:author="nm-edits" w:date="2021-01-05T18:49:00Z">
        <w:r w:rsidR="00635682" w:rsidRPr="003736D7" w:rsidDel="003736D7">
          <w:rPr>
            <w:rFonts w:asciiTheme="majorBidi" w:hAnsiTheme="majorBidi" w:cstheme="majorBidi"/>
            <w:bCs/>
          </w:rPr>
          <w:delText>-</w:delText>
        </w:r>
      </w:del>
      <w:ins w:id="114" w:author="nm-edits" w:date="2021-01-05T18:49:00Z">
        <w:r w:rsidR="003736D7">
          <w:rPr>
            <w:rFonts w:asciiTheme="majorBidi" w:hAnsiTheme="majorBidi" w:cstheme="majorBidi"/>
            <w:bCs/>
          </w:rPr>
          <w:t>–</w:t>
        </w:r>
      </w:ins>
      <w:r w:rsidR="00635682" w:rsidRPr="003736D7">
        <w:rPr>
          <w:rFonts w:asciiTheme="majorBidi" w:hAnsiTheme="majorBidi" w:cstheme="majorBidi"/>
          <w:bCs/>
        </w:rPr>
        <w:t>1.00)</w:t>
      </w:r>
      <w:r w:rsidRPr="00AE479B">
        <w:rPr>
          <w:rFonts w:asciiTheme="majorBidi" w:hAnsiTheme="majorBidi" w:cstheme="majorBidi"/>
          <w:bCs/>
        </w:rPr>
        <w:t xml:space="preserve">. </w:t>
      </w:r>
    </w:p>
    <w:p w14:paraId="51AB7B39" w14:textId="0793952E" w:rsidR="001E3351" w:rsidDel="003736D7" w:rsidRDefault="005E1ED0" w:rsidP="003736D7">
      <w:pPr>
        <w:spacing w:line="480" w:lineRule="auto"/>
        <w:rPr>
          <w:del w:id="115" w:author="nm-edits" w:date="2021-01-05T18:52:00Z"/>
          <w:rFonts w:asciiTheme="majorBidi" w:hAnsiTheme="majorBidi" w:cstheme="majorBidi"/>
        </w:rPr>
      </w:pPr>
      <w:r w:rsidRPr="00AE479B">
        <w:rPr>
          <w:rFonts w:asciiTheme="majorBidi" w:hAnsiTheme="majorBidi" w:cstheme="majorBidi"/>
          <w:bCs/>
        </w:rPr>
        <w:t xml:space="preserve">Conclusions: </w:t>
      </w:r>
      <w:r w:rsidR="003D1E53" w:rsidRPr="00AE479B">
        <w:rPr>
          <w:rFonts w:asciiTheme="majorBidi" w:hAnsiTheme="majorBidi" w:cstheme="majorBidi"/>
          <w:bCs/>
        </w:rPr>
        <w:t xml:space="preserve">Our </w:t>
      </w:r>
      <w:r w:rsidR="004C5A41" w:rsidRPr="00AE479B">
        <w:rPr>
          <w:rFonts w:asciiTheme="majorBidi" w:hAnsiTheme="majorBidi" w:cstheme="majorBidi"/>
          <w:bCs/>
        </w:rPr>
        <w:t xml:space="preserve">findings </w:t>
      </w:r>
      <w:r w:rsidR="001E3351" w:rsidRPr="00AE479B">
        <w:rPr>
          <w:rFonts w:asciiTheme="majorBidi" w:hAnsiTheme="majorBidi" w:cstheme="majorBidi"/>
          <w:bCs/>
        </w:rPr>
        <w:t>suggest that</w:t>
      </w:r>
      <w:r w:rsidRPr="00AE479B">
        <w:rPr>
          <w:rFonts w:asciiTheme="majorBidi" w:hAnsiTheme="majorBidi" w:cstheme="majorBidi"/>
          <w:bCs/>
        </w:rPr>
        <w:t xml:space="preserve"> PCR Ct </w:t>
      </w:r>
      <w:r w:rsidR="001E3351" w:rsidRPr="00AE479B">
        <w:rPr>
          <w:rFonts w:asciiTheme="majorBidi" w:hAnsiTheme="majorBidi" w:cstheme="majorBidi"/>
          <w:bCs/>
        </w:rPr>
        <w:t xml:space="preserve">values at </w:t>
      </w:r>
      <w:r w:rsidR="00CE16A7" w:rsidRPr="00AE479B">
        <w:rPr>
          <w:rFonts w:asciiTheme="majorBidi" w:hAnsiTheme="majorBidi" w:cstheme="majorBidi"/>
          <w:bCs/>
        </w:rPr>
        <w:t xml:space="preserve">the time of </w:t>
      </w:r>
      <w:r w:rsidR="001E3351" w:rsidRPr="00AE479B">
        <w:rPr>
          <w:rFonts w:asciiTheme="majorBidi" w:hAnsiTheme="majorBidi" w:cstheme="majorBidi"/>
          <w:bCs/>
        </w:rPr>
        <w:t xml:space="preserve">diagnosis </w:t>
      </w:r>
      <w:r w:rsidR="004C5A41" w:rsidRPr="00AE479B">
        <w:rPr>
          <w:rFonts w:asciiTheme="majorBidi" w:hAnsiTheme="majorBidi" w:cstheme="majorBidi"/>
          <w:bCs/>
        </w:rPr>
        <w:t xml:space="preserve">may have a limited </w:t>
      </w:r>
      <w:r w:rsidR="00231231" w:rsidRPr="00AE479B">
        <w:rPr>
          <w:rFonts w:asciiTheme="majorBidi" w:hAnsiTheme="majorBidi" w:cstheme="majorBidi"/>
          <w:bCs/>
        </w:rPr>
        <w:t xml:space="preserve">predictive value and </w:t>
      </w:r>
      <w:r w:rsidR="004C5A41" w:rsidRPr="00AE479B">
        <w:rPr>
          <w:rFonts w:asciiTheme="majorBidi" w:hAnsiTheme="majorBidi" w:cstheme="majorBidi"/>
          <w:bCs/>
        </w:rPr>
        <w:t xml:space="preserve">utility in clinical decision making for </w:t>
      </w:r>
      <w:r w:rsidR="003D1E53" w:rsidRPr="00AE479B">
        <w:rPr>
          <w:rFonts w:asciiTheme="majorBidi" w:hAnsiTheme="majorBidi" w:cstheme="majorBidi"/>
          <w:bCs/>
        </w:rPr>
        <w:t>in</w:t>
      </w:r>
      <w:r w:rsidR="004C5A41" w:rsidRPr="00AE479B">
        <w:rPr>
          <w:rFonts w:asciiTheme="majorBidi" w:hAnsiTheme="majorBidi" w:cstheme="majorBidi"/>
          <w:bCs/>
        </w:rPr>
        <w:t>patients with CDI</w:t>
      </w:r>
      <w:r w:rsidRPr="00AE479B">
        <w:rPr>
          <w:rFonts w:asciiTheme="majorBidi" w:hAnsiTheme="majorBidi" w:cstheme="majorBidi"/>
          <w:bCs/>
        </w:rPr>
        <w:t xml:space="preserve">. </w:t>
      </w:r>
      <w:r w:rsidR="004C5A41" w:rsidRPr="00AE479B">
        <w:rPr>
          <w:rFonts w:asciiTheme="majorBidi" w:hAnsiTheme="majorBidi" w:cstheme="majorBidi"/>
          <w:bCs/>
        </w:rPr>
        <w:t>Larger, prospective studies</w:t>
      </w:r>
      <w:r w:rsidR="004C5A41" w:rsidRPr="005F02CC">
        <w:rPr>
          <w:rFonts w:asciiTheme="majorBidi" w:hAnsiTheme="majorBidi" w:cstheme="majorBidi"/>
        </w:rPr>
        <w:t xml:space="preserve"> across different patient populations are needed to confirm our findings</w:t>
      </w:r>
      <w:r w:rsidR="00BA0423" w:rsidRPr="005F02CC">
        <w:rPr>
          <w:rFonts w:asciiTheme="majorBidi" w:hAnsiTheme="majorBidi" w:cstheme="majorBidi"/>
        </w:rPr>
        <w:t xml:space="preserve">. </w:t>
      </w:r>
    </w:p>
    <w:p w14:paraId="43CEC793" w14:textId="6ECB1F47" w:rsidR="003736D7" w:rsidRDefault="003736D7" w:rsidP="005F02CC">
      <w:pPr>
        <w:spacing w:line="480" w:lineRule="auto"/>
        <w:rPr>
          <w:ins w:id="116" w:author="nm-edits" w:date="2021-01-05T18:52:00Z"/>
          <w:rFonts w:asciiTheme="majorBidi" w:hAnsiTheme="majorBidi" w:cstheme="majorBidi"/>
        </w:rPr>
      </w:pPr>
    </w:p>
    <w:p w14:paraId="017BCE93" w14:textId="05B0808C" w:rsidR="003736D7" w:rsidRDefault="003736D7" w:rsidP="005F02CC">
      <w:pPr>
        <w:spacing w:line="480" w:lineRule="auto"/>
        <w:rPr>
          <w:ins w:id="117" w:author="nm-edits" w:date="2021-01-05T18:52:00Z"/>
          <w:rFonts w:asciiTheme="majorBidi" w:hAnsiTheme="majorBidi" w:cstheme="majorBidi"/>
        </w:rPr>
      </w:pPr>
    </w:p>
    <w:p w14:paraId="5F40359A" w14:textId="3D5549DE" w:rsidR="003736D7" w:rsidRDefault="003736D7" w:rsidP="005F02CC">
      <w:pPr>
        <w:spacing w:line="480" w:lineRule="auto"/>
        <w:rPr>
          <w:ins w:id="118" w:author="nm-edits" w:date="2021-01-05T18:52:00Z"/>
          <w:rFonts w:asciiTheme="majorBidi" w:hAnsiTheme="majorBidi" w:cstheme="majorBidi"/>
        </w:rPr>
      </w:pPr>
    </w:p>
    <w:p w14:paraId="0BFF99FA" w14:textId="77777777" w:rsidR="003736D7" w:rsidRPr="005F02CC" w:rsidRDefault="003736D7" w:rsidP="005F02CC">
      <w:pPr>
        <w:spacing w:line="480" w:lineRule="auto"/>
        <w:rPr>
          <w:ins w:id="119" w:author="nm-edits" w:date="2021-01-05T18:52:00Z"/>
          <w:rFonts w:asciiTheme="majorBidi" w:hAnsiTheme="majorBidi" w:cstheme="majorBidi"/>
          <w:b/>
        </w:rPr>
      </w:pPr>
    </w:p>
    <w:p w14:paraId="7FF8ADDC" w14:textId="0D90D04B" w:rsidR="00A73C9E" w:rsidRPr="005F02CC" w:rsidDel="003736D7" w:rsidRDefault="0095107F">
      <w:pPr>
        <w:spacing w:line="480" w:lineRule="auto"/>
        <w:rPr>
          <w:del w:id="120" w:author="nm-edits" w:date="2021-01-05T18:52:00Z"/>
          <w:rFonts w:asciiTheme="majorBidi" w:hAnsiTheme="majorBidi" w:cstheme="majorBidi"/>
          <w:b/>
        </w:rPr>
        <w:sectPr w:rsidR="00A73C9E" w:rsidRPr="005F02CC" w:rsidDel="003736D7" w:rsidSect="00A73C9E">
          <w:footerReference w:type="default" r:id="rId12"/>
          <w:pgSz w:w="12240" w:h="15840"/>
          <w:pgMar w:top="1440" w:right="1440" w:bottom="1440" w:left="1440" w:header="720" w:footer="720" w:gutter="0"/>
          <w:cols w:space="720"/>
          <w:docGrid w:linePitch="360"/>
        </w:sectPr>
      </w:pPr>
      <w:del w:id="121" w:author="nm-edits" w:date="2021-01-05T18:48:00Z">
        <w:r w:rsidRPr="005F02CC" w:rsidDel="003736D7">
          <w:rPr>
            <w:rFonts w:asciiTheme="majorBidi" w:hAnsiTheme="majorBidi" w:cstheme="majorBidi"/>
            <w:b/>
          </w:rPr>
          <w:lastRenderedPageBreak/>
          <w:delText xml:space="preserve">Keywords: </w:delText>
        </w:r>
        <w:r w:rsidRPr="005F02CC" w:rsidDel="003736D7">
          <w:rPr>
            <w:rFonts w:asciiTheme="majorBidi" w:hAnsiTheme="majorBidi" w:cstheme="majorBidi"/>
            <w:bCs/>
          </w:rPr>
          <w:delText>Clostridioides difficile infection, Clostridium difficile infection, quantitative PCR, Clostridioides difficile diagnosis, prognosis</w:delText>
        </w:r>
      </w:del>
    </w:p>
    <w:p w14:paraId="68968F90" w14:textId="0A58616B" w:rsidR="001444FF" w:rsidRPr="005F02CC" w:rsidDel="003736D7" w:rsidRDefault="00C442F3">
      <w:pPr>
        <w:spacing w:line="480" w:lineRule="auto"/>
        <w:rPr>
          <w:del w:id="122" w:author="nm-edits" w:date="2021-01-05T18:48:00Z"/>
          <w:rFonts w:asciiTheme="majorBidi" w:hAnsiTheme="majorBidi" w:cstheme="majorBidi"/>
          <w:b/>
        </w:rPr>
      </w:pPr>
      <w:del w:id="123" w:author="nm-edits" w:date="2021-01-05T18:48:00Z">
        <w:r w:rsidRPr="005F02CC" w:rsidDel="003736D7">
          <w:rPr>
            <w:rFonts w:asciiTheme="majorBidi" w:hAnsiTheme="majorBidi" w:cstheme="majorBidi"/>
            <w:b/>
          </w:rPr>
          <w:delText>Introduction</w:delText>
        </w:r>
      </w:del>
    </w:p>
    <w:p w14:paraId="4443269F" w14:textId="68281E0B" w:rsidR="00A8490F" w:rsidRPr="005F02CC" w:rsidRDefault="003174DD" w:rsidP="00AE479B">
      <w:pPr>
        <w:spacing w:line="480" w:lineRule="auto"/>
        <w:rPr>
          <w:rFonts w:asciiTheme="majorBidi" w:hAnsiTheme="majorBidi" w:cstheme="majorBidi"/>
          <w:b/>
          <w:bCs/>
          <w:i/>
        </w:rPr>
      </w:pPr>
      <w:r w:rsidRPr="005F02CC">
        <w:rPr>
          <w:rFonts w:asciiTheme="majorBidi" w:hAnsiTheme="majorBidi" w:cstheme="majorBidi"/>
          <w:bCs/>
          <w:i/>
          <w:iCs/>
        </w:rPr>
        <w:t xml:space="preserve">Clostridioides </w:t>
      </w:r>
      <w:del w:id="124" w:author="nm-edits" w:date="2021-01-06T09:32:00Z">
        <w:r w:rsidR="00952442" w:rsidRPr="005F02CC" w:rsidDel="00B06E8E">
          <w:rPr>
            <w:rFonts w:asciiTheme="majorBidi" w:hAnsiTheme="majorBidi" w:cstheme="majorBidi"/>
            <w:bCs/>
            <w:iCs/>
          </w:rPr>
          <w:delText>(</w:delText>
        </w:r>
        <w:r w:rsidR="00952442" w:rsidRPr="005F02CC" w:rsidDel="00B06E8E">
          <w:rPr>
            <w:rFonts w:asciiTheme="majorBidi" w:hAnsiTheme="majorBidi" w:cstheme="majorBidi"/>
            <w:bCs/>
            <w:i/>
            <w:iCs/>
          </w:rPr>
          <w:delText>Clostridium</w:delText>
        </w:r>
        <w:r w:rsidR="00952442" w:rsidRPr="005F02CC" w:rsidDel="00B06E8E">
          <w:rPr>
            <w:rFonts w:asciiTheme="majorBidi" w:hAnsiTheme="majorBidi" w:cstheme="majorBidi"/>
            <w:bCs/>
            <w:iCs/>
          </w:rPr>
          <w:delText>)</w:delText>
        </w:r>
        <w:r w:rsidR="00952442" w:rsidRPr="005F02CC" w:rsidDel="00B06E8E">
          <w:rPr>
            <w:rFonts w:asciiTheme="majorBidi" w:hAnsiTheme="majorBidi" w:cstheme="majorBidi"/>
            <w:bCs/>
            <w:i/>
            <w:iCs/>
          </w:rPr>
          <w:delText xml:space="preserve"> </w:delText>
        </w:r>
      </w:del>
      <w:r w:rsidRPr="005F02CC">
        <w:rPr>
          <w:rFonts w:asciiTheme="majorBidi" w:hAnsiTheme="majorBidi" w:cstheme="majorBidi"/>
          <w:bCs/>
          <w:i/>
          <w:iCs/>
        </w:rPr>
        <w:t>difficile</w:t>
      </w:r>
      <w:r w:rsidRPr="005F02CC">
        <w:rPr>
          <w:rFonts w:asciiTheme="majorBidi" w:hAnsiTheme="majorBidi" w:cstheme="majorBidi"/>
          <w:b/>
          <w:bCs/>
          <w:i/>
        </w:rPr>
        <w:t xml:space="preserve"> </w:t>
      </w:r>
      <w:r w:rsidR="00D708B4" w:rsidRPr="005F02CC">
        <w:rPr>
          <w:rFonts w:asciiTheme="majorBidi" w:hAnsiTheme="majorBidi" w:cstheme="majorBidi"/>
        </w:rPr>
        <w:t>infection</w:t>
      </w:r>
      <w:del w:id="125" w:author="nm-edits" w:date="2021-01-06T09:32:00Z">
        <w:r w:rsidR="00D708B4" w:rsidRPr="005F02CC" w:rsidDel="00B06E8E">
          <w:rPr>
            <w:rFonts w:asciiTheme="majorBidi" w:hAnsiTheme="majorBidi" w:cstheme="majorBidi"/>
          </w:rPr>
          <w:delText>s</w:delText>
        </w:r>
      </w:del>
      <w:r w:rsidR="00D708B4" w:rsidRPr="005F02CC">
        <w:rPr>
          <w:rFonts w:asciiTheme="majorBidi" w:hAnsiTheme="majorBidi" w:cstheme="majorBidi"/>
        </w:rPr>
        <w:t xml:space="preserve"> (CDI) affect</w:t>
      </w:r>
      <w:ins w:id="126" w:author="nm-edits" w:date="2021-01-06T09:33:00Z">
        <w:r w:rsidR="00B06E8E">
          <w:rPr>
            <w:rFonts w:asciiTheme="majorBidi" w:hAnsiTheme="majorBidi" w:cstheme="majorBidi"/>
          </w:rPr>
          <w:t>s</w:t>
        </w:r>
      </w:ins>
      <w:r w:rsidR="00D708B4" w:rsidRPr="005F02CC">
        <w:rPr>
          <w:rFonts w:asciiTheme="majorBidi" w:hAnsiTheme="majorBidi" w:cstheme="majorBidi"/>
        </w:rPr>
        <w:t xml:space="preserve"> </w:t>
      </w:r>
      <w:del w:id="127" w:author="nm-edits" w:date="2021-01-05T18:53:00Z">
        <w:r w:rsidR="00D708B4" w:rsidRPr="005F02CC" w:rsidDel="003736D7">
          <w:rPr>
            <w:rFonts w:asciiTheme="majorBidi" w:hAnsiTheme="majorBidi" w:cstheme="majorBidi"/>
          </w:rPr>
          <w:delText xml:space="preserve">over </w:delText>
        </w:r>
      </w:del>
      <w:ins w:id="128" w:author="nm-edits" w:date="2021-01-05T18:53:00Z">
        <w:r w:rsidR="003736D7">
          <w:rPr>
            <w:rFonts w:asciiTheme="majorBidi" w:hAnsiTheme="majorBidi" w:cstheme="majorBidi"/>
          </w:rPr>
          <w:t>&gt;</w:t>
        </w:r>
      </w:ins>
      <w:r w:rsidR="00D708B4" w:rsidRPr="005F02CC">
        <w:rPr>
          <w:rFonts w:asciiTheme="majorBidi" w:hAnsiTheme="majorBidi" w:cstheme="majorBidi"/>
        </w:rPr>
        <w:t>450,000 people annually in the United States, leading to 30,000 death</w:t>
      </w:r>
      <w:r w:rsidR="0058313A" w:rsidRPr="005F02CC">
        <w:rPr>
          <w:rFonts w:asciiTheme="majorBidi" w:hAnsiTheme="majorBidi" w:cstheme="majorBidi"/>
        </w:rPr>
        <w:t>s</w:t>
      </w:r>
      <w:r w:rsidR="00D708B4" w:rsidRPr="005F02CC">
        <w:rPr>
          <w:rFonts w:asciiTheme="majorBidi" w:hAnsiTheme="majorBidi" w:cstheme="majorBidi"/>
        </w:rPr>
        <w:t>.</w:t>
      </w:r>
      <w:r w:rsidR="0058313A" w:rsidRPr="005F02CC">
        <w:rPr>
          <w:rFonts w:asciiTheme="majorBidi" w:hAnsiTheme="majorBidi" w:cstheme="majorBidi"/>
          <w:vertAlign w:val="superscript"/>
        </w:rPr>
        <w:t>1</w:t>
      </w:r>
      <w:r w:rsidR="00D708B4" w:rsidRPr="005F02CC">
        <w:rPr>
          <w:rFonts w:asciiTheme="majorBidi" w:hAnsiTheme="majorBidi" w:cstheme="majorBidi"/>
        </w:rPr>
        <w:t xml:space="preserve"> Of those with CDI, </w:t>
      </w:r>
      <w:del w:id="129" w:author="nm-edits" w:date="2021-01-05T18:53:00Z">
        <w:r w:rsidR="00D708B4" w:rsidRPr="005F02CC" w:rsidDel="003736D7">
          <w:rPr>
            <w:rFonts w:asciiTheme="majorBidi" w:hAnsiTheme="majorBidi" w:cstheme="majorBidi"/>
          </w:rPr>
          <w:delText xml:space="preserve">approximately </w:delText>
        </w:r>
      </w:del>
      <w:ins w:id="130" w:author="nm-edits" w:date="2021-01-05T18:53:00Z">
        <w:r w:rsidR="003736D7">
          <w:rPr>
            <w:rFonts w:asciiTheme="majorBidi" w:hAnsiTheme="majorBidi" w:cstheme="majorBidi"/>
          </w:rPr>
          <w:t>~</w:t>
        </w:r>
      </w:ins>
      <w:r w:rsidR="00D708B4" w:rsidRPr="005F02CC">
        <w:rPr>
          <w:rFonts w:asciiTheme="majorBidi" w:hAnsiTheme="majorBidi" w:cstheme="majorBidi"/>
        </w:rPr>
        <w:t>15% progress to severe disease</w:t>
      </w:r>
      <w:del w:id="131" w:author="nm-edits" w:date="2021-01-06T09:34:00Z">
        <w:r w:rsidR="00126EAA" w:rsidRPr="005F02CC" w:rsidDel="00B06E8E">
          <w:rPr>
            <w:rFonts w:asciiTheme="majorBidi" w:hAnsiTheme="majorBidi" w:cstheme="majorBidi"/>
          </w:rPr>
          <w:delText>,</w:delText>
        </w:r>
      </w:del>
      <w:r w:rsidR="00D708B4" w:rsidRPr="005F02CC">
        <w:rPr>
          <w:rFonts w:asciiTheme="majorBidi" w:hAnsiTheme="majorBidi" w:cstheme="majorBidi"/>
        </w:rPr>
        <w:t xml:space="preserve"> and 20% have CDI </w:t>
      </w:r>
      <w:r w:rsidR="00C126A8" w:rsidRPr="005F02CC">
        <w:rPr>
          <w:rFonts w:asciiTheme="majorBidi" w:hAnsiTheme="majorBidi" w:cstheme="majorBidi"/>
        </w:rPr>
        <w:t>recurrence.</w:t>
      </w:r>
      <w:r w:rsidR="0058313A" w:rsidRPr="005F02CC">
        <w:rPr>
          <w:rFonts w:asciiTheme="majorBidi" w:hAnsiTheme="majorBidi" w:cstheme="majorBidi"/>
          <w:vertAlign w:val="superscript"/>
        </w:rPr>
        <w:t>2</w:t>
      </w:r>
      <w:del w:id="132" w:author="nm-edits" w:date="2021-01-05T18:48:00Z">
        <w:r w:rsidR="0058313A" w:rsidRPr="005F02CC" w:rsidDel="003736D7">
          <w:rPr>
            <w:rFonts w:asciiTheme="majorBidi" w:hAnsiTheme="majorBidi" w:cstheme="majorBidi"/>
            <w:vertAlign w:val="superscript"/>
          </w:rPr>
          <w:delText>-</w:delText>
        </w:r>
      </w:del>
      <w:ins w:id="133" w:author="nm-edits" w:date="2021-01-05T18:48:00Z">
        <w:r w:rsidR="003736D7">
          <w:rPr>
            <w:rFonts w:asciiTheme="majorBidi" w:hAnsiTheme="majorBidi" w:cstheme="majorBidi"/>
            <w:vertAlign w:val="superscript"/>
          </w:rPr>
          <w:t>–</w:t>
        </w:r>
      </w:ins>
      <w:r w:rsidR="0058313A" w:rsidRPr="005F02CC">
        <w:rPr>
          <w:rFonts w:asciiTheme="majorBidi" w:hAnsiTheme="majorBidi" w:cstheme="majorBidi"/>
          <w:vertAlign w:val="superscript"/>
        </w:rPr>
        <w:t>4</w:t>
      </w:r>
      <w:r w:rsidR="00C126A8" w:rsidRPr="005F02CC">
        <w:rPr>
          <w:rFonts w:asciiTheme="majorBidi" w:hAnsiTheme="majorBidi" w:cstheme="majorBidi"/>
        </w:rPr>
        <w:t xml:space="preserve"> </w:t>
      </w:r>
      <w:r w:rsidR="00D708B4" w:rsidRPr="005F02CC">
        <w:rPr>
          <w:rFonts w:asciiTheme="majorBidi" w:hAnsiTheme="majorBidi" w:cstheme="majorBidi"/>
        </w:rPr>
        <w:t xml:space="preserve">The </w:t>
      </w:r>
      <w:r w:rsidR="00577E4C" w:rsidRPr="005F02CC">
        <w:rPr>
          <w:rFonts w:asciiTheme="majorBidi" w:hAnsiTheme="majorBidi" w:cstheme="majorBidi"/>
        </w:rPr>
        <w:t xml:space="preserve">optimal </w:t>
      </w:r>
      <w:r w:rsidR="00D708B4" w:rsidRPr="005F02CC">
        <w:rPr>
          <w:rFonts w:asciiTheme="majorBidi" w:hAnsiTheme="majorBidi" w:cstheme="majorBidi"/>
        </w:rPr>
        <w:t xml:space="preserve">laboratory diagnosis of CDI </w:t>
      </w:r>
      <w:r w:rsidR="00577E4C" w:rsidRPr="005F02CC">
        <w:rPr>
          <w:rFonts w:asciiTheme="majorBidi" w:hAnsiTheme="majorBidi" w:cstheme="majorBidi"/>
        </w:rPr>
        <w:t>remains unresolved</w:t>
      </w:r>
      <w:ins w:id="134" w:author="nm-edits" w:date="2021-01-06T09:34:00Z">
        <w:r w:rsidR="00B06E8E">
          <w:rPr>
            <w:rFonts w:asciiTheme="majorBidi" w:hAnsiTheme="majorBidi" w:cstheme="majorBidi"/>
          </w:rPr>
          <w:t>;</w:t>
        </w:r>
      </w:ins>
      <w:del w:id="135" w:author="nm-edits" w:date="2021-01-06T09:34:00Z">
        <w:r w:rsidR="00D708B4" w:rsidRPr="005F02CC" w:rsidDel="00B06E8E">
          <w:rPr>
            <w:rFonts w:asciiTheme="majorBidi" w:hAnsiTheme="majorBidi" w:cstheme="majorBidi"/>
          </w:rPr>
          <w:delText>, with</w:delText>
        </w:r>
      </w:del>
      <w:r w:rsidR="00D708B4" w:rsidRPr="005F02CC">
        <w:rPr>
          <w:rFonts w:asciiTheme="majorBidi" w:hAnsiTheme="majorBidi" w:cstheme="majorBidi"/>
        </w:rPr>
        <w:t xml:space="preserve"> several </w:t>
      </w:r>
      <w:r w:rsidR="006A1D24" w:rsidRPr="005F02CC">
        <w:rPr>
          <w:rFonts w:asciiTheme="majorBidi" w:hAnsiTheme="majorBidi" w:cstheme="majorBidi"/>
        </w:rPr>
        <w:t xml:space="preserve">available </w:t>
      </w:r>
      <w:r w:rsidR="00D708B4" w:rsidRPr="005F02CC">
        <w:rPr>
          <w:rFonts w:asciiTheme="majorBidi" w:hAnsiTheme="majorBidi" w:cstheme="majorBidi"/>
        </w:rPr>
        <w:t>testing modalities vary</w:t>
      </w:r>
      <w:del w:id="136" w:author="nm-edits" w:date="2021-01-06T09:34:00Z">
        <w:r w:rsidR="00D708B4" w:rsidRPr="005F02CC" w:rsidDel="00B06E8E">
          <w:rPr>
            <w:rFonts w:asciiTheme="majorBidi" w:hAnsiTheme="majorBidi" w:cstheme="majorBidi"/>
          </w:rPr>
          <w:delText>ing</w:delText>
        </w:r>
      </w:del>
      <w:r w:rsidR="00D708B4" w:rsidRPr="005F02CC">
        <w:rPr>
          <w:rFonts w:asciiTheme="majorBidi" w:hAnsiTheme="majorBidi" w:cstheme="majorBidi"/>
        </w:rPr>
        <w:t xml:space="preserve"> in cost, timeliness, and diagnostic </w:t>
      </w:r>
      <w:r w:rsidR="0016678B" w:rsidRPr="005F02CC">
        <w:rPr>
          <w:rFonts w:asciiTheme="majorBidi" w:hAnsiTheme="majorBidi" w:cstheme="majorBidi"/>
        </w:rPr>
        <w:t>accuracy</w:t>
      </w:r>
      <w:r w:rsidR="00D708B4" w:rsidRPr="005F02CC">
        <w:rPr>
          <w:rFonts w:asciiTheme="majorBidi" w:hAnsiTheme="majorBidi" w:cstheme="majorBidi"/>
        </w:rPr>
        <w:t>.</w:t>
      </w:r>
      <w:r w:rsidR="0058313A" w:rsidRPr="005F02CC">
        <w:rPr>
          <w:rFonts w:asciiTheme="majorBidi" w:hAnsiTheme="majorBidi" w:cstheme="majorBidi"/>
          <w:vertAlign w:val="superscript"/>
        </w:rPr>
        <w:t>5</w:t>
      </w:r>
      <w:r w:rsidR="00D708B4" w:rsidRPr="005F02CC">
        <w:rPr>
          <w:rFonts w:asciiTheme="majorBidi" w:hAnsiTheme="majorBidi" w:cstheme="majorBidi"/>
        </w:rPr>
        <w:t xml:space="preserve"> </w:t>
      </w:r>
      <w:r w:rsidR="00F367AC" w:rsidRPr="005F02CC">
        <w:rPr>
          <w:rFonts w:asciiTheme="majorBidi" w:hAnsiTheme="majorBidi" w:cstheme="majorBidi"/>
        </w:rPr>
        <w:t>The most r</w:t>
      </w:r>
      <w:r w:rsidR="00E571E8" w:rsidRPr="005F02CC">
        <w:rPr>
          <w:rFonts w:asciiTheme="majorBidi" w:hAnsiTheme="majorBidi" w:cstheme="majorBidi"/>
        </w:rPr>
        <w:t xml:space="preserve">ecent </w:t>
      </w:r>
      <w:r w:rsidR="00A8490F" w:rsidRPr="005F02CC">
        <w:rPr>
          <w:rFonts w:asciiTheme="majorBidi" w:hAnsiTheme="majorBidi" w:cstheme="majorBidi"/>
        </w:rPr>
        <w:t xml:space="preserve">guidelines from the Infectious Disease Society of America (IDSA) and the Society for Healthcare Epidemiology of American (SHEA) </w:t>
      </w:r>
      <w:r w:rsidR="0016678B" w:rsidRPr="005F02CC">
        <w:rPr>
          <w:rFonts w:asciiTheme="majorBidi" w:hAnsiTheme="majorBidi" w:cstheme="majorBidi"/>
        </w:rPr>
        <w:t xml:space="preserve">recommend </w:t>
      </w:r>
      <w:r w:rsidR="00E12C61" w:rsidRPr="005F02CC">
        <w:rPr>
          <w:rFonts w:asciiTheme="majorBidi" w:hAnsiTheme="majorBidi" w:cstheme="majorBidi"/>
        </w:rPr>
        <w:t xml:space="preserve">an algorithmic approach, </w:t>
      </w:r>
      <w:r w:rsidR="009961E8" w:rsidRPr="005F02CC">
        <w:rPr>
          <w:rFonts w:asciiTheme="majorBidi" w:hAnsiTheme="majorBidi" w:cstheme="majorBidi"/>
        </w:rPr>
        <w:t>wherein toxin tests and nucleic acid amplification testing (NAAT) are assigned specific roles</w:t>
      </w:r>
      <w:r w:rsidR="00A8490F" w:rsidRPr="005F02CC">
        <w:rPr>
          <w:rFonts w:asciiTheme="majorBidi" w:hAnsiTheme="majorBidi" w:cstheme="majorBidi"/>
        </w:rPr>
        <w:t>.</w:t>
      </w:r>
      <w:r w:rsidR="0058313A" w:rsidRPr="005F02CC">
        <w:rPr>
          <w:rFonts w:asciiTheme="majorBidi" w:hAnsiTheme="majorBidi" w:cstheme="majorBidi"/>
          <w:vertAlign w:val="superscript"/>
        </w:rPr>
        <w:t>6</w:t>
      </w:r>
      <w:r w:rsidR="005F02CC">
        <w:rPr>
          <w:rFonts w:asciiTheme="majorBidi" w:hAnsiTheme="majorBidi" w:cstheme="majorBidi"/>
        </w:rPr>
        <w:t xml:space="preserve"> </w:t>
      </w:r>
    </w:p>
    <w:p w14:paraId="32937192" w14:textId="7F35A19D" w:rsidR="00227BD0" w:rsidRPr="005F02CC" w:rsidRDefault="009961E8" w:rsidP="00AE479B">
      <w:pPr>
        <w:spacing w:after="240" w:line="480" w:lineRule="auto"/>
        <w:ind w:firstLine="720"/>
        <w:rPr>
          <w:rFonts w:asciiTheme="majorBidi" w:hAnsiTheme="majorBidi" w:cstheme="majorBidi"/>
        </w:rPr>
      </w:pPr>
      <w:r w:rsidRPr="005F02CC">
        <w:rPr>
          <w:rFonts w:asciiTheme="majorBidi" w:hAnsiTheme="majorBidi" w:cstheme="majorBidi"/>
        </w:rPr>
        <w:t>A s</w:t>
      </w:r>
      <w:r w:rsidR="00784E9F" w:rsidRPr="005F02CC">
        <w:rPr>
          <w:rFonts w:asciiTheme="majorBidi" w:hAnsiTheme="majorBidi" w:cstheme="majorBidi"/>
        </w:rPr>
        <w:t xml:space="preserve">tandalone </w:t>
      </w:r>
      <w:r w:rsidR="00A8490F" w:rsidRPr="005F02CC">
        <w:rPr>
          <w:rFonts w:asciiTheme="majorBidi" w:hAnsiTheme="majorBidi" w:cstheme="majorBidi"/>
        </w:rPr>
        <w:t>NAAT</w:t>
      </w:r>
      <w:r w:rsidR="00126EAA" w:rsidRPr="005F02CC">
        <w:rPr>
          <w:rFonts w:asciiTheme="majorBidi" w:hAnsiTheme="majorBidi" w:cstheme="majorBidi"/>
        </w:rPr>
        <w:t xml:space="preserve"> </w:t>
      </w:r>
      <w:r w:rsidRPr="005F02CC">
        <w:rPr>
          <w:rFonts w:asciiTheme="majorBidi" w:hAnsiTheme="majorBidi" w:cstheme="majorBidi"/>
        </w:rPr>
        <w:t xml:space="preserve">for CDI </w:t>
      </w:r>
      <w:r w:rsidR="00A8490F" w:rsidRPr="005F02CC">
        <w:rPr>
          <w:rFonts w:asciiTheme="majorBidi" w:hAnsiTheme="majorBidi" w:cstheme="majorBidi"/>
        </w:rPr>
        <w:t xml:space="preserve">offers a fast turnaround time as well as </w:t>
      </w:r>
      <w:r w:rsidR="00784E9F" w:rsidRPr="005F02CC">
        <w:rPr>
          <w:rFonts w:asciiTheme="majorBidi" w:hAnsiTheme="majorBidi" w:cstheme="majorBidi"/>
        </w:rPr>
        <w:t xml:space="preserve">high sensitivity and specificity for detection of </w:t>
      </w:r>
      <w:r w:rsidR="00784E9F" w:rsidRPr="005F02CC">
        <w:rPr>
          <w:rFonts w:asciiTheme="majorBidi" w:hAnsiTheme="majorBidi" w:cstheme="majorBidi"/>
          <w:i/>
        </w:rPr>
        <w:t>C. difficile</w:t>
      </w:r>
      <w:r w:rsidR="00784E9F" w:rsidRPr="005F02CC">
        <w:rPr>
          <w:rFonts w:asciiTheme="majorBidi" w:hAnsiTheme="majorBidi" w:cstheme="majorBidi"/>
        </w:rPr>
        <w:t xml:space="preserve"> in the stool</w:t>
      </w:r>
      <w:r w:rsidR="00A8490F" w:rsidRPr="005F02CC">
        <w:rPr>
          <w:rFonts w:asciiTheme="majorBidi" w:hAnsiTheme="majorBidi" w:cstheme="majorBidi"/>
        </w:rPr>
        <w:t>, compared to other testing modalities</w:t>
      </w:r>
      <w:r w:rsidR="00784E9F" w:rsidRPr="005F02CC">
        <w:rPr>
          <w:rFonts w:asciiTheme="majorBidi" w:hAnsiTheme="majorBidi" w:cstheme="majorBidi"/>
        </w:rPr>
        <w:t>.</w:t>
      </w:r>
      <w:r w:rsidR="0058313A" w:rsidRPr="005F02CC">
        <w:rPr>
          <w:rFonts w:asciiTheme="majorBidi" w:hAnsiTheme="majorBidi" w:cstheme="majorBidi"/>
          <w:vertAlign w:val="superscript"/>
        </w:rPr>
        <w:t>7,8</w:t>
      </w:r>
      <w:r w:rsidR="00784E9F" w:rsidRPr="005F02CC">
        <w:rPr>
          <w:rFonts w:asciiTheme="majorBidi" w:hAnsiTheme="majorBidi" w:cstheme="majorBidi"/>
        </w:rPr>
        <w:t xml:space="preserve"> However, a </w:t>
      </w:r>
      <w:r w:rsidR="005C2805" w:rsidRPr="005F02CC">
        <w:rPr>
          <w:rFonts w:asciiTheme="majorBidi" w:hAnsiTheme="majorBidi" w:cstheme="majorBidi"/>
        </w:rPr>
        <w:t xml:space="preserve">standalone NAAT with no institutional criteria for submitting stool specimens can potentially </w:t>
      </w:r>
      <w:r w:rsidR="0031207B" w:rsidRPr="005F02CC">
        <w:rPr>
          <w:rFonts w:asciiTheme="majorBidi" w:hAnsiTheme="majorBidi" w:cstheme="majorBidi"/>
        </w:rPr>
        <w:t>overdiagnose patients</w:t>
      </w:r>
      <w:r w:rsidR="005C2805" w:rsidRPr="005F02CC">
        <w:rPr>
          <w:rFonts w:asciiTheme="majorBidi" w:hAnsiTheme="majorBidi" w:cstheme="majorBidi"/>
        </w:rPr>
        <w:t xml:space="preserve"> who are colonized with </w:t>
      </w:r>
      <w:r w:rsidR="005C2805" w:rsidRPr="005F02CC">
        <w:rPr>
          <w:rFonts w:asciiTheme="majorBidi" w:hAnsiTheme="majorBidi" w:cstheme="majorBidi"/>
          <w:i/>
        </w:rPr>
        <w:t>C.</w:t>
      </w:r>
      <w:r w:rsidR="003D7AAF" w:rsidRPr="005F02CC">
        <w:rPr>
          <w:rFonts w:asciiTheme="majorBidi" w:hAnsiTheme="majorBidi" w:cstheme="majorBidi"/>
          <w:i/>
        </w:rPr>
        <w:t xml:space="preserve"> </w:t>
      </w:r>
      <w:r w:rsidR="005C2805" w:rsidRPr="005F02CC">
        <w:rPr>
          <w:rFonts w:asciiTheme="majorBidi" w:hAnsiTheme="majorBidi" w:cstheme="majorBidi"/>
          <w:i/>
        </w:rPr>
        <w:t xml:space="preserve">difficile </w:t>
      </w:r>
      <w:r w:rsidR="005C2805" w:rsidRPr="005F02CC">
        <w:rPr>
          <w:rFonts w:asciiTheme="majorBidi" w:hAnsiTheme="majorBidi" w:cstheme="majorBidi"/>
        </w:rPr>
        <w:t xml:space="preserve">and </w:t>
      </w:r>
      <w:r w:rsidR="00F367AC" w:rsidRPr="005F02CC">
        <w:rPr>
          <w:rFonts w:asciiTheme="majorBidi" w:hAnsiTheme="majorBidi" w:cstheme="majorBidi"/>
        </w:rPr>
        <w:t xml:space="preserve">may </w:t>
      </w:r>
      <w:r w:rsidR="005C2805" w:rsidRPr="005F02CC">
        <w:rPr>
          <w:rFonts w:asciiTheme="majorBidi" w:hAnsiTheme="majorBidi" w:cstheme="majorBidi"/>
        </w:rPr>
        <w:t>lead to unnecessary treatment</w:t>
      </w:r>
      <w:del w:id="137" w:author="nm-edits" w:date="2021-01-06T09:34:00Z">
        <w:r w:rsidR="005C2805" w:rsidRPr="005F02CC" w:rsidDel="00B06E8E">
          <w:rPr>
            <w:rFonts w:asciiTheme="majorBidi" w:hAnsiTheme="majorBidi" w:cstheme="majorBidi"/>
          </w:rPr>
          <w:delText>s</w:delText>
        </w:r>
      </w:del>
      <w:r w:rsidR="00025DAE" w:rsidRPr="005F02CC">
        <w:rPr>
          <w:rFonts w:asciiTheme="majorBidi" w:hAnsiTheme="majorBidi" w:cstheme="majorBidi"/>
        </w:rPr>
        <w:t>.</w:t>
      </w:r>
      <w:r w:rsidR="0058313A" w:rsidRPr="005F02CC">
        <w:rPr>
          <w:rFonts w:asciiTheme="majorBidi" w:hAnsiTheme="majorBidi" w:cstheme="majorBidi"/>
          <w:vertAlign w:val="superscript"/>
        </w:rPr>
        <w:t>9</w:t>
      </w:r>
      <w:r w:rsidR="00025DAE" w:rsidRPr="005F02CC">
        <w:rPr>
          <w:rFonts w:asciiTheme="majorBidi" w:hAnsiTheme="majorBidi" w:cstheme="majorBidi"/>
        </w:rPr>
        <w:t xml:space="preserve"> </w:t>
      </w:r>
      <w:del w:id="138" w:author="nm-edits" w:date="2021-01-06T09:34:00Z">
        <w:r w:rsidR="00CE3232" w:rsidRPr="005F02CC" w:rsidDel="00B06E8E">
          <w:rPr>
            <w:rFonts w:asciiTheme="majorBidi" w:hAnsiTheme="majorBidi" w:cstheme="majorBidi"/>
          </w:rPr>
          <w:delText xml:space="preserve">While </w:delText>
        </w:r>
      </w:del>
      <w:ins w:id="139" w:author="nm-edits" w:date="2021-01-06T09:34:00Z">
        <w:r w:rsidR="00B06E8E">
          <w:rPr>
            <w:rFonts w:asciiTheme="majorBidi" w:hAnsiTheme="majorBidi" w:cstheme="majorBidi"/>
          </w:rPr>
          <w:t>Although</w:t>
        </w:r>
        <w:r w:rsidR="00B06E8E" w:rsidRPr="005F02CC">
          <w:rPr>
            <w:rFonts w:asciiTheme="majorBidi" w:hAnsiTheme="majorBidi" w:cstheme="majorBidi"/>
          </w:rPr>
          <w:t xml:space="preserve"> </w:t>
        </w:r>
      </w:ins>
      <w:r w:rsidR="00CE3232" w:rsidRPr="005F02CC">
        <w:rPr>
          <w:rFonts w:asciiTheme="majorBidi" w:hAnsiTheme="majorBidi" w:cstheme="majorBidi"/>
        </w:rPr>
        <w:t xml:space="preserve">qualitative standalone NAAT assays </w:t>
      </w:r>
      <w:r w:rsidR="003D7AAF" w:rsidRPr="005F02CC">
        <w:rPr>
          <w:rFonts w:asciiTheme="majorBidi" w:hAnsiTheme="majorBidi" w:cstheme="majorBidi"/>
        </w:rPr>
        <w:t xml:space="preserve">may </w:t>
      </w:r>
      <w:r w:rsidR="00C126A8" w:rsidRPr="005F02CC">
        <w:rPr>
          <w:rFonts w:asciiTheme="majorBidi" w:hAnsiTheme="majorBidi" w:cstheme="majorBidi"/>
        </w:rPr>
        <w:t xml:space="preserve">have low value in predicting </w:t>
      </w:r>
      <w:r w:rsidR="008F0FDA" w:rsidRPr="005F02CC">
        <w:rPr>
          <w:rFonts w:asciiTheme="majorBidi" w:hAnsiTheme="majorBidi" w:cstheme="majorBidi"/>
        </w:rPr>
        <w:t>clinical outcomes</w:t>
      </w:r>
      <w:r w:rsidR="00136E6C" w:rsidRPr="005F02CC">
        <w:rPr>
          <w:rFonts w:asciiTheme="majorBidi" w:hAnsiTheme="majorBidi" w:cstheme="majorBidi"/>
        </w:rPr>
        <w:t xml:space="preserve">, </w:t>
      </w:r>
      <w:r w:rsidR="00CE3232" w:rsidRPr="005F02CC">
        <w:rPr>
          <w:rFonts w:asciiTheme="majorBidi" w:hAnsiTheme="majorBidi" w:cstheme="majorBidi"/>
        </w:rPr>
        <w:t xml:space="preserve">quantitative </w:t>
      </w:r>
      <w:r w:rsidR="00126EAA" w:rsidRPr="005F02CC">
        <w:rPr>
          <w:rFonts w:asciiTheme="majorBidi" w:hAnsiTheme="majorBidi" w:cstheme="majorBidi"/>
        </w:rPr>
        <w:t>polymerase chain reaction (PCR)</w:t>
      </w:r>
      <w:r w:rsidR="00136E6C" w:rsidRPr="005F02CC">
        <w:rPr>
          <w:rFonts w:asciiTheme="majorBidi" w:hAnsiTheme="majorBidi" w:cstheme="majorBidi"/>
        </w:rPr>
        <w:t xml:space="preserve"> </w:t>
      </w:r>
      <w:r w:rsidR="00CE3232" w:rsidRPr="005F02CC">
        <w:rPr>
          <w:rFonts w:asciiTheme="majorBidi" w:hAnsiTheme="majorBidi" w:cstheme="majorBidi"/>
        </w:rPr>
        <w:t>leveraged through</w:t>
      </w:r>
      <w:r w:rsidR="00AD15C2" w:rsidRPr="005F02CC">
        <w:rPr>
          <w:rFonts w:asciiTheme="majorBidi" w:hAnsiTheme="majorBidi" w:cstheme="majorBidi"/>
        </w:rPr>
        <w:t xml:space="preserve"> toxin B amplification</w:t>
      </w:r>
      <w:r w:rsidR="00CE3232" w:rsidRPr="005F02CC">
        <w:rPr>
          <w:rFonts w:asciiTheme="majorBidi" w:hAnsiTheme="majorBidi" w:cstheme="majorBidi"/>
        </w:rPr>
        <w:t xml:space="preserve"> </w:t>
      </w:r>
      <w:r w:rsidR="00136E6C" w:rsidRPr="005F02CC">
        <w:rPr>
          <w:rFonts w:asciiTheme="majorBidi" w:hAnsiTheme="majorBidi" w:cstheme="majorBidi"/>
        </w:rPr>
        <w:t>cycle threshold</w:t>
      </w:r>
      <w:r w:rsidR="006E79E0" w:rsidRPr="005F02CC">
        <w:rPr>
          <w:rFonts w:asciiTheme="majorBidi" w:hAnsiTheme="majorBidi" w:cstheme="majorBidi"/>
        </w:rPr>
        <w:t xml:space="preserve"> (C</w:t>
      </w:r>
      <w:r w:rsidR="00F46CEB" w:rsidRPr="005F02CC">
        <w:rPr>
          <w:rFonts w:asciiTheme="majorBidi" w:hAnsiTheme="majorBidi" w:cstheme="majorBidi"/>
        </w:rPr>
        <w:t>t</w:t>
      </w:r>
      <w:r w:rsidR="006E79E0" w:rsidRPr="005F02CC">
        <w:rPr>
          <w:rFonts w:asciiTheme="majorBidi" w:hAnsiTheme="majorBidi" w:cstheme="majorBidi"/>
        </w:rPr>
        <w:t>)</w:t>
      </w:r>
      <w:r w:rsidR="00CE3232" w:rsidRPr="005F02CC">
        <w:rPr>
          <w:rFonts w:asciiTheme="majorBidi" w:hAnsiTheme="majorBidi" w:cstheme="majorBidi"/>
        </w:rPr>
        <w:t xml:space="preserve"> </w:t>
      </w:r>
      <w:r w:rsidR="00AB6875" w:rsidRPr="005F02CC">
        <w:rPr>
          <w:rFonts w:asciiTheme="majorBidi" w:hAnsiTheme="majorBidi" w:cstheme="majorBidi"/>
        </w:rPr>
        <w:t xml:space="preserve">values </w:t>
      </w:r>
      <w:r w:rsidR="00CE3232" w:rsidRPr="005F02CC">
        <w:rPr>
          <w:rFonts w:asciiTheme="majorBidi" w:hAnsiTheme="majorBidi" w:cstheme="majorBidi"/>
        </w:rPr>
        <w:t xml:space="preserve">may offer additional </w:t>
      </w:r>
      <w:r w:rsidR="00703CFE" w:rsidRPr="005F02CC">
        <w:rPr>
          <w:rFonts w:asciiTheme="majorBidi" w:hAnsiTheme="majorBidi" w:cstheme="majorBidi"/>
        </w:rPr>
        <w:t>predictive</w:t>
      </w:r>
      <w:r w:rsidR="00CE3232" w:rsidRPr="005F02CC">
        <w:rPr>
          <w:rFonts w:asciiTheme="majorBidi" w:hAnsiTheme="majorBidi" w:cstheme="majorBidi"/>
        </w:rPr>
        <w:t xml:space="preserve"> value</w:t>
      </w:r>
      <w:r w:rsidR="008F0FDA" w:rsidRPr="005F02CC">
        <w:rPr>
          <w:rFonts w:asciiTheme="majorBidi" w:hAnsiTheme="majorBidi" w:cstheme="majorBidi"/>
        </w:rPr>
        <w:t>.</w:t>
      </w:r>
      <w:r w:rsidR="0058313A" w:rsidRPr="005F02CC">
        <w:rPr>
          <w:rFonts w:asciiTheme="majorBidi" w:hAnsiTheme="majorBidi" w:cstheme="majorBidi"/>
          <w:vertAlign w:val="superscript"/>
        </w:rPr>
        <w:t>10</w:t>
      </w:r>
      <w:r w:rsidR="008F0FDA" w:rsidRPr="005F02CC">
        <w:rPr>
          <w:rFonts w:asciiTheme="majorBidi" w:hAnsiTheme="majorBidi" w:cstheme="majorBidi"/>
        </w:rPr>
        <w:t xml:space="preserve"> Several studies have shown that PCR </w:t>
      </w:r>
      <w:r w:rsidR="006E79E0" w:rsidRPr="005F02CC">
        <w:rPr>
          <w:rFonts w:asciiTheme="majorBidi" w:hAnsiTheme="majorBidi" w:cstheme="majorBidi"/>
        </w:rPr>
        <w:t>C</w:t>
      </w:r>
      <w:r w:rsidR="00F46CEB" w:rsidRPr="005F02CC">
        <w:rPr>
          <w:rFonts w:asciiTheme="majorBidi" w:hAnsiTheme="majorBidi" w:cstheme="majorBidi"/>
        </w:rPr>
        <w:t>t</w:t>
      </w:r>
      <w:r w:rsidR="008F0FDA" w:rsidRPr="005F02CC">
        <w:rPr>
          <w:rFonts w:asciiTheme="majorBidi" w:hAnsiTheme="majorBidi" w:cstheme="majorBidi"/>
        </w:rPr>
        <w:t xml:space="preserve"> </w:t>
      </w:r>
      <w:r w:rsidR="00CA101D" w:rsidRPr="005F02CC">
        <w:rPr>
          <w:rFonts w:asciiTheme="majorBidi" w:hAnsiTheme="majorBidi" w:cstheme="majorBidi"/>
        </w:rPr>
        <w:t xml:space="preserve">values </w:t>
      </w:r>
      <w:r w:rsidR="007229B9" w:rsidRPr="005F02CC">
        <w:rPr>
          <w:rFonts w:asciiTheme="majorBidi" w:hAnsiTheme="majorBidi" w:cstheme="majorBidi"/>
        </w:rPr>
        <w:t xml:space="preserve">inversely </w:t>
      </w:r>
      <w:r w:rsidR="008F0FDA" w:rsidRPr="005F02CC">
        <w:rPr>
          <w:rFonts w:asciiTheme="majorBidi" w:hAnsiTheme="majorBidi" w:cstheme="majorBidi"/>
        </w:rPr>
        <w:t xml:space="preserve">correlate with </w:t>
      </w:r>
      <w:r w:rsidR="007229B9" w:rsidRPr="005F02CC">
        <w:rPr>
          <w:rFonts w:asciiTheme="majorBidi" w:hAnsiTheme="majorBidi" w:cstheme="majorBidi"/>
          <w:i/>
        </w:rPr>
        <w:t>C.</w:t>
      </w:r>
      <w:r w:rsidR="00DD7E72" w:rsidRPr="005F02CC">
        <w:rPr>
          <w:rFonts w:asciiTheme="majorBidi" w:hAnsiTheme="majorBidi" w:cstheme="majorBidi"/>
          <w:i/>
        </w:rPr>
        <w:t xml:space="preserve"> </w:t>
      </w:r>
      <w:r w:rsidR="007229B9" w:rsidRPr="005F02CC">
        <w:rPr>
          <w:rFonts w:asciiTheme="majorBidi" w:hAnsiTheme="majorBidi" w:cstheme="majorBidi"/>
          <w:i/>
        </w:rPr>
        <w:t>difficile</w:t>
      </w:r>
      <w:r w:rsidR="007229B9" w:rsidRPr="005F02CC">
        <w:rPr>
          <w:rFonts w:asciiTheme="majorBidi" w:hAnsiTheme="majorBidi" w:cstheme="majorBidi"/>
        </w:rPr>
        <w:t xml:space="preserve"> toxin burden</w:t>
      </w:r>
      <w:ins w:id="140" w:author="nm-edits" w:date="2021-01-06T09:34:00Z">
        <w:r w:rsidR="00B06E8E">
          <w:rPr>
            <w:rFonts w:asciiTheme="majorBidi" w:hAnsiTheme="majorBidi" w:cstheme="majorBidi"/>
          </w:rPr>
          <w:t xml:space="preserve"> and</w:t>
        </w:r>
      </w:ins>
      <w:r w:rsidR="007229B9" w:rsidRPr="005F02CC">
        <w:rPr>
          <w:rFonts w:asciiTheme="majorBidi" w:hAnsiTheme="majorBidi" w:cstheme="majorBidi"/>
        </w:rPr>
        <w:t>/</w:t>
      </w:r>
      <w:ins w:id="141" w:author="nm-edits" w:date="2021-01-06T09:34:00Z">
        <w:r w:rsidR="00B06E8E">
          <w:rPr>
            <w:rFonts w:asciiTheme="majorBidi" w:hAnsiTheme="majorBidi" w:cstheme="majorBidi"/>
          </w:rPr>
          <w:t>or</w:t>
        </w:r>
      </w:ins>
      <w:r w:rsidR="007229B9" w:rsidRPr="005F02CC">
        <w:rPr>
          <w:rFonts w:asciiTheme="majorBidi" w:hAnsiTheme="majorBidi" w:cstheme="majorBidi"/>
        </w:rPr>
        <w:t xml:space="preserve"> </w:t>
      </w:r>
      <w:r w:rsidR="008F0FDA" w:rsidRPr="005F02CC">
        <w:rPr>
          <w:rFonts w:asciiTheme="majorBidi" w:hAnsiTheme="majorBidi" w:cstheme="majorBidi"/>
        </w:rPr>
        <w:t xml:space="preserve">toxin-positive disease and </w:t>
      </w:r>
      <w:r w:rsidR="003D7AAF" w:rsidRPr="005F02CC">
        <w:rPr>
          <w:rFonts w:asciiTheme="majorBidi" w:hAnsiTheme="majorBidi" w:cstheme="majorBidi"/>
        </w:rPr>
        <w:t>can be used as a predictor of</w:t>
      </w:r>
      <w:r w:rsidR="008F0FDA" w:rsidRPr="005F02CC">
        <w:rPr>
          <w:rFonts w:asciiTheme="majorBidi" w:hAnsiTheme="majorBidi" w:cstheme="majorBidi"/>
        </w:rPr>
        <w:t xml:space="preserve"> poor outcomes of CDI</w:t>
      </w:r>
      <w:r w:rsidR="00B71C24" w:rsidRPr="005F02CC">
        <w:rPr>
          <w:rFonts w:asciiTheme="majorBidi" w:hAnsiTheme="majorBidi" w:cstheme="majorBidi"/>
        </w:rPr>
        <w:t>.</w:t>
      </w:r>
      <w:r w:rsidR="0058313A" w:rsidRPr="005F02CC">
        <w:rPr>
          <w:rFonts w:asciiTheme="majorBidi" w:hAnsiTheme="majorBidi" w:cstheme="majorBidi"/>
          <w:vertAlign w:val="superscript"/>
        </w:rPr>
        <w:t>11</w:t>
      </w:r>
      <w:del w:id="142" w:author="nm-edits" w:date="2021-01-06T09:32:00Z">
        <w:r w:rsidR="0058313A" w:rsidRPr="005F02CC" w:rsidDel="00B06E8E">
          <w:rPr>
            <w:rFonts w:asciiTheme="majorBidi" w:hAnsiTheme="majorBidi" w:cstheme="majorBidi"/>
            <w:vertAlign w:val="superscript"/>
          </w:rPr>
          <w:delText>-</w:delText>
        </w:r>
      </w:del>
      <w:ins w:id="143" w:author="nm-edits" w:date="2021-01-06T09:32:00Z">
        <w:r w:rsidR="00B06E8E">
          <w:rPr>
            <w:rFonts w:asciiTheme="majorBidi" w:hAnsiTheme="majorBidi" w:cstheme="majorBidi"/>
            <w:vertAlign w:val="superscript"/>
          </w:rPr>
          <w:t>–</w:t>
        </w:r>
      </w:ins>
      <w:r w:rsidR="0058313A" w:rsidRPr="005F02CC">
        <w:rPr>
          <w:rFonts w:asciiTheme="majorBidi" w:hAnsiTheme="majorBidi" w:cstheme="majorBidi"/>
          <w:vertAlign w:val="superscript"/>
        </w:rPr>
        <w:t>17</w:t>
      </w:r>
      <w:r w:rsidR="006E79E0" w:rsidRPr="005F02CC">
        <w:rPr>
          <w:rFonts w:asciiTheme="majorBidi" w:hAnsiTheme="majorBidi" w:cstheme="majorBidi"/>
        </w:rPr>
        <w:t xml:space="preserve"> </w:t>
      </w:r>
      <w:r w:rsidR="008F0FDA" w:rsidRPr="005F02CC">
        <w:rPr>
          <w:rFonts w:asciiTheme="majorBidi" w:hAnsiTheme="majorBidi" w:cstheme="majorBidi"/>
        </w:rPr>
        <w:t xml:space="preserve">However, the data supporting the use of </w:t>
      </w:r>
      <w:r w:rsidR="006E79E0" w:rsidRPr="005F02CC">
        <w:rPr>
          <w:rFonts w:asciiTheme="majorBidi" w:hAnsiTheme="majorBidi" w:cstheme="majorBidi"/>
        </w:rPr>
        <w:t>PCR C</w:t>
      </w:r>
      <w:r w:rsidR="00F46CEB" w:rsidRPr="005F02CC">
        <w:rPr>
          <w:rFonts w:asciiTheme="majorBidi" w:hAnsiTheme="majorBidi" w:cstheme="majorBidi"/>
        </w:rPr>
        <w:t>t</w:t>
      </w:r>
      <w:r w:rsidR="006E79E0" w:rsidRPr="005F02CC">
        <w:rPr>
          <w:rFonts w:asciiTheme="majorBidi" w:hAnsiTheme="majorBidi" w:cstheme="majorBidi"/>
        </w:rPr>
        <w:t xml:space="preserve"> </w:t>
      </w:r>
      <w:r w:rsidR="00C126A8" w:rsidRPr="005F02CC">
        <w:rPr>
          <w:rFonts w:asciiTheme="majorBidi" w:hAnsiTheme="majorBidi" w:cstheme="majorBidi"/>
        </w:rPr>
        <w:t>are</w:t>
      </w:r>
      <w:r w:rsidR="006E79E0" w:rsidRPr="005F02CC">
        <w:rPr>
          <w:rFonts w:asciiTheme="majorBidi" w:hAnsiTheme="majorBidi" w:cstheme="majorBidi"/>
        </w:rPr>
        <w:t xml:space="preserve"> limited, and results vary regarding the ability of PCR C</w:t>
      </w:r>
      <w:r w:rsidR="00F46CEB" w:rsidRPr="005F02CC">
        <w:rPr>
          <w:rFonts w:asciiTheme="majorBidi" w:hAnsiTheme="majorBidi" w:cstheme="majorBidi"/>
        </w:rPr>
        <w:t>t</w:t>
      </w:r>
      <w:r w:rsidR="006E79E0" w:rsidRPr="005F02CC">
        <w:rPr>
          <w:rFonts w:asciiTheme="majorBidi" w:hAnsiTheme="majorBidi" w:cstheme="majorBidi"/>
        </w:rPr>
        <w:t xml:space="preserve"> to accurately predict severe disease, recurrence, or mortality.</w:t>
      </w:r>
      <w:r w:rsidR="0058313A" w:rsidRPr="005F02CC">
        <w:rPr>
          <w:rFonts w:asciiTheme="majorBidi" w:hAnsiTheme="majorBidi" w:cstheme="majorBidi"/>
          <w:vertAlign w:val="superscript"/>
        </w:rPr>
        <w:t>12,18</w:t>
      </w:r>
      <w:r w:rsidR="006E79E0" w:rsidRPr="005F02CC">
        <w:rPr>
          <w:rFonts w:asciiTheme="majorBidi" w:hAnsiTheme="majorBidi" w:cstheme="majorBidi"/>
        </w:rPr>
        <w:t xml:space="preserve"> </w:t>
      </w:r>
    </w:p>
    <w:p w14:paraId="1572B0E3" w14:textId="47860643" w:rsidR="004D359F" w:rsidRPr="005F02CC" w:rsidRDefault="006E79E0" w:rsidP="00AE479B">
      <w:pPr>
        <w:spacing w:line="480" w:lineRule="auto"/>
        <w:ind w:firstLine="720"/>
        <w:rPr>
          <w:rFonts w:asciiTheme="majorBidi" w:hAnsiTheme="majorBidi" w:cstheme="majorBidi"/>
        </w:rPr>
      </w:pPr>
      <w:del w:id="144" w:author="nm-edits" w:date="2021-01-05T18:47:00Z">
        <w:r w:rsidRPr="005F02CC" w:rsidDel="003736D7">
          <w:rPr>
            <w:rFonts w:asciiTheme="majorBidi" w:hAnsiTheme="majorBidi" w:cstheme="majorBidi"/>
          </w:rPr>
          <w:delText>The aim of</w:delText>
        </w:r>
      </w:del>
      <w:ins w:id="145" w:author="nm-edits" w:date="2021-01-05T18:47:00Z">
        <w:r w:rsidR="003736D7">
          <w:rPr>
            <w:rFonts w:asciiTheme="majorBidi" w:hAnsiTheme="majorBidi" w:cstheme="majorBidi"/>
          </w:rPr>
          <w:t>In</w:t>
        </w:r>
      </w:ins>
      <w:r w:rsidRPr="005F02CC">
        <w:rPr>
          <w:rFonts w:asciiTheme="majorBidi" w:hAnsiTheme="majorBidi" w:cstheme="majorBidi"/>
        </w:rPr>
        <w:t xml:space="preserve"> this study</w:t>
      </w:r>
      <w:ins w:id="146" w:author="nm-edits" w:date="2021-01-05T18:47:00Z">
        <w:r w:rsidR="003736D7">
          <w:rPr>
            <w:rFonts w:asciiTheme="majorBidi" w:hAnsiTheme="majorBidi" w:cstheme="majorBidi"/>
          </w:rPr>
          <w:t xml:space="preserve">, we </w:t>
        </w:r>
      </w:ins>
      <w:ins w:id="147" w:author="nm-edits" w:date="2021-01-05T18:48:00Z">
        <w:r w:rsidR="003736D7">
          <w:rPr>
            <w:rFonts w:asciiTheme="majorBidi" w:hAnsiTheme="majorBidi" w:cstheme="majorBidi"/>
          </w:rPr>
          <w:t>sought</w:t>
        </w:r>
      </w:ins>
      <w:del w:id="148" w:author="nm-edits" w:date="2021-01-05T18:47:00Z">
        <w:r w:rsidRPr="005F02CC" w:rsidDel="003736D7">
          <w:rPr>
            <w:rFonts w:asciiTheme="majorBidi" w:hAnsiTheme="majorBidi" w:cstheme="majorBidi"/>
          </w:rPr>
          <w:delText xml:space="preserve"> </w:delText>
        </w:r>
        <w:r w:rsidR="00D0084F" w:rsidRPr="005F02CC" w:rsidDel="003736D7">
          <w:rPr>
            <w:rFonts w:asciiTheme="majorBidi" w:hAnsiTheme="majorBidi" w:cstheme="majorBidi"/>
          </w:rPr>
          <w:delText>was</w:delText>
        </w:r>
        <w:r w:rsidR="0040629A" w:rsidRPr="005F02CC" w:rsidDel="003736D7">
          <w:rPr>
            <w:rFonts w:asciiTheme="majorBidi" w:hAnsiTheme="majorBidi" w:cstheme="majorBidi"/>
          </w:rPr>
          <w:delText xml:space="preserve"> </w:delText>
        </w:r>
      </w:del>
      <w:ins w:id="149" w:author="nm-edits" w:date="2021-01-05T18:47:00Z">
        <w:r w:rsidR="003736D7">
          <w:rPr>
            <w:rFonts w:asciiTheme="majorBidi" w:hAnsiTheme="majorBidi" w:cstheme="majorBidi"/>
          </w:rPr>
          <w:t xml:space="preserve"> </w:t>
        </w:r>
      </w:ins>
      <w:r w:rsidR="009C2822" w:rsidRPr="005F02CC">
        <w:rPr>
          <w:rFonts w:asciiTheme="majorBidi" w:hAnsiTheme="majorBidi" w:cstheme="majorBidi"/>
        </w:rPr>
        <w:t xml:space="preserve">to determine </w:t>
      </w:r>
      <w:r w:rsidR="00F761A7" w:rsidRPr="005F02CC">
        <w:rPr>
          <w:rFonts w:asciiTheme="majorBidi" w:hAnsiTheme="majorBidi" w:cstheme="majorBidi"/>
        </w:rPr>
        <w:t xml:space="preserve">the association between </w:t>
      </w:r>
      <w:r w:rsidR="009C2822" w:rsidRPr="005F02CC">
        <w:rPr>
          <w:rFonts w:asciiTheme="majorBidi" w:hAnsiTheme="majorBidi" w:cstheme="majorBidi"/>
        </w:rPr>
        <w:t>PCR C</w:t>
      </w:r>
      <w:r w:rsidR="00F46CEB" w:rsidRPr="005F02CC">
        <w:rPr>
          <w:rFonts w:asciiTheme="majorBidi" w:hAnsiTheme="majorBidi" w:cstheme="majorBidi"/>
        </w:rPr>
        <w:t>t</w:t>
      </w:r>
      <w:r w:rsidR="009C2822" w:rsidRPr="005F02CC">
        <w:rPr>
          <w:rFonts w:asciiTheme="majorBidi" w:hAnsiTheme="majorBidi" w:cstheme="majorBidi"/>
        </w:rPr>
        <w:t xml:space="preserve"> values </w:t>
      </w:r>
      <w:r w:rsidR="00F761A7" w:rsidRPr="005F02CC">
        <w:rPr>
          <w:rFonts w:asciiTheme="majorBidi" w:hAnsiTheme="majorBidi" w:cstheme="majorBidi"/>
        </w:rPr>
        <w:t>and</w:t>
      </w:r>
      <w:r w:rsidR="009C2822" w:rsidRPr="005F02CC">
        <w:rPr>
          <w:rFonts w:asciiTheme="majorBidi" w:hAnsiTheme="majorBidi" w:cstheme="majorBidi"/>
        </w:rPr>
        <w:t xml:space="preserve"> CDI </w:t>
      </w:r>
      <w:r w:rsidR="002D2314" w:rsidRPr="005F02CC">
        <w:rPr>
          <w:rFonts w:asciiTheme="majorBidi" w:hAnsiTheme="majorBidi" w:cstheme="majorBidi"/>
        </w:rPr>
        <w:t xml:space="preserve">disease severity, </w:t>
      </w:r>
      <w:r w:rsidR="009C2822" w:rsidRPr="005F02CC">
        <w:rPr>
          <w:rFonts w:asciiTheme="majorBidi" w:hAnsiTheme="majorBidi" w:cstheme="majorBidi"/>
        </w:rPr>
        <w:t>recurrence</w:t>
      </w:r>
      <w:ins w:id="150" w:author="nm-edits" w:date="2021-01-06T09:34:00Z">
        <w:r w:rsidR="00B06E8E">
          <w:rPr>
            <w:rFonts w:asciiTheme="majorBidi" w:hAnsiTheme="majorBidi" w:cstheme="majorBidi"/>
          </w:rPr>
          <w:t>,</w:t>
        </w:r>
      </w:ins>
      <w:r w:rsidR="002D2314" w:rsidRPr="005F02CC">
        <w:rPr>
          <w:rFonts w:asciiTheme="majorBidi" w:hAnsiTheme="majorBidi" w:cstheme="majorBidi"/>
        </w:rPr>
        <w:t xml:space="preserve"> </w:t>
      </w:r>
      <w:r w:rsidR="002459AC" w:rsidRPr="005F02CC">
        <w:rPr>
          <w:rFonts w:asciiTheme="majorBidi" w:hAnsiTheme="majorBidi" w:cstheme="majorBidi"/>
        </w:rPr>
        <w:t>and</w:t>
      </w:r>
      <w:r w:rsidR="009C2822" w:rsidRPr="005F02CC">
        <w:rPr>
          <w:rFonts w:asciiTheme="majorBidi" w:hAnsiTheme="majorBidi" w:cstheme="majorBidi"/>
        </w:rPr>
        <w:t xml:space="preserve"> mortality</w:t>
      </w:r>
      <w:r w:rsidR="00F761A7" w:rsidRPr="005F02CC">
        <w:rPr>
          <w:rFonts w:asciiTheme="majorBidi" w:hAnsiTheme="majorBidi" w:cstheme="majorBidi"/>
        </w:rPr>
        <w:t xml:space="preserve"> among adult patients with hospital-onset CDI</w:t>
      </w:r>
      <w:r w:rsidR="009C2822" w:rsidRPr="005F02CC">
        <w:rPr>
          <w:rFonts w:asciiTheme="majorBidi" w:hAnsiTheme="majorBidi" w:cstheme="majorBidi"/>
        </w:rPr>
        <w:t>.</w:t>
      </w:r>
      <w:r w:rsidR="005F02CC">
        <w:rPr>
          <w:rFonts w:asciiTheme="majorBidi" w:hAnsiTheme="majorBidi" w:cstheme="majorBidi"/>
        </w:rPr>
        <w:t xml:space="preserve"> </w:t>
      </w:r>
    </w:p>
    <w:p w14:paraId="51393027" w14:textId="77777777" w:rsidR="00F761A7" w:rsidRPr="005F02CC" w:rsidRDefault="00F761A7" w:rsidP="005F02CC">
      <w:pPr>
        <w:spacing w:line="480" w:lineRule="auto"/>
        <w:rPr>
          <w:rFonts w:asciiTheme="majorBidi" w:hAnsiTheme="majorBidi" w:cstheme="majorBidi"/>
          <w:b/>
        </w:rPr>
      </w:pPr>
    </w:p>
    <w:p w14:paraId="0D74DB85" w14:textId="70F4F102" w:rsidR="00C442F3" w:rsidRPr="005F02CC" w:rsidRDefault="00C442F3" w:rsidP="005F02CC">
      <w:pPr>
        <w:spacing w:line="480" w:lineRule="auto"/>
        <w:rPr>
          <w:rFonts w:asciiTheme="majorBidi" w:hAnsiTheme="majorBidi" w:cstheme="majorBidi"/>
          <w:b/>
        </w:rPr>
      </w:pPr>
      <w:r w:rsidRPr="005F02CC">
        <w:rPr>
          <w:rFonts w:asciiTheme="majorBidi" w:hAnsiTheme="majorBidi" w:cstheme="majorBidi"/>
          <w:b/>
        </w:rPr>
        <w:t>Methods</w:t>
      </w:r>
    </w:p>
    <w:p w14:paraId="4FE11369" w14:textId="5AA80705" w:rsidR="00C865D2" w:rsidRPr="005F02CC" w:rsidRDefault="00C442F3" w:rsidP="005F02CC">
      <w:pPr>
        <w:spacing w:line="480" w:lineRule="auto"/>
        <w:rPr>
          <w:rFonts w:asciiTheme="majorBidi" w:hAnsiTheme="majorBidi" w:cstheme="majorBidi"/>
          <w:i/>
        </w:rPr>
      </w:pPr>
      <w:r w:rsidRPr="005F02CC">
        <w:rPr>
          <w:rFonts w:asciiTheme="majorBidi" w:hAnsiTheme="majorBidi" w:cstheme="majorBidi"/>
          <w:i/>
        </w:rPr>
        <w:t>Design and study population</w:t>
      </w:r>
    </w:p>
    <w:p w14:paraId="18DE3DA0" w14:textId="55DF5844" w:rsidR="00A17D0E" w:rsidRPr="005F02CC" w:rsidRDefault="00A17D0E" w:rsidP="005F02CC">
      <w:pPr>
        <w:spacing w:line="480" w:lineRule="auto"/>
        <w:rPr>
          <w:rFonts w:asciiTheme="majorBidi" w:hAnsiTheme="majorBidi" w:cstheme="majorBidi"/>
        </w:rPr>
      </w:pPr>
      <w:r w:rsidRPr="005F02CC">
        <w:rPr>
          <w:rFonts w:asciiTheme="majorBidi" w:hAnsiTheme="majorBidi" w:cstheme="majorBidi"/>
        </w:rPr>
        <w:lastRenderedPageBreak/>
        <w:t xml:space="preserve">This </w:t>
      </w:r>
      <w:del w:id="151" w:author="nm-edits" w:date="2021-01-06T09:34:00Z">
        <w:r w:rsidRPr="005F02CC" w:rsidDel="00B06E8E">
          <w:rPr>
            <w:rFonts w:asciiTheme="majorBidi" w:hAnsiTheme="majorBidi" w:cstheme="majorBidi"/>
          </w:rPr>
          <w:delText xml:space="preserve">was a </w:delText>
        </w:r>
      </w:del>
      <w:r w:rsidRPr="005F02CC">
        <w:rPr>
          <w:rFonts w:asciiTheme="majorBidi" w:hAnsiTheme="majorBidi" w:cstheme="majorBidi"/>
        </w:rPr>
        <w:t xml:space="preserve">single center, retrospective cohort study </w:t>
      </w:r>
      <w:del w:id="152" w:author="nm-edits" w:date="2021-01-06T09:35:00Z">
        <w:r w:rsidRPr="005F02CC" w:rsidDel="00B06E8E">
          <w:rPr>
            <w:rFonts w:asciiTheme="majorBidi" w:hAnsiTheme="majorBidi" w:cstheme="majorBidi"/>
          </w:rPr>
          <w:delText xml:space="preserve">of </w:delText>
        </w:r>
      </w:del>
      <w:ins w:id="153" w:author="nm-edits" w:date="2021-01-06T09:35:00Z">
        <w:r w:rsidR="00B06E8E">
          <w:rPr>
            <w:rFonts w:asciiTheme="majorBidi" w:hAnsiTheme="majorBidi" w:cstheme="majorBidi"/>
          </w:rPr>
          <w:t>included</w:t>
        </w:r>
        <w:r w:rsidR="00B06E8E" w:rsidRPr="005F02CC">
          <w:rPr>
            <w:rFonts w:asciiTheme="majorBidi" w:hAnsiTheme="majorBidi" w:cstheme="majorBidi"/>
          </w:rPr>
          <w:t xml:space="preserve"> </w:t>
        </w:r>
      </w:ins>
      <w:r w:rsidR="00802CC7" w:rsidRPr="005F02CC">
        <w:rPr>
          <w:rFonts w:asciiTheme="majorBidi" w:hAnsiTheme="majorBidi" w:cstheme="majorBidi"/>
        </w:rPr>
        <w:t>all adult patients (</w:t>
      </w:r>
      <w:ins w:id="154" w:author="nm-edits" w:date="2021-01-05T18:47:00Z">
        <w:r w:rsidR="003736D7">
          <w:rPr>
            <w:rFonts w:asciiTheme="majorBidi" w:hAnsiTheme="majorBidi" w:cstheme="majorBidi"/>
          </w:rPr>
          <w:t xml:space="preserve">aged </w:t>
        </w:r>
      </w:ins>
      <w:r w:rsidR="00802CC7" w:rsidRPr="005F02CC">
        <w:rPr>
          <w:rFonts w:asciiTheme="majorBidi" w:hAnsiTheme="majorBidi" w:cstheme="majorBidi"/>
        </w:rPr>
        <w:t>≥</w:t>
      </w:r>
      <w:del w:id="155" w:author="nm-edits" w:date="2021-01-05T18:47:00Z">
        <w:r w:rsidR="00802CC7" w:rsidRPr="005F02CC" w:rsidDel="003736D7">
          <w:rPr>
            <w:rFonts w:asciiTheme="majorBidi" w:hAnsiTheme="majorBidi" w:cstheme="majorBidi"/>
          </w:rPr>
          <w:delText xml:space="preserve"> </w:delText>
        </w:r>
      </w:del>
      <w:r w:rsidR="00802CC7" w:rsidRPr="005F02CC">
        <w:rPr>
          <w:rFonts w:asciiTheme="majorBidi" w:hAnsiTheme="majorBidi" w:cstheme="majorBidi"/>
        </w:rPr>
        <w:t xml:space="preserve">18 years) </w:t>
      </w:r>
      <w:r w:rsidRPr="005F02CC">
        <w:rPr>
          <w:rFonts w:asciiTheme="majorBidi" w:hAnsiTheme="majorBidi" w:cstheme="majorBidi"/>
        </w:rPr>
        <w:t>admit</w:t>
      </w:r>
      <w:r w:rsidR="00D52F17" w:rsidRPr="005F02CC">
        <w:rPr>
          <w:rFonts w:asciiTheme="majorBidi" w:hAnsiTheme="majorBidi" w:cstheme="majorBidi"/>
        </w:rPr>
        <w:t xml:space="preserve">ted to Cleveland Clinic, a </w:t>
      </w:r>
      <w:del w:id="156" w:author="nm-edits" w:date="2021-01-06T09:35:00Z">
        <w:r w:rsidR="00D52F17" w:rsidRPr="005F02CC" w:rsidDel="00B06E8E">
          <w:rPr>
            <w:rFonts w:asciiTheme="majorBidi" w:hAnsiTheme="majorBidi" w:cstheme="majorBidi"/>
          </w:rPr>
          <w:delText xml:space="preserve">tertiary </w:delText>
        </w:r>
      </w:del>
      <w:ins w:id="157" w:author="nm-edits" w:date="2021-01-06T09:35:00Z">
        <w:r w:rsidR="00B06E8E" w:rsidRPr="005F02CC">
          <w:rPr>
            <w:rFonts w:asciiTheme="majorBidi" w:hAnsiTheme="majorBidi" w:cstheme="majorBidi"/>
          </w:rPr>
          <w:t>tertiary</w:t>
        </w:r>
        <w:r w:rsidR="00B06E8E">
          <w:rPr>
            <w:rFonts w:asciiTheme="majorBidi" w:hAnsiTheme="majorBidi" w:cstheme="majorBidi"/>
          </w:rPr>
          <w:t>-</w:t>
        </w:r>
      </w:ins>
      <w:r w:rsidR="00D52F17" w:rsidRPr="005F02CC">
        <w:rPr>
          <w:rFonts w:asciiTheme="majorBidi" w:hAnsiTheme="majorBidi" w:cstheme="majorBidi"/>
        </w:rPr>
        <w:t>care hospital,</w:t>
      </w:r>
      <w:r w:rsidRPr="005F02CC">
        <w:rPr>
          <w:rFonts w:asciiTheme="majorBidi" w:hAnsiTheme="majorBidi" w:cstheme="majorBidi"/>
        </w:rPr>
        <w:t xml:space="preserve"> </w:t>
      </w:r>
      <w:r w:rsidR="003129E7" w:rsidRPr="005F02CC">
        <w:rPr>
          <w:rFonts w:asciiTheme="majorBidi" w:hAnsiTheme="majorBidi" w:cstheme="majorBidi"/>
        </w:rPr>
        <w:t>from June 2014 to September 2015</w:t>
      </w:r>
      <w:ins w:id="158" w:author="nm-edits" w:date="2021-01-06T09:35:00Z">
        <w:r w:rsidR="00B06E8E">
          <w:rPr>
            <w:rFonts w:asciiTheme="majorBidi" w:hAnsiTheme="majorBidi" w:cstheme="majorBidi"/>
          </w:rPr>
          <w:t>, who were</w:t>
        </w:r>
      </w:ins>
      <w:del w:id="159" w:author="nm-edits" w:date="2021-01-06T09:35:00Z">
        <w:r w:rsidR="003129E7" w:rsidRPr="005F02CC" w:rsidDel="00B06E8E">
          <w:rPr>
            <w:rFonts w:asciiTheme="majorBidi" w:hAnsiTheme="majorBidi" w:cstheme="majorBidi"/>
          </w:rPr>
          <w:delText xml:space="preserve"> and</w:delText>
        </w:r>
      </w:del>
      <w:r w:rsidR="003129E7" w:rsidRPr="005F02CC">
        <w:rPr>
          <w:rFonts w:asciiTheme="majorBidi" w:hAnsiTheme="majorBidi" w:cstheme="majorBidi"/>
        </w:rPr>
        <w:t xml:space="preserve"> diagnosed with</w:t>
      </w:r>
      <w:r w:rsidR="00802CC7" w:rsidRPr="005F02CC">
        <w:rPr>
          <w:rFonts w:asciiTheme="majorBidi" w:hAnsiTheme="majorBidi" w:cstheme="majorBidi"/>
        </w:rPr>
        <w:t xml:space="preserve"> </w:t>
      </w:r>
      <w:r w:rsidRPr="005F02CC">
        <w:rPr>
          <w:rFonts w:asciiTheme="majorBidi" w:hAnsiTheme="majorBidi" w:cstheme="majorBidi"/>
        </w:rPr>
        <w:t xml:space="preserve">hospital-onset, healthcare facility-associated (HO-HCFA) </w:t>
      </w:r>
      <w:r w:rsidR="00802CC7" w:rsidRPr="005F02CC">
        <w:rPr>
          <w:rFonts w:asciiTheme="majorBidi" w:hAnsiTheme="majorBidi" w:cstheme="majorBidi"/>
        </w:rPr>
        <w:t>CDI</w:t>
      </w:r>
      <w:r w:rsidR="003129E7" w:rsidRPr="005F02CC">
        <w:rPr>
          <w:rFonts w:asciiTheme="majorBidi" w:hAnsiTheme="majorBidi" w:cstheme="majorBidi"/>
        </w:rPr>
        <w:t>.</w:t>
      </w:r>
      <w:r w:rsidR="00CE2B95" w:rsidRPr="005F02CC">
        <w:rPr>
          <w:rFonts w:asciiTheme="majorBidi" w:hAnsiTheme="majorBidi" w:cstheme="majorBidi"/>
        </w:rPr>
        <w:t xml:space="preserve"> </w:t>
      </w:r>
      <w:r w:rsidR="007A6CB3" w:rsidRPr="005F02CC">
        <w:rPr>
          <w:rFonts w:asciiTheme="majorBidi" w:hAnsiTheme="majorBidi" w:cstheme="majorBidi"/>
        </w:rPr>
        <w:t>CDI was defined as the presence of diarrhea (≥</w:t>
      </w:r>
      <w:del w:id="160" w:author="nm-edits" w:date="2021-01-06T09:36:00Z">
        <w:r w:rsidR="007A6CB3" w:rsidRPr="005F02CC" w:rsidDel="00B06E8E">
          <w:rPr>
            <w:rFonts w:asciiTheme="majorBidi" w:hAnsiTheme="majorBidi" w:cstheme="majorBidi"/>
          </w:rPr>
          <w:delText xml:space="preserve"> </w:delText>
        </w:r>
      </w:del>
      <w:r w:rsidR="007A6CB3" w:rsidRPr="005F02CC">
        <w:rPr>
          <w:rFonts w:asciiTheme="majorBidi" w:hAnsiTheme="majorBidi" w:cstheme="majorBidi"/>
        </w:rPr>
        <w:t xml:space="preserve">3 unformed stools in 24 hours) or toxic megacolon (radiological documentation of abnormal dilation of the large intestine) with a positive </w:t>
      </w:r>
      <w:ins w:id="161" w:author="nm-edits" w:date="2021-01-06T09:36:00Z">
        <w:r w:rsidR="00B06E8E">
          <w:rPr>
            <w:rFonts w:asciiTheme="majorBidi" w:hAnsiTheme="majorBidi" w:cstheme="majorBidi"/>
          </w:rPr>
          <w:t>stool result</w:t>
        </w:r>
      </w:ins>
      <w:del w:id="162" w:author="nm-edits" w:date="2021-01-06T09:36:00Z">
        <w:r w:rsidR="007A6CB3" w:rsidRPr="005F02CC" w:rsidDel="00B06E8E">
          <w:rPr>
            <w:rFonts w:asciiTheme="majorBidi" w:hAnsiTheme="majorBidi" w:cstheme="majorBidi"/>
            <w:i/>
          </w:rPr>
          <w:delText>C.</w:delText>
        </w:r>
        <w:r w:rsidR="007A6CB3" w:rsidRPr="005F02CC" w:rsidDel="00B06E8E">
          <w:rPr>
            <w:rFonts w:asciiTheme="majorBidi" w:hAnsiTheme="majorBidi" w:cstheme="majorBidi"/>
          </w:rPr>
          <w:delText xml:space="preserve"> </w:delText>
        </w:r>
        <w:r w:rsidR="007A6CB3" w:rsidRPr="005F02CC" w:rsidDel="00B06E8E">
          <w:rPr>
            <w:rFonts w:asciiTheme="majorBidi" w:hAnsiTheme="majorBidi" w:cstheme="majorBidi"/>
            <w:i/>
          </w:rPr>
          <w:delText>difficile</w:delText>
        </w:r>
        <w:r w:rsidR="007A6CB3" w:rsidRPr="005F02CC" w:rsidDel="00B06E8E">
          <w:rPr>
            <w:rFonts w:asciiTheme="majorBidi" w:hAnsiTheme="majorBidi" w:cstheme="majorBidi"/>
          </w:rPr>
          <w:delText xml:space="preserve"> PCR assay</w:delText>
        </w:r>
      </w:del>
      <w:r w:rsidR="007A6CB3" w:rsidRPr="005F02CC">
        <w:rPr>
          <w:rFonts w:asciiTheme="majorBidi" w:hAnsiTheme="majorBidi" w:cstheme="majorBidi"/>
        </w:rPr>
        <w:t xml:space="preserve"> </w:t>
      </w:r>
      <w:del w:id="163" w:author="nm-edits" w:date="2021-01-06T09:36:00Z">
        <w:r w:rsidR="007A6CB3" w:rsidRPr="005F02CC" w:rsidDel="00B06E8E">
          <w:rPr>
            <w:rFonts w:asciiTheme="majorBidi" w:hAnsiTheme="majorBidi" w:cstheme="majorBidi"/>
          </w:rPr>
          <w:delText xml:space="preserve">of stool </w:delText>
        </w:r>
      </w:del>
      <w:del w:id="164" w:author="nm-edits" w:date="2021-01-05T18:47:00Z">
        <w:r w:rsidR="007A6CB3" w:rsidRPr="005F02CC" w:rsidDel="003736D7">
          <w:rPr>
            <w:rFonts w:asciiTheme="majorBidi" w:hAnsiTheme="majorBidi" w:cstheme="majorBidi"/>
          </w:rPr>
          <w:delText xml:space="preserve">by </w:delText>
        </w:r>
      </w:del>
      <w:r w:rsidR="007A6CB3" w:rsidRPr="005F02CC">
        <w:rPr>
          <w:rFonts w:asciiTheme="majorBidi" w:hAnsiTheme="majorBidi" w:cstheme="majorBidi"/>
        </w:rPr>
        <w:t xml:space="preserve">using </w:t>
      </w:r>
      <w:ins w:id="165" w:author="nm-edits" w:date="2021-01-06T09:36:00Z">
        <w:r w:rsidR="00B06E8E">
          <w:rPr>
            <w:rFonts w:asciiTheme="majorBidi" w:hAnsiTheme="majorBidi" w:cstheme="majorBidi"/>
          </w:rPr>
          <w:t xml:space="preserve">a </w:t>
        </w:r>
      </w:ins>
      <w:r w:rsidR="007A6CB3" w:rsidRPr="005F02CC">
        <w:rPr>
          <w:rFonts w:asciiTheme="majorBidi" w:hAnsiTheme="majorBidi" w:cstheme="majorBidi"/>
        </w:rPr>
        <w:t>Simplexa</w:t>
      </w:r>
      <w:del w:id="166" w:author="nm-edits" w:date="2021-01-05T18:47:00Z">
        <w:r w:rsidR="007A6CB3" w:rsidRPr="005F02CC" w:rsidDel="003736D7">
          <w:rPr>
            <w:rFonts w:asciiTheme="majorBidi" w:hAnsiTheme="majorBidi" w:cstheme="majorBidi"/>
          </w:rPr>
          <w:sym w:font="Symbol" w:char="F0E4"/>
        </w:r>
      </w:del>
      <w:r w:rsidR="007A6CB3" w:rsidRPr="005F02CC">
        <w:rPr>
          <w:rFonts w:asciiTheme="majorBidi" w:hAnsiTheme="majorBidi" w:cstheme="majorBidi"/>
        </w:rPr>
        <w:t xml:space="preserve"> </w:t>
      </w:r>
      <w:r w:rsidR="007A6CB3" w:rsidRPr="005F02CC">
        <w:rPr>
          <w:rFonts w:asciiTheme="majorBidi" w:hAnsiTheme="majorBidi" w:cstheme="majorBidi"/>
          <w:i/>
        </w:rPr>
        <w:t>C. difficile</w:t>
      </w:r>
      <w:r w:rsidR="007A6CB3" w:rsidRPr="005F02CC">
        <w:rPr>
          <w:rFonts w:asciiTheme="majorBidi" w:hAnsiTheme="majorBidi" w:cstheme="majorBidi"/>
        </w:rPr>
        <w:t xml:space="preserve"> Universal Direct </w:t>
      </w:r>
      <w:ins w:id="167" w:author="nm-edits" w:date="2021-01-06T09:36:00Z">
        <w:r w:rsidR="00B06E8E" w:rsidRPr="005F02CC">
          <w:rPr>
            <w:rFonts w:asciiTheme="majorBidi" w:hAnsiTheme="majorBidi" w:cstheme="majorBidi"/>
          </w:rPr>
          <w:t>PCR assay</w:t>
        </w:r>
        <w:r w:rsidR="00B06E8E">
          <w:rPr>
            <w:rFonts w:asciiTheme="majorBidi" w:hAnsiTheme="majorBidi" w:cstheme="majorBidi"/>
          </w:rPr>
          <w:t xml:space="preserve"> </w:t>
        </w:r>
      </w:ins>
      <w:r w:rsidR="007A6CB3" w:rsidRPr="005F02CC">
        <w:rPr>
          <w:rFonts w:asciiTheme="majorBidi" w:hAnsiTheme="majorBidi" w:cstheme="majorBidi"/>
        </w:rPr>
        <w:t xml:space="preserve">(Focus </w:t>
      </w:r>
      <w:r w:rsidR="003736D7" w:rsidRPr="005F02CC">
        <w:rPr>
          <w:rFonts w:asciiTheme="majorBidi" w:hAnsiTheme="majorBidi" w:cstheme="majorBidi"/>
        </w:rPr>
        <w:t>Diagnostics</w:t>
      </w:r>
      <w:r w:rsidR="007A6CB3" w:rsidRPr="005F02CC">
        <w:rPr>
          <w:rFonts w:asciiTheme="majorBidi" w:hAnsiTheme="majorBidi" w:cstheme="majorBidi"/>
        </w:rPr>
        <w:t>, Cypress, CA</w:t>
      </w:r>
      <w:del w:id="168" w:author="nm-edits" w:date="2021-01-05T18:47:00Z">
        <w:r w:rsidR="007A6CB3" w:rsidRPr="005F02CC" w:rsidDel="003736D7">
          <w:rPr>
            <w:rFonts w:asciiTheme="majorBidi" w:hAnsiTheme="majorBidi" w:cstheme="majorBidi"/>
          </w:rPr>
          <w:delText>, U</w:delText>
        </w:r>
        <w:r w:rsidR="00E30EF1" w:rsidRPr="005F02CC" w:rsidDel="003736D7">
          <w:rPr>
            <w:rFonts w:asciiTheme="majorBidi" w:hAnsiTheme="majorBidi" w:cstheme="majorBidi"/>
          </w:rPr>
          <w:delText>nited States</w:delText>
        </w:r>
      </w:del>
      <w:r w:rsidR="007A6CB3" w:rsidRPr="005F02CC">
        <w:rPr>
          <w:rFonts w:asciiTheme="majorBidi" w:hAnsiTheme="majorBidi" w:cstheme="majorBidi"/>
        </w:rPr>
        <w:t xml:space="preserve">). </w:t>
      </w:r>
      <w:r w:rsidR="007229B9" w:rsidRPr="005F02CC">
        <w:rPr>
          <w:rFonts w:asciiTheme="majorBidi" w:hAnsiTheme="majorBidi" w:cstheme="majorBidi"/>
        </w:rPr>
        <w:t xml:space="preserve">The highest Ct considered positive by the Simplexa assay </w:t>
      </w:r>
      <w:del w:id="169" w:author="nm-edits" w:date="2021-01-05T18:47:00Z">
        <w:r w:rsidR="007229B9" w:rsidRPr="005F02CC" w:rsidDel="003736D7">
          <w:rPr>
            <w:rFonts w:asciiTheme="majorBidi" w:hAnsiTheme="majorBidi" w:cstheme="majorBidi"/>
          </w:rPr>
          <w:delText>as per</w:delText>
        </w:r>
      </w:del>
      <w:ins w:id="170" w:author="nm-edits" w:date="2021-01-05T18:47:00Z">
        <w:r w:rsidR="003736D7">
          <w:rPr>
            <w:rFonts w:asciiTheme="majorBidi" w:hAnsiTheme="majorBidi" w:cstheme="majorBidi"/>
          </w:rPr>
          <w:t>according to</w:t>
        </w:r>
      </w:ins>
      <w:r w:rsidR="007229B9" w:rsidRPr="005F02CC">
        <w:rPr>
          <w:rFonts w:asciiTheme="majorBidi" w:hAnsiTheme="majorBidi" w:cstheme="majorBidi"/>
        </w:rPr>
        <w:t xml:space="preserve"> the manufacturer is 40. </w:t>
      </w:r>
      <w:r w:rsidR="007A6CB3" w:rsidRPr="005F02CC">
        <w:rPr>
          <w:rFonts w:asciiTheme="majorBidi" w:hAnsiTheme="majorBidi" w:cstheme="majorBidi"/>
        </w:rPr>
        <w:t xml:space="preserve">The institutional criteria for testing stool samples </w:t>
      </w:r>
      <w:r w:rsidR="003129E7" w:rsidRPr="005F02CC">
        <w:rPr>
          <w:rFonts w:asciiTheme="majorBidi" w:hAnsiTheme="majorBidi" w:cstheme="majorBidi"/>
        </w:rPr>
        <w:t>for CDI</w:t>
      </w:r>
      <w:del w:id="171" w:author="nm-edits" w:date="2021-01-06T09:36:00Z">
        <w:r w:rsidR="003129E7" w:rsidRPr="005F02CC" w:rsidDel="00B06E8E">
          <w:rPr>
            <w:rFonts w:asciiTheme="majorBidi" w:hAnsiTheme="majorBidi" w:cstheme="majorBidi"/>
          </w:rPr>
          <w:delText>,</w:delText>
        </w:r>
      </w:del>
      <w:r w:rsidR="003129E7" w:rsidRPr="005F02CC">
        <w:rPr>
          <w:rFonts w:asciiTheme="majorBidi" w:hAnsiTheme="majorBidi" w:cstheme="majorBidi"/>
        </w:rPr>
        <w:t xml:space="preserve"> </w:t>
      </w:r>
      <w:r w:rsidR="007A6CB3" w:rsidRPr="005F02CC">
        <w:rPr>
          <w:rFonts w:asciiTheme="majorBidi" w:hAnsiTheme="majorBidi" w:cstheme="majorBidi"/>
        </w:rPr>
        <w:t xml:space="preserve">included the presence of unformed stools with no prior test for CDI within the </w:t>
      </w:r>
      <w:del w:id="172" w:author="nm-edits" w:date="2021-01-05T18:47:00Z">
        <w:r w:rsidR="007A6CB3" w:rsidRPr="005F02CC" w:rsidDel="003736D7">
          <w:rPr>
            <w:rFonts w:asciiTheme="majorBidi" w:hAnsiTheme="majorBidi" w:cstheme="majorBidi"/>
          </w:rPr>
          <w:delText xml:space="preserve">past </w:delText>
        </w:r>
      </w:del>
      <w:ins w:id="173" w:author="nm-edits" w:date="2021-01-05T18:47:00Z">
        <w:r w:rsidR="003736D7">
          <w:rPr>
            <w:rFonts w:asciiTheme="majorBidi" w:hAnsiTheme="majorBidi" w:cstheme="majorBidi"/>
          </w:rPr>
          <w:t>previous</w:t>
        </w:r>
        <w:r w:rsidR="003736D7" w:rsidRPr="005F02CC">
          <w:rPr>
            <w:rFonts w:asciiTheme="majorBidi" w:hAnsiTheme="majorBidi" w:cstheme="majorBidi"/>
          </w:rPr>
          <w:t xml:space="preserve"> </w:t>
        </w:r>
      </w:ins>
      <w:r w:rsidR="007A6CB3" w:rsidRPr="005F02CC">
        <w:rPr>
          <w:rFonts w:asciiTheme="majorBidi" w:hAnsiTheme="majorBidi" w:cstheme="majorBidi"/>
        </w:rPr>
        <w:t>7 days. Patients with a history of CDI diagnosed within the past 8 weeks or with unresolved, ongoing CDI were excluded</w:t>
      </w:r>
      <w:r w:rsidR="003129E7" w:rsidRPr="005F02CC">
        <w:rPr>
          <w:rFonts w:asciiTheme="majorBidi" w:hAnsiTheme="majorBidi" w:cstheme="majorBidi"/>
        </w:rPr>
        <w:t xml:space="preserve"> from the cohort</w:t>
      </w:r>
      <w:r w:rsidR="007A6CB3" w:rsidRPr="005F02CC">
        <w:rPr>
          <w:rFonts w:asciiTheme="majorBidi" w:hAnsiTheme="majorBidi" w:cstheme="majorBidi"/>
        </w:rPr>
        <w:t>.</w:t>
      </w:r>
      <w:r w:rsidR="005F02CC">
        <w:rPr>
          <w:rFonts w:asciiTheme="majorBidi" w:hAnsiTheme="majorBidi" w:cstheme="majorBidi"/>
        </w:rPr>
        <w:t xml:space="preserve"> </w:t>
      </w:r>
      <w:r w:rsidR="00CE2B95" w:rsidRPr="005F02CC">
        <w:rPr>
          <w:rFonts w:asciiTheme="majorBidi" w:hAnsiTheme="majorBidi" w:cstheme="majorBidi"/>
        </w:rPr>
        <w:t xml:space="preserve">HO-HCFA CDI was defined as CDI </w:t>
      </w:r>
      <w:del w:id="174" w:author="nm-edits" w:date="2021-01-06T09:37:00Z">
        <w:r w:rsidR="00CE2B95" w:rsidRPr="005F02CC" w:rsidDel="00B06E8E">
          <w:rPr>
            <w:rFonts w:asciiTheme="majorBidi" w:hAnsiTheme="majorBidi" w:cstheme="majorBidi"/>
          </w:rPr>
          <w:delText>where</w:delText>
        </w:r>
      </w:del>
      <w:r w:rsidR="00CE2B95" w:rsidRPr="005F02CC">
        <w:rPr>
          <w:rFonts w:asciiTheme="majorBidi" w:hAnsiTheme="majorBidi" w:cstheme="majorBidi"/>
        </w:rPr>
        <w:t>in</w:t>
      </w:r>
      <w:ins w:id="175" w:author="nm-edits" w:date="2021-01-06T09:37:00Z">
        <w:r w:rsidR="00B06E8E">
          <w:rPr>
            <w:rFonts w:asciiTheme="majorBidi" w:hAnsiTheme="majorBidi" w:cstheme="majorBidi"/>
          </w:rPr>
          <w:t xml:space="preserve"> which</w:t>
        </w:r>
      </w:ins>
      <w:r w:rsidR="00CE2B95" w:rsidRPr="005F02CC">
        <w:rPr>
          <w:rFonts w:asciiTheme="majorBidi" w:hAnsiTheme="majorBidi" w:cstheme="majorBidi"/>
        </w:rPr>
        <w:t xml:space="preserve"> </w:t>
      </w:r>
      <w:r w:rsidR="003129E7" w:rsidRPr="005F02CC">
        <w:rPr>
          <w:rFonts w:asciiTheme="majorBidi" w:hAnsiTheme="majorBidi" w:cstheme="majorBidi"/>
        </w:rPr>
        <w:t xml:space="preserve">diarrhea </w:t>
      </w:r>
      <w:r w:rsidR="00CE2B95" w:rsidRPr="005F02CC">
        <w:rPr>
          <w:rFonts w:asciiTheme="majorBidi" w:hAnsiTheme="majorBidi" w:cstheme="majorBidi"/>
        </w:rPr>
        <w:t xml:space="preserve">symptom onset </w:t>
      </w:r>
      <w:r w:rsidR="003129E7" w:rsidRPr="005F02CC">
        <w:rPr>
          <w:rFonts w:asciiTheme="majorBidi" w:hAnsiTheme="majorBidi" w:cstheme="majorBidi"/>
        </w:rPr>
        <w:t xml:space="preserve">and/or specimen collection </w:t>
      </w:r>
      <w:r w:rsidR="00CE2B95" w:rsidRPr="005F02CC">
        <w:rPr>
          <w:rFonts w:asciiTheme="majorBidi" w:hAnsiTheme="majorBidi" w:cstheme="majorBidi"/>
        </w:rPr>
        <w:t xml:space="preserve">was </w:t>
      </w:r>
      <w:ins w:id="176" w:author="nm-edits" w:date="2021-01-06T09:37:00Z">
        <w:r w:rsidR="00B06E8E">
          <w:rPr>
            <w:rFonts w:asciiTheme="majorBidi" w:hAnsiTheme="majorBidi" w:cstheme="majorBidi"/>
          </w:rPr>
          <w:t xml:space="preserve">performed </w:t>
        </w:r>
      </w:ins>
      <w:r w:rsidR="00CE2B95" w:rsidRPr="005F02CC">
        <w:rPr>
          <w:rFonts w:asciiTheme="majorBidi" w:hAnsiTheme="majorBidi" w:cstheme="majorBidi"/>
        </w:rPr>
        <w:t xml:space="preserve">on or after hospital day 4 with the date of admission indicated as day 1, or within 4 days of discharge with discharge date as day 1. </w:t>
      </w:r>
      <w:r w:rsidRPr="005F02CC">
        <w:rPr>
          <w:rFonts w:asciiTheme="majorBidi" w:hAnsiTheme="majorBidi" w:cstheme="majorBidi"/>
        </w:rPr>
        <w:t xml:space="preserve">The </w:t>
      </w:r>
      <w:r w:rsidR="00E85962" w:rsidRPr="005F02CC">
        <w:rPr>
          <w:rFonts w:asciiTheme="majorBidi" w:hAnsiTheme="majorBidi" w:cstheme="majorBidi"/>
        </w:rPr>
        <w:t xml:space="preserve">Cleveland Clinic </w:t>
      </w:r>
      <w:r w:rsidR="0029094B" w:rsidRPr="005F02CC">
        <w:rPr>
          <w:rFonts w:asciiTheme="majorBidi" w:hAnsiTheme="majorBidi" w:cstheme="majorBidi"/>
        </w:rPr>
        <w:t>Infection Prevention internal surveillance database was used to identify</w:t>
      </w:r>
      <w:r w:rsidR="00C406A8" w:rsidRPr="005F02CC">
        <w:rPr>
          <w:rFonts w:asciiTheme="majorBidi" w:hAnsiTheme="majorBidi" w:cstheme="majorBidi"/>
        </w:rPr>
        <w:t xml:space="preserve"> patients with</w:t>
      </w:r>
      <w:r w:rsidR="0029094B" w:rsidRPr="005F02CC">
        <w:rPr>
          <w:rFonts w:asciiTheme="majorBidi" w:hAnsiTheme="majorBidi" w:cstheme="majorBidi"/>
        </w:rPr>
        <w:t xml:space="preserve"> </w:t>
      </w:r>
      <w:r w:rsidR="00C406A8" w:rsidRPr="005F02CC">
        <w:rPr>
          <w:rFonts w:asciiTheme="majorBidi" w:hAnsiTheme="majorBidi" w:cstheme="majorBidi"/>
        </w:rPr>
        <w:t>HO-HCFA CDI</w:t>
      </w:r>
      <w:r w:rsidR="0029094B" w:rsidRPr="005F02CC">
        <w:rPr>
          <w:rFonts w:asciiTheme="majorBidi" w:hAnsiTheme="majorBidi" w:cstheme="majorBidi"/>
        </w:rPr>
        <w:t xml:space="preserve">. </w:t>
      </w:r>
      <w:r w:rsidR="006A354E" w:rsidRPr="005F02CC">
        <w:rPr>
          <w:rFonts w:asciiTheme="majorBidi" w:hAnsiTheme="majorBidi" w:cstheme="majorBidi"/>
        </w:rPr>
        <w:t>The study was approved by the institutional review board of the Cleveland Clinic, Cleveland, Ohio</w:t>
      </w:r>
      <w:ins w:id="177" w:author="nm-edits" w:date="2021-01-06T09:37:00Z">
        <w:r w:rsidR="00B06E8E">
          <w:rPr>
            <w:rFonts w:asciiTheme="majorBidi" w:hAnsiTheme="majorBidi" w:cstheme="majorBidi"/>
          </w:rPr>
          <w:t>,</w:t>
        </w:r>
      </w:ins>
      <w:r w:rsidR="006A354E" w:rsidRPr="005F02CC">
        <w:rPr>
          <w:rFonts w:asciiTheme="majorBidi" w:hAnsiTheme="majorBidi" w:cstheme="majorBidi"/>
        </w:rPr>
        <w:t xml:space="preserve"> with a waiver of informed consent.</w:t>
      </w:r>
      <w:r w:rsidR="005F02CC">
        <w:rPr>
          <w:rFonts w:asciiTheme="majorBidi" w:hAnsiTheme="majorBidi" w:cstheme="majorBidi"/>
        </w:rPr>
        <w:t xml:space="preserve"> </w:t>
      </w:r>
    </w:p>
    <w:p w14:paraId="3E0B51C8" w14:textId="77777777" w:rsidR="00A17D0E" w:rsidRPr="005F02CC" w:rsidRDefault="00A17D0E" w:rsidP="005F02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ajorBidi" w:hAnsiTheme="majorBidi" w:cstheme="majorBidi"/>
        </w:rPr>
      </w:pPr>
    </w:p>
    <w:p w14:paraId="6E99E0CD" w14:textId="07ABB8E1" w:rsidR="007A6CB3" w:rsidRPr="005F02CC" w:rsidRDefault="007A6CB3" w:rsidP="005F02CC">
      <w:pPr>
        <w:spacing w:line="480" w:lineRule="auto"/>
        <w:rPr>
          <w:rFonts w:asciiTheme="majorBidi" w:hAnsiTheme="majorBidi" w:cstheme="majorBidi"/>
          <w:i/>
        </w:rPr>
      </w:pPr>
      <w:r w:rsidRPr="005F02CC">
        <w:rPr>
          <w:rFonts w:asciiTheme="majorBidi" w:hAnsiTheme="majorBidi" w:cstheme="majorBidi"/>
          <w:i/>
        </w:rPr>
        <w:t>Data collection</w:t>
      </w:r>
    </w:p>
    <w:p w14:paraId="046846E0" w14:textId="0C725CCE" w:rsidR="007542A0" w:rsidRPr="005F02CC" w:rsidRDefault="0029094B" w:rsidP="005F02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ajorBidi" w:hAnsiTheme="majorBidi" w:cstheme="majorBidi"/>
        </w:rPr>
      </w:pPr>
      <w:r w:rsidRPr="005F02CC">
        <w:rPr>
          <w:rFonts w:asciiTheme="majorBidi" w:hAnsiTheme="majorBidi" w:cstheme="majorBidi"/>
        </w:rPr>
        <w:t>Demographics</w:t>
      </w:r>
      <w:del w:id="178" w:author="nm-edits" w:date="2021-01-06T09:37:00Z">
        <w:r w:rsidRPr="005F02CC" w:rsidDel="00B06E8E">
          <w:rPr>
            <w:rFonts w:asciiTheme="majorBidi" w:hAnsiTheme="majorBidi" w:cstheme="majorBidi"/>
          </w:rPr>
          <w:delText xml:space="preserve">, </w:delText>
        </w:r>
      </w:del>
      <w:ins w:id="179" w:author="nm-edits" w:date="2021-01-06T09:37:00Z">
        <w:r w:rsidR="00B06E8E">
          <w:rPr>
            <w:rFonts w:asciiTheme="majorBidi" w:hAnsiTheme="majorBidi" w:cstheme="majorBidi"/>
          </w:rPr>
          <w:t xml:space="preserve"> and</w:t>
        </w:r>
        <w:r w:rsidR="00B06E8E" w:rsidRPr="005F02CC">
          <w:rPr>
            <w:rFonts w:asciiTheme="majorBidi" w:hAnsiTheme="majorBidi" w:cstheme="majorBidi"/>
          </w:rPr>
          <w:t xml:space="preserve"> </w:t>
        </w:r>
      </w:ins>
      <w:r w:rsidRPr="005F02CC">
        <w:rPr>
          <w:rFonts w:asciiTheme="majorBidi" w:hAnsiTheme="majorBidi" w:cstheme="majorBidi"/>
        </w:rPr>
        <w:t xml:space="preserve">clinical </w:t>
      </w:r>
      <w:r w:rsidR="008F6AF5" w:rsidRPr="005F02CC">
        <w:rPr>
          <w:rFonts w:asciiTheme="majorBidi" w:hAnsiTheme="majorBidi" w:cstheme="majorBidi"/>
        </w:rPr>
        <w:t>characteristics</w:t>
      </w:r>
      <w:ins w:id="180" w:author="nm-edits" w:date="2021-01-06T09:37:00Z">
        <w:r w:rsidR="00B06E8E">
          <w:rPr>
            <w:rFonts w:asciiTheme="majorBidi" w:hAnsiTheme="majorBidi" w:cstheme="majorBidi"/>
          </w:rPr>
          <w:t>,</w:t>
        </w:r>
      </w:ins>
      <w:r w:rsidRPr="005F02CC">
        <w:rPr>
          <w:rFonts w:asciiTheme="majorBidi" w:hAnsiTheme="majorBidi" w:cstheme="majorBidi"/>
        </w:rPr>
        <w:t xml:space="preserve"> including </w:t>
      </w:r>
      <w:r w:rsidR="008F793E" w:rsidRPr="005F02CC">
        <w:rPr>
          <w:rFonts w:asciiTheme="majorBidi" w:hAnsiTheme="majorBidi" w:cstheme="majorBidi"/>
        </w:rPr>
        <w:t xml:space="preserve">relevant </w:t>
      </w:r>
      <w:r w:rsidRPr="005F02CC">
        <w:rPr>
          <w:rFonts w:asciiTheme="majorBidi" w:hAnsiTheme="majorBidi" w:cstheme="majorBidi"/>
        </w:rPr>
        <w:t>co</w:t>
      </w:r>
      <w:del w:id="181" w:author="nm-edits" w:date="2021-01-06T06:15:00Z">
        <w:r w:rsidRPr="005F02CC" w:rsidDel="00AE479B">
          <w:rPr>
            <w:rFonts w:asciiTheme="majorBidi" w:hAnsiTheme="majorBidi" w:cstheme="majorBidi"/>
          </w:rPr>
          <w:delText>-</w:delText>
        </w:r>
      </w:del>
      <w:r w:rsidRPr="005F02CC">
        <w:rPr>
          <w:rFonts w:asciiTheme="majorBidi" w:hAnsiTheme="majorBidi" w:cstheme="majorBidi"/>
        </w:rPr>
        <w:t>morbid conditions, laboratory data, exposure to antibiotics and immunosuppressive agents, CDI treatment, and outcomes (</w:t>
      </w:r>
      <w:ins w:id="182" w:author="nm-edits" w:date="2021-01-06T09:38:00Z">
        <w:r w:rsidR="00B06E8E">
          <w:rPr>
            <w:rFonts w:asciiTheme="majorBidi" w:hAnsiTheme="majorBidi" w:cstheme="majorBidi"/>
          </w:rPr>
          <w:t xml:space="preserve">ie, </w:t>
        </w:r>
      </w:ins>
      <w:r w:rsidRPr="005F02CC">
        <w:rPr>
          <w:rFonts w:asciiTheme="majorBidi" w:hAnsiTheme="majorBidi" w:cstheme="majorBidi"/>
        </w:rPr>
        <w:t xml:space="preserve">severity of CDI, colectomy, 30-day </w:t>
      </w:r>
      <w:r w:rsidR="002D2314" w:rsidRPr="005F02CC">
        <w:rPr>
          <w:rFonts w:asciiTheme="majorBidi" w:hAnsiTheme="majorBidi" w:cstheme="majorBidi"/>
        </w:rPr>
        <w:t xml:space="preserve">all-cause </w:t>
      </w:r>
      <w:r w:rsidRPr="005F02CC">
        <w:rPr>
          <w:rFonts w:asciiTheme="majorBidi" w:hAnsiTheme="majorBidi" w:cstheme="majorBidi"/>
        </w:rPr>
        <w:t>mortality, and recurrent CDI)</w:t>
      </w:r>
      <w:ins w:id="183" w:author="nm-edits" w:date="2021-01-06T09:37:00Z">
        <w:r w:rsidR="00B06E8E">
          <w:rPr>
            <w:rFonts w:asciiTheme="majorBidi" w:hAnsiTheme="majorBidi" w:cstheme="majorBidi"/>
          </w:rPr>
          <w:t>,</w:t>
        </w:r>
      </w:ins>
      <w:r w:rsidRPr="005F02CC">
        <w:rPr>
          <w:rFonts w:asciiTheme="majorBidi" w:hAnsiTheme="majorBidi" w:cstheme="majorBidi"/>
        </w:rPr>
        <w:t xml:space="preserve"> were </w:t>
      </w:r>
      <w:r w:rsidR="008F6AF5" w:rsidRPr="005F02CC">
        <w:rPr>
          <w:rFonts w:asciiTheme="majorBidi" w:hAnsiTheme="majorBidi" w:cstheme="majorBidi"/>
        </w:rPr>
        <w:t xml:space="preserve">retrospectively </w:t>
      </w:r>
      <w:r w:rsidRPr="005F02CC">
        <w:rPr>
          <w:rFonts w:asciiTheme="majorBidi" w:hAnsiTheme="majorBidi" w:cstheme="majorBidi"/>
        </w:rPr>
        <w:t>collected for all patients</w:t>
      </w:r>
      <w:r w:rsidR="008F6AF5" w:rsidRPr="005F02CC">
        <w:rPr>
          <w:rFonts w:asciiTheme="majorBidi" w:hAnsiTheme="majorBidi" w:cstheme="majorBidi"/>
        </w:rPr>
        <w:t xml:space="preserve"> using a standardized data collection form</w:t>
      </w:r>
      <w:r w:rsidRPr="005F02CC">
        <w:rPr>
          <w:rFonts w:asciiTheme="majorBidi" w:hAnsiTheme="majorBidi" w:cstheme="majorBidi"/>
        </w:rPr>
        <w:t xml:space="preserve">. </w:t>
      </w:r>
      <w:r w:rsidR="008D6839" w:rsidRPr="005F02CC">
        <w:rPr>
          <w:rFonts w:asciiTheme="majorBidi" w:hAnsiTheme="majorBidi" w:cstheme="majorBidi"/>
          <w:bCs/>
        </w:rPr>
        <w:t>Previous antibiotic exposure was defined as</w:t>
      </w:r>
      <w:r w:rsidR="008D6839" w:rsidRPr="005F02CC">
        <w:rPr>
          <w:rFonts w:asciiTheme="majorBidi" w:hAnsiTheme="majorBidi" w:cstheme="majorBidi"/>
        </w:rPr>
        <w:t> any systemic antibiotic therapy within 90 days before the current admission</w:t>
      </w:r>
      <w:ins w:id="184" w:author="nm-edits" w:date="2021-01-06T09:38:00Z">
        <w:r w:rsidR="00B06E8E">
          <w:rPr>
            <w:rFonts w:asciiTheme="majorBidi" w:hAnsiTheme="majorBidi" w:cstheme="majorBidi"/>
          </w:rPr>
          <w:t>,</w:t>
        </w:r>
      </w:ins>
      <w:r w:rsidR="008D6839" w:rsidRPr="005F02CC">
        <w:rPr>
          <w:rFonts w:asciiTheme="majorBidi" w:hAnsiTheme="majorBidi" w:cstheme="majorBidi"/>
        </w:rPr>
        <w:t xml:space="preserve"> and </w:t>
      </w:r>
      <w:r w:rsidR="008D6839" w:rsidRPr="005F02CC">
        <w:rPr>
          <w:rFonts w:asciiTheme="majorBidi" w:hAnsiTheme="majorBidi" w:cstheme="majorBidi"/>
        </w:rPr>
        <w:lastRenderedPageBreak/>
        <w:t xml:space="preserve">concurrent antibiotic use was defined as any systemic </w:t>
      </w:r>
      <w:r w:rsidR="00190058" w:rsidRPr="005F02CC">
        <w:rPr>
          <w:rFonts w:asciiTheme="majorBidi" w:hAnsiTheme="majorBidi" w:cstheme="majorBidi"/>
        </w:rPr>
        <w:t xml:space="preserve">non-CDI </w:t>
      </w:r>
      <w:r w:rsidR="008D6839" w:rsidRPr="005F02CC">
        <w:rPr>
          <w:rFonts w:asciiTheme="majorBidi" w:hAnsiTheme="majorBidi" w:cstheme="majorBidi"/>
        </w:rPr>
        <w:t>antibiotic use for up to 7 days after the diagnosis of CDI.</w:t>
      </w:r>
      <w:r w:rsidR="005F02CC">
        <w:rPr>
          <w:rFonts w:asciiTheme="majorBidi" w:hAnsiTheme="majorBidi" w:cstheme="majorBidi"/>
        </w:rPr>
        <w:t xml:space="preserve"> </w:t>
      </w:r>
      <w:r w:rsidR="007A6CB3" w:rsidRPr="005F02CC">
        <w:rPr>
          <w:rFonts w:asciiTheme="majorBidi" w:hAnsiTheme="majorBidi" w:cstheme="majorBidi"/>
        </w:rPr>
        <w:t xml:space="preserve">PCR </w:t>
      </w:r>
      <w:r w:rsidRPr="005F02CC">
        <w:rPr>
          <w:rFonts w:asciiTheme="majorBidi" w:hAnsiTheme="majorBidi" w:cstheme="majorBidi"/>
        </w:rPr>
        <w:t>Ct value</w:t>
      </w:r>
      <w:r w:rsidR="007A6CB3" w:rsidRPr="005F02CC">
        <w:rPr>
          <w:rFonts w:asciiTheme="majorBidi" w:hAnsiTheme="majorBidi" w:cstheme="majorBidi"/>
        </w:rPr>
        <w:t>s</w:t>
      </w:r>
      <w:r w:rsidRPr="005F02CC">
        <w:rPr>
          <w:rFonts w:asciiTheme="majorBidi" w:hAnsiTheme="majorBidi" w:cstheme="majorBidi"/>
        </w:rPr>
        <w:t xml:space="preserve"> </w:t>
      </w:r>
      <w:del w:id="185" w:author="nm-edits" w:date="2021-01-06T09:38:00Z">
        <w:r w:rsidRPr="005F02CC" w:rsidDel="00B06E8E">
          <w:rPr>
            <w:rFonts w:asciiTheme="majorBidi" w:hAnsiTheme="majorBidi" w:cstheme="majorBidi"/>
          </w:rPr>
          <w:delText xml:space="preserve">of </w:delText>
        </w:r>
      </w:del>
      <w:ins w:id="186" w:author="nm-edits" w:date="2021-01-06T09:38:00Z">
        <w:r w:rsidR="00B06E8E">
          <w:rPr>
            <w:rFonts w:asciiTheme="majorBidi" w:hAnsiTheme="majorBidi" w:cstheme="majorBidi"/>
          </w:rPr>
          <w:t>for</w:t>
        </w:r>
        <w:r w:rsidR="00B06E8E" w:rsidRPr="005F02CC">
          <w:rPr>
            <w:rFonts w:asciiTheme="majorBidi" w:hAnsiTheme="majorBidi" w:cstheme="majorBidi"/>
          </w:rPr>
          <w:t xml:space="preserve"> </w:t>
        </w:r>
      </w:ins>
      <w:r w:rsidRPr="005F02CC">
        <w:rPr>
          <w:rFonts w:asciiTheme="majorBidi" w:hAnsiTheme="majorBidi" w:cstheme="majorBidi"/>
        </w:rPr>
        <w:t xml:space="preserve">each patient </w:t>
      </w:r>
      <w:del w:id="187" w:author="nm-edits" w:date="2021-01-06T09:38:00Z">
        <w:r w:rsidRPr="005F02CC" w:rsidDel="00B06E8E">
          <w:rPr>
            <w:rFonts w:asciiTheme="majorBidi" w:hAnsiTheme="majorBidi" w:cstheme="majorBidi"/>
          </w:rPr>
          <w:delText xml:space="preserve">was </w:delText>
        </w:r>
      </w:del>
      <w:ins w:id="188" w:author="nm-edits" w:date="2021-01-06T09:38:00Z">
        <w:r w:rsidR="00B06E8E">
          <w:rPr>
            <w:rFonts w:asciiTheme="majorBidi" w:hAnsiTheme="majorBidi" w:cstheme="majorBidi"/>
          </w:rPr>
          <w:t>were</w:t>
        </w:r>
        <w:r w:rsidR="00B06E8E" w:rsidRPr="005F02CC">
          <w:rPr>
            <w:rFonts w:asciiTheme="majorBidi" w:hAnsiTheme="majorBidi" w:cstheme="majorBidi"/>
          </w:rPr>
          <w:t xml:space="preserve"> </w:t>
        </w:r>
      </w:ins>
      <w:r w:rsidRPr="005F02CC">
        <w:rPr>
          <w:rFonts w:asciiTheme="majorBidi" w:hAnsiTheme="majorBidi" w:cstheme="majorBidi"/>
        </w:rPr>
        <w:t>obtained separately through the Department of Laboratory Medicine at the Cleveland Clinic after all other data collection</w:t>
      </w:r>
      <w:ins w:id="189" w:author="nm-edits" w:date="2021-01-06T09:38:00Z">
        <w:r w:rsidR="00B06E8E">
          <w:rPr>
            <w:rFonts w:asciiTheme="majorBidi" w:hAnsiTheme="majorBidi" w:cstheme="majorBidi"/>
          </w:rPr>
          <w:t xml:space="preserve"> was</w:t>
        </w:r>
      </w:ins>
      <w:del w:id="190" w:author="nm-edits" w:date="2021-01-06T09:38:00Z">
        <w:r w:rsidRPr="005F02CC" w:rsidDel="00B06E8E">
          <w:rPr>
            <w:rFonts w:asciiTheme="majorBidi" w:hAnsiTheme="majorBidi" w:cstheme="majorBidi"/>
          </w:rPr>
          <w:delText>s were</w:delText>
        </w:r>
      </w:del>
      <w:r w:rsidRPr="005F02CC">
        <w:rPr>
          <w:rFonts w:asciiTheme="majorBidi" w:hAnsiTheme="majorBidi" w:cstheme="majorBidi"/>
        </w:rPr>
        <w:t xml:space="preserve"> completed to ensure that Ct value d</w:t>
      </w:r>
      <w:r w:rsidR="0072728E" w:rsidRPr="005F02CC">
        <w:rPr>
          <w:rFonts w:asciiTheme="majorBidi" w:hAnsiTheme="majorBidi" w:cstheme="majorBidi"/>
        </w:rPr>
        <w:t>id</w:t>
      </w:r>
      <w:r w:rsidRPr="005F02CC">
        <w:rPr>
          <w:rFonts w:asciiTheme="majorBidi" w:hAnsiTheme="majorBidi" w:cstheme="majorBidi"/>
        </w:rPr>
        <w:t xml:space="preserve"> not influenc</w:t>
      </w:r>
      <w:r w:rsidR="00F52E42" w:rsidRPr="005F02CC">
        <w:rPr>
          <w:rFonts w:asciiTheme="majorBidi" w:hAnsiTheme="majorBidi" w:cstheme="majorBidi"/>
        </w:rPr>
        <w:t xml:space="preserve">e data extraction. Independent </w:t>
      </w:r>
      <w:r w:rsidR="00B06E8E" w:rsidRPr="005F02CC">
        <w:rPr>
          <w:rFonts w:asciiTheme="majorBidi" w:hAnsiTheme="majorBidi" w:cstheme="majorBidi"/>
        </w:rPr>
        <w:t>infectious diseas</w:t>
      </w:r>
      <w:r w:rsidRPr="005F02CC">
        <w:rPr>
          <w:rFonts w:asciiTheme="majorBidi" w:hAnsiTheme="majorBidi" w:cstheme="majorBidi"/>
        </w:rPr>
        <w:t>e</w:t>
      </w:r>
      <w:r w:rsidR="00F52E42" w:rsidRPr="005F02CC">
        <w:rPr>
          <w:rFonts w:asciiTheme="majorBidi" w:hAnsiTheme="majorBidi" w:cstheme="majorBidi"/>
        </w:rPr>
        <w:t>s</w:t>
      </w:r>
      <w:r w:rsidRPr="005F02CC">
        <w:rPr>
          <w:rFonts w:asciiTheme="majorBidi" w:hAnsiTheme="majorBidi" w:cstheme="majorBidi"/>
        </w:rPr>
        <w:t xml:space="preserve"> specialists </w:t>
      </w:r>
      <w:r w:rsidR="00D2619A" w:rsidRPr="005F02CC">
        <w:rPr>
          <w:rFonts w:asciiTheme="majorBidi" w:hAnsiTheme="majorBidi" w:cstheme="majorBidi"/>
        </w:rPr>
        <w:t xml:space="preserve">(uninvolved in primary data collection and blinded to Ct results) </w:t>
      </w:r>
      <w:r w:rsidRPr="005F02CC">
        <w:rPr>
          <w:rFonts w:asciiTheme="majorBidi" w:hAnsiTheme="majorBidi" w:cstheme="majorBidi"/>
        </w:rPr>
        <w:t>reviewed 30-day mortality cases and adjudicated CDI-attributable mortality</w:t>
      </w:r>
      <w:r w:rsidR="008F6AF5" w:rsidRPr="005F02CC">
        <w:rPr>
          <w:rFonts w:asciiTheme="majorBidi" w:hAnsiTheme="majorBidi" w:cstheme="majorBidi"/>
        </w:rPr>
        <w:t xml:space="preserve"> independently</w:t>
      </w:r>
      <w:r w:rsidRPr="005F02CC">
        <w:rPr>
          <w:rFonts w:asciiTheme="majorBidi" w:hAnsiTheme="majorBidi" w:cstheme="majorBidi"/>
        </w:rPr>
        <w:t xml:space="preserve">. </w:t>
      </w:r>
      <w:r w:rsidR="009F1CE6" w:rsidRPr="005F02CC">
        <w:rPr>
          <w:rFonts w:asciiTheme="majorBidi" w:hAnsiTheme="majorBidi" w:cstheme="majorBidi"/>
        </w:rPr>
        <w:t>We decided a</w:t>
      </w:r>
      <w:r w:rsidR="00DD7E72" w:rsidRPr="005F02CC">
        <w:rPr>
          <w:rFonts w:asciiTheme="majorBidi" w:hAnsiTheme="majorBidi" w:cstheme="majorBidi"/>
        </w:rPr>
        <w:t xml:space="preserve"> </w:t>
      </w:r>
      <w:r w:rsidR="009F1CE6" w:rsidRPr="005F02CC">
        <w:rPr>
          <w:rFonts w:asciiTheme="majorBidi" w:hAnsiTheme="majorBidi" w:cstheme="majorBidi"/>
        </w:rPr>
        <w:t xml:space="preserve">priori not to include </w:t>
      </w:r>
      <w:r w:rsidR="002D2314" w:rsidRPr="005F02CC">
        <w:rPr>
          <w:rFonts w:asciiTheme="majorBidi" w:hAnsiTheme="majorBidi" w:cstheme="majorBidi"/>
        </w:rPr>
        <w:t>p</w:t>
      </w:r>
      <w:r w:rsidR="00C406A8" w:rsidRPr="005F02CC">
        <w:rPr>
          <w:rFonts w:asciiTheme="majorBidi" w:hAnsiTheme="majorBidi" w:cstheme="majorBidi"/>
        </w:rPr>
        <w:t>atients</w:t>
      </w:r>
      <w:ins w:id="191" w:author="nm-edits" w:date="2021-01-06T09:38:00Z">
        <w:r w:rsidR="00B06E8E">
          <w:rPr>
            <w:rFonts w:asciiTheme="majorBidi" w:hAnsiTheme="majorBidi" w:cstheme="majorBidi"/>
          </w:rPr>
          <w:t xml:space="preserve"> or</w:t>
        </w:r>
      </w:ins>
      <w:del w:id="192" w:author="nm-edits" w:date="2021-01-06T09:38:00Z">
        <w:r w:rsidR="00E71C5B" w:rsidRPr="005F02CC" w:rsidDel="00B06E8E">
          <w:rPr>
            <w:rFonts w:asciiTheme="majorBidi" w:hAnsiTheme="majorBidi" w:cstheme="majorBidi"/>
          </w:rPr>
          <w:delText>/</w:delText>
        </w:r>
      </w:del>
      <w:r w:rsidR="00E71C5B" w:rsidRPr="005F02CC">
        <w:rPr>
          <w:rFonts w:asciiTheme="majorBidi" w:hAnsiTheme="majorBidi" w:cstheme="majorBidi"/>
        </w:rPr>
        <w:t xml:space="preserve"> episodes of CDI</w:t>
      </w:r>
      <w:r w:rsidR="00C406A8" w:rsidRPr="005F02CC">
        <w:rPr>
          <w:rFonts w:asciiTheme="majorBidi" w:hAnsiTheme="majorBidi" w:cstheme="majorBidi"/>
        </w:rPr>
        <w:t xml:space="preserve"> </w:t>
      </w:r>
      <w:r w:rsidR="009F1CE6" w:rsidRPr="005F02CC">
        <w:rPr>
          <w:rFonts w:asciiTheme="majorBidi" w:hAnsiTheme="majorBidi" w:cstheme="majorBidi"/>
        </w:rPr>
        <w:t xml:space="preserve">if they </w:t>
      </w:r>
      <w:r w:rsidR="00E71C5B" w:rsidRPr="005F02CC">
        <w:rPr>
          <w:rFonts w:asciiTheme="majorBidi" w:hAnsiTheme="majorBidi" w:cstheme="majorBidi"/>
        </w:rPr>
        <w:t xml:space="preserve">did not have sufficient information or </w:t>
      </w:r>
      <w:r w:rsidR="009F1CE6" w:rsidRPr="005F02CC">
        <w:rPr>
          <w:rFonts w:asciiTheme="majorBidi" w:hAnsiTheme="majorBidi" w:cstheme="majorBidi"/>
        </w:rPr>
        <w:t>had no</w:t>
      </w:r>
      <w:r w:rsidR="00C406A8" w:rsidRPr="005F02CC">
        <w:rPr>
          <w:rFonts w:asciiTheme="majorBidi" w:hAnsiTheme="majorBidi" w:cstheme="majorBidi"/>
        </w:rPr>
        <w:t xml:space="preserve"> </w:t>
      </w:r>
      <w:r w:rsidR="007C1685" w:rsidRPr="005F02CC">
        <w:rPr>
          <w:rFonts w:asciiTheme="majorBidi" w:hAnsiTheme="majorBidi" w:cstheme="majorBidi"/>
        </w:rPr>
        <w:t xml:space="preserve">traceable </w:t>
      </w:r>
      <w:r w:rsidR="00C406A8" w:rsidRPr="005F02CC">
        <w:rPr>
          <w:rFonts w:asciiTheme="majorBidi" w:hAnsiTheme="majorBidi" w:cstheme="majorBidi"/>
        </w:rPr>
        <w:t>follow-up data after hospital discharge.</w:t>
      </w:r>
    </w:p>
    <w:p w14:paraId="6B5A23EF" w14:textId="77777777" w:rsidR="0029094B" w:rsidRPr="005F02CC" w:rsidRDefault="0029094B" w:rsidP="005F02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ajorBidi" w:hAnsiTheme="majorBidi" w:cstheme="majorBidi"/>
        </w:rPr>
      </w:pPr>
    </w:p>
    <w:p w14:paraId="21A467F9" w14:textId="4CBDC5A3" w:rsidR="005421BB" w:rsidRPr="005F02CC" w:rsidRDefault="007A6CB3" w:rsidP="005F02CC">
      <w:pPr>
        <w:spacing w:line="480" w:lineRule="auto"/>
        <w:rPr>
          <w:rFonts w:asciiTheme="majorBidi" w:hAnsiTheme="majorBidi" w:cstheme="majorBidi"/>
          <w:i/>
        </w:rPr>
      </w:pPr>
      <w:r w:rsidRPr="005F02CC">
        <w:rPr>
          <w:rFonts w:asciiTheme="majorBidi" w:hAnsiTheme="majorBidi" w:cstheme="majorBidi"/>
          <w:i/>
        </w:rPr>
        <w:t>Outcome definitions</w:t>
      </w:r>
    </w:p>
    <w:p w14:paraId="48F2D4AE" w14:textId="79C3803A" w:rsidR="00895863" w:rsidRPr="005F02CC" w:rsidRDefault="005421BB" w:rsidP="005F02CC">
      <w:pPr>
        <w:spacing w:line="480" w:lineRule="auto"/>
        <w:rPr>
          <w:rFonts w:asciiTheme="majorBidi" w:hAnsiTheme="majorBidi" w:cstheme="majorBidi"/>
        </w:rPr>
      </w:pPr>
      <w:r w:rsidRPr="005F02CC">
        <w:rPr>
          <w:rFonts w:asciiTheme="majorBidi" w:hAnsiTheme="majorBidi" w:cstheme="majorBidi"/>
        </w:rPr>
        <w:t>Recurrent CDI</w:t>
      </w:r>
      <w:r w:rsidR="00F85128" w:rsidRPr="005F02CC">
        <w:rPr>
          <w:rFonts w:asciiTheme="majorBidi" w:hAnsiTheme="majorBidi" w:cstheme="majorBidi"/>
        </w:rPr>
        <w:t xml:space="preserve"> </w:t>
      </w:r>
      <w:r w:rsidR="007A6CB3" w:rsidRPr="005F02CC">
        <w:rPr>
          <w:rFonts w:asciiTheme="majorBidi" w:hAnsiTheme="majorBidi" w:cstheme="majorBidi"/>
        </w:rPr>
        <w:t>was</w:t>
      </w:r>
      <w:r w:rsidR="00F85128" w:rsidRPr="005F02CC">
        <w:rPr>
          <w:rFonts w:asciiTheme="majorBidi" w:hAnsiTheme="majorBidi" w:cstheme="majorBidi"/>
        </w:rPr>
        <w:t xml:space="preserve"> defined as </w:t>
      </w:r>
      <w:r w:rsidR="008F793E" w:rsidRPr="005F02CC">
        <w:rPr>
          <w:rFonts w:asciiTheme="majorBidi" w:hAnsiTheme="majorBidi" w:cstheme="majorBidi"/>
        </w:rPr>
        <w:t xml:space="preserve">an </w:t>
      </w:r>
      <w:r w:rsidR="00F85128" w:rsidRPr="005F02CC">
        <w:rPr>
          <w:rFonts w:asciiTheme="majorBidi" w:hAnsiTheme="majorBidi" w:cstheme="majorBidi"/>
        </w:rPr>
        <w:t xml:space="preserve">episode of CDI that </w:t>
      </w:r>
      <w:del w:id="193" w:author="nm-edits" w:date="2021-01-06T09:38:00Z">
        <w:r w:rsidR="00F85128" w:rsidRPr="005F02CC" w:rsidDel="00B06E8E">
          <w:rPr>
            <w:rFonts w:asciiTheme="majorBidi" w:hAnsiTheme="majorBidi" w:cstheme="majorBidi"/>
          </w:rPr>
          <w:delText>occurs</w:delText>
        </w:r>
        <w:r w:rsidR="008F793E" w:rsidRPr="005F02CC" w:rsidDel="00B06E8E">
          <w:rPr>
            <w:rFonts w:asciiTheme="majorBidi" w:hAnsiTheme="majorBidi" w:cstheme="majorBidi"/>
          </w:rPr>
          <w:delText xml:space="preserve"> </w:delText>
        </w:r>
      </w:del>
      <w:ins w:id="194" w:author="nm-edits" w:date="2021-01-06T09:38:00Z">
        <w:r w:rsidR="00B06E8E" w:rsidRPr="005F02CC">
          <w:rPr>
            <w:rFonts w:asciiTheme="majorBidi" w:hAnsiTheme="majorBidi" w:cstheme="majorBidi"/>
          </w:rPr>
          <w:t>occur</w:t>
        </w:r>
        <w:r w:rsidR="00B06E8E">
          <w:rPr>
            <w:rFonts w:asciiTheme="majorBidi" w:hAnsiTheme="majorBidi" w:cstheme="majorBidi"/>
          </w:rPr>
          <w:t xml:space="preserve">red </w:t>
        </w:r>
      </w:ins>
      <w:r w:rsidR="008F793E" w:rsidRPr="005F02CC">
        <w:rPr>
          <w:rFonts w:asciiTheme="majorBidi" w:hAnsiTheme="majorBidi" w:cstheme="majorBidi"/>
        </w:rPr>
        <w:t>≤</w:t>
      </w:r>
      <w:del w:id="195" w:author="nm-edits" w:date="2021-01-06T09:38:00Z">
        <w:r w:rsidR="00F85128" w:rsidRPr="005F02CC" w:rsidDel="00B06E8E">
          <w:rPr>
            <w:rFonts w:asciiTheme="majorBidi" w:hAnsiTheme="majorBidi" w:cstheme="majorBidi"/>
          </w:rPr>
          <w:delText xml:space="preserve"> </w:delText>
        </w:r>
      </w:del>
      <w:r w:rsidR="00F85128" w:rsidRPr="005F02CC">
        <w:rPr>
          <w:rFonts w:asciiTheme="majorBidi" w:hAnsiTheme="majorBidi" w:cstheme="majorBidi"/>
        </w:rPr>
        <w:t>8 weeks</w:t>
      </w:r>
      <w:r w:rsidR="008F793E" w:rsidRPr="005F02CC">
        <w:rPr>
          <w:rFonts w:asciiTheme="majorBidi" w:hAnsiTheme="majorBidi" w:cstheme="majorBidi"/>
        </w:rPr>
        <w:t xml:space="preserve"> </w:t>
      </w:r>
      <w:r w:rsidR="00F85128" w:rsidRPr="005F02CC">
        <w:rPr>
          <w:rFonts w:asciiTheme="majorBidi" w:hAnsiTheme="majorBidi" w:cstheme="majorBidi"/>
        </w:rPr>
        <w:t>after the onset of a previous episode</w:t>
      </w:r>
      <w:del w:id="196" w:author="nm-edits" w:date="2021-01-06T09:39:00Z">
        <w:r w:rsidR="00F85128" w:rsidRPr="005F02CC" w:rsidDel="00B06E8E">
          <w:rPr>
            <w:rFonts w:asciiTheme="majorBidi" w:hAnsiTheme="majorBidi" w:cstheme="majorBidi"/>
          </w:rPr>
          <w:delText>,</w:delText>
        </w:r>
      </w:del>
      <w:r w:rsidR="00F85128" w:rsidRPr="005F02CC">
        <w:rPr>
          <w:rFonts w:asciiTheme="majorBidi" w:hAnsiTheme="majorBidi" w:cstheme="majorBidi"/>
        </w:rPr>
        <w:t xml:space="preserve"> </w:t>
      </w:r>
      <w:r w:rsidR="000C5FA5" w:rsidRPr="005F02CC">
        <w:rPr>
          <w:rFonts w:asciiTheme="majorBidi" w:hAnsiTheme="majorBidi" w:cstheme="majorBidi"/>
        </w:rPr>
        <w:t>and</w:t>
      </w:r>
      <w:ins w:id="197" w:author="nm-edits" w:date="2021-01-06T09:39:00Z">
        <w:r w:rsidR="00B06E8E">
          <w:rPr>
            <w:rFonts w:asciiTheme="majorBidi" w:hAnsiTheme="majorBidi" w:cstheme="majorBidi"/>
          </w:rPr>
          <w:t xml:space="preserve"> for which</w:t>
        </w:r>
      </w:ins>
      <w:r w:rsidR="000C5FA5" w:rsidRPr="005F02CC">
        <w:rPr>
          <w:rFonts w:asciiTheme="majorBidi" w:hAnsiTheme="majorBidi" w:cstheme="majorBidi"/>
        </w:rPr>
        <w:t xml:space="preserve"> </w:t>
      </w:r>
      <w:del w:id="198" w:author="nm-edits" w:date="2021-01-06T09:39:00Z">
        <w:r w:rsidR="000C5FA5" w:rsidRPr="005F02CC" w:rsidDel="00B06E8E">
          <w:rPr>
            <w:rFonts w:asciiTheme="majorBidi" w:hAnsiTheme="majorBidi" w:cstheme="majorBidi"/>
          </w:rPr>
          <w:delText xml:space="preserve">completion of </w:delText>
        </w:r>
      </w:del>
      <w:r w:rsidR="000C5FA5" w:rsidRPr="005F02CC">
        <w:rPr>
          <w:rFonts w:asciiTheme="majorBidi" w:hAnsiTheme="majorBidi" w:cstheme="majorBidi"/>
        </w:rPr>
        <w:t xml:space="preserve">an effective </w:t>
      </w:r>
      <w:r w:rsidR="006324A8" w:rsidRPr="005F02CC">
        <w:rPr>
          <w:rFonts w:asciiTheme="majorBidi" w:hAnsiTheme="majorBidi" w:cstheme="majorBidi"/>
        </w:rPr>
        <w:t>course of therapy for CDI</w:t>
      </w:r>
      <w:ins w:id="199" w:author="nm-edits" w:date="2021-01-06T09:39:00Z">
        <w:r w:rsidR="00B06E8E">
          <w:rPr>
            <w:rFonts w:asciiTheme="majorBidi" w:hAnsiTheme="majorBidi" w:cstheme="majorBidi"/>
          </w:rPr>
          <w:t xml:space="preserve"> was completed</w:t>
        </w:r>
      </w:ins>
      <w:r w:rsidR="00F85128" w:rsidRPr="005F02CC">
        <w:rPr>
          <w:rFonts w:asciiTheme="majorBidi" w:hAnsiTheme="majorBidi" w:cstheme="majorBidi"/>
        </w:rPr>
        <w:t xml:space="preserve">. </w:t>
      </w:r>
      <w:r w:rsidR="009F2462" w:rsidRPr="005F02CC">
        <w:rPr>
          <w:rFonts w:asciiTheme="majorBidi" w:hAnsiTheme="majorBidi" w:cstheme="majorBidi"/>
        </w:rPr>
        <w:t xml:space="preserve">Severe infection </w:t>
      </w:r>
      <w:r w:rsidR="007A6CB3" w:rsidRPr="005F02CC">
        <w:rPr>
          <w:rFonts w:asciiTheme="majorBidi" w:hAnsiTheme="majorBidi" w:cstheme="majorBidi"/>
        </w:rPr>
        <w:t>was</w:t>
      </w:r>
      <w:r w:rsidR="009F2462" w:rsidRPr="005F02CC">
        <w:rPr>
          <w:rFonts w:asciiTheme="majorBidi" w:hAnsiTheme="majorBidi" w:cstheme="majorBidi"/>
        </w:rPr>
        <w:t xml:space="preserve"> a CDI case with </w:t>
      </w:r>
      <w:ins w:id="200" w:author="nm-edits" w:date="2021-01-06T09:39:00Z">
        <w:r w:rsidR="00B06E8E">
          <w:rPr>
            <w:rFonts w:asciiTheme="majorBidi" w:hAnsiTheme="majorBidi" w:cstheme="majorBidi"/>
          </w:rPr>
          <w:t xml:space="preserve">an </w:t>
        </w:r>
      </w:ins>
      <w:del w:id="201" w:author="nm-edits" w:date="2021-01-06T09:39:00Z">
        <w:r w:rsidR="009F2462" w:rsidRPr="005F02CC" w:rsidDel="00B06E8E">
          <w:rPr>
            <w:rFonts w:asciiTheme="majorBidi" w:hAnsiTheme="majorBidi" w:cstheme="majorBidi"/>
          </w:rPr>
          <w:delText xml:space="preserve">an </w:delText>
        </w:r>
      </w:del>
      <w:r w:rsidR="009F2462" w:rsidRPr="005F02CC">
        <w:rPr>
          <w:rFonts w:asciiTheme="majorBidi" w:hAnsiTheme="majorBidi" w:cstheme="majorBidi"/>
        </w:rPr>
        <w:t>elevat</w:t>
      </w:r>
      <w:ins w:id="202" w:author="nm-edits" w:date="2021-01-06T09:39:00Z">
        <w:r w:rsidR="00B06E8E">
          <w:rPr>
            <w:rFonts w:asciiTheme="majorBidi" w:hAnsiTheme="majorBidi" w:cstheme="majorBidi"/>
          </w:rPr>
          <w:t>ed</w:t>
        </w:r>
      </w:ins>
      <w:del w:id="203" w:author="nm-edits" w:date="2021-01-06T09:39:00Z">
        <w:r w:rsidR="009F2462" w:rsidRPr="005F02CC" w:rsidDel="00B06E8E">
          <w:rPr>
            <w:rFonts w:asciiTheme="majorBidi" w:hAnsiTheme="majorBidi" w:cstheme="majorBidi"/>
          </w:rPr>
          <w:delText>ion</w:delText>
        </w:r>
      </w:del>
      <w:r w:rsidR="009F2462" w:rsidRPr="005F02CC">
        <w:rPr>
          <w:rFonts w:asciiTheme="majorBidi" w:hAnsiTheme="majorBidi" w:cstheme="majorBidi"/>
        </w:rPr>
        <w:t xml:space="preserve"> </w:t>
      </w:r>
      <w:del w:id="204" w:author="nm-edits" w:date="2021-01-06T09:39:00Z">
        <w:r w:rsidR="009F2462" w:rsidRPr="005F02CC" w:rsidDel="00B06E8E">
          <w:rPr>
            <w:rFonts w:asciiTheme="majorBidi" w:hAnsiTheme="majorBidi" w:cstheme="majorBidi"/>
          </w:rPr>
          <w:delText xml:space="preserve">in </w:delText>
        </w:r>
      </w:del>
      <w:bookmarkStart w:id="205" w:name="_Hlk60806188"/>
      <w:r w:rsidR="009F2462" w:rsidRPr="005F02CC">
        <w:rPr>
          <w:rFonts w:asciiTheme="majorBidi" w:hAnsiTheme="majorBidi" w:cstheme="majorBidi"/>
        </w:rPr>
        <w:t xml:space="preserve">white blood cell count </w:t>
      </w:r>
      <w:ins w:id="206" w:author="nm-edits" w:date="2021-01-06T09:39:00Z">
        <w:r w:rsidR="00B06E8E">
          <w:rPr>
            <w:rFonts w:asciiTheme="majorBidi" w:hAnsiTheme="majorBidi" w:cstheme="majorBidi"/>
          </w:rPr>
          <w:t>(</w:t>
        </w:r>
      </w:ins>
      <w:r w:rsidR="009F2462" w:rsidRPr="005F02CC">
        <w:rPr>
          <w:rFonts w:asciiTheme="majorBidi" w:hAnsiTheme="majorBidi" w:cstheme="majorBidi"/>
        </w:rPr>
        <w:t>≥</w:t>
      </w:r>
      <w:del w:id="207" w:author="nm-edits" w:date="2021-01-06T06:15:00Z">
        <w:r w:rsidR="009F2462" w:rsidRPr="005F02CC" w:rsidDel="00AE479B">
          <w:rPr>
            <w:rFonts w:asciiTheme="majorBidi" w:hAnsiTheme="majorBidi" w:cstheme="majorBidi"/>
          </w:rPr>
          <w:delText xml:space="preserve"> </w:delText>
        </w:r>
      </w:del>
      <w:r w:rsidR="009F2462" w:rsidRPr="005F02CC">
        <w:rPr>
          <w:rFonts w:asciiTheme="majorBidi" w:hAnsiTheme="majorBidi" w:cstheme="majorBidi"/>
        </w:rPr>
        <w:t>15,000 cells/mL</w:t>
      </w:r>
      <w:bookmarkEnd w:id="205"/>
      <w:ins w:id="208" w:author="nm-edits" w:date="2021-01-06T09:39:00Z">
        <w:r w:rsidR="00B06E8E">
          <w:rPr>
            <w:rFonts w:asciiTheme="majorBidi" w:hAnsiTheme="majorBidi" w:cstheme="majorBidi"/>
          </w:rPr>
          <w:t>)</w:t>
        </w:r>
      </w:ins>
      <w:r w:rsidR="009F2462" w:rsidRPr="005F02CC">
        <w:rPr>
          <w:rFonts w:asciiTheme="majorBidi" w:hAnsiTheme="majorBidi" w:cstheme="majorBidi"/>
        </w:rPr>
        <w:t xml:space="preserve"> or </w:t>
      </w:r>
      <w:del w:id="209" w:author="nm-edits" w:date="2021-01-06T09:39:00Z">
        <w:r w:rsidR="009F2462" w:rsidRPr="005F02CC" w:rsidDel="00B06E8E">
          <w:rPr>
            <w:rFonts w:asciiTheme="majorBidi" w:hAnsiTheme="majorBidi" w:cstheme="majorBidi"/>
          </w:rPr>
          <w:delText xml:space="preserve">an </w:delText>
        </w:r>
      </w:del>
      <w:r w:rsidR="009F2462" w:rsidRPr="005F02CC">
        <w:rPr>
          <w:rFonts w:asciiTheme="majorBidi" w:hAnsiTheme="majorBidi" w:cstheme="majorBidi"/>
        </w:rPr>
        <w:t>elevat</w:t>
      </w:r>
      <w:ins w:id="210" w:author="nm-edits" w:date="2021-01-06T09:39:00Z">
        <w:r w:rsidR="00B06E8E">
          <w:rPr>
            <w:rFonts w:asciiTheme="majorBidi" w:hAnsiTheme="majorBidi" w:cstheme="majorBidi"/>
          </w:rPr>
          <w:t>ed</w:t>
        </w:r>
      </w:ins>
      <w:del w:id="211" w:author="nm-edits" w:date="2021-01-06T09:39:00Z">
        <w:r w:rsidR="009F2462" w:rsidRPr="005F02CC" w:rsidDel="00B06E8E">
          <w:rPr>
            <w:rFonts w:asciiTheme="majorBidi" w:hAnsiTheme="majorBidi" w:cstheme="majorBidi"/>
          </w:rPr>
          <w:delText>ion in</w:delText>
        </w:r>
      </w:del>
      <w:r w:rsidR="009F2462" w:rsidRPr="005F02CC">
        <w:rPr>
          <w:rFonts w:asciiTheme="majorBidi" w:hAnsiTheme="majorBidi" w:cstheme="majorBidi"/>
        </w:rPr>
        <w:t xml:space="preserve"> serum creatinine </w:t>
      </w:r>
      <w:ins w:id="212" w:author="nm-edits" w:date="2021-01-06T09:39:00Z">
        <w:r w:rsidR="00B06E8E">
          <w:rPr>
            <w:rFonts w:asciiTheme="majorBidi" w:hAnsiTheme="majorBidi" w:cstheme="majorBidi"/>
          </w:rPr>
          <w:t>(</w:t>
        </w:r>
      </w:ins>
      <w:r w:rsidR="009F2462" w:rsidRPr="005F02CC">
        <w:rPr>
          <w:rFonts w:asciiTheme="majorBidi" w:hAnsiTheme="majorBidi" w:cstheme="majorBidi"/>
        </w:rPr>
        <w:t>≥</w:t>
      </w:r>
      <w:del w:id="213" w:author="nm-edits" w:date="2021-01-06T09:39:00Z">
        <w:r w:rsidR="009F2462" w:rsidRPr="005F02CC" w:rsidDel="00B06E8E">
          <w:rPr>
            <w:rFonts w:asciiTheme="majorBidi" w:hAnsiTheme="majorBidi" w:cstheme="majorBidi"/>
          </w:rPr>
          <w:delText xml:space="preserve"> </w:delText>
        </w:r>
      </w:del>
      <w:r w:rsidR="009F2462" w:rsidRPr="005F02CC">
        <w:rPr>
          <w:rFonts w:asciiTheme="majorBidi" w:hAnsiTheme="majorBidi" w:cstheme="majorBidi"/>
        </w:rPr>
        <w:t xml:space="preserve">1.5 times </w:t>
      </w:r>
      <w:del w:id="214" w:author="nm-edits" w:date="2021-01-06T09:39:00Z">
        <w:r w:rsidR="009F2462" w:rsidRPr="005F02CC" w:rsidDel="00B06E8E">
          <w:rPr>
            <w:rFonts w:asciiTheme="majorBidi" w:hAnsiTheme="majorBidi" w:cstheme="majorBidi"/>
          </w:rPr>
          <w:delText xml:space="preserve">the </w:delText>
        </w:r>
      </w:del>
      <w:r w:rsidR="009F2462" w:rsidRPr="005F02CC">
        <w:rPr>
          <w:rFonts w:asciiTheme="majorBidi" w:hAnsiTheme="majorBidi" w:cstheme="majorBidi"/>
        </w:rPr>
        <w:t>baseline</w:t>
      </w:r>
      <w:ins w:id="215" w:author="nm-edits" w:date="2021-01-06T09:39:00Z">
        <w:r w:rsidR="00B06E8E">
          <w:rPr>
            <w:rFonts w:asciiTheme="majorBidi" w:hAnsiTheme="majorBidi" w:cstheme="majorBidi"/>
          </w:rPr>
          <w:t>)</w:t>
        </w:r>
      </w:ins>
      <w:r w:rsidR="009F2462" w:rsidRPr="005F02CC">
        <w:rPr>
          <w:rFonts w:asciiTheme="majorBidi" w:hAnsiTheme="majorBidi" w:cstheme="majorBidi"/>
        </w:rPr>
        <w:t xml:space="preserve"> creatinine. Severe</w:t>
      </w:r>
      <w:del w:id="216" w:author="nm-edits" w:date="2021-01-06T06:15:00Z">
        <w:r w:rsidR="009F2462" w:rsidRPr="005F02CC" w:rsidDel="00AE479B">
          <w:rPr>
            <w:rFonts w:asciiTheme="majorBidi" w:hAnsiTheme="majorBidi" w:cstheme="majorBidi"/>
          </w:rPr>
          <w:delText>-</w:delText>
        </w:r>
      </w:del>
      <w:ins w:id="217" w:author="nm-edits" w:date="2021-01-06T06:15:00Z">
        <w:r w:rsidR="00AE479B">
          <w:rPr>
            <w:rFonts w:asciiTheme="majorBidi" w:hAnsiTheme="majorBidi" w:cstheme="majorBidi"/>
          </w:rPr>
          <w:t>–</w:t>
        </w:r>
      </w:ins>
      <w:r w:rsidR="009F2462" w:rsidRPr="005F02CC">
        <w:rPr>
          <w:rFonts w:asciiTheme="majorBidi" w:hAnsiTheme="majorBidi" w:cstheme="majorBidi"/>
        </w:rPr>
        <w:t xml:space="preserve">complicated infection </w:t>
      </w:r>
      <w:r w:rsidR="007A6CB3" w:rsidRPr="005F02CC">
        <w:rPr>
          <w:rFonts w:asciiTheme="majorBidi" w:hAnsiTheme="majorBidi" w:cstheme="majorBidi"/>
        </w:rPr>
        <w:t>was</w:t>
      </w:r>
      <w:r w:rsidR="009F2462" w:rsidRPr="005F02CC">
        <w:rPr>
          <w:rFonts w:asciiTheme="majorBidi" w:hAnsiTheme="majorBidi" w:cstheme="majorBidi"/>
        </w:rPr>
        <w:t xml:space="preserve"> a </w:t>
      </w:r>
      <w:ins w:id="218" w:author="nm-edits" w:date="2021-01-06T09:40:00Z">
        <w:r w:rsidR="00B06E8E">
          <w:rPr>
            <w:rFonts w:asciiTheme="majorBidi" w:hAnsiTheme="majorBidi" w:cstheme="majorBidi"/>
          </w:rPr>
          <w:t xml:space="preserve">defined as </w:t>
        </w:r>
      </w:ins>
      <w:r w:rsidR="009F2462" w:rsidRPr="005F02CC">
        <w:rPr>
          <w:rFonts w:asciiTheme="majorBidi" w:hAnsiTheme="majorBidi" w:cstheme="majorBidi"/>
        </w:rPr>
        <w:t xml:space="preserve">CDI case associated with hypotension or shock, ileus, and/or megacolon. </w:t>
      </w:r>
      <w:r w:rsidR="008F793E" w:rsidRPr="005F02CC">
        <w:rPr>
          <w:rFonts w:asciiTheme="majorBidi" w:hAnsiTheme="majorBidi" w:cstheme="majorBidi"/>
        </w:rPr>
        <w:t>All d</w:t>
      </w:r>
      <w:r w:rsidR="0029094B" w:rsidRPr="005F02CC">
        <w:rPr>
          <w:rFonts w:asciiTheme="majorBidi" w:hAnsiTheme="majorBidi" w:cstheme="majorBidi"/>
        </w:rPr>
        <w:t>efinitions</w:t>
      </w:r>
      <w:r w:rsidR="008F793E" w:rsidRPr="005F02CC">
        <w:rPr>
          <w:rFonts w:asciiTheme="majorBidi" w:hAnsiTheme="majorBidi" w:cstheme="majorBidi"/>
        </w:rPr>
        <w:t xml:space="preserve"> were</w:t>
      </w:r>
      <w:r w:rsidR="00F85128" w:rsidRPr="005F02CC">
        <w:rPr>
          <w:rFonts w:asciiTheme="majorBidi" w:hAnsiTheme="majorBidi" w:cstheme="majorBidi"/>
        </w:rPr>
        <w:t xml:space="preserve"> </w:t>
      </w:r>
      <w:r w:rsidR="008360C2" w:rsidRPr="005F02CC">
        <w:rPr>
          <w:rFonts w:asciiTheme="majorBidi" w:hAnsiTheme="majorBidi" w:cstheme="majorBidi"/>
        </w:rPr>
        <w:t xml:space="preserve">adopted from </w:t>
      </w:r>
      <w:r w:rsidR="00F85128" w:rsidRPr="005F02CC">
        <w:rPr>
          <w:rFonts w:asciiTheme="majorBidi" w:hAnsiTheme="majorBidi" w:cstheme="majorBidi"/>
        </w:rPr>
        <w:t>Clinical Practic</w:t>
      </w:r>
      <w:r w:rsidR="00EB40D5" w:rsidRPr="005F02CC">
        <w:rPr>
          <w:rFonts w:asciiTheme="majorBidi" w:hAnsiTheme="majorBidi" w:cstheme="majorBidi"/>
        </w:rPr>
        <w:t xml:space="preserve">e Guidelines by </w:t>
      </w:r>
      <w:r w:rsidR="00A8490F" w:rsidRPr="005F02CC">
        <w:rPr>
          <w:rFonts w:asciiTheme="majorBidi" w:hAnsiTheme="majorBidi" w:cstheme="majorBidi"/>
        </w:rPr>
        <w:t>IDSA/SHEA</w:t>
      </w:r>
      <w:r w:rsidR="00EB40D5" w:rsidRPr="005F02CC">
        <w:rPr>
          <w:rFonts w:asciiTheme="majorBidi" w:hAnsiTheme="majorBidi" w:cstheme="majorBidi"/>
        </w:rPr>
        <w:t>.</w:t>
      </w:r>
      <w:r w:rsidR="0058313A" w:rsidRPr="005F02CC">
        <w:rPr>
          <w:rFonts w:asciiTheme="majorBidi" w:hAnsiTheme="majorBidi" w:cstheme="majorBidi"/>
          <w:vertAlign w:val="superscript"/>
        </w:rPr>
        <w:t>19</w:t>
      </w:r>
      <w:r w:rsidR="00EB40D5" w:rsidRPr="005F02CC">
        <w:rPr>
          <w:rFonts w:asciiTheme="majorBidi" w:hAnsiTheme="majorBidi" w:cstheme="majorBidi"/>
        </w:rPr>
        <w:t xml:space="preserve"> </w:t>
      </w:r>
    </w:p>
    <w:p w14:paraId="0C9D48C0" w14:textId="77777777" w:rsidR="005421BB" w:rsidRPr="005F02CC" w:rsidRDefault="005421BB" w:rsidP="005F02CC">
      <w:pPr>
        <w:spacing w:line="480" w:lineRule="auto"/>
        <w:rPr>
          <w:rFonts w:asciiTheme="majorBidi" w:hAnsiTheme="majorBidi" w:cstheme="majorBidi"/>
        </w:rPr>
      </w:pPr>
    </w:p>
    <w:p w14:paraId="08FCB11D" w14:textId="23AD909E" w:rsidR="005421BB" w:rsidRPr="005F02CC" w:rsidRDefault="000332F2" w:rsidP="005F02CC">
      <w:pPr>
        <w:spacing w:line="480" w:lineRule="auto"/>
        <w:rPr>
          <w:rFonts w:asciiTheme="majorBidi" w:hAnsiTheme="majorBidi" w:cstheme="majorBidi"/>
          <w:i/>
        </w:rPr>
      </w:pPr>
      <w:r w:rsidRPr="005F02CC">
        <w:rPr>
          <w:rFonts w:asciiTheme="majorBidi" w:hAnsiTheme="majorBidi" w:cstheme="majorBidi"/>
          <w:i/>
        </w:rPr>
        <w:t>Statistical analysis</w:t>
      </w:r>
    </w:p>
    <w:p w14:paraId="3389040A" w14:textId="484164F2" w:rsidR="00147E8D" w:rsidRPr="005F02CC" w:rsidRDefault="00861CFA" w:rsidP="005F02CC">
      <w:pPr>
        <w:spacing w:line="480" w:lineRule="auto"/>
        <w:rPr>
          <w:rFonts w:asciiTheme="majorBidi" w:hAnsiTheme="majorBidi" w:cstheme="majorBidi"/>
        </w:rPr>
      </w:pPr>
      <w:r w:rsidRPr="005F02CC">
        <w:rPr>
          <w:rFonts w:asciiTheme="majorBidi" w:hAnsiTheme="majorBidi" w:cstheme="majorBidi"/>
        </w:rPr>
        <w:t xml:space="preserve">Univariate associations between </w:t>
      </w:r>
      <w:r w:rsidR="00977D2D" w:rsidRPr="005F02CC">
        <w:rPr>
          <w:rFonts w:asciiTheme="majorBidi" w:hAnsiTheme="majorBidi" w:cstheme="majorBidi"/>
        </w:rPr>
        <w:t xml:space="preserve">continuous and </w:t>
      </w:r>
      <w:r w:rsidRPr="005F02CC">
        <w:rPr>
          <w:rFonts w:asciiTheme="majorBidi" w:hAnsiTheme="majorBidi" w:cstheme="majorBidi"/>
        </w:rPr>
        <w:t xml:space="preserve">categorical patient measures </w:t>
      </w:r>
      <w:r w:rsidR="00977D2D" w:rsidRPr="005F02CC">
        <w:rPr>
          <w:rFonts w:asciiTheme="majorBidi" w:hAnsiTheme="majorBidi" w:cstheme="majorBidi"/>
        </w:rPr>
        <w:t>including</w:t>
      </w:r>
      <w:r w:rsidRPr="005F02CC">
        <w:rPr>
          <w:rFonts w:asciiTheme="majorBidi" w:hAnsiTheme="majorBidi" w:cstheme="majorBidi"/>
        </w:rPr>
        <w:t xml:space="preserve"> se</w:t>
      </w:r>
      <w:r w:rsidR="00821A11" w:rsidRPr="005F02CC">
        <w:rPr>
          <w:rFonts w:asciiTheme="majorBidi" w:hAnsiTheme="majorBidi" w:cstheme="majorBidi"/>
        </w:rPr>
        <w:t>vere complications (yes</w:t>
      </w:r>
      <w:del w:id="219" w:author="nm-edits" w:date="2021-01-05T18:45:00Z">
        <w:r w:rsidR="00821A11" w:rsidRPr="005F02CC" w:rsidDel="003736D7">
          <w:rPr>
            <w:rFonts w:asciiTheme="majorBidi" w:hAnsiTheme="majorBidi" w:cstheme="majorBidi"/>
          </w:rPr>
          <w:delText>/</w:delText>
        </w:r>
      </w:del>
      <w:ins w:id="220" w:author="nm-edits" w:date="2021-01-05T18:45:00Z">
        <w:r w:rsidR="003736D7">
          <w:rPr>
            <w:rFonts w:asciiTheme="majorBidi" w:hAnsiTheme="majorBidi" w:cstheme="majorBidi"/>
          </w:rPr>
          <w:t xml:space="preserve"> or </w:t>
        </w:r>
      </w:ins>
      <w:r w:rsidR="00821A11" w:rsidRPr="005F02CC">
        <w:rPr>
          <w:rFonts w:asciiTheme="majorBidi" w:hAnsiTheme="majorBidi" w:cstheme="majorBidi"/>
        </w:rPr>
        <w:t>no</w:t>
      </w:r>
      <w:r w:rsidR="006324A8" w:rsidRPr="005F02CC">
        <w:rPr>
          <w:rFonts w:asciiTheme="majorBidi" w:hAnsiTheme="majorBidi" w:cstheme="majorBidi"/>
        </w:rPr>
        <w:t>), 30-day mortality (yes</w:t>
      </w:r>
      <w:del w:id="221" w:author="nm-edits" w:date="2021-01-05T18:45:00Z">
        <w:r w:rsidR="006324A8" w:rsidRPr="005F02CC" w:rsidDel="003736D7">
          <w:rPr>
            <w:rFonts w:asciiTheme="majorBidi" w:hAnsiTheme="majorBidi" w:cstheme="majorBidi"/>
          </w:rPr>
          <w:delText>/</w:delText>
        </w:r>
      </w:del>
      <w:ins w:id="222" w:author="nm-edits" w:date="2021-01-05T18:45:00Z">
        <w:r w:rsidR="003736D7">
          <w:rPr>
            <w:rFonts w:asciiTheme="majorBidi" w:hAnsiTheme="majorBidi" w:cstheme="majorBidi"/>
          </w:rPr>
          <w:t xml:space="preserve"> or </w:t>
        </w:r>
      </w:ins>
      <w:r w:rsidR="006324A8" w:rsidRPr="005F02CC">
        <w:rPr>
          <w:rFonts w:asciiTheme="majorBidi" w:hAnsiTheme="majorBidi" w:cstheme="majorBidi"/>
        </w:rPr>
        <w:t>no), 8-</w:t>
      </w:r>
      <w:r w:rsidRPr="005F02CC">
        <w:rPr>
          <w:rFonts w:asciiTheme="majorBidi" w:hAnsiTheme="majorBidi" w:cstheme="majorBidi"/>
        </w:rPr>
        <w:t>week recurrence (yes</w:t>
      </w:r>
      <w:del w:id="223" w:author="nm-edits" w:date="2021-01-05T18:45:00Z">
        <w:r w:rsidRPr="005F02CC" w:rsidDel="003736D7">
          <w:rPr>
            <w:rFonts w:asciiTheme="majorBidi" w:hAnsiTheme="majorBidi" w:cstheme="majorBidi"/>
          </w:rPr>
          <w:delText>/</w:delText>
        </w:r>
      </w:del>
      <w:ins w:id="224" w:author="nm-edits" w:date="2021-01-05T18:45:00Z">
        <w:r w:rsidR="003736D7">
          <w:rPr>
            <w:rFonts w:asciiTheme="majorBidi" w:hAnsiTheme="majorBidi" w:cstheme="majorBidi"/>
          </w:rPr>
          <w:t xml:space="preserve"> or </w:t>
        </w:r>
      </w:ins>
      <w:r w:rsidRPr="005F02CC">
        <w:rPr>
          <w:rFonts w:asciiTheme="majorBidi" w:hAnsiTheme="majorBidi" w:cstheme="majorBidi"/>
        </w:rPr>
        <w:t>no),</w:t>
      </w:r>
      <w:ins w:id="225" w:author="nm-edits" w:date="2021-01-06T09:38:00Z">
        <w:r w:rsidR="00B06E8E">
          <w:rPr>
            <w:rFonts w:asciiTheme="majorBidi" w:hAnsiTheme="majorBidi" w:cstheme="majorBidi"/>
          </w:rPr>
          <w:t xml:space="preserve"> and</w:t>
        </w:r>
      </w:ins>
      <w:r w:rsidRPr="005F02CC">
        <w:rPr>
          <w:rFonts w:asciiTheme="majorBidi" w:hAnsiTheme="majorBidi" w:cstheme="majorBidi"/>
        </w:rPr>
        <w:t xml:space="preserve"> </w:t>
      </w:r>
      <w:r w:rsidR="007C4C67" w:rsidRPr="005F02CC">
        <w:rPr>
          <w:rFonts w:asciiTheme="majorBidi" w:hAnsiTheme="majorBidi" w:cstheme="majorBidi"/>
        </w:rPr>
        <w:t xml:space="preserve">CDI </w:t>
      </w:r>
      <w:r w:rsidRPr="005F02CC">
        <w:rPr>
          <w:rFonts w:asciiTheme="majorBidi" w:hAnsiTheme="majorBidi" w:cstheme="majorBidi"/>
        </w:rPr>
        <w:t>complication classifications (mild, severe,</w:t>
      </w:r>
      <w:ins w:id="226" w:author="nm-edits" w:date="2021-01-05T18:45:00Z">
        <w:r w:rsidR="003736D7">
          <w:rPr>
            <w:rFonts w:asciiTheme="majorBidi" w:hAnsiTheme="majorBidi" w:cstheme="majorBidi"/>
          </w:rPr>
          <w:t xml:space="preserve"> or</w:t>
        </w:r>
      </w:ins>
      <w:r w:rsidRPr="005F02CC">
        <w:rPr>
          <w:rFonts w:asciiTheme="majorBidi" w:hAnsiTheme="majorBidi" w:cstheme="majorBidi"/>
        </w:rPr>
        <w:t xml:space="preserve"> severe</w:t>
      </w:r>
      <w:del w:id="227" w:author="nm-edits" w:date="2021-01-05T18:45:00Z">
        <w:r w:rsidRPr="005F02CC" w:rsidDel="003736D7">
          <w:rPr>
            <w:rFonts w:asciiTheme="majorBidi" w:hAnsiTheme="majorBidi" w:cstheme="majorBidi"/>
          </w:rPr>
          <w:delText>-</w:delText>
        </w:r>
      </w:del>
      <w:ins w:id="228" w:author="nm-edits" w:date="2021-01-05T18:45:00Z">
        <w:r w:rsidR="003736D7">
          <w:rPr>
            <w:rFonts w:asciiTheme="majorBidi" w:hAnsiTheme="majorBidi" w:cstheme="majorBidi"/>
          </w:rPr>
          <w:t>–</w:t>
        </w:r>
      </w:ins>
      <w:r w:rsidRPr="005F02CC">
        <w:rPr>
          <w:rFonts w:asciiTheme="majorBidi" w:hAnsiTheme="majorBidi" w:cstheme="majorBidi"/>
        </w:rPr>
        <w:t>complicated) were tested usi</w:t>
      </w:r>
      <w:r w:rsidR="002A396C" w:rsidRPr="005F02CC">
        <w:rPr>
          <w:rFonts w:asciiTheme="majorBidi" w:hAnsiTheme="majorBidi" w:cstheme="majorBidi"/>
        </w:rPr>
        <w:t>ng either</w:t>
      </w:r>
      <w:ins w:id="229" w:author="nm-edits" w:date="2021-01-05T18:45:00Z">
        <w:r w:rsidR="003736D7">
          <w:rPr>
            <w:rFonts w:asciiTheme="majorBidi" w:hAnsiTheme="majorBidi" w:cstheme="majorBidi"/>
          </w:rPr>
          <w:t xml:space="preserve"> the</w:t>
        </w:r>
      </w:ins>
      <w:r w:rsidR="002A396C" w:rsidRPr="005F02CC">
        <w:rPr>
          <w:rFonts w:asciiTheme="majorBidi" w:hAnsiTheme="majorBidi" w:cstheme="majorBidi"/>
        </w:rPr>
        <w:t xml:space="preserve"> </w:t>
      </w:r>
      <w:ins w:id="230" w:author="nm-edits" w:date="2021-01-05T18:45:00Z">
        <w:r w:rsidR="003736D7">
          <w:rPr>
            <w:rFonts w:asciiTheme="majorBidi" w:hAnsiTheme="majorBidi" w:cstheme="majorBidi"/>
          </w:rPr>
          <w:t>χ</w:t>
        </w:r>
        <w:r w:rsidR="003736D7">
          <w:rPr>
            <w:rFonts w:asciiTheme="majorBidi" w:hAnsiTheme="majorBidi" w:cstheme="majorBidi"/>
            <w:vertAlign w:val="superscript"/>
          </w:rPr>
          <w:t xml:space="preserve">2 </w:t>
        </w:r>
      </w:ins>
      <w:del w:id="231" w:author="nm-edits" w:date="2021-01-05T18:45:00Z">
        <w:r w:rsidR="002A396C" w:rsidRPr="005F02CC" w:rsidDel="003736D7">
          <w:rPr>
            <w:rFonts w:asciiTheme="majorBidi" w:hAnsiTheme="majorBidi" w:cstheme="majorBidi"/>
          </w:rPr>
          <w:delText>chi-square</w:delText>
        </w:r>
        <w:r w:rsidR="007C4C67" w:rsidRPr="005F02CC" w:rsidDel="003736D7">
          <w:rPr>
            <w:rFonts w:asciiTheme="majorBidi" w:hAnsiTheme="majorBidi" w:cstheme="majorBidi"/>
          </w:rPr>
          <w:delText xml:space="preserve"> </w:delText>
        </w:r>
      </w:del>
      <w:r w:rsidR="007C4C67" w:rsidRPr="005F02CC">
        <w:rPr>
          <w:rFonts w:asciiTheme="majorBidi" w:hAnsiTheme="majorBidi" w:cstheme="majorBidi"/>
        </w:rPr>
        <w:t>test</w:t>
      </w:r>
      <w:r w:rsidR="002A396C" w:rsidRPr="005F02CC">
        <w:rPr>
          <w:rFonts w:asciiTheme="majorBidi" w:hAnsiTheme="majorBidi" w:cstheme="majorBidi"/>
        </w:rPr>
        <w:t xml:space="preserve">, </w:t>
      </w:r>
      <w:ins w:id="232" w:author="nm-edits" w:date="2021-01-05T18:45:00Z">
        <w:r w:rsidR="003736D7">
          <w:rPr>
            <w:rFonts w:asciiTheme="majorBidi" w:hAnsiTheme="majorBidi" w:cstheme="majorBidi"/>
          </w:rPr>
          <w:t xml:space="preserve">the </w:t>
        </w:r>
      </w:ins>
      <w:r w:rsidR="002A396C" w:rsidRPr="005F02CC">
        <w:rPr>
          <w:rFonts w:asciiTheme="majorBidi" w:hAnsiTheme="majorBidi" w:cstheme="majorBidi"/>
        </w:rPr>
        <w:t>Fisher</w:t>
      </w:r>
      <w:del w:id="233" w:author="nm-edits" w:date="2021-01-05T18:45:00Z">
        <w:r w:rsidR="002A396C" w:rsidRPr="005F02CC" w:rsidDel="003736D7">
          <w:rPr>
            <w:rFonts w:asciiTheme="majorBidi" w:hAnsiTheme="majorBidi" w:cstheme="majorBidi"/>
          </w:rPr>
          <w:delText>’s</w:delText>
        </w:r>
      </w:del>
      <w:r w:rsidR="002A396C" w:rsidRPr="005F02CC">
        <w:rPr>
          <w:rFonts w:asciiTheme="majorBidi" w:hAnsiTheme="majorBidi" w:cstheme="majorBidi"/>
        </w:rPr>
        <w:t xml:space="preserve"> exact t</w:t>
      </w:r>
      <w:r w:rsidRPr="005F02CC">
        <w:rPr>
          <w:rFonts w:asciiTheme="majorBidi" w:hAnsiTheme="majorBidi" w:cstheme="majorBidi"/>
        </w:rPr>
        <w:t xml:space="preserve">est, </w:t>
      </w:r>
      <w:ins w:id="234" w:author="nm-edits" w:date="2021-01-06T09:40:00Z">
        <w:r w:rsidR="00B06E8E">
          <w:rPr>
            <w:rFonts w:asciiTheme="majorBidi" w:hAnsiTheme="majorBidi" w:cstheme="majorBidi"/>
          </w:rPr>
          <w:t>analysis of variance (</w:t>
        </w:r>
      </w:ins>
      <w:r w:rsidRPr="005F02CC">
        <w:rPr>
          <w:rFonts w:asciiTheme="majorBidi" w:hAnsiTheme="majorBidi" w:cstheme="majorBidi"/>
        </w:rPr>
        <w:t>ANOVA</w:t>
      </w:r>
      <w:ins w:id="235" w:author="nm-edits" w:date="2021-01-06T09:40:00Z">
        <w:r w:rsidR="00B06E8E">
          <w:rPr>
            <w:rFonts w:asciiTheme="majorBidi" w:hAnsiTheme="majorBidi" w:cstheme="majorBidi"/>
          </w:rPr>
          <w:t>),</w:t>
        </w:r>
      </w:ins>
      <w:r w:rsidRPr="005F02CC">
        <w:rPr>
          <w:rFonts w:asciiTheme="majorBidi" w:hAnsiTheme="majorBidi" w:cstheme="majorBidi"/>
        </w:rPr>
        <w:t xml:space="preserve"> or </w:t>
      </w:r>
      <w:ins w:id="236" w:author="nm-edits" w:date="2021-01-06T09:40:00Z">
        <w:r w:rsidR="00B06E8E">
          <w:rPr>
            <w:rFonts w:asciiTheme="majorBidi" w:hAnsiTheme="majorBidi" w:cstheme="majorBidi"/>
          </w:rPr>
          <w:t xml:space="preserve">the </w:t>
        </w:r>
      </w:ins>
      <w:r w:rsidRPr="005F02CC">
        <w:rPr>
          <w:rFonts w:asciiTheme="majorBidi" w:hAnsiTheme="majorBidi" w:cstheme="majorBidi"/>
        </w:rPr>
        <w:t xml:space="preserve">Kruskal-Wallis </w:t>
      </w:r>
      <w:r w:rsidR="00CD119F" w:rsidRPr="005F02CC">
        <w:rPr>
          <w:rFonts w:asciiTheme="majorBidi" w:hAnsiTheme="majorBidi" w:cstheme="majorBidi"/>
        </w:rPr>
        <w:t>test</w:t>
      </w:r>
      <w:r w:rsidR="00821A11" w:rsidRPr="005F02CC">
        <w:rPr>
          <w:rFonts w:asciiTheme="majorBidi" w:hAnsiTheme="majorBidi" w:cstheme="majorBidi"/>
        </w:rPr>
        <w:t xml:space="preserve">. </w:t>
      </w:r>
      <w:r w:rsidR="006C462D" w:rsidRPr="005F02CC">
        <w:rPr>
          <w:rFonts w:asciiTheme="majorBidi" w:hAnsiTheme="majorBidi" w:cstheme="majorBidi"/>
        </w:rPr>
        <w:t xml:space="preserve">Box plots were used to </w:t>
      </w:r>
      <w:r w:rsidR="00CD119F" w:rsidRPr="005F02CC">
        <w:rPr>
          <w:rFonts w:asciiTheme="majorBidi" w:hAnsiTheme="majorBidi" w:cstheme="majorBidi"/>
        </w:rPr>
        <w:t xml:space="preserve">illustrate </w:t>
      </w:r>
      <w:r w:rsidR="006C462D" w:rsidRPr="005F02CC">
        <w:rPr>
          <w:rFonts w:asciiTheme="majorBidi" w:hAnsiTheme="majorBidi" w:cstheme="majorBidi"/>
        </w:rPr>
        <w:t>the differences in mean Ct values between patients for 8</w:t>
      </w:r>
      <w:r w:rsidR="008A0C94" w:rsidRPr="005F02CC">
        <w:rPr>
          <w:rFonts w:asciiTheme="majorBidi" w:hAnsiTheme="majorBidi" w:cstheme="majorBidi"/>
        </w:rPr>
        <w:t>-</w:t>
      </w:r>
      <w:r w:rsidR="006C462D" w:rsidRPr="005F02CC">
        <w:rPr>
          <w:rFonts w:asciiTheme="majorBidi" w:hAnsiTheme="majorBidi" w:cstheme="majorBidi"/>
        </w:rPr>
        <w:t xml:space="preserve">week recurrence, </w:t>
      </w:r>
      <w:r w:rsidR="006C462D" w:rsidRPr="005F02CC">
        <w:rPr>
          <w:rFonts w:asciiTheme="majorBidi" w:hAnsiTheme="majorBidi" w:cstheme="majorBidi"/>
        </w:rPr>
        <w:lastRenderedPageBreak/>
        <w:t xml:space="preserve">30-day mortality, and </w:t>
      </w:r>
      <w:ins w:id="237" w:author="nm-edits" w:date="2021-01-06T09:40:00Z">
        <w:r w:rsidR="00B06E8E">
          <w:rPr>
            <w:rFonts w:asciiTheme="majorBidi" w:hAnsiTheme="majorBidi" w:cstheme="majorBidi"/>
          </w:rPr>
          <w:t xml:space="preserve">the </w:t>
        </w:r>
      </w:ins>
      <w:r w:rsidR="006C462D" w:rsidRPr="005F02CC">
        <w:rPr>
          <w:rFonts w:asciiTheme="majorBidi" w:hAnsiTheme="majorBidi" w:cstheme="majorBidi"/>
        </w:rPr>
        <w:t xml:space="preserve">presence or absence of a severe complication. </w:t>
      </w:r>
      <w:r w:rsidR="00622631" w:rsidRPr="005F02CC">
        <w:rPr>
          <w:rFonts w:asciiTheme="majorBidi" w:hAnsiTheme="majorBidi" w:cstheme="majorBidi"/>
        </w:rPr>
        <w:t>Univariate and multivariable logistic regression methods were used to exam</w:t>
      </w:r>
      <w:r w:rsidR="00D2619A" w:rsidRPr="005F02CC">
        <w:rPr>
          <w:rFonts w:asciiTheme="majorBidi" w:hAnsiTheme="majorBidi" w:cstheme="majorBidi"/>
        </w:rPr>
        <w:t>ine the relationships between Ct</w:t>
      </w:r>
      <w:r w:rsidR="00622631" w:rsidRPr="005F02CC">
        <w:rPr>
          <w:rFonts w:asciiTheme="majorBidi" w:hAnsiTheme="majorBidi" w:cstheme="majorBidi"/>
        </w:rPr>
        <w:t xml:space="preserve"> </w:t>
      </w:r>
      <w:r w:rsidR="008A0C94" w:rsidRPr="005F02CC">
        <w:rPr>
          <w:rFonts w:asciiTheme="majorBidi" w:hAnsiTheme="majorBidi" w:cstheme="majorBidi"/>
        </w:rPr>
        <w:t xml:space="preserve">values and </w:t>
      </w:r>
      <w:r w:rsidR="00F138EC" w:rsidRPr="005F02CC">
        <w:rPr>
          <w:rFonts w:asciiTheme="majorBidi" w:hAnsiTheme="majorBidi" w:cstheme="majorBidi"/>
        </w:rPr>
        <w:t>CDI severity</w:t>
      </w:r>
      <w:r w:rsidR="008A0C94" w:rsidRPr="005F02CC">
        <w:rPr>
          <w:rFonts w:asciiTheme="majorBidi" w:hAnsiTheme="majorBidi" w:cstheme="majorBidi"/>
        </w:rPr>
        <w:t xml:space="preserve">, </w:t>
      </w:r>
      <w:r w:rsidR="00D74F42" w:rsidRPr="005F02CC">
        <w:rPr>
          <w:rFonts w:asciiTheme="majorBidi" w:hAnsiTheme="majorBidi" w:cstheme="majorBidi"/>
        </w:rPr>
        <w:t>8-</w:t>
      </w:r>
      <w:r w:rsidR="00D2619A" w:rsidRPr="005F02CC">
        <w:rPr>
          <w:rFonts w:asciiTheme="majorBidi" w:hAnsiTheme="majorBidi" w:cstheme="majorBidi"/>
        </w:rPr>
        <w:t>week recurrence</w:t>
      </w:r>
      <w:ins w:id="238" w:author="nm-edits" w:date="2021-01-06T09:40:00Z">
        <w:r w:rsidR="00B06E8E">
          <w:rPr>
            <w:rFonts w:asciiTheme="majorBidi" w:hAnsiTheme="majorBidi" w:cstheme="majorBidi"/>
          </w:rPr>
          <w:t>,</w:t>
        </w:r>
      </w:ins>
      <w:r w:rsidR="00B323FD" w:rsidRPr="005F02CC">
        <w:rPr>
          <w:rFonts w:asciiTheme="majorBidi" w:hAnsiTheme="majorBidi" w:cstheme="majorBidi"/>
        </w:rPr>
        <w:t xml:space="preserve"> and</w:t>
      </w:r>
      <w:r w:rsidR="00D2619A" w:rsidRPr="005F02CC">
        <w:rPr>
          <w:rFonts w:asciiTheme="majorBidi" w:hAnsiTheme="majorBidi" w:cstheme="majorBidi"/>
        </w:rPr>
        <w:t xml:space="preserve"> 30-</w:t>
      </w:r>
      <w:r w:rsidR="00B323FD" w:rsidRPr="005F02CC">
        <w:rPr>
          <w:rFonts w:asciiTheme="majorBidi" w:hAnsiTheme="majorBidi" w:cstheme="majorBidi"/>
        </w:rPr>
        <w:t>day mortality</w:t>
      </w:r>
      <w:r w:rsidR="00622631" w:rsidRPr="005F02CC">
        <w:rPr>
          <w:rFonts w:asciiTheme="majorBidi" w:hAnsiTheme="majorBidi" w:cstheme="majorBidi"/>
        </w:rPr>
        <w:t>.</w:t>
      </w:r>
      <w:r w:rsidR="00F761A7" w:rsidRPr="005F02CC">
        <w:rPr>
          <w:rFonts w:asciiTheme="majorBidi" w:hAnsiTheme="majorBidi" w:cstheme="majorBidi"/>
        </w:rPr>
        <w:t xml:space="preserve"> </w:t>
      </w:r>
      <w:r w:rsidR="00950874" w:rsidRPr="005F02CC">
        <w:rPr>
          <w:rFonts w:asciiTheme="majorBidi" w:hAnsiTheme="majorBidi" w:cstheme="majorBidi"/>
        </w:rPr>
        <w:t>The</w:t>
      </w:r>
      <w:r w:rsidR="00213EBB" w:rsidRPr="005F02CC">
        <w:rPr>
          <w:rFonts w:asciiTheme="majorBidi" w:hAnsiTheme="majorBidi" w:cstheme="majorBidi"/>
        </w:rPr>
        <w:t xml:space="preserve"> </w:t>
      </w:r>
      <w:r w:rsidR="00111419" w:rsidRPr="005F02CC">
        <w:rPr>
          <w:rFonts w:asciiTheme="majorBidi" w:hAnsiTheme="majorBidi" w:cstheme="majorBidi"/>
        </w:rPr>
        <w:t>optimal Ct</w:t>
      </w:r>
      <w:r w:rsidR="00622631" w:rsidRPr="005F02CC">
        <w:rPr>
          <w:rFonts w:asciiTheme="majorBidi" w:hAnsiTheme="majorBidi" w:cstheme="majorBidi"/>
        </w:rPr>
        <w:t xml:space="preserve"> cut</w:t>
      </w:r>
      <w:r w:rsidR="00E02953" w:rsidRPr="005F02CC">
        <w:rPr>
          <w:rFonts w:asciiTheme="majorBidi" w:hAnsiTheme="majorBidi" w:cstheme="majorBidi"/>
        </w:rPr>
        <w:t xml:space="preserve">off value </w:t>
      </w:r>
      <w:r w:rsidR="00991BCF" w:rsidRPr="005F02CC">
        <w:rPr>
          <w:rFonts w:asciiTheme="majorBidi" w:hAnsiTheme="majorBidi" w:cstheme="majorBidi"/>
        </w:rPr>
        <w:t>was</w:t>
      </w:r>
      <w:r w:rsidR="00622631" w:rsidRPr="005F02CC">
        <w:rPr>
          <w:rFonts w:asciiTheme="majorBidi" w:hAnsiTheme="majorBidi" w:cstheme="majorBidi"/>
        </w:rPr>
        <w:t xml:space="preserve"> </w:t>
      </w:r>
      <w:r w:rsidR="008A0C94" w:rsidRPr="005F02CC">
        <w:rPr>
          <w:rFonts w:asciiTheme="majorBidi" w:hAnsiTheme="majorBidi" w:cstheme="majorBidi"/>
        </w:rPr>
        <w:t xml:space="preserve">also </w:t>
      </w:r>
      <w:r w:rsidR="00213EBB" w:rsidRPr="005F02CC">
        <w:rPr>
          <w:rFonts w:asciiTheme="majorBidi" w:hAnsiTheme="majorBidi" w:cstheme="majorBidi"/>
        </w:rPr>
        <w:t xml:space="preserve">determined </w:t>
      </w:r>
      <w:r w:rsidR="00991BCF" w:rsidRPr="005F02CC">
        <w:rPr>
          <w:rFonts w:asciiTheme="majorBidi" w:hAnsiTheme="majorBidi" w:cstheme="majorBidi"/>
        </w:rPr>
        <w:t xml:space="preserve">after </w:t>
      </w:r>
      <w:del w:id="239" w:author="nm-edits" w:date="2021-01-06T09:40:00Z">
        <w:r w:rsidR="00622631" w:rsidRPr="005F02CC" w:rsidDel="00B06E8E">
          <w:rPr>
            <w:rFonts w:asciiTheme="majorBidi" w:hAnsiTheme="majorBidi" w:cstheme="majorBidi"/>
          </w:rPr>
          <w:delText>assess</w:delText>
        </w:r>
        <w:r w:rsidR="00991BCF" w:rsidRPr="005F02CC" w:rsidDel="00B06E8E">
          <w:rPr>
            <w:rFonts w:asciiTheme="majorBidi" w:hAnsiTheme="majorBidi" w:cstheme="majorBidi"/>
          </w:rPr>
          <w:delText>ing</w:delText>
        </w:r>
        <w:r w:rsidR="00622631" w:rsidRPr="005F02CC" w:rsidDel="00B06E8E">
          <w:rPr>
            <w:rFonts w:asciiTheme="majorBidi" w:hAnsiTheme="majorBidi" w:cstheme="majorBidi"/>
          </w:rPr>
          <w:delText xml:space="preserve"> </w:delText>
        </w:r>
      </w:del>
      <w:r w:rsidR="00991BCF" w:rsidRPr="005F02CC">
        <w:rPr>
          <w:rFonts w:asciiTheme="majorBidi" w:hAnsiTheme="majorBidi" w:cstheme="majorBidi"/>
        </w:rPr>
        <w:t xml:space="preserve">the </w:t>
      </w:r>
      <w:r w:rsidR="00D52F17" w:rsidRPr="005F02CC">
        <w:rPr>
          <w:rFonts w:asciiTheme="majorBidi" w:hAnsiTheme="majorBidi" w:cstheme="majorBidi"/>
        </w:rPr>
        <w:t>receiver operating characteristic curve</w:t>
      </w:r>
      <w:ins w:id="240" w:author="nm-edits" w:date="2021-01-06T09:40:00Z">
        <w:r w:rsidR="00B06E8E">
          <w:rPr>
            <w:rFonts w:asciiTheme="majorBidi" w:hAnsiTheme="majorBidi" w:cstheme="majorBidi"/>
          </w:rPr>
          <w:t>s</w:t>
        </w:r>
      </w:ins>
      <w:r w:rsidR="00D52F17" w:rsidRPr="005F02CC">
        <w:rPr>
          <w:rFonts w:asciiTheme="majorBidi" w:hAnsiTheme="majorBidi" w:cstheme="majorBidi"/>
        </w:rPr>
        <w:t xml:space="preserve"> (</w:t>
      </w:r>
      <w:r w:rsidR="00622631" w:rsidRPr="005F02CC">
        <w:rPr>
          <w:rFonts w:asciiTheme="majorBidi" w:hAnsiTheme="majorBidi" w:cstheme="majorBidi"/>
        </w:rPr>
        <w:t>ROC</w:t>
      </w:r>
      <w:ins w:id="241" w:author="nm-edits" w:date="2021-01-06T09:40:00Z">
        <w:r w:rsidR="00B06E8E">
          <w:rPr>
            <w:rFonts w:asciiTheme="majorBidi" w:hAnsiTheme="majorBidi" w:cstheme="majorBidi"/>
          </w:rPr>
          <w:t>s</w:t>
        </w:r>
      </w:ins>
      <w:del w:id="242" w:author="nm-edits" w:date="2021-01-06T09:40:00Z">
        <w:r w:rsidR="00D52F17" w:rsidRPr="005F02CC" w:rsidDel="00B06E8E">
          <w:rPr>
            <w:rFonts w:asciiTheme="majorBidi" w:hAnsiTheme="majorBidi" w:cstheme="majorBidi"/>
          </w:rPr>
          <w:delText>)</w:delText>
        </w:r>
        <w:r w:rsidR="00622631" w:rsidRPr="005F02CC" w:rsidDel="00B06E8E">
          <w:rPr>
            <w:rFonts w:asciiTheme="majorBidi" w:hAnsiTheme="majorBidi" w:cstheme="majorBidi"/>
          </w:rPr>
          <w:delText xml:space="preserve"> curves </w:delText>
        </w:r>
        <w:r w:rsidR="00991BCF" w:rsidRPr="005F02CC" w:rsidDel="00B06E8E">
          <w:rPr>
            <w:rFonts w:asciiTheme="majorBidi" w:hAnsiTheme="majorBidi" w:cstheme="majorBidi"/>
          </w:rPr>
          <w:delText>(</w:delText>
        </w:r>
      </w:del>
      <w:ins w:id="243" w:author="nm-edits" w:date="2021-01-06T09:40:00Z">
        <w:r w:rsidR="00B06E8E">
          <w:rPr>
            <w:rFonts w:asciiTheme="majorBidi" w:hAnsiTheme="majorBidi" w:cstheme="majorBidi"/>
          </w:rPr>
          <w:t xml:space="preserve">, </w:t>
        </w:r>
      </w:ins>
      <w:ins w:id="244" w:author="nm-edits" w:date="2021-01-06T09:41:00Z">
        <w:r w:rsidR="00B06E8E">
          <w:rPr>
            <w:rFonts w:asciiTheme="majorBidi" w:hAnsiTheme="majorBidi" w:cstheme="majorBidi"/>
          </w:rPr>
          <w:t xml:space="preserve">using </w:t>
        </w:r>
      </w:ins>
      <w:del w:id="245" w:author="nm-edits" w:date="2021-01-06T09:41:00Z">
        <w:r w:rsidR="003C1194" w:rsidRPr="005F02CC" w:rsidDel="00B06E8E">
          <w:rPr>
            <w:rFonts w:asciiTheme="majorBidi" w:hAnsiTheme="majorBidi" w:cstheme="majorBidi"/>
          </w:rPr>
          <w:delText xml:space="preserve">cutoff with </w:delText>
        </w:r>
      </w:del>
      <w:r w:rsidR="003C1194" w:rsidRPr="005F02CC">
        <w:rPr>
          <w:rFonts w:asciiTheme="majorBidi" w:hAnsiTheme="majorBidi" w:cstheme="majorBidi"/>
        </w:rPr>
        <w:t xml:space="preserve">the </w:t>
      </w:r>
      <w:r w:rsidR="00991BCF" w:rsidRPr="005F02CC">
        <w:rPr>
          <w:rFonts w:asciiTheme="majorBidi" w:hAnsiTheme="majorBidi" w:cstheme="majorBidi"/>
        </w:rPr>
        <w:t xml:space="preserve">maximum </w:t>
      </w:r>
      <w:r w:rsidR="00622631" w:rsidRPr="005F02CC">
        <w:rPr>
          <w:rFonts w:asciiTheme="majorBidi" w:hAnsiTheme="majorBidi" w:cstheme="majorBidi"/>
        </w:rPr>
        <w:t>sum</w:t>
      </w:r>
      <w:ins w:id="246" w:author="nm-edits" w:date="2021-01-06T09:41:00Z">
        <w:r w:rsidR="00B06E8E">
          <w:rPr>
            <w:rFonts w:asciiTheme="majorBidi" w:hAnsiTheme="majorBidi" w:cstheme="majorBidi"/>
          </w:rPr>
          <w:t>s</w:t>
        </w:r>
      </w:ins>
      <w:r w:rsidR="00622631" w:rsidRPr="005F02CC">
        <w:rPr>
          <w:rFonts w:asciiTheme="majorBidi" w:hAnsiTheme="majorBidi" w:cstheme="majorBidi"/>
        </w:rPr>
        <w:t xml:space="preserve"> of specificity and sensitivity</w:t>
      </w:r>
      <w:ins w:id="247" w:author="nm-edits" w:date="2021-01-06T09:41:00Z">
        <w:r w:rsidR="00B06E8E">
          <w:rPr>
            <w:rFonts w:asciiTheme="majorBidi" w:hAnsiTheme="majorBidi" w:cstheme="majorBidi"/>
          </w:rPr>
          <w:t xml:space="preserve"> as cutoffs</w:t>
        </w:r>
      </w:ins>
      <w:r w:rsidR="00991BCF" w:rsidRPr="005F02CC">
        <w:rPr>
          <w:rFonts w:asciiTheme="majorBidi" w:hAnsiTheme="majorBidi" w:cstheme="majorBidi"/>
        </w:rPr>
        <w:t>)</w:t>
      </w:r>
      <w:ins w:id="248" w:author="nm-edits" w:date="2021-01-06T09:40:00Z">
        <w:r w:rsidR="00B06E8E">
          <w:rPr>
            <w:rFonts w:asciiTheme="majorBidi" w:hAnsiTheme="majorBidi" w:cstheme="majorBidi"/>
          </w:rPr>
          <w:t xml:space="preserve"> </w:t>
        </w:r>
      </w:ins>
      <w:ins w:id="249" w:author="nm-edits" w:date="2021-01-06T09:41:00Z">
        <w:r w:rsidR="00B06E8E">
          <w:rPr>
            <w:rFonts w:asciiTheme="majorBidi" w:hAnsiTheme="majorBidi" w:cstheme="majorBidi"/>
          </w:rPr>
          <w:t>were assessed</w:t>
        </w:r>
      </w:ins>
      <w:r w:rsidR="00622631" w:rsidRPr="005F02CC">
        <w:rPr>
          <w:rFonts w:asciiTheme="majorBidi" w:hAnsiTheme="majorBidi" w:cstheme="majorBidi"/>
        </w:rPr>
        <w:t>.</w:t>
      </w:r>
      <w:r w:rsidR="007352ED" w:rsidRPr="005F02CC">
        <w:rPr>
          <w:rFonts w:asciiTheme="majorBidi" w:hAnsiTheme="majorBidi" w:cstheme="majorBidi"/>
        </w:rPr>
        <w:t xml:space="preserve"> </w:t>
      </w:r>
      <w:r w:rsidR="00147E8D" w:rsidRPr="005F02CC">
        <w:rPr>
          <w:rFonts w:asciiTheme="majorBidi" w:hAnsiTheme="majorBidi" w:cstheme="majorBidi"/>
        </w:rPr>
        <w:t xml:space="preserve">For </w:t>
      </w:r>
      <w:r w:rsidR="00E71C5B" w:rsidRPr="005F02CC">
        <w:rPr>
          <w:rFonts w:asciiTheme="majorBidi" w:hAnsiTheme="majorBidi" w:cstheme="majorBidi"/>
        </w:rPr>
        <w:t xml:space="preserve">the </w:t>
      </w:r>
      <w:r w:rsidR="00147E8D" w:rsidRPr="005F02CC">
        <w:rPr>
          <w:rFonts w:asciiTheme="majorBidi" w:hAnsiTheme="majorBidi" w:cstheme="majorBidi"/>
        </w:rPr>
        <w:t xml:space="preserve">multivariable </w:t>
      </w:r>
      <w:r w:rsidR="00E71C5B" w:rsidRPr="005F02CC">
        <w:rPr>
          <w:rFonts w:asciiTheme="majorBidi" w:hAnsiTheme="majorBidi" w:cstheme="majorBidi"/>
        </w:rPr>
        <w:t>logistic regression model analyses</w:t>
      </w:r>
      <w:ins w:id="250" w:author="nm-edits" w:date="2021-01-06T09:41:00Z">
        <w:r w:rsidR="00960A8A">
          <w:rPr>
            <w:rFonts w:asciiTheme="majorBidi" w:hAnsiTheme="majorBidi" w:cstheme="majorBidi"/>
          </w:rPr>
          <w:t>,</w:t>
        </w:r>
      </w:ins>
      <w:r w:rsidR="00E71C5B" w:rsidRPr="005F02CC">
        <w:rPr>
          <w:rFonts w:asciiTheme="majorBidi" w:hAnsiTheme="majorBidi" w:cstheme="majorBidi"/>
        </w:rPr>
        <w:t xml:space="preserve"> </w:t>
      </w:r>
      <w:r w:rsidR="00147E8D" w:rsidRPr="005F02CC">
        <w:rPr>
          <w:rFonts w:asciiTheme="majorBidi" w:hAnsiTheme="majorBidi" w:cstheme="majorBidi"/>
        </w:rPr>
        <w:t>the variables of i</w:t>
      </w:r>
      <w:r w:rsidR="0042380F" w:rsidRPr="005F02CC">
        <w:rPr>
          <w:rFonts w:asciiTheme="majorBidi" w:hAnsiTheme="majorBidi" w:cstheme="majorBidi"/>
        </w:rPr>
        <w:t>nterest for associations with 8-</w:t>
      </w:r>
      <w:r w:rsidR="00147E8D" w:rsidRPr="005F02CC">
        <w:rPr>
          <w:rFonts w:asciiTheme="majorBidi" w:hAnsiTheme="majorBidi" w:cstheme="majorBidi"/>
        </w:rPr>
        <w:t>week recurrence</w:t>
      </w:r>
      <w:r w:rsidR="00D01D10" w:rsidRPr="005F02CC">
        <w:rPr>
          <w:rFonts w:asciiTheme="majorBidi" w:hAnsiTheme="majorBidi" w:cstheme="majorBidi"/>
        </w:rPr>
        <w:t>s</w:t>
      </w:r>
      <w:r w:rsidR="00147E8D" w:rsidRPr="005F02CC">
        <w:rPr>
          <w:rFonts w:asciiTheme="majorBidi" w:hAnsiTheme="majorBidi" w:cstheme="majorBidi"/>
        </w:rPr>
        <w:t xml:space="preserve"> were Ct value</w:t>
      </w:r>
      <w:r w:rsidR="008A0C94" w:rsidRPr="005F02CC">
        <w:rPr>
          <w:rFonts w:asciiTheme="majorBidi" w:hAnsiTheme="majorBidi" w:cstheme="majorBidi"/>
        </w:rPr>
        <w:t xml:space="preserve"> (continuous variable)</w:t>
      </w:r>
      <w:r w:rsidR="00147E8D" w:rsidRPr="005F02CC">
        <w:rPr>
          <w:rFonts w:asciiTheme="majorBidi" w:hAnsiTheme="majorBidi" w:cstheme="majorBidi"/>
        </w:rPr>
        <w:t xml:space="preserve">, </w:t>
      </w:r>
      <w:r w:rsidR="004E6B48" w:rsidRPr="005F02CC">
        <w:rPr>
          <w:rFonts w:asciiTheme="majorBidi" w:hAnsiTheme="majorBidi" w:cstheme="majorBidi"/>
        </w:rPr>
        <w:t>age ≥</w:t>
      </w:r>
      <w:del w:id="251" w:author="nm-edits" w:date="2021-01-05T18:44:00Z">
        <w:r w:rsidR="004E6B48" w:rsidRPr="005F02CC" w:rsidDel="003736D7">
          <w:rPr>
            <w:rFonts w:asciiTheme="majorBidi" w:hAnsiTheme="majorBidi" w:cstheme="majorBidi"/>
          </w:rPr>
          <w:delText xml:space="preserve"> </w:delText>
        </w:r>
      </w:del>
      <w:r w:rsidR="004E6B48" w:rsidRPr="005F02CC">
        <w:rPr>
          <w:rFonts w:asciiTheme="majorBidi" w:hAnsiTheme="majorBidi" w:cstheme="majorBidi"/>
        </w:rPr>
        <w:t>65 years, Charlson co</w:t>
      </w:r>
      <w:del w:id="252" w:author="nm-edits" w:date="2021-01-05T18:44:00Z">
        <w:r w:rsidR="004E6B48" w:rsidRPr="005F02CC" w:rsidDel="003736D7">
          <w:rPr>
            <w:rFonts w:asciiTheme="majorBidi" w:hAnsiTheme="majorBidi" w:cstheme="majorBidi"/>
          </w:rPr>
          <w:delText>-</w:delText>
        </w:r>
      </w:del>
      <w:r w:rsidR="004E6B48" w:rsidRPr="005F02CC">
        <w:rPr>
          <w:rFonts w:asciiTheme="majorBidi" w:hAnsiTheme="majorBidi" w:cstheme="majorBidi"/>
        </w:rPr>
        <w:t>morbidity index, previous inpatient length of stay (if hospitalized in the past 90 days)</w:t>
      </w:r>
      <w:r w:rsidR="00147E8D" w:rsidRPr="005F02CC">
        <w:rPr>
          <w:rFonts w:asciiTheme="majorBidi" w:hAnsiTheme="majorBidi" w:cstheme="majorBidi"/>
        </w:rPr>
        <w:t xml:space="preserve">, </w:t>
      </w:r>
      <w:r w:rsidR="004E6B48" w:rsidRPr="005F02CC">
        <w:rPr>
          <w:rFonts w:asciiTheme="majorBidi" w:hAnsiTheme="majorBidi" w:cstheme="majorBidi"/>
        </w:rPr>
        <w:t xml:space="preserve">history of CDI, </w:t>
      </w:r>
      <w:r w:rsidR="00147E8D" w:rsidRPr="005F02CC">
        <w:rPr>
          <w:rFonts w:asciiTheme="majorBidi" w:hAnsiTheme="majorBidi" w:cstheme="majorBidi"/>
        </w:rPr>
        <w:t>ratio</w:t>
      </w:r>
      <w:r w:rsidR="00D2619A" w:rsidRPr="005F02CC">
        <w:rPr>
          <w:rFonts w:asciiTheme="majorBidi" w:hAnsiTheme="majorBidi" w:cstheme="majorBidi"/>
        </w:rPr>
        <w:t xml:space="preserve"> of highest </w:t>
      </w:r>
      <w:r w:rsidR="007352ED" w:rsidRPr="005F02CC">
        <w:rPr>
          <w:rFonts w:asciiTheme="majorBidi" w:hAnsiTheme="majorBidi" w:cstheme="majorBidi"/>
        </w:rPr>
        <w:t>creatinine</w:t>
      </w:r>
      <w:r w:rsidR="00D2619A" w:rsidRPr="005F02CC">
        <w:rPr>
          <w:rFonts w:asciiTheme="majorBidi" w:hAnsiTheme="majorBidi" w:cstheme="majorBidi"/>
        </w:rPr>
        <w:t xml:space="preserve"> to baseline </w:t>
      </w:r>
      <w:r w:rsidR="007352ED" w:rsidRPr="005F02CC">
        <w:rPr>
          <w:rFonts w:asciiTheme="majorBidi" w:hAnsiTheme="majorBidi" w:cstheme="majorBidi"/>
        </w:rPr>
        <w:t>creatinine</w:t>
      </w:r>
      <w:r w:rsidR="00D2619A" w:rsidRPr="005F02CC">
        <w:rPr>
          <w:rFonts w:asciiTheme="majorBidi" w:hAnsiTheme="majorBidi" w:cstheme="majorBidi"/>
        </w:rPr>
        <w:t xml:space="preserve">, </w:t>
      </w:r>
      <w:r w:rsidR="004E6B48" w:rsidRPr="005F02CC">
        <w:rPr>
          <w:rFonts w:asciiTheme="majorBidi" w:hAnsiTheme="majorBidi" w:cstheme="majorBidi"/>
        </w:rPr>
        <w:t>fluoroquinolone exposure in the past 90 days</w:t>
      </w:r>
      <w:ins w:id="253" w:author="nm-edits" w:date="2021-01-06T09:41:00Z">
        <w:r w:rsidR="00960A8A">
          <w:rPr>
            <w:rFonts w:asciiTheme="majorBidi" w:hAnsiTheme="majorBidi" w:cstheme="majorBidi"/>
          </w:rPr>
          <w:t>,</w:t>
        </w:r>
      </w:ins>
      <w:r w:rsidR="004E6B48" w:rsidRPr="005F02CC">
        <w:rPr>
          <w:rFonts w:asciiTheme="majorBidi" w:hAnsiTheme="majorBidi" w:cstheme="majorBidi"/>
        </w:rPr>
        <w:t xml:space="preserve"> and concurrent use of </w:t>
      </w:r>
      <w:r w:rsidR="00190058" w:rsidRPr="005F02CC">
        <w:rPr>
          <w:rFonts w:asciiTheme="majorBidi" w:hAnsiTheme="majorBidi" w:cstheme="majorBidi"/>
        </w:rPr>
        <w:t xml:space="preserve">non-CDI </w:t>
      </w:r>
      <w:r w:rsidR="004E6B48" w:rsidRPr="005F02CC">
        <w:rPr>
          <w:rFonts w:asciiTheme="majorBidi" w:hAnsiTheme="majorBidi" w:cstheme="majorBidi"/>
        </w:rPr>
        <w:t>antibiotics after diagnosis of CDI</w:t>
      </w:r>
      <w:r w:rsidR="00147E8D" w:rsidRPr="005F02CC">
        <w:rPr>
          <w:rFonts w:asciiTheme="majorBidi" w:hAnsiTheme="majorBidi" w:cstheme="majorBidi"/>
        </w:rPr>
        <w:t>.</w:t>
      </w:r>
      <w:r w:rsidR="00D2619A" w:rsidRPr="005F02CC">
        <w:rPr>
          <w:rFonts w:asciiTheme="majorBidi" w:hAnsiTheme="majorBidi" w:cstheme="majorBidi"/>
        </w:rPr>
        <w:t xml:space="preserve"> For 30-</w:t>
      </w:r>
      <w:r w:rsidR="00147E8D" w:rsidRPr="005F02CC">
        <w:rPr>
          <w:rFonts w:asciiTheme="majorBidi" w:hAnsiTheme="majorBidi" w:cstheme="majorBidi"/>
        </w:rPr>
        <w:t>day mortality</w:t>
      </w:r>
      <w:ins w:id="254" w:author="nm-edits" w:date="2021-01-06T09:41:00Z">
        <w:r w:rsidR="00960A8A">
          <w:rPr>
            <w:rFonts w:asciiTheme="majorBidi" w:hAnsiTheme="majorBidi" w:cstheme="majorBidi"/>
          </w:rPr>
          <w:t>,</w:t>
        </w:r>
      </w:ins>
      <w:r w:rsidR="00147E8D" w:rsidRPr="005F02CC">
        <w:rPr>
          <w:rFonts w:asciiTheme="majorBidi" w:hAnsiTheme="majorBidi" w:cstheme="majorBidi"/>
        </w:rPr>
        <w:t xml:space="preserve"> the variables</w:t>
      </w:r>
      <w:r w:rsidR="00D2619A" w:rsidRPr="005F02CC">
        <w:rPr>
          <w:rFonts w:asciiTheme="majorBidi" w:hAnsiTheme="majorBidi" w:cstheme="majorBidi"/>
        </w:rPr>
        <w:t xml:space="preserve"> of interest were </w:t>
      </w:r>
      <w:r w:rsidR="004E6B48" w:rsidRPr="005F02CC">
        <w:rPr>
          <w:rFonts w:asciiTheme="majorBidi" w:hAnsiTheme="majorBidi" w:cstheme="majorBidi"/>
        </w:rPr>
        <w:t>Ct value (continuous variable), age ≥ 65 years, Charlson co</w:t>
      </w:r>
      <w:del w:id="255" w:author="nm-edits" w:date="2021-01-06T06:16:00Z">
        <w:r w:rsidR="004E6B48" w:rsidRPr="005F02CC" w:rsidDel="00AE479B">
          <w:rPr>
            <w:rFonts w:asciiTheme="majorBidi" w:hAnsiTheme="majorBidi" w:cstheme="majorBidi"/>
          </w:rPr>
          <w:delText>-</w:delText>
        </w:r>
      </w:del>
      <w:r w:rsidR="004E6B48" w:rsidRPr="005F02CC">
        <w:rPr>
          <w:rFonts w:asciiTheme="majorBidi" w:hAnsiTheme="majorBidi" w:cstheme="majorBidi"/>
        </w:rPr>
        <w:t xml:space="preserve">morbidity index, fluoroquinolone exposure in the past 90 days, </w:t>
      </w:r>
      <w:r w:rsidR="00147E8D" w:rsidRPr="005F02CC">
        <w:rPr>
          <w:rFonts w:asciiTheme="majorBidi" w:hAnsiTheme="majorBidi" w:cstheme="majorBidi"/>
        </w:rPr>
        <w:t xml:space="preserve">minimum albumin within 4 days of infection, ratio of highest </w:t>
      </w:r>
      <w:r w:rsidR="007352ED" w:rsidRPr="005F02CC">
        <w:rPr>
          <w:rFonts w:asciiTheme="majorBidi" w:hAnsiTheme="majorBidi" w:cstheme="majorBidi"/>
        </w:rPr>
        <w:t>creatinine</w:t>
      </w:r>
      <w:r w:rsidR="00147E8D" w:rsidRPr="005F02CC">
        <w:rPr>
          <w:rFonts w:asciiTheme="majorBidi" w:hAnsiTheme="majorBidi" w:cstheme="majorBidi"/>
        </w:rPr>
        <w:t xml:space="preserve"> to baseline </w:t>
      </w:r>
      <w:r w:rsidR="007352ED" w:rsidRPr="005F02CC">
        <w:rPr>
          <w:rFonts w:asciiTheme="majorBidi" w:hAnsiTheme="majorBidi" w:cstheme="majorBidi"/>
        </w:rPr>
        <w:t>creatinine, hypot</w:t>
      </w:r>
      <w:r w:rsidR="00147E8D" w:rsidRPr="005F02CC">
        <w:rPr>
          <w:rFonts w:asciiTheme="majorBidi" w:hAnsiTheme="majorBidi" w:cstheme="majorBidi"/>
        </w:rPr>
        <w:t>ension</w:t>
      </w:r>
      <w:ins w:id="256" w:author="nm-edits" w:date="2021-01-06T09:41:00Z">
        <w:r w:rsidR="00960A8A">
          <w:rPr>
            <w:rFonts w:asciiTheme="majorBidi" w:hAnsiTheme="majorBidi" w:cstheme="majorBidi"/>
          </w:rPr>
          <w:t xml:space="preserve"> and</w:t>
        </w:r>
      </w:ins>
      <w:r w:rsidR="00147E8D" w:rsidRPr="005F02CC">
        <w:rPr>
          <w:rFonts w:asciiTheme="majorBidi" w:hAnsiTheme="majorBidi" w:cstheme="majorBidi"/>
        </w:rPr>
        <w:t>/</w:t>
      </w:r>
      <w:ins w:id="257" w:author="nm-edits" w:date="2021-01-06T09:41:00Z">
        <w:r w:rsidR="00960A8A">
          <w:rPr>
            <w:rFonts w:asciiTheme="majorBidi" w:hAnsiTheme="majorBidi" w:cstheme="majorBidi"/>
          </w:rPr>
          <w:t>or</w:t>
        </w:r>
      </w:ins>
      <w:r w:rsidR="00D2619A" w:rsidRPr="005F02CC">
        <w:rPr>
          <w:rFonts w:asciiTheme="majorBidi" w:hAnsiTheme="majorBidi" w:cstheme="majorBidi"/>
        </w:rPr>
        <w:t xml:space="preserve"> </w:t>
      </w:r>
      <w:r w:rsidR="00147E8D" w:rsidRPr="005F02CC">
        <w:rPr>
          <w:rFonts w:asciiTheme="majorBidi" w:hAnsiTheme="majorBidi" w:cstheme="majorBidi"/>
        </w:rPr>
        <w:t>shock within 4</w:t>
      </w:r>
      <w:r w:rsidR="007352ED" w:rsidRPr="005F02CC">
        <w:rPr>
          <w:rFonts w:asciiTheme="majorBidi" w:hAnsiTheme="majorBidi" w:cstheme="majorBidi"/>
        </w:rPr>
        <w:t xml:space="preserve"> </w:t>
      </w:r>
      <w:r w:rsidR="00147E8D" w:rsidRPr="005F02CC">
        <w:rPr>
          <w:rFonts w:asciiTheme="majorBidi" w:hAnsiTheme="majorBidi" w:cstheme="majorBidi"/>
        </w:rPr>
        <w:t>days of CDI, and maximum WBC within 4 days of infection.</w:t>
      </w:r>
      <w:r w:rsidR="005F02CC">
        <w:rPr>
          <w:rFonts w:asciiTheme="majorBidi" w:hAnsiTheme="majorBidi" w:cstheme="majorBidi"/>
        </w:rPr>
        <w:t xml:space="preserve"> </w:t>
      </w:r>
      <w:r w:rsidR="004E6B48" w:rsidRPr="005F02CC">
        <w:rPr>
          <w:rFonts w:asciiTheme="majorBidi" w:hAnsiTheme="majorBidi" w:cstheme="majorBidi"/>
        </w:rPr>
        <w:t>For severe complications</w:t>
      </w:r>
      <w:ins w:id="258" w:author="nm-edits" w:date="2021-01-06T09:42:00Z">
        <w:r w:rsidR="00960A8A">
          <w:rPr>
            <w:rFonts w:asciiTheme="majorBidi" w:hAnsiTheme="majorBidi" w:cstheme="majorBidi"/>
          </w:rPr>
          <w:t>,</w:t>
        </w:r>
      </w:ins>
      <w:r w:rsidR="004E6B48" w:rsidRPr="005F02CC">
        <w:rPr>
          <w:rFonts w:asciiTheme="majorBidi" w:hAnsiTheme="majorBidi" w:cstheme="majorBidi"/>
        </w:rPr>
        <w:t xml:space="preserve"> the variables of interest were Ct value (continuous variable), age ≥</w:t>
      </w:r>
      <w:del w:id="259" w:author="nm-edits" w:date="2021-01-05T18:44:00Z">
        <w:r w:rsidR="004E6B48" w:rsidRPr="005F02CC" w:rsidDel="003736D7">
          <w:rPr>
            <w:rFonts w:asciiTheme="majorBidi" w:hAnsiTheme="majorBidi" w:cstheme="majorBidi"/>
          </w:rPr>
          <w:delText xml:space="preserve"> </w:delText>
        </w:r>
      </w:del>
      <w:r w:rsidR="004E6B48" w:rsidRPr="005F02CC">
        <w:rPr>
          <w:rFonts w:asciiTheme="majorBidi" w:hAnsiTheme="majorBidi" w:cstheme="majorBidi"/>
        </w:rPr>
        <w:t>65 years, Charlson co</w:t>
      </w:r>
      <w:del w:id="260" w:author="nm-edits" w:date="2021-01-05T18:44:00Z">
        <w:r w:rsidR="004E6B48" w:rsidRPr="005F02CC" w:rsidDel="003736D7">
          <w:rPr>
            <w:rFonts w:asciiTheme="majorBidi" w:hAnsiTheme="majorBidi" w:cstheme="majorBidi"/>
          </w:rPr>
          <w:delText>-</w:delText>
        </w:r>
      </w:del>
      <w:r w:rsidR="004E6B48" w:rsidRPr="005F02CC">
        <w:rPr>
          <w:rFonts w:asciiTheme="majorBidi" w:hAnsiTheme="majorBidi" w:cstheme="majorBidi"/>
        </w:rPr>
        <w:t>morbidity index, minimum albumin within 4 days of infection, ratio of highest creatinine to baseline creatinine, hypotension</w:t>
      </w:r>
      <w:del w:id="261" w:author="nm-edits" w:date="2021-01-06T06:16:00Z">
        <w:r w:rsidR="004E6B48" w:rsidRPr="005F02CC" w:rsidDel="00AE479B">
          <w:rPr>
            <w:rFonts w:asciiTheme="majorBidi" w:hAnsiTheme="majorBidi" w:cstheme="majorBidi"/>
          </w:rPr>
          <w:delText xml:space="preserve">/ </w:delText>
        </w:r>
      </w:del>
      <w:ins w:id="262" w:author="nm-edits" w:date="2021-01-06T06:16:00Z">
        <w:r w:rsidR="00AE479B">
          <w:rPr>
            <w:rFonts w:asciiTheme="majorBidi" w:hAnsiTheme="majorBidi" w:cstheme="majorBidi"/>
          </w:rPr>
          <w:t xml:space="preserve"> and/or</w:t>
        </w:r>
        <w:r w:rsidR="00AE479B" w:rsidRPr="005F02CC">
          <w:rPr>
            <w:rFonts w:asciiTheme="majorBidi" w:hAnsiTheme="majorBidi" w:cstheme="majorBidi"/>
          </w:rPr>
          <w:t xml:space="preserve"> </w:t>
        </w:r>
      </w:ins>
      <w:r w:rsidR="004E6B48" w:rsidRPr="005F02CC">
        <w:rPr>
          <w:rFonts w:asciiTheme="majorBidi" w:hAnsiTheme="majorBidi" w:cstheme="majorBidi"/>
        </w:rPr>
        <w:t xml:space="preserve">shock within 4 days of CDI, and maximum WBC within 4 days of infection. </w:t>
      </w:r>
      <w:r w:rsidR="00147E8D" w:rsidRPr="005F02CC">
        <w:rPr>
          <w:rFonts w:asciiTheme="majorBidi" w:hAnsiTheme="majorBidi" w:cstheme="majorBidi"/>
        </w:rPr>
        <w:t xml:space="preserve">The regression diagnostic methods of variance inflation </w:t>
      </w:r>
      <w:r w:rsidR="006778F2" w:rsidRPr="005F02CC">
        <w:rPr>
          <w:rFonts w:asciiTheme="majorBidi" w:hAnsiTheme="majorBidi" w:cstheme="majorBidi"/>
        </w:rPr>
        <w:t>f</w:t>
      </w:r>
      <w:r w:rsidR="00147E8D" w:rsidRPr="005F02CC">
        <w:rPr>
          <w:rFonts w:asciiTheme="majorBidi" w:hAnsiTheme="majorBidi" w:cstheme="majorBidi"/>
        </w:rPr>
        <w:t>actors and condition indices were used to test these variables for indepen</w:t>
      </w:r>
      <w:r w:rsidR="007352ED" w:rsidRPr="005F02CC">
        <w:rPr>
          <w:rFonts w:asciiTheme="majorBidi" w:hAnsiTheme="majorBidi" w:cstheme="majorBidi"/>
        </w:rPr>
        <w:t xml:space="preserve">dence relative to one another. </w:t>
      </w:r>
      <w:r w:rsidR="00147E8D" w:rsidRPr="005F02CC">
        <w:rPr>
          <w:rFonts w:asciiTheme="majorBidi" w:hAnsiTheme="majorBidi" w:cstheme="majorBidi"/>
        </w:rPr>
        <w:t xml:space="preserve">Any variable with a </w:t>
      </w:r>
      <w:r w:rsidR="00F73DF3" w:rsidRPr="005F02CC">
        <w:rPr>
          <w:rFonts w:asciiTheme="majorBidi" w:hAnsiTheme="majorBidi" w:cstheme="majorBidi"/>
        </w:rPr>
        <w:t>variance inflation factor</w:t>
      </w:r>
      <w:r w:rsidR="00147E8D" w:rsidRPr="005F02CC">
        <w:rPr>
          <w:rFonts w:asciiTheme="majorBidi" w:hAnsiTheme="majorBidi" w:cstheme="majorBidi"/>
        </w:rPr>
        <w:t xml:space="preserve"> or a condition index &lt;</w:t>
      </w:r>
      <w:del w:id="263" w:author="nm-edits" w:date="2021-01-05T18:44:00Z">
        <w:r w:rsidR="00147E8D" w:rsidRPr="005F02CC" w:rsidDel="003736D7">
          <w:rPr>
            <w:rFonts w:asciiTheme="majorBidi" w:hAnsiTheme="majorBidi" w:cstheme="majorBidi"/>
          </w:rPr>
          <w:delText xml:space="preserve"> </w:delText>
        </w:r>
      </w:del>
      <w:r w:rsidR="00147E8D" w:rsidRPr="005F02CC">
        <w:rPr>
          <w:rFonts w:asciiTheme="majorBidi" w:hAnsiTheme="majorBidi" w:cstheme="majorBidi"/>
        </w:rPr>
        <w:t xml:space="preserve">10 was considered to exhibit an acceptable level of independence from the other variables in the analysis and was retained. For </w:t>
      </w:r>
      <w:del w:id="264" w:author="nm-edits" w:date="2021-01-05T18:44:00Z">
        <w:r w:rsidR="00147E8D" w:rsidRPr="005F02CC" w:rsidDel="003736D7">
          <w:rPr>
            <w:rFonts w:asciiTheme="majorBidi" w:hAnsiTheme="majorBidi" w:cstheme="majorBidi"/>
          </w:rPr>
          <w:delText xml:space="preserve">8 </w:delText>
        </w:r>
      </w:del>
      <w:ins w:id="265" w:author="nm-edits" w:date="2021-01-05T18:44:00Z">
        <w:r w:rsidR="003736D7" w:rsidRPr="005F02CC">
          <w:rPr>
            <w:rFonts w:asciiTheme="majorBidi" w:hAnsiTheme="majorBidi" w:cstheme="majorBidi"/>
          </w:rPr>
          <w:t>8</w:t>
        </w:r>
        <w:r w:rsidR="003736D7">
          <w:rPr>
            <w:rFonts w:asciiTheme="majorBidi" w:hAnsiTheme="majorBidi" w:cstheme="majorBidi"/>
          </w:rPr>
          <w:t>-</w:t>
        </w:r>
      </w:ins>
      <w:r w:rsidR="00147E8D" w:rsidRPr="005F02CC">
        <w:rPr>
          <w:rFonts w:asciiTheme="majorBidi" w:hAnsiTheme="majorBidi" w:cstheme="majorBidi"/>
        </w:rPr>
        <w:t>week recurrence</w:t>
      </w:r>
      <w:r w:rsidR="00D2619A" w:rsidRPr="005F02CC">
        <w:rPr>
          <w:rFonts w:asciiTheme="majorBidi" w:hAnsiTheme="majorBidi" w:cstheme="majorBidi"/>
        </w:rPr>
        <w:t>,</w:t>
      </w:r>
      <w:r w:rsidR="00147E8D" w:rsidRPr="005F02CC">
        <w:rPr>
          <w:rFonts w:asciiTheme="majorBidi" w:hAnsiTheme="majorBidi" w:cstheme="majorBidi"/>
        </w:rPr>
        <w:t xml:space="preserve"> </w:t>
      </w:r>
      <w:r w:rsidR="002A7F25" w:rsidRPr="005F02CC">
        <w:rPr>
          <w:rFonts w:asciiTheme="majorBidi" w:hAnsiTheme="majorBidi" w:cstheme="majorBidi"/>
        </w:rPr>
        <w:t xml:space="preserve">previous hospital length of stay </w:t>
      </w:r>
      <w:r w:rsidR="00147E8D" w:rsidRPr="005F02CC">
        <w:rPr>
          <w:rFonts w:asciiTheme="majorBidi" w:hAnsiTheme="majorBidi" w:cstheme="majorBidi"/>
        </w:rPr>
        <w:t>was not sufficiently independent from the other variables and was excluded from that multivariable analysis.</w:t>
      </w:r>
      <w:r w:rsidR="00CD119F" w:rsidRPr="005F02CC">
        <w:rPr>
          <w:rFonts w:asciiTheme="majorBidi" w:hAnsiTheme="majorBidi" w:cstheme="majorBidi"/>
        </w:rPr>
        <w:t xml:space="preserve"> Logistic regression methods were used in the </w:t>
      </w:r>
      <w:r w:rsidR="00CD119F" w:rsidRPr="005F02CC">
        <w:rPr>
          <w:rFonts w:asciiTheme="majorBidi" w:hAnsiTheme="majorBidi" w:cstheme="majorBidi"/>
        </w:rPr>
        <w:lastRenderedPageBreak/>
        <w:t xml:space="preserve">multivariable analysis to identify terms that were statistically significant. </w:t>
      </w:r>
      <w:r w:rsidR="002F1870" w:rsidRPr="005F02CC">
        <w:rPr>
          <w:rFonts w:asciiTheme="majorBidi" w:hAnsiTheme="majorBidi" w:cstheme="majorBidi"/>
        </w:rPr>
        <w:t xml:space="preserve">Unadjusted and adjusted odds ratios </w:t>
      </w:r>
      <w:r w:rsidR="00E71C5B" w:rsidRPr="005F02CC">
        <w:rPr>
          <w:rFonts w:asciiTheme="majorBidi" w:hAnsiTheme="majorBidi" w:cstheme="majorBidi"/>
        </w:rPr>
        <w:t xml:space="preserve">(aORs) and </w:t>
      </w:r>
      <w:r w:rsidR="002F1870" w:rsidRPr="005F02CC">
        <w:rPr>
          <w:rFonts w:asciiTheme="majorBidi" w:hAnsiTheme="majorBidi" w:cstheme="majorBidi"/>
        </w:rPr>
        <w:t xml:space="preserve">their corresponding </w:t>
      </w:r>
      <w:r w:rsidR="00E71C5B" w:rsidRPr="005F02CC">
        <w:rPr>
          <w:rFonts w:asciiTheme="majorBidi" w:hAnsiTheme="majorBidi" w:cstheme="majorBidi"/>
        </w:rPr>
        <w:t xml:space="preserve">95% </w:t>
      </w:r>
      <w:r w:rsidR="00CD119F" w:rsidRPr="005F02CC">
        <w:rPr>
          <w:rFonts w:asciiTheme="majorBidi" w:hAnsiTheme="majorBidi" w:cstheme="majorBidi"/>
        </w:rPr>
        <w:t xml:space="preserve">Wald </w:t>
      </w:r>
      <w:r w:rsidR="00E71C5B" w:rsidRPr="005F02CC">
        <w:rPr>
          <w:rFonts w:asciiTheme="majorBidi" w:hAnsiTheme="majorBidi" w:cstheme="majorBidi"/>
        </w:rPr>
        <w:t>confidence intervals (CIs)</w:t>
      </w:r>
      <w:r w:rsidR="002F1870" w:rsidRPr="005F02CC">
        <w:rPr>
          <w:rFonts w:asciiTheme="majorBidi" w:hAnsiTheme="majorBidi" w:cstheme="majorBidi"/>
        </w:rPr>
        <w:t xml:space="preserve"> were calculated to determine the associations</w:t>
      </w:r>
      <w:r w:rsidR="00E71C5B" w:rsidRPr="005F02CC">
        <w:rPr>
          <w:rFonts w:asciiTheme="majorBidi" w:hAnsiTheme="majorBidi" w:cstheme="majorBidi"/>
        </w:rPr>
        <w:t xml:space="preserve">. </w:t>
      </w:r>
      <w:r w:rsidR="002F1870" w:rsidRPr="005F02CC">
        <w:rPr>
          <w:rFonts w:asciiTheme="majorBidi" w:hAnsiTheme="majorBidi" w:cstheme="majorBidi"/>
        </w:rPr>
        <w:t xml:space="preserve">A </w:t>
      </w:r>
      <w:del w:id="266" w:author="nm-edits" w:date="2021-01-06T06:16:00Z">
        <w:r w:rsidR="002F1870" w:rsidRPr="005F02CC" w:rsidDel="00AE479B">
          <w:rPr>
            <w:rFonts w:asciiTheme="majorBidi" w:hAnsiTheme="majorBidi" w:cstheme="majorBidi"/>
          </w:rPr>
          <w:delText>two</w:delText>
        </w:r>
      </w:del>
      <w:ins w:id="267" w:author="nm-edits" w:date="2021-01-06T06:16:00Z">
        <w:r w:rsidR="00AE479B">
          <w:rPr>
            <w:rFonts w:asciiTheme="majorBidi" w:hAnsiTheme="majorBidi" w:cstheme="majorBidi"/>
          </w:rPr>
          <w:t>2</w:t>
        </w:r>
      </w:ins>
      <w:r w:rsidR="002F1870" w:rsidRPr="005F02CC">
        <w:rPr>
          <w:rFonts w:asciiTheme="majorBidi" w:hAnsiTheme="majorBidi" w:cstheme="majorBidi"/>
        </w:rPr>
        <w:t xml:space="preserve">-sided </w:t>
      </w:r>
      <w:r w:rsidR="001C09E8" w:rsidRPr="00F514F6">
        <w:rPr>
          <w:rFonts w:asciiTheme="majorBidi" w:hAnsiTheme="majorBidi" w:cstheme="majorBidi"/>
          <w:i/>
          <w:iCs/>
        </w:rPr>
        <w:t>P</w:t>
      </w:r>
      <w:ins w:id="268" w:author="nm-edits" w:date="2021-01-06T06:16:00Z">
        <w:r w:rsidR="00AE479B">
          <w:rPr>
            <w:rFonts w:asciiTheme="majorBidi" w:hAnsiTheme="majorBidi" w:cstheme="majorBidi"/>
          </w:rPr>
          <w:t xml:space="preserve"> </w:t>
        </w:r>
      </w:ins>
      <w:r w:rsidR="001C09E8" w:rsidRPr="005F02CC">
        <w:rPr>
          <w:rFonts w:asciiTheme="majorBidi" w:hAnsiTheme="majorBidi" w:cstheme="majorBidi"/>
        </w:rPr>
        <w:t>&lt; .05</w:t>
      </w:r>
      <w:r w:rsidR="002F1870" w:rsidRPr="005F02CC">
        <w:rPr>
          <w:rFonts w:asciiTheme="majorBidi" w:hAnsiTheme="majorBidi" w:cstheme="majorBidi"/>
        </w:rPr>
        <w:t xml:space="preserve"> was considered statistically significant</w:t>
      </w:r>
      <w:r w:rsidR="001C09E8" w:rsidRPr="005F02CC">
        <w:rPr>
          <w:rFonts w:asciiTheme="majorBidi" w:hAnsiTheme="majorBidi" w:cstheme="majorBidi"/>
        </w:rPr>
        <w:t>.</w:t>
      </w:r>
    </w:p>
    <w:p w14:paraId="4F5E2E2A" w14:textId="77777777" w:rsidR="006A354E" w:rsidRPr="005F02CC" w:rsidRDefault="006A354E" w:rsidP="005F02CC">
      <w:pPr>
        <w:spacing w:line="480" w:lineRule="auto"/>
        <w:rPr>
          <w:rFonts w:asciiTheme="majorBidi" w:hAnsiTheme="majorBidi" w:cstheme="majorBidi"/>
          <w:b/>
        </w:rPr>
      </w:pPr>
    </w:p>
    <w:p w14:paraId="4AC9CB9C" w14:textId="44B635E1" w:rsidR="000332F2" w:rsidRPr="005F02CC" w:rsidRDefault="005421BB" w:rsidP="005F02CC">
      <w:pPr>
        <w:spacing w:line="480" w:lineRule="auto"/>
        <w:rPr>
          <w:rFonts w:asciiTheme="majorBidi" w:hAnsiTheme="majorBidi" w:cstheme="majorBidi"/>
          <w:b/>
        </w:rPr>
      </w:pPr>
      <w:r w:rsidRPr="005F02CC">
        <w:rPr>
          <w:rFonts w:asciiTheme="majorBidi" w:hAnsiTheme="majorBidi" w:cstheme="majorBidi"/>
          <w:b/>
        </w:rPr>
        <w:t>Results</w:t>
      </w:r>
    </w:p>
    <w:p w14:paraId="4DEDB571" w14:textId="09D6308A" w:rsidR="00C20923" w:rsidRPr="005F02CC" w:rsidRDefault="00F709BA" w:rsidP="005F02CC">
      <w:pPr>
        <w:spacing w:line="480" w:lineRule="auto"/>
        <w:rPr>
          <w:rFonts w:asciiTheme="majorBidi" w:hAnsiTheme="majorBidi" w:cstheme="majorBidi"/>
        </w:rPr>
      </w:pPr>
      <w:del w:id="269" w:author="nm-edits" w:date="2021-01-06T06:16:00Z">
        <w:r w:rsidRPr="005F02CC" w:rsidDel="00AE479B">
          <w:rPr>
            <w:rFonts w:asciiTheme="majorBidi" w:hAnsiTheme="majorBidi" w:cstheme="majorBidi"/>
          </w:rPr>
          <w:delText xml:space="preserve">A </w:delText>
        </w:r>
      </w:del>
      <w:ins w:id="270" w:author="nm-edits" w:date="2021-01-06T06:16:00Z">
        <w:r w:rsidR="00AE479B">
          <w:rPr>
            <w:rFonts w:asciiTheme="majorBidi" w:hAnsiTheme="majorBidi" w:cstheme="majorBidi"/>
          </w:rPr>
          <w:t>In</w:t>
        </w:r>
        <w:r w:rsidR="00AE479B" w:rsidRPr="005F02CC">
          <w:rPr>
            <w:rFonts w:asciiTheme="majorBidi" w:hAnsiTheme="majorBidi" w:cstheme="majorBidi"/>
          </w:rPr>
          <w:t xml:space="preserve"> </w:t>
        </w:r>
      </w:ins>
      <w:r w:rsidRPr="005F02CC">
        <w:rPr>
          <w:rFonts w:asciiTheme="majorBidi" w:hAnsiTheme="majorBidi" w:cstheme="majorBidi"/>
        </w:rPr>
        <w:t>total</w:t>
      </w:r>
      <w:ins w:id="271" w:author="nm-edits" w:date="2021-01-06T06:16:00Z">
        <w:r w:rsidR="00AE479B">
          <w:rPr>
            <w:rFonts w:asciiTheme="majorBidi" w:hAnsiTheme="majorBidi" w:cstheme="majorBidi"/>
          </w:rPr>
          <w:t>,</w:t>
        </w:r>
      </w:ins>
      <w:del w:id="272" w:author="nm-edits" w:date="2021-01-06T06:16:00Z">
        <w:r w:rsidRPr="005F02CC" w:rsidDel="00AE479B">
          <w:rPr>
            <w:rFonts w:asciiTheme="majorBidi" w:hAnsiTheme="majorBidi" w:cstheme="majorBidi"/>
          </w:rPr>
          <w:delText xml:space="preserve"> of</w:delText>
        </w:r>
      </w:del>
      <w:r w:rsidRPr="005F02CC">
        <w:rPr>
          <w:rFonts w:asciiTheme="majorBidi" w:hAnsiTheme="majorBidi" w:cstheme="majorBidi"/>
        </w:rPr>
        <w:t xml:space="preserve"> 409 patients </w:t>
      </w:r>
      <w:r w:rsidR="00D65D8C" w:rsidRPr="005F02CC">
        <w:rPr>
          <w:rFonts w:asciiTheme="majorBidi" w:hAnsiTheme="majorBidi" w:cstheme="majorBidi"/>
        </w:rPr>
        <w:t xml:space="preserve">with HO-HFA CDI </w:t>
      </w:r>
      <w:r w:rsidRPr="005F02CC">
        <w:rPr>
          <w:rFonts w:asciiTheme="majorBidi" w:hAnsiTheme="majorBidi" w:cstheme="majorBidi"/>
        </w:rPr>
        <w:t>were identified</w:t>
      </w:r>
      <w:ins w:id="273" w:author="nm-edits" w:date="2021-01-06T06:16:00Z">
        <w:r w:rsidR="00AE479B">
          <w:rPr>
            <w:rFonts w:asciiTheme="majorBidi" w:hAnsiTheme="majorBidi" w:cstheme="majorBidi"/>
          </w:rPr>
          <w:t>,</w:t>
        </w:r>
      </w:ins>
      <w:r w:rsidRPr="005F02CC">
        <w:rPr>
          <w:rFonts w:asciiTheme="majorBidi" w:hAnsiTheme="majorBidi" w:cstheme="majorBidi"/>
        </w:rPr>
        <w:t xml:space="preserve"> of </w:t>
      </w:r>
      <w:del w:id="274" w:author="nm-edits" w:date="2021-01-06T06:16:00Z">
        <w:r w:rsidRPr="005F02CC" w:rsidDel="00AE479B">
          <w:rPr>
            <w:rFonts w:asciiTheme="majorBidi" w:hAnsiTheme="majorBidi" w:cstheme="majorBidi"/>
          </w:rPr>
          <w:delText xml:space="preserve">which </w:delText>
        </w:r>
      </w:del>
      <w:ins w:id="275" w:author="nm-edits" w:date="2021-01-06T06:16:00Z">
        <w:r w:rsidR="00AE479B" w:rsidRPr="005F02CC">
          <w:rPr>
            <w:rFonts w:asciiTheme="majorBidi" w:hAnsiTheme="majorBidi" w:cstheme="majorBidi"/>
          </w:rPr>
          <w:t>wh</w:t>
        </w:r>
        <w:r w:rsidR="00AE479B">
          <w:rPr>
            <w:rFonts w:asciiTheme="majorBidi" w:hAnsiTheme="majorBidi" w:cstheme="majorBidi"/>
          </w:rPr>
          <w:t>om</w:t>
        </w:r>
        <w:r w:rsidR="00AE479B" w:rsidRPr="005F02CC">
          <w:rPr>
            <w:rFonts w:asciiTheme="majorBidi" w:hAnsiTheme="majorBidi" w:cstheme="majorBidi"/>
          </w:rPr>
          <w:t xml:space="preserve"> </w:t>
        </w:r>
      </w:ins>
      <w:r w:rsidRPr="005F02CC">
        <w:rPr>
          <w:rFonts w:asciiTheme="majorBidi" w:hAnsiTheme="majorBidi" w:cstheme="majorBidi"/>
        </w:rPr>
        <w:t>91 patient</w:t>
      </w:r>
      <w:r w:rsidR="00A4554A" w:rsidRPr="005F02CC">
        <w:rPr>
          <w:rFonts w:asciiTheme="majorBidi" w:hAnsiTheme="majorBidi" w:cstheme="majorBidi"/>
        </w:rPr>
        <w:t>s were excluded</w:t>
      </w:r>
      <w:ins w:id="276" w:author="nm-edits" w:date="2021-01-06T09:42:00Z">
        <w:r w:rsidR="00960A8A">
          <w:rPr>
            <w:rFonts w:asciiTheme="majorBidi" w:hAnsiTheme="majorBidi" w:cstheme="majorBidi"/>
          </w:rPr>
          <w:t>:</w:t>
        </w:r>
      </w:ins>
      <w:r w:rsidR="00A4554A" w:rsidRPr="005F02CC">
        <w:rPr>
          <w:rFonts w:asciiTheme="majorBidi" w:hAnsiTheme="majorBidi" w:cstheme="majorBidi"/>
        </w:rPr>
        <w:t xml:space="preserve"> </w:t>
      </w:r>
      <w:del w:id="277" w:author="nm-edits" w:date="2021-01-06T09:42:00Z">
        <w:r w:rsidR="00A4554A" w:rsidRPr="005F02CC" w:rsidDel="00960A8A">
          <w:rPr>
            <w:rFonts w:asciiTheme="majorBidi" w:hAnsiTheme="majorBidi" w:cstheme="majorBidi"/>
          </w:rPr>
          <w:delText>(</w:delText>
        </w:r>
      </w:del>
      <w:r w:rsidRPr="005F02CC">
        <w:rPr>
          <w:rFonts w:asciiTheme="majorBidi" w:hAnsiTheme="majorBidi" w:cstheme="majorBidi"/>
        </w:rPr>
        <w:t xml:space="preserve">72 did not have their Ct values recorded and the remaining </w:t>
      </w:r>
      <w:r w:rsidR="00424299" w:rsidRPr="005F02CC">
        <w:rPr>
          <w:rFonts w:asciiTheme="majorBidi" w:hAnsiTheme="majorBidi" w:cstheme="majorBidi"/>
        </w:rPr>
        <w:t xml:space="preserve">patients </w:t>
      </w:r>
      <w:r w:rsidRPr="005F02CC">
        <w:rPr>
          <w:rFonts w:asciiTheme="majorBidi" w:hAnsiTheme="majorBidi" w:cstheme="majorBidi"/>
        </w:rPr>
        <w:t>did not meet the inclusion criteria</w:t>
      </w:r>
      <w:del w:id="278" w:author="nm-edits" w:date="2021-01-06T09:42:00Z">
        <w:r w:rsidR="00A4554A" w:rsidRPr="005F02CC" w:rsidDel="00960A8A">
          <w:rPr>
            <w:rFonts w:asciiTheme="majorBidi" w:hAnsiTheme="majorBidi" w:cstheme="majorBidi"/>
          </w:rPr>
          <w:delText>)</w:delText>
        </w:r>
      </w:del>
      <w:r w:rsidRPr="005F02CC">
        <w:rPr>
          <w:rFonts w:asciiTheme="majorBidi" w:hAnsiTheme="majorBidi" w:cstheme="majorBidi"/>
        </w:rPr>
        <w:t xml:space="preserve">. </w:t>
      </w:r>
      <w:r w:rsidR="00A4554A" w:rsidRPr="005F02CC">
        <w:rPr>
          <w:rFonts w:asciiTheme="majorBidi" w:hAnsiTheme="majorBidi" w:cstheme="majorBidi"/>
        </w:rPr>
        <w:t>The final cohort included</w:t>
      </w:r>
      <w:r w:rsidR="0079347C" w:rsidRPr="005F02CC">
        <w:rPr>
          <w:rFonts w:asciiTheme="majorBidi" w:hAnsiTheme="majorBidi" w:cstheme="majorBidi"/>
        </w:rPr>
        <w:t xml:space="preserve"> 31</w:t>
      </w:r>
      <w:r w:rsidR="00646013" w:rsidRPr="005F02CC">
        <w:rPr>
          <w:rFonts w:asciiTheme="majorBidi" w:hAnsiTheme="majorBidi" w:cstheme="majorBidi"/>
        </w:rPr>
        <w:t xml:space="preserve">8 </w:t>
      </w:r>
      <w:r w:rsidR="00CC2882" w:rsidRPr="005F02CC">
        <w:rPr>
          <w:rFonts w:asciiTheme="majorBidi" w:hAnsiTheme="majorBidi" w:cstheme="majorBidi"/>
        </w:rPr>
        <w:t xml:space="preserve">adult </w:t>
      </w:r>
      <w:r w:rsidR="00646013" w:rsidRPr="005F02CC">
        <w:rPr>
          <w:rFonts w:asciiTheme="majorBidi" w:hAnsiTheme="majorBidi" w:cstheme="majorBidi"/>
        </w:rPr>
        <w:t>patients</w:t>
      </w:r>
      <w:r w:rsidR="00D73B9C" w:rsidRPr="005F02CC">
        <w:rPr>
          <w:rFonts w:asciiTheme="majorBidi" w:hAnsiTheme="majorBidi" w:cstheme="majorBidi"/>
        </w:rPr>
        <w:t>,</w:t>
      </w:r>
      <w:r w:rsidR="00A4554A" w:rsidRPr="005F02CC">
        <w:rPr>
          <w:rFonts w:asciiTheme="majorBidi" w:hAnsiTheme="majorBidi" w:cstheme="majorBidi"/>
        </w:rPr>
        <w:t xml:space="preserve"> </w:t>
      </w:r>
      <w:ins w:id="279" w:author="nm-edits" w:date="2021-01-06T09:42:00Z">
        <w:r w:rsidR="00960A8A">
          <w:rPr>
            <w:rFonts w:asciiTheme="majorBidi" w:hAnsiTheme="majorBidi" w:cstheme="majorBidi"/>
          </w:rPr>
          <w:t>among</w:t>
        </w:r>
      </w:ins>
      <w:del w:id="280" w:author="nm-edits" w:date="2021-01-06T09:42:00Z">
        <w:r w:rsidR="00A4554A" w:rsidRPr="005F02CC" w:rsidDel="00960A8A">
          <w:rPr>
            <w:rFonts w:asciiTheme="majorBidi" w:hAnsiTheme="majorBidi" w:cstheme="majorBidi"/>
          </w:rPr>
          <w:delText>of</w:delText>
        </w:r>
      </w:del>
      <w:r w:rsidR="00A4554A" w:rsidRPr="005F02CC">
        <w:rPr>
          <w:rFonts w:asciiTheme="majorBidi" w:hAnsiTheme="majorBidi" w:cstheme="majorBidi"/>
        </w:rPr>
        <w:t xml:space="preserve"> </w:t>
      </w:r>
      <w:r w:rsidR="00D65D8C" w:rsidRPr="005F02CC">
        <w:rPr>
          <w:rFonts w:asciiTheme="majorBidi" w:hAnsiTheme="majorBidi" w:cstheme="majorBidi"/>
        </w:rPr>
        <w:t>whom</w:t>
      </w:r>
      <w:r w:rsidR="00646013" w:rsidRPr="005F02CC">
        <w:rPr>
          <w:rFonts w:asciiTheme="majorBidi" w:hAnsiTheme="majorBidi" w:cstheme="majorBidi"/>
        </w:rPr>
        <w:t xml:space="preserve"> 51</w:t>
      </w:r>
      <w:r w:rsidR="0079347C" w:rsidRPr="005F02CC">
        <w:rPr>
          <w:rFonts w:asciiTheme="majorBidi" w:hAnsiTheme="majorBidi" w:cstheme="majorBidi"/>
        </w:rPr>
        <w:t xml:space="preserve">% were male and </w:t>
      </w:r>
      <w:r w:rsidR="002028D6" w:rsidRPr="005F02CC">
        <w:rPr>
          <w:rFonts w:asciiTheme="majorBidi" w:hAnsiTheme="majorBidi" w:cstheme="majorBidi"/>
        </w:rPr>
        <w:t xml:space="preserve">the </w:t>
      </w:r>
      <w:r w:rsidR="0079347C" w:rsidRPr="005F02CC">
        <w:rPr>
          <w:rFonts w:asciiTheme="majorBidi" w:hAnsiTheme="majorBidi" w:cstheme="majorBidi"/>
        </w:rPr>
        <w:t>mean age was 6</w:t>
      </w:r>
      <w:r w:rsidR="00AA0BC7" w:rsidRPr="005F02CC">
        <w:rPr>
          <w:rFonts w:asciiTheme="majorBidi" w:hAnsiTheme="majorBidi" w:cstheme="majorBidi"/>
        </w:rPr>
        <w:t>2</w:t>
      </w:r>
      <w:r w:rsidR="0079347C" w:rsidRPr="005F02CC">
        <w:rPr>
          <w:rFonts w:asciiTheme="majorBidi" w:hAnsiTheme="majorBidi" w:cstheme="majorBidi"/>
        </w:rPr>
        <w:t xml:space="preserve"> years. </w:t>
      </w:r>
      <w:r w:rsidR="008A51F3" w:rsidRPr="00AE479B">
        <w:rPr>
          <w:rFonts w:asciiTheme="majorBidi" w:hAnsiTheme="majorBidi" w:cstheme="majorBidi"/>
        </w:rPr>
        <w:t>Table 1</w:t>
      </w:r>
      <w:r w:rsidR="008A51F3" w:rsidRPr="005F02CC">
        <w:rPr>
          <w:rFonts w:asciiTheme="majorBidi" w:hAnsiTheme="majorBidi" w:cstheme="majorBidi"/>
          <w:bCs/>
        </w:rPr>
        <w:t xml:space="preserve"> </w:t>
      </w:r>
      <w:r w:rsidR="008A51F3" w:rsidRPr="005F02CC">
        <w:rPr>
          <w:rFonts w:asciiTheme="majorBidi" w:hAnsiTheme="majorBidi" w:cstheme="majorBidi"/>
        </w:rPr>
        <w:t>shows the overall demographic characteristics, underlying comorbidities, treatment and outcomes for the entire cohort and compares betwe</w:t>
      </w:r>
      <w:r w:rsidR="001A7F89" w:rsidRPr="005F02CC">
        <w:rPr>
          <w:rFonts w:asciiTheme="majorBidi" w:hAnsiTheme="majorBidi" w:cstheme="majorBidi"/>
        </w:rPr>
        <w:t>en patients with and without 30-</w:t>
      </w:r>
      <w:r w:rsidR="008A51F3" w:rsidRPr="005F02CC">
        <w:rPr>
          <w:rFonts w:asciiTheme="majorBidi" w:hAnsiTheme="majorBidi" w:cstheme="majorBidi"/>
        </w:rPr>
        <w:t xml:space="preserve">day </w:t>
      </w:r>
      <w:r w:rsidR="00E833F0" w:rsidRPr="005F02CC">
        <w:rPr>
          <w:rFonts w:asciiTheme="majorBidi" w:hAnsiTheme="majorBidi" w:cstheme="majorBidi"/>
        </w:rPr>
        <w:t xml:space="preserve">all-cause </w:t>
      </w:r>
      <w:r w:rsidR="008A51F3" w:rsidRPr="005F02CC">
        <w:rPr>
          <w:rFonts w:asciiTheme="majorBidi" w:hAnsiTheme="majorBidi" w:cstheme="majorBidi"/>
        </w:rPr>
        <w:t xml:space="preserve">mortality. </w:t>
      </w:r>
      <w:r w:rsidR="00C20923" w:rsidRPr="005F02CC">
        <w:rPr>
          <w:rFonts w:asciiTheme="majorBidi" w:hAnsiTheme="majorBidi" w:cstheme="majorBidi"/>
        </w:rPr>
        <w:t>Two-fifths</w:t>
      </w:r>
      <w:r w:rsidR="0079347C" w:rsidRPr="005F02CC">
        <w:rPr>
          <w:rFonts w:asciiTheme="majorBidi" w:hAnsiTheme="majorBidi" w:cstheme="majorBidi"/>
        </w:rPr>
        <w:t xml:space="preserve"> of </w:t>
      </w:r>
      <w:r w:rsidR="00322B9F" w:rsidRPr="005F02CC">
        <w:rPr>
          <w:rFonts w:asciiTheme="majorBidi" w:hAnsiTheme="majorBidi" w:cstheme="majorBidi"/>
        </w:rPr>
        <w:t xml:space="preserve">the </w:t>
      </w:r>
      <w:r w:rsidR="0079347C" w:rsidRPr="005F02CC">
        <w:rPr>
          <w:rFonts w:asciiTheme="majorBidi" w:hAnsiTheme="majorBidi" w:cstheme="majorBidi"/>
        </w:rPr>
        <w:t xml:space="preserve">patients had </w:t>
      </w:r>
      <w:ins w:id="281" w:author="nm-edits" w:date="2021-01-06T06:17:00Z">
        <w:r w:rsidR="00AE479B">
          <w:rPr>
            <w:rFonts w:asciiTheme="majorBidi" w:hAnsiTheme="majorBidi" w:cstheme="majorBidi"/>
          </w:rPr>
          <w:t xml:space="preserve">been </w:t>
        </w:r>
      </w:ins>
      <w:r w:rsidR="0079347C" w:rsidRPr="005F02CC">
        <w:rPr>
          <w:rFonts w:asciiTheme="majorBidi" w:hAnsiTheme="majorBidi" w:cstheme="majorBidi"/>
        </w:rPr>
        <w:t>hospitaliz</w:t>
      </w:r>
      <w:ins w:id="282" w:author="nm-edits" w:date="2021-01-06T06:17:00Z">
        <w:r w:rsidR="00AE479B">
          <w:rPr>
            <w:rFonts w:asciiTheme="majorBidi" w:hAnsiTheme="majorBidi" w:cstheme="majorBidi"/>
          </w:rPr>
          <w:t>ed</w:t>
        </w:r>
      </w:ins>
      <w:del w:id="283" w:author="nm-edits" w:date="2021-01-06T06:17:00Z">
        <w:r w:rsidR="0079347C" w:rsidRPr="005F02CC" w:rsidDel="00AE479B">
          <w:rPr>
            <w:rFonts w:asciiTheme="majorBidi" w:hAnsiTheme="majorBidi" w:cstheme="majorBidi"/>
          </w:rPr>
          <w:delText>ation</w:delText>
        </w:r>
      </w:del>
      <w:r w:rsidR="0079347C" w:rsidRPr="005F02CC">
        <w:rPr>
          <w:rFonts w:asciiTheme="majorBidi" w:hAnsiTheme="majorBidi" w:cstheme="majorBidi"/>
        </w:rPr>
        <w:t xml:space="preserve"> within the past 90 days, </w:t>
      </w:r>
      <w:r w:rsidR="00C20923" w:rsidRPr="005F02CC">
        <w:rPr>
          <w:rFonts w:asciiTheme="majorBidi" w:hAnsiTheme="majorBidi" w:cstheme="majorBidi"/>
        </w:rPr>
        <w:t>8.5% h</w:t>
      </w:r>
      <w:r w:rsidR="006C462D" w:rsidRPr="005F02CC">
        <w:rPr>
          <w:rFonts w:asciiTheme="majorBidi" w:hAnsiTheme="majorBidi" w:cstheme="majorBidi"/>
        </w:rPr>
        <w:t>ad a p</w:t>
      </w:r>
      <w:r w:rsidR="000250CD" w:rsidRPr="005F02CC">
        <w:rPr>
          <w:rFonts w:asciiTheme="majorBidi" w:hAnsiTheme="majorBidi" w:cstheme="majorBidi"/>
        </w:rPr>
        <w:t>revious history of CDI</w:t>
      </w:r>
      <w:ins w:id="284" w:author="nm-edits" w:date="2021-01-06T09:42:00Z">
        <w:r w:rsidR="00960A8A">
          <w:rPr>
            <w:rFonts w:asciiTheme="majorBidi" w:hAnsiTheme="majorBidi" w:cstheme="majorBidi"/>
          </w:rPr>
          <w:t>,</w:t>
        </w:r>
      </w:ins>
      <w:r w:rsidR="000250CD" w:rsidRPr="005F02CC">
        <w:rPr>
          <w:rFonts w:asciiTheme="majorBidi" w:hAnsiTheme="majorBidi" w:cstheme="majorBidi"/>
        </w:rPr>
        <w:t xml:space="preserve"> and m</w:t>
      </w:r>
      <w:r w:rsidR="006C462D" w:rsidRPr="005F02CC">
        <w:rPr>
          <w:rFonts w:asciiTheme="majorBidi" w:hAnsiTheme="majorBidi" w:cstheme="majorBidi"/>
        </w:rPr>
        <w:t>ore than half</w:t>
      </w:r>
      <w:r w:rsidR="00646013" w:rsidRPr="005F02CC">
        <w:rPr>
          <w:rFonts w:asciiTheme="majorBidi" w:hAnsiTheme="majorBidi" w:cstheme="majorBidi"/>
        </w:rPr>
        <w:t xml:space="preserve"> (53</w:t>
      </w:r>
      <w:r w:rsidR="00C20923" w:rsidRPr="005F02CC">
        <w:rPr>
          <w:rFonts w:asciiTheme="majorBidi" w:hAnsiTheme="majorBidi" w:cstheme="majorBidi"/>
        </w:rPr>
        <w:t xml:space="preserve">%) had </w:t>
      </w:r>
      <w:ins w:id="285" w:author="nm-edits" w:date="2021-01-06T06:17:00Z">
        <w:r w:rsidR="00AE479B">
          <w:rPr>
            <w:rFonts w:asciiTheme="majorBidi" w:hAnsiTheme="majorBidi" w:cstheme="majorBidi"/>
          </w:rPr>
          <w:t xml:space="preserve">had </w:t>
        </w:r>
      </w:ins>
      <w:r w:rsidR="00C20923" w:rsidRPr="005F02CC">
        <w:rPr>
          <w:rFonts w:asciiTheme="majorBidi" w:hAnsiTheme="majorBidi" w:cstheme="majorBidi"/>
        </w:rPr>
        <w:t>a</w:t>
      </w:r>
      <w:r w:rsidR="000626CB" w:rsidRPr="005F02CC">
        <w:rPr>
          <w:rFonts w:asciiTheme="majorBidi" w:hAnsiTheme="majorBidi" w:cstheme="majorBidi"/>
        </w:rPr>
        <w:t xml:space="preserve">n </w:t>
      </w:r>
      <w:r w:rsidR="00146F8C">
        <w:rPr>
          <w:rFonts w:asciiTheme="majorBidi" w:hAnsiTheme="majorBidi" w:cstheme="majorBidi"/>
        </w:rPr>
        <w:t>intensive care unit (ICU)</w:t>
      </w:r>
      <w:r w:rsidR="00C20923" w:rsidRPr="005F02CC">
        <w:rPr>
          <w:rFonts w:asciiTheme="majorBidi" w:hAnsiTheme="majorBidi" w:cstheme="majorBidi"/>
        </w:rPr>
        <w:t xml:space="preserve"> stay in the month preceding CDI. </w:t>
      </w:r>
      <w:r w:rsidR="00E833F0" w:rsidRPr="005F02CC">
        <w:rPr>
          <w:rFonts w:asciiTheme="majorBidi" w:hAnsiTheme="majorBidi" w:cstheme="majorBidi"/>
        </w:rPr>
        <w:t xml:space="preserve">The </w:t>
      </w:r>
      <w:r w:rsidR="00C20923" w:rsidRPr="005F02CC">
        <w:rPr>
          <w:rFonts w:asciiTheme="majorBidi" w:hAnsiTheme="majorBidi" w:cstheme="majorBidi"/>
        </w:rPr>
        <w:t>common antibiotic exposu</w:t>
      </w:r>
      <w:r w:rsidR="00646013" w:rsidRPr="005F02CC">
        <w:rPr>
          <w:rFonts w:asciiTheme="majorBidi" w:hAnsiTheme="majorBidi" w:cstheme="majorBidi"/>
        </w:rPr>
        <w:t xml:space="preserve">res </w:t>
      </w:r>
      <w:r w:rsidR="00E833F0" w:rsidRPr="005F02CC">
        <w:rPr>
          <w:rFonts w:asciiTheme="majorBidi" w:hAnsiTheme="majorBidi" w:cstheme="majorBidi"/>
        </w:rPr>
        <w:t xml:space="preserve">in the past 90 days </w:t>
      </w:r>
      <w:r w:rsidR="00646013" w:rsidRPr="005F02CC">
        <w:rPr>
          <w:rFonts w:asciiTheme="majorBidi" w:hAnsiTheme="majorBidi" w:cstheme="majorBidi"/>
        </w:rPr>
        <w:t>include</w:t>
      </w:r>
      <w:r w:rsidR="000250CD" w:rsidRPr="005F02CC">
        <w:rPr>
          <w:rFonts w:asciiTheme="majorBidi" w:hAnsiTheme="majorBidi" w:cstheme="majorBidi"/>
        </w:rPr>
        <w:t>d</w:t>
      </w:r>
      <w:r w:rsidR="00646013" w:rsidRPr="005F02CC">
        <w:rPr>
          <w:rFonts w:asciiTheme="majorBidi" w:hAnsiTheme="majorBidi" w:cstheme="majorBidi"/>
        </w:rPr>
        <w:t xml:space="preserve"> cephalosporins (48</w:t>
      </w:r>
      <w:r w:rsidR="00C20923" w:rsidRPr="005F02CC">
        <w:rPr>
          <w:rFonts w:asciiTheme="majorBidi" w:hAnsiTheme="majorBidi" w:cstheme="majorBidi"/>
        </w:rPr>
        <w:t>%), pipe</w:t>
      </w:r>
      <w:r w:rsidR="00646013" w:rsidRPr="005F02CC">
        <w:rPr>
          <w:rFonts w:asciiTheme="majorBidi" w:hAnsiTheme="majorBidi" w:cstheme="majorBidi"/>
        </w:rPr>
        <w:t>racillin-tazobactam (48%), and fluoroquinolones (37</w:t>
      </w:r>
      <w:r w:rsidR="00C20923" w:rsidRPr="005F02CC">
        <w:rPr>
          <w:rFonts w:asciiTheme="majorBidi" w:hAnsiTheme="majorBidi" w:cstheme="majorBidi"/>
        </w:rPr>
        <w:t xml:space="preserve">%). </w:t>
      </w:r>
      <w:r w:rsidR="00E833F0" w:rsidRPr="005F02CC">
        <w:rPr>
          <w:rFonts w:asciiTheme="majorBidi" w:hAnsiTheme="majorBidi" w:cstheme="majorBidi"/>
        </w:rPr>
        <w:t xml:space="preserve">Most patients had concurrent </w:t>
      </w:r>
      <w:r w:rsidR="00190058" w:rsidRPr="005F02CC">
        <w:rPr>
          <w:rFonts w:asciiTheme="majorBidi" w:hAnsiTheme="majorBidi" w:cstheme="majorBidi"/>
        </w:rPr>
        <w:t xml:space="preserve">non-CDI </w:t>
      </w:r>
      <w:r w:rsidR="00E833F0" w:rsidRPr="005F02CC">
        <w:rPr>
          <w:rFonts w:asciiTheme="majorBidi" w:hAnsiTheme="majorBidi" w:cstheme="majorBidi"/>
        </w:rPr>
        <w:t xml:space="preserve">antibiotic </w:t>
      </w:r>
      <w:r w:rsidR="00322B9F" w:rsidRPr="005F02CC">
        <w:rPr>
          <w:rFonts w:asciiTheme="majorBidi" w:hAnsiTheme="majorBidi" w:cstheme="majorBidi"/>
        </w:rPr>
        <w:t>exposure</w:t>
      </w:r>
      <w:r w:rsidR="00E833F0" w:rsidRPr="005F02CC">
        <w:rPr>
          <w:rFonts w:asciiTheme="majorBidi" w:hAnsiTheme="majorBidi" w:cstheme="majorBidi"/>
        </w:rPr>
        <w:t xml:space="preserve"> (54%) after diagnosis of CDI. </w:t>
      </w:r>
      <w:r w:rsidR="00322B9F" w:rsidRPr="005F02CC">
        <w:rPr>
          <w:rFonts w:asciiTheme="majorBidi" w:hAnsiTheme="majorBidi" w:cstheme="majorBidi"/>
        </w:rPr>
        <w:t>The m</w:t>
      </w:r>
      <w:r w:rsidR="0079347C" w:rsidRPr="005F02CC">
        <w:rPr>
          <w:rFonts w:asciiTheme="majorBidi" w:hAnsiTheme="majorBidi" w:cstheme="majorBidi"/>
        </w:rPr>
        <w:t>edian hospital length of stay (LOS) was 17.5 days, with a median LOS after CDI diagnosis of 7 days</w:t>
      </w:r>
      <w:r w:rsidR="008A51F3" w:rsidRPr="005F02CC">
        <w:rPr>
          <w:rFonts w:asciiTheme="majorBidi" w:hAnsiTheme="majorBidi" w:cstheme="majorBidi"/>
        </w:rPr>
        <w:t xml:space="preserve">. </w:t>
      </w:r>
      <w:r w:rsidR="001247F8" w:rsidRPr="005F02CC">
        <w:rPr>
          <w:rFonts w:asciiTheme="majorBidi" w:hAnsiTheme="majorBidi" w:cstheme="majorBidi"/>
        </w:rPr>
        <w:t xml:space="preserve">The mean Ct value </w:t>
      </w:r>
      <w:r w:rsidR="0065114A" w:rsidRPr="005F02CC">
        <w:rPr>
          <w:rFonts w:asciiTheme="majorBidi" w:hAnsiTheme="majorBidi" w:cstheme="majorBidi"/>
        </w:rPr>
        <w:t xml:space="preserve">for all positive study samples </w:t>
      </w:r>
      <w:r w:rsidR="001247F8" w:rsidRPr="005F02CC">
        <w:rPr>
          <w:rFonts w:asciiTheme="majorBidi" w:hAnsiTheme="majorBidi" w:cstheme="majorBidi"/>
        </w:rPr>
        <w:t>was 32.9</w:t>
      </w:r>
      <w:r w:rsidR="0065114A" w:rsidRPr="005F02CC">
        <w:rPr>
          <w:rFonts w:asciiTheme="majorBidi" w:hAnsiTheme="majorBidi" w:cstheme="majorBidi"/>
        </w:rPr>
        <w:t xml:space="preserve"> (</w:t>
      </w:r>
      <w:r w:rsidR="00FC734F" w:rsidRPr="005F02CC">
        <w:rPr>
          <w:rFonts w:asciiTheme="majorBidi" w:hAnsiTheme="majorBidi" w:cstheme="majorBidi"/>
        </w:rPr>
        <w:t>range</w:t>
      </w:r>
      <w:ins w:id="286" w:author="nm-edits" w:date="2021-01-05T18:42:00Z">
        <w:r w:rsidR="00143202">
          <w:rPr>
            <w:rFonts w:asciiTheme="majorBidi" w:hAnsiTheme="majorBidi" w:cstheme="majorBidi"/>
          </w:rPr>
          <w:t>,</w:t>
        </w:r>
      </w:ins>
      <w:r w:rsidR="00FC734F" w:rsidRPr="005F02CC">
        <w:rPr>
          <w:rFonts w:asciiTheme="majorBidi" w:hAnsiTheme="majorBidi" w:cstheme="majorBidi"/>
        </w:rPr>
        <w:t xml:space="preserve"> 23</w:t>
      </w:r>
      <w:del w:id="287" w:author="nm-edits" w:date="2021-01-05T18:42:00Z">
        <w:r w:rsidR="0065114A" w:rsidRPr="005F02CC" w:rsidDel="00143202">
          <w:rPr>
            <w:rFonts w:asciiTheme="majorBidi" w:hAnsiTheme="majorBidi" w:cstheme="majorBidi"/>
          </w:rPr>
          <w:delText>-</w:delText>
        </w:r>
      </w:del>
      <w:ins w:id="288" w:author="nm-edits" w:date="2021-01-05T18:42:00Z">
        <w:r w:rsidR="00143202">
          <w:rPr>
            <w:rFonts w:asciiTheme="majorBidi" w:hAnsiTheme="majorBidi" w:cstheme="majorBidi"/>
          </w:rPr>
          <w:t>–</w:t>
        </w:r>
      </w:ins>
      <w:r w:rsidR="00FC734F" w:rsidRPr="005F02CC">
        <w:rPr>
          <w:rFonts w:asciiTheme="majorBidi" w:hAnsiTheme="majorBidi" w:cstheme="majorBidi"/>
        </w:rPr>
        <w:t>40</w:t>
      </w:r>
      <w:r w:rsidR="0065114A" w:rsidRPr="005F02CC">
        <w:rPr>
          <w:rFonts w:asciiTheme="majorBidi" w:hAnsiTheme="majorBidi" w:cstheme="majorBidi"/>
        </w:rPr>
        <w:t>)</w:t>
      </w:r>
      <w:r w:rsidR="001247F8" w:rsidRPr="005F02CC">
        <w:rPr>
          <w:rFonts w:asciiTheme="majorBidi" w:hAnsiTheme="majorBidi" w:cstheme="majorBidi"/>
        </w:rPr>
        <w:t>. A box</w:t>
      </w:r>
      <w:ins w:id="289" w:author="nm-edits" w:date="2021-01-06T09:42:00Z">
        <w:r w:rsidR="00960A8A">
          <w:rPr>
            <w:rFonts w:asciiTheme="majorBidi" w:hAnsiTheme="majorBidi" w:cstheme="majorBidi"/>
          </w:rPr>
          <w:t xml:space="preserve"> </w:t>
        </w:r>
      </w:ins>
      <w:r w:rsidR="001247F8" w:rsidRPr="005F02CC">
        <w:rPr>
          <w:rFonts w:asciiTheme="majorBidi" w:hAnsiTheme="majorBidi" w:cstheme="majorBidi"/>
        </w:rPr>
        <w:t>plot showing the</w:t>
      </w:r>
      <w:r w:rsidR="008A51F3" w:rsidRPr="005F02CC">
        <w:rPr>
          <w:rFonts w:asciiTheme="majorBidi" w:hAnsiTheme="majorBidi" w:cstheme="majorBidi"/>
        </w:rPr>
        <w:t xml:space="preserve"> </w:t>
      </w:r>
      <w:r w:rsidR="001247F8" w:rsidRPr="005F02CC">
        <w:rPr>
          <w:rFonts w:asciiTheme="majorBidi" w:hAnsiTheme="majorBidi" w:cstheme="majorBidi"/>
        </w:rPr>
        <w:t xml:space="preserve">distribution of the Ct values is available </w:t>
      </w:r>
      <w:del w:id="290" w:author="nm-edits" w:date="2021-01-06T06:17:00Z">
        <w:r w:rsidR="001247F8" w:rsidRPr="005F02CC" w:rsidDel="00AE479B">
          <w:rPr>
            <w:rFonts w:asciiTheme="majorBidi" w:hAnsiTheme="majorBidi" w:cstheme="majorBidi"/>
          </w:rPr>
          <w:delText xml:space="preserve">as </w:delText>
        </w:r>
      </w:del>
      <w:ins w:id="291" w:author="nm-edits" w:date="2021-01-06T06:17:00Z">
        <w:r w:rsidR="00AE479B">
          <w:rPr>
            <w:rFonts w:asciiTheme="majorBidi" w:hAnsiTheme="majorBidi" w:cstheme="majorBidi"/>
          </w:rPr>
          <w:t>in</w:t>
        </w:r>
        <w:r w:rsidR="00AE479B" w:rsidRPr="005F02CC">
          <w:rPr>
            <w:rFonts w:asciiTheme="majorBidi" w:hAnsiTheme="majorBidi" w:cstheme="majorBidi"/>
          </w:rPr>
          <w:t xml:space="preserve"> </w:t>
        </w:r>
      </w:ins>
      <w:r w:rsidR="0075569D" w:rsidRPr="005F02CC">
        <w:rPr>
          <w:rFonts w:asciiTheme="majorBidi" w:hAnsiTheme="majorBidi" w:cstheme="majorBidi"/>
        </w:rPr>
        <w:t>S</w:t>
      </w:r>
      <w:r w:rsidR="001247F8" w:rsidRPr="005F02CC">
        <w:rPr>
          <w:rFonts w:asciiTheme="majorBidi" w:hAnsiTheme="majorBidi" w:cstheme="majorBidi"/>
        </w:rPr>
        <w:t xml:space="preserve">upplementary </w:t>
      </w:r>
      <w:r w:rsidR="00E0317C" w:rsidRPr="005F02CC">
        <w:rPr>
          <w:rFonts w:asciiTheme="majorBidi" w:hAnsiTheme="majorBidi" w:cstheme="majorBidi"/>
        </w:rPr>
        <w:t>F</w:t>
      </w:r>
      <w:r w:rsidR="001247F8" w:rsidRPr="005F02CC">
        <w:rPr>
          <w:rFonts w:asciiTheme="majorBidi" w:hAnsiTheme="majorBidi" w:cstheme="majorBidi"/>
        </w:rPr>
        <w:t>ig</w:t>
      </w:r>
      <w:ins w:id="292" w:author="nm-edits" w:date="2021-01-06T06:17:00Z">
        <w:r w:rsidR="00AE479B">
          <w:rPr>
            <w:rFonts w:asciiTheme="majorBidi" w:hAnsiTheme="majorBidi" w:cstheme="majorBidi"/>
          </w:rPr>
          <w:t>.</w:t>
        </w:r>
      </w:ins>
      <w:del w:id="293" w:author="nm-edits" w:date="2021-01-06T06:17:00Z">
        <w:r w:rsidR="001247F8" w:rsidRPr="005F02CC" w:rsidDel="00AE479B">
          <w:rPr>
            <w:rFonts w:asciiTheme="majorBidi" w:hAnsiTheme="majorBidi" w:cstheme="majorBidi"/>
          </w:rPr>
          <w:delText>ure</w:delText>
        </w:r>
      </w:del>
      <w:r w:rsidR="001247F8" w:rsidRPr="005F02CC">
        <w:rPr>
          <w:rFonts w:asciiTheme="majorBidi" w:hAnsiTheme="majorBidi" w:cstheme="majorBidi"/>
        </w:rPr>
        <w:t xml:space="preserve"> 1</w:t>
      </w:r>
      <w:ins w:id="294" w:author="nm-edits" w:date="2021-01-06T06:17:00Z">
        <w:r w:rsidR="00AE479B">
          <w:rPr>
            <w:rFonts w:asciiTheme="majorBidi" w:hAnsiTheme="majorBidi" w:cstheme="majorBidi"/>
          </w:rPr>
          <w:t xml:space="preserve"> (online)</w:t>
        </w:r>
      </w:ins>
      <w:r w:rsidR="001247F8" w:rsidRPr="005F02CC">
        <w:rPr>
          <w:rFonts w:asciiTheme="majorBidi" w:hAnsiTheme="majorBidi" w:cstheme="majorBidi"/>
        </w:rPr>
        <w:t xml:space="preserve">. </w:t>
      </w:r>
    </w:p>
    <w:p w14:paraId="2B4EFF2C" w14:textId="0A9265D0" w:rsidR="007352ED" w:rsidRPr="005F02CC" w:rsidRDefault="0079347C" w:rsidP="005F02CC">
      <w:pPr>
        <w:spacing w:line="480" w:lineRule="auto"/>
        <w:rPr>
          <w:rFonts w:asciiTheme="majorBidi" w:hAnsiTheme="majorBidi" w:cstheme="majorBidi"/>
        </w:rPr>
      </w:pPr>
      <w:r w:rsidRPr="005F02CC">
        <w:rPr>
          <w:rFonts w:asciiTheme="majorBidi" w:hAnsiTheme="majorBidi" w:cstheme="majorBidi"/>
        </w:rPr>
        <w:t xml:space="preserve"> </w:t>
      </w:r>
    </w:p>
    <w:p w14:paraId="53B3A057" w14:textId="5C735868" w:rsidR="004344F7" w:rsidRPr="005F02CC" w:rsidRDefault="002514A3" w:rsidP="005F02CC">
      <w:pPr>
        <w:spacing w:line="480" w:lineRule="auto"/>
        <w:rPr>
          <w:rFonts w:asciiTheme="majorBidi" w:hAnsiTheme="majorBidi" w:cstheme="majorBidi"/>
          <w:i/>
        </w:rPr>
      </w:pPr>
      <w:r w:rsidRPr="005F02CC">
        <w:rPr>
          <w:rFonts w:asciiTheme="majorBidi" w:hAnsiTheme="majorBidi" w:cstheme="majorBidi"/>
          <w:i/>
        </w:rPr>
        <w:t>CDI s</w:t>
      </w:r>
      <w:r w:rsidR="003419BC" w:rsidRPr="005F02CC">
        <w:rPr>
          <w:rFonts w:asciiTheme="majorBidi" w:hAnsiTheme="majorBidi" w:cstheme="majorBidi"/>
          <w:i/>
        </w:rPr>
        <w:t>everity</w:t>
      </w:r>
      <w:r w:rsidR="00467FBA" w:rsidRPr="005F02CC">
        <w:rPr>
          <w:rFonts w:asciiTheme="majorBidi" w:hAnsiTheme="majorBidi" w:cstheme="majorBidi"/>
          <w:i/>
        </w:rPr>
        <w:t xml:space="preserve"> </w:t>
      </w:r>
    </w:p>
    <w:p w14:paraId="79B669E2" w14:textId="0FCA7CB2" w:rsidR="00C20923" w:rsidRPr="005F02CC" w:rsidRDefault="00F65968" w:rsidP="005F02CC">
      <w:pPr>
        <w:spacing w:line="480" w:lineRule="auto"/>
        <w:rPr>
          <w:rFonts w:asciiTheme="majorBidi" w:hAnsiTheme="majorBidi" w:cstheme="majorBidi"/>
        </w:rPr>
      </w:pPr>
      <w:r w:rsidRPr="005F02CC">
        <w:rPr>
          <w:rFonts w:asciiTheme="majorBidi" w:hAnsiTheme="majorBidi" w:cstheme="majorBidi"/>
        </w:rPr>
        <w:lastRenderedPageBreak/>
        <w:t>In our cohort,</w:t>
      </w:r>
      <w:r w:rsidR="00116960" w:rsidRPr="005F02CC">
        <w:rPr>
          <w:rFonts w:asciiTheme="majorBidi" w:hAnsiTheme="majorBidi" w:cstheme="majorBidi"/>
        </w:rPr>
        <w:t xml:space="preserve"> 103 (32%) </w:t>
      </w:r>
      <w:r w:rsidRPr="005F02CC">
        <w:rPr>
          <w:rFonts w:asciiTheme="majorBidi" w:hAnsiTheme="majorBidi" w:cstheme="majorBidi"/>
        </w:rPr>
        <w:t xml:space="preserve">patients </w:t>
      </w:r>
      <w:r w:rsidR="00116960" w:rsidRPr="005F02CC">
        <w:rPr>
          <w:rFonts w:asciiTheme="majorBidi" w:hAnsiTheme="majorBidi" w:cstheme="majorBidi"/>
        </w:rPr>
        <w:t xml:space="preserve">developed severe </w:t>
      </w:r>
      <w:r w:rsidRPr="005F02CC">
        <w:rPr>
          <w:rFonts w:asciiTheme="majorBidi" w:hAnsiTheme="majorBidi" w:cstheme="majorBidi"/>
        </w:rPr>
        <w:t>CDI and 35 (11%) patients developed severe</w:t>
      </w:r>
      <w:del w:id="295" w:author="nm-edits" w:date="2021-01-06T09:42:00Z">
        <w:r w:rsidRPr="005F02CC" w:rsidDel="00960A8A">
          <w:rPr>
            <w:rFonts w:asciiTheme="majorBidi" w:hAnsiTheme="majorBidi" w:cstheme="majorBidi"/>
          </w:rPr>
          <w:delText>-</w:delText>
        </w:r>
      </w:del>
      <w:ins w:id="296" w:author="nm-edits" w:date="2021-01-06T09:42:00Z">
        <w:r w:rsidR="00960A8A">
          <w:rPr>
            <w:rFonts w:asciiTheme="majorBidi" w:hAnsiTheme="majorBidi" w:cstheme="majorBidi"/>
          </w:rPr>
          <w:t>–</w:t>
        </w:r>
      </w:ins>
      <w:r w:rsidRPr="005F02CC">
        <w:rPr>
          <w:rFonts w:asciiTheme="majorBidi" w:hAnsiTheme="majorBidi" w:cstheme="majorBidi"/>
        </w:rPr>
        <w:t>complicated CDI</w:t>
      </w:r>
      <w:r w:rsidR="00116960" w:rsidRPr="005F02CC">
        <w:rPr>
          <w:rFonts w:asciiTheme="majorBidi" w:hAnsiTheme="majorBidi" w:cstheme="majorBidi"/>
        </w:rPr>
        <w:t xml:space="preserve">. </w:t>
      </w:r>
      <w:r w:rsidR="00584F0D" w:rsidRPr="005F02CC">
        <w:rPr>
          <w:rFonts w:asciiTheme="majorBidi" w:hAnsiTheme="majorBidi" w:cstheme="majorBidi"/>
        </w:rPr>
        <w:t>Complications attributed to CDI included ileus in 34 patients, hypotension</w:t>
      </w:r>
      <w:ins w:id="297" w:author="nm-edits" w:date="2021-01-06T09:42:00Z">
        <w:r w:rsidR="00960A8A">
          <w:rPr>
            <w:rFonts w:asciiTheme="majorBidi" w:hAnsiTheme="majorBidi" w:cstheme="majorBidi"/>
          </w:rPr>
          <w:t xml:space="preserve"> and</w:t>
        </w:r>
      </w:ins>
      <w:r w:rsidR="00E35B5F" w:rsidRPr="005F02CC">
        <w:rPr>
          <w:rFonts w:asciiTheme="majorBidi" w:hAnsiTheme="majorBidi" w:cstheme="majorBidi"/>
        </w:rPr>
        <w:t>/</w:t>
      </w:r>
      <w:ins w:id="298" w:author="nm-edits" w:date="2021-01-06T09:42:00Z">
        <w:r w:rsidR="00960A8A">
          <w:rPr>
            <w:rFonts w:asciiTheme="majorBidi" w:hAnsiTheme="majorBidi" w:cstheme="majorBidi"/>
          </w:rPr>
          <w:t>or</w:t>
        </w:r>
      </w:ins>
      <w:r w:rsidR="00E35B5F" w:rsidRPr="005F02CC">
        <w:rPr>
          <w:rFonts w:asciiTheme="majorBidi" w:hAnsiTheme="majorBidi" w:cstheme="majorBidi"/>
        </w:rPr>
        <w:t xml:space="preserve"> </w:t>
      </w:r>
      <w:r w:rsidR="00584F0D" w:rsidRPr="005F02CC">
        <w:rPr>
          <w:rFonts w:asciiTheme="majorBidi" w:hAnsiTheme="majorBidi" w:cstheme="majorBidi"/>
        </w:rPr>
        <w:t xml:space="preserve">shock in 25 patients, and colectomy in 2 patients. </w:t>
      </w:r>
      <w:r w:rsidRPr="005F02CC">
        <w:rPr>
          <w:rFonts w:asciiTheme="majorBidi" w:hAnsiTheme="majorBidi" w:cstheme="majorBidi"/>
        </w:rPr>
        <w:t>The m</w:t>
      </w:r>
      <w:r w:rsidR="00C20923" w:rsidRPr="005F02CC">
        <w:rPr>
          <w:rFonts w:asciiTheme="majorBidi" w:hAnsiTheme="majorBidi" w:cstheme="majorBidi"/>
        </w:rPr>
        <w:t>ean Ct value</w:t>
      </w:r>
      <w:r w:rsidR="00A5224F" w:rsidRPr="005F02CC">
        <w:rPr>
          <w:rFonts w:asciiTheme="majorBidi" w:hAnsiTheme="majorBidi" w:cstheme="majorBidi"/>
        </w:rPr>
        <w:t>s</w:t>
      </w:r>
      <w:r w:rsidR="004958C8" w:rsidRPr="005F02CC">
        <w:rPr>
          <w:rFonts w:asciiTheme="majorBidi" w:hAnsiTheme="majorBidi" w:cstheme="majorBidi"/>
        </w:rPr>
        <w:t xml:space="preserve"> </w:t>
      </w:r>
      <w:r w:rsidR="00773437" w:rsidRPr="005F02CC">
        <w:rPr>
          <w:rFonts w:asciiTheme="majorBidi" w:hAnsiTheme="majorBidi" w:cstheme="majorBidi"/>
        </w:rPr>
        <w:t xml:space="preserve">± standard </w:t>
      </w:r>
      <w:r w:rsidR="00AF04C9" w:rsidRPr="005F02CC">
        <w:rPr>
          <w:rFonts w:asciiTheme="majorBidi" w:hAnsiTheme="majorBidi" w:cstheme="majorBidi"/>
        </w:rPr>
        <w:t>deviation</w:t>
      </w:r>
      <w:r w:rsidR="004958C8" w:rsidRPr="005F02CC">
        <w:rPr>
          <w:rFonts w:asciiTheme="majorBidi" w:hAnsiTheme="majorBidi" w:cstheme="majorBidi"/>
        </w:rPr>
        <w:t xml:space="preserve"> (SD)</w:t>
      </w:r>
      <w:r w:rsidR="00A5224F" w:rsidRPr="005F02CC">
        <w:rPr>
          <w:rFonts w:asciiTheme="majorBidi" w:hAnsiTheme="majorBidi" w:cstheme="majorBidi"/>
        </w:rPr>
        <w:t xml:space="preserve"> were</w:t>
      </w:r>
      <w:r w:rsidR="00C20923" w:rsidRPr="005F02CC">
        <w:rPr>
          <w:rFonts w:asciiTheme="majorBidi" w:hAnsiTheme="majorBidi" w:cstheme="majorBidi"/>
        </w:rPr>
        <w:t xml:space="preserve"> not </w:t>
      </w:r>
      <w:r w:rsidR="009E00DA" w:rsidRPr="005F02CC">
        <w:rPr>
          <w:rFonts w:asciiTheme="majorBidi" w:hAnsiTheme="majorBidi" w:cstheme="majorBidi"/>
        </w:rPr>
        <w:t xml:space="preserve">significantly different across the </w:t>
      </w:r>
      <w:del w:id="299" w:author="nm-edits" w:date="2021-01-06T09:43:00Z">
        <w:r w:rsidR="009E00DA" w:rsidRPr="005F02CC" w:rsidDel="00960A8A">
          <w:rPr>
            <w:rFonts w:asciiTheme="majorBidi" w:hAnsiTheme="majorBidi" w:cstheme="majorBidi"/>
          </w:rPr>
          <w:delText xml:space="preserve">three </w:delText>
        </w:r>
      </w:del>
      <w:ins w:id="300" w:author="nm-edits" w:date="2021-01-06T09:43:00Z">
        <w:r w:rsidR="00960A8A">
          <w:rPr>
            <w:rFonts w:asciiTheme="majorBidi" w:hAnsiTheme="majorBidi" w:cstheme="majorBidi"/>
          </w:rPr>
          <w:t>3</w:t>
        </w:r>
        <w:r w:rsidR="00960A8A" w:rsidRPr="005F02CC">
          <w:rPr>
            <w:rFonts w:asciiTheme="majorBidi" w:hAnsiTheme="majorBidi" w:cstheme="majorBidi"/>
          </w:rPr>
          <w:t xml:space="preserve"> </w:t>
        </w:r>
      </w:ins>
      <w:r w:rsidR="002C52E6" w:rsidRPr="005F02CC">
        <w:rPr>
          <w:rFonts w:asciiTheme="majorBidi" w:hAnsiTheme="majorBidi" w:cstheme="majorBidi"/>
        </w:rPr>
        <w:t xml:space="preserve">CDI </w:t>
      </w:r>
      <w:r w:rsidR="009E00DA" w:rsidRPr="005F02CC">
        <w:rPr>
          <w:rFonts w:asciiTheme="majorBidi" w:hAnsiTheme="majorBidi" w:cstheme="majorBidi"/>
        </w:rPr>
        <w:t>groups</w:t>
      </w:r>
      <w:r w:rsidR="00C20923" w:rsidRPr="005F02CC">
        <w:rPr>
          <w:rFonts w:asciiTheme="majorBidi" w:hAnsiTheme="majorBidi" w:cstheme="majorBidi"/>
        </w:rPr>
        <w:t xml:space="preserve">: </w:t>
      </w:r>
      <w:r w:rsidR="005415A1" w:rsidRPr="005F02CC">
        <w:rPr>
          <w:rFonts w:asciiTheme="majorBidi" w:hAnsiTheme="majorBidi" w:cstheme="majorBidi"/>
        </w:rPr>
        <w:t>mild</w:t>
      </w:r>
      <w:ins w:id="301" w:author="nm-edits" w:date="2021-01-06T09:43:00Z">
        <w:r w:rsidR="00960A8A">
          <w:rPr>
            <w:rFonts w:asciiTheme="majorBidi" w:hAnsiTheme="majorBidi" w:cstheme="majorBidi"/>
          </w:rPr>
          <w:t>-to</w:t>
        </w:r>
      </w:ins>
      <w:ins w:id="302" w:author="nm-edits" w:date="2021-01-06T09:44:00Z">
        <w:r w:rsidR="00960A8A">
          <w:rPr>
            <w:rFonts w:asciiTheme="majorBidi" w:hAnsiTheme="majorBidi" w:cstheme="majorBidi"/>
          </w:rPr>
          <w:t>-</w:t>
        </w:r>
      </w:ins>
      <w:ins w:id="303" w:author="nm-edits" w:date="2021-01-06T09:43:00Z">
        <w:r w:rsidR="00960A8A">
          <w:rPr>
            <w:rFonts w:asciiTheme="majorBidi" w:hAnsiTheme="majorBidi" w:cstheme="majorBidi"/>
          </w:rPr>
          <w:t>moderate</w:t>
        </w:r>
      </w:ins>
      <w:r w:rsidR="005415A1" w:rsidRPr="005F02CC">
        <w:rPr>
          <w:rFonts w:asciiTheme="majorBidi" w:hAnsiTheme="majorBidi" w:cstheme="majorBidi"/>
        </w:rPr>
        <w:t xml:space="preserve"> (</w:t>
      </w:r>
      <w:del w:id="304" w:author="nm-edits" w:date="2021-01-06T09:43:00Z">
        <w:r w:rsidR="005415A1" w:rsidRPr="005F02CC" w:rsidDel="00960A8A">
          <w:rPr>
            <w:rFonts w:asciiTheme="majorBidi" w:hAnsiTheme="majorBidi" w:cstheme="majorBidi"/>
          </w:rPr>
          <w:delText xml:space="preserve">Ct: </w:delText>
        </w:r>
      </w:del>
      <w:r w:rsidR="005415A1" w:rsidRPr="005F02CC">
        <w:rPr>
          <w:rFonts w:asciiTheme="majorBidi" w:hAnsiTheme="majorBidi" w:cstheme="majorBidi"/>
        </w:rPr>
        <w:t xml:space="preserve">33.1 ± </w:t>
      </w:r>
      <w:r w:rsidR="00AF04C9" w:rsidRPr="005F02CC">
        <w:rPr>
          <w:rFonts w:asciiTheme="majorBidi" w:hAnsiTheme="majorBidi" w:cstheme="majorBidi"/>
        </w:rPr>
        <w:t>3.7</w:t>
      </w:r>
      <w:r w:rsidR="005415A1" w:rsidRPr="005F02CC">
        <w:rPr>
          <w:rFonts w:asciiTheme="majorBidi" w:hAnsiTheme="majorBidi" w:cstheme="majorBidi"/>
        </w:rPr>
        <w:t xml:space="preserve">), severe (32.7 ± </w:t>
      </w:r>
      <w:r w:rsidR="00AF04C9" w:rsidRPr="005F02CC">
        <w:rPr>
          <w:rFonts w:asciiTheme="majorBidi" w:hAnsiTheme="majorBidi" w:cstheme="majorBidi"/>
        </w:rPr>
        <w:t>3.6</w:t>
      </w:r>
      <w:r w:rsidR="005415A1" w:rsidRPr="005F02CC">
        <w:rPr>
          <w:rFonts w:asciiTheme="majorBidi" w:hAnsiTheme="majorBidi" w:cstheme="majorBidi"/>
        </w:rPr>
        <w:t xml:space="preserve">), </w:t>
      </w:r>
      <w:r w:rsidR="00C20923" w:rsidRPr="005F02CC">
        <w:rPr>
          <w:rFonts w:asciiTheme="majorBidi" w:hAnsiTheme="majorBidi" w:cstheme="majorBidi"/>
        </w:rPr>
        <w:t>or</w:t>
      </w:r>
      <w:r w:rsidR="005415A1" w:rsidRPr="005F02CC">
        <w:rPr>
          <w:rFonts w:asciiTheme="majorBidi" w:hAnsiTheme="majorBidi" w:cstheme="majorBidi"/>
        </w:rPr>
        <w:t xml:space="preserve"> severe</w:t>
      </w:r>
      <w:del w:id="305" w:author="nm-edits" w:date="2021-01-05T18:42:00Z">
        <w:r w:rsidR="005415A1" w:rsidRPr="005F02CC" w:rsidDel="00143202">
          <w:rPr>
            <w:rFonts w:asciiTheme="majorBidi" w:hAnsiTheme="majorBidi" w:cstheme="majorBidi"/>
          </w:rPr>
          <w:delText>-</w:delText>
        </w:r>
      </w:del>
      <w:ins w:id="306" w:author="nm-edits" w:date="2021-01-05T18:42:00Z">
        <w:r w:rsidR="00143202">
          <w:rPr>
            <w:rFonts w:asciiTheme="majorBidi" w:hAnsiTheme="majorBidi" w:cstheme="majorBidi"/>
          </w:rPr>
          <w:t>–</w:t>
        </w:r>
      </w:ins>
      <w:r w:rsidR="005415A1" w:rsidRPr="005F02CC">
        <w:rPr>
          <w:rFonts w:asciiTheme="majorBidi" w:hAnsiTheme="majorBidi" w:cstheme="majorBidi"/>
        </w:rPr>
        <w:t>complicated</w:t>
      </w:r>
      <w:r w:rsidR="00C20923" w:rsidRPr="005F02CC">
        <w:rPr>
          <w:rFonts w:asciiTheme="majorBidi" w:hAnsiTheme="majorBidi" w:cstheme="majorBidi"/>
        </w:rPr>
        <w:t xml:space="preserve"> </w:t>
      </w:r>
      <w:r w:rsidR="00773437" w:rsidRPr="005F02CC">
        <w:rPr>
          <w:rFonts w:asciiTheme="majorBidi" w:hAnsiTheme="majorBidi" w:cstheme="majorBidi"/>
        </w:rPr>
        <w:t xml:space="preserve">(32.3 ± </w:t>
      </w:r>
      <w:r w:rsidR="00AF04C9" w:rsidRPr="005F02CC">
        <w:rPr>
          <w:rFonts w:asciiTheme="majorBidi" w:hAnsiTheme="majorBidi" w:cstheme="majorBidi"/>
        </w:rPr>
        <w:t>3.0</w:t>
      </w:r>
      <w:del w:id="307" w:author="nm-edits" w:date="2021-01-06T09:43:00Z">
        <w:r w:rsidR="005415A1" w:rsidRPr="005F02CC" w:rsidDel="00960A8A">
          <w:rPr>
            <w:rFonts w:asciiTheme="majorBidi" w:hAnsiTheme="majorBidi" w:cstheme="majorBidi"/>
          </w:rPr>
          <w:delText>)</w:delText>
        </w:r>
        <w:r w:rsidR="002A49A2" w:rsidRPr="005F02CC" w:rsidDel="00960A8A">
          <w:rPr>
            <w:rFonts w:asciiTheme="majorBidi" w:hAnsiTheme="majorBidi" w:cstheme="majorBidi"/>
          </w:rPr>
          <w:delText xml:space="preserve"> </w:delText>
        </w:r>
        <w:r w:rsidR="00C20923" w:rsidRPr="005F02CC" w:rsidDel="00960A8A">
          <w:rPr>
            <w:rFonts w:asciiTheme="majorBidi" w:hAnsiTheme="majorBidi" w:cstheme="majorBidi"/>
          </w:rPr>
          <w:delText>(</w:delText>
        </w:r>
      </w:del>
      <w:ins w:id="308" w:author="nm-edits" w:date="2021-01-06T09:43:00Z">
        <w:r w:rsidR="00960A8A">
          <w:rPr>
            <w:rFonts w:asciiTheme="majorBidi" w:hAnsiTheme="majorBidi" w:cstheme="majorBidi"/>
          </w:rPr>
          <w:t xml:space="preserve">; </w:t>
        </w:r>
      </w:ins>
      <w:r w:rsidR="00143202" w:rsidRPr="005F02CC">
        <w:rPr>
          <w:rFonts w:asciiTheme="majorBidi" w:hAnsiTheme="majorBidi" w:cstheme="majorBidi"/>
          <w:i/>
        </w:rPr>
        <w:t>P</w:t>
      </w:r>
      <w:ins w:id="309" w:author="nm-edits" w:date="2021-01-05T18:36:00Z">
        <w:r w:rsidR="00143202">
          <w:rPr>
            <w:rFonts w:asciiTheme="majorBidi" w:hAnsiTheme="majorBidi" w:cstheme="majorBidi"/>
            <w:i/>
          </w:rPr>
          <w:t xml:space="preserve"> </w:t>
        </w:r>
      </w:ins>
      <w:r w:rsidR="00C20923" w:rsidRPr="00072572">
        <w:rPr>
          <w:rFonts w:asciiTheme="majorBidi" w:hAnsiTheme="majorBidi" w:cstheme="majorBidi"/>
          <w:iCs/>
        </w:rPr>
        <w:t>=</w:t>
      </w:r>
      <w:ins w:id="310" w:author="nm-edits" w:date="2021-01-05T18:36:00Z">
        <w:r w:rsidR="00143202" w:rsidRPr="00072572">
          <w:rPr>
            <w:rFonts w:asciiTheme="majorBidi" w:hAnsiTheme="majorBidi" w:cstheme="majorBidi"/>
            <w:iCs/>
          </w:rPr>
          <w:t xml:space="preserve"> </w:t>
        </w:r>
      </w:ins>
      <w:del w:id="311" w:author="nm-edits" w:date="2021-01-05T18:36:00Z">
        <w:r w:rsidR="00C95563" w:rsidRPr="00072572" w:rsidDel="00143202">
          <w:rPr>
            <w:rFonts w:asciiTheme="majorBidi" w:hAnsiTheme="majorBidi" w:cstheme="majorBidi"/>
            <w:iCs/>
          </w:rPr>
          <w:delText>0</w:delText>
        </w:r>
      </w:del>
      <w:r w:rsidR="00C95563" w:rsidRPr="00072572">
        <w:rPr>
          <w:rFonts w:asciiTheme="majorBidi" w:hAnsiTheme="majorBidi" w:cstheme="majorBidi"/>
          <w:iCs/>
        </w:rPr>
        <w:t>.</w:t>
      </w:r>
      <w:r w:rsidR="009E00DA" w:rsidRPr="00072572">
        <w:rPr>
          <w:rFonts w:asciiTheme="majorBidi" w:hAnsiTheme="majorBidi" w:cstheme="majorBidi"/>
          <w:iCs/>
        </w:rPr>
        <w:t>41</w:t>
      </w:r>
      <w:r w:rsidR="00C20923" w:rsidRPr="00072572">
        <w:rPr>
          <w:rFonts w:asciiTheme="majorBidi" w:hAnsiTheme="majorBidi" w:cstheme="majorBidi"/>
          <w:iCs/>
        </w:rPr>
        <w:t>).</w:t>
      </w:r>
      <w:r w:rsidR="00C20923" w:rsidRPr="005F02CC">
        <w:rPr>
          <w:rFonts w:asciiTheme="majorBidi" w:hAnsiTheme="majorBidi" w:cstheme="majorBidi"/>
        </w:rPr>
        <w:t xml:space="preserve"> </w:t>
      </w:r>
      <w:r w:rsidR="009E00DA" w:rsidRPr="005F02CC">
        <w:rPr>
          <w:rFonts w:asciiTheme="majorBidi" w:hAnsiTheme="majorBidi" w:cstheme="majorBidi"/>
        </w:rPr>
        <w:t xml:space="preserve">The mean Ct value was also not significantly different when patients </w:t>
      </w:r>
      <w:r w:rsidR="002C52E6" w:rsidRPr="005F02CC">
        <w:rPr>
          <w:rFonts w:asciiTheme="majorBidi" w:hAnsiTheme="majorBidi" w:cstheme="majorBidi"/>
        </w:rPr>
        <w:t xml:space="preserve">were grouped as </w:t>
      </w:r>
      <w:r w:rsidR="009E00DA" w:rsidRPr="005F02CC">
        <w:rPr>
          <w:rFonts w:asciiTheme="majorBidi" w:hAnsiTheme="majorBidi" w:cstheme="majorBidi"/>
        </w:rPr>
        <w:t>with (severe and severe</w:t>
      </w:r>
      <w:del w:id="312" w:author="nm-edits" w:date="2021-01-05T18:37:00Z">
        <w:r w:rsidR="009E00DA" w:rsidRPr="005F02CC" w:rsidDel="00143202">
          <w:rPr>
            <w:rFonts w:asciiTheme="majorBidi" w:hAnsiTheme="majorBidi" w:cstheme="majorBidi"/>
          </w:rPr>
          <w:delText>-</w:delText>
        </w:r>
      </w:del>
      <w:ins w:id="313" w:author="nm-edits" w:date="2021-01-05T18:37:00Z">
        <w:r w:rsidR="00143202">
          <w:rPr>
            <w:rFonts w:asciiTheme="majorBidi" w:hAnsiTheme="majorBidi" w:cstheme="majorBidi"/>
          </w:rPr>
          <w:t>–</w:t>
        </w:r>
      </w:ins>
      <w:r w:rsidR="009E00DA" w:rsidRPr="005F02CC">
        <w:rPr>
          <w:rFonts w:asciiTheme="majorBidi" w:hAnsiTheme="majorBidi" w:cstheme="majorBidi"/>
        </w:rPr>
        <w:t xml:space="preserve">complicated) and without complications </w:t>
      </w:r>
      <w:r w:rsidR="00C95563" w:rsidRPr="005F02CC">
        <w:rPr>
          <w:rFonts w:asciiTheme="majorBidi" w:hAnsiTheme="majorBidi" w:cstheme="majorBidi"/>
        </w:rPr>
        <w:t>(</w:t>
      </w:r>
      <w:r w:rsidR="003B6132" w:rsidRPr="005F02CC">
        <w:rPr>
          <w:rFonts w:asciiTheme="majorBidi" w:hAnsiTheme="majorBidi" w:cstheme="majorBidi"/>
        </w:rPr>
        <w:t>32.6 ±</w:t>
      </w:r>
      <w:ins w:id="314" w:author="nm-edits" w:date="2021-01-06T06:17:00Z">
        <w:r w:rsidR="00AE479B">
          <w:rPr>
            <w:rFonts w:asciiTheme="majorBidi" w:hAnsiTheme="majorBidi" w:cstheme="majorBidi"/>
          </w:rPr>
          <w:t xml:space="preserve"> </w:t>
        </w:r>
      </w:ins>
      <w:r w:rsidR="003B6132" w:rsidRPr="005F02CC">
        <w:rPr>
          <w:rFonts w:asciiTheme="majorBidi" w:hAnsiTheme="majorBidi" w:cstheme="majorBidi"/>
        </w:rPr>
        <w:t>3.4 v</w:t>
      </w:r>
      <w:del w:id="315" w:author="nm-edits" w:date="2021-01-05T18:37:00Z">
        <w:r w:rsidR="003B6132" w:rsidRPr="005F02CC" w:rsidDel="00143202">
          <w:rPr>
            <w:rFonts w:asciiTheme="majorBidi" w:hAnsiTheme="majorBidi" w:cstheme="majorBidi"/>
          </w:rPr>
          <w:delText>ersu</w:delText>
        </w:r>
      </w:del>
      <w:r w:rsidR="003B6132" w:rsidRPr="005F02CC">
        <w:rPr>
          <w:rFonts w:asciiTheme="majorBidi" w:hAnsiTheme="majorBidi" w:cstheme="majorBidi"/>
        </w:rPr>
        <w:t>s 33.1 ±</w:t>
      </w:r>
      <w:r w:rsidR="00F73DF3">
        <w:rPr>
          <w:rFonts w:asciiTheme="majorBidi" w:hAnsiTheme="majorBidi" w:cstheme="majorBidi"/>
        </w:rPr>
        <w:t xml:space="preserve"> </w:t>
      </w:r>
      <w:r w:rsidR="003B6132" w:rsidRPr="005F02CC">
        <w:rPr>
          <w:rFonts w:asciiTheme="majorBidi" w:hAnsiTheme="majorBidi" w:cstheme="majorBidi"/>
        </w:rPr>
        <w:t xml:space="preserve">3.7; </w:t>
      </w:r>
      <w:r w:rsidR="00143202" w:rsidRPr="005F02CC">
        <w:rPr>
          <w:rFonts w:asciiTheme="majorBidi" w:hAnsiTheme="majorBidi" w:cstheme="majorBidi"/>
          <w:i/>
        </w:rPr>
        <w:t>P</w:t>
      </w:r>
      <w:ins w:id="316" w:author="nm-edits" w:date="2021-01-05T18:36:00Z">
        <w:r w:rsidR="00143202">
          <w:rPr>
            <w:rFonts w:asciiTheme="majorBidi" w:hAnsiTheme="majorBidi" w:cstheme="majorBidi"/>
            <w:i/>
          </w:rPr>
          <w:t xml:space="preserve"> </w:t>
        </w:r>
      </w:ins>
      <w:r w:rsidR="00C95563" w:rsidRPr="00AE479B">
        <w:rPr>
          <w:rFonts w:asciiTheme="majorBidi" w:hAnsiTheme="majorBidi" w:cstheme="majorBidi"/>
          <w:iCs/>
        </w:rPr>
        <w:t>=</w:t>
      </w:r>
      <w:ins w:id="317" w:author="nm-edits" w:date="2021-01-05T18:36:00Z">
        <w:r w:rsidR="00143202" w:rsidRPr="00AE479B">
          <w:rPr>
            <w:rFonts w:asciiTheme="majorBidi" w:hAnsiTheme="majorBidi" w:cstheme="majorBidi"/>
            <w:iCs/>
          </w:rPr>
          <w:t xml:space="preserve"> </w:t>
        </w:r>
      </w:ins>
      <w:del w:id="318" w:author="nm-edits" w:date="2021-01-05T18:36:00Z">
        <w:r w:rsidR="00C95563" w:rsidRPr="00AE479B" w:rsidDel="00143202">
          <w:rPr>
            <w:rFonts w:asciiTheme="majorBidi" w:hAnsiTheme="majorBidi" w:cstheme="majorBidi"/>
            <w:iCs/>
          </w:rPr>
          <w:delText>0</w:delText>
        </w:r>
      </w:del>
      <w:r w:rsidR="00C95563" w:rsidRPr="00AE479B">
        <w:rPr>
          <w:rFonts w:asciiTheme="majorBidi" w:hAnsiTheme="majorBidi" w:cstheme="majorBidi"/>
          <w:iCs/>
        </w:rPr>
        <w:t>.2</w:t>
      </w:r>
      <w:r w:rsidR="003B6132" w:rsidRPr="00AE479B">
        <w:rPr>
          <w:rFonts w:asciiTheme="majorBidi" w:hAnsiTheme="majorBidi" w:cstheme="majorBidi"/>
          <w:iCs/>
        </w:rPr>
        <w:t>3</w:t>
      </w:r>
      <w:r w:rsidR="00C95563" w:rsidRPr="005F02CC">
        <w:rPr>
          <w:rFonts w:asciiTheme="majorBidi" w:hAnsiTheme="majorBidi" w:cstheme="majorBidi"/>
        </w:rPr>
        <w:t>)</w:t>
      </w:r>
      <w:r w:rsidR="001247F8" w:rsidRPr="005F02CC">
        <w:rPr>
          <w:rFonts w:asciiTheme="majorBidi" w:hAnsiTheme="majorBidi" w:cstheme="majorBidi"/>
        </w:rPr>
        <w:t xml:space="preserve"> (Supplementary </w:t>
      </w:r>
      <w:del w:id="319" w:author="nm-edits" w:date="2021-01-05T18:34:00Z">
        <w:r w:rsidR="001247F8" w:rsidRPr="005F02CC" w:rsidDel="00B00F6E">
          <w:rPr>
            <w:rFonts w:asciiTheme="majorBidi" w:hAnsiTheme="majorBidi" w:cstheme="majorBidi"/>
          </w:rPr>
          <w:delText xml:space="preserve">Figure </w:delText>
        </w:r>
      </w:del>
      <w:ins w:id="320" w:author="nm-edits" w:date="2021-01-05T18:34:00Z">
        <w:r w:rsidR="00B00F6E" w:rsidRPr="005F02CC">
          <w:rPr>
            <w:rFonts w:asciiTheme="majorBidi" w:hAnsiTheme="majorBidi" w:cstheme="majorBidi"/>
          </w:rPr>
          <w:t>Fig</w:t>
        </w:r>
        <w:r w:rsidR="00B00F6E">
          <w:rPr>
            <w:rFonts w:asciiTheme="majorBidi" w:hAnsiTheme="majorBidi" w:cstheme="majorBidi"/>
          </w:rPr>
          <w:t>.</w:t>
        </w:r>
        <w:r w:rsidR="00B00F6E" w:rsidRPr="005F02CC">
          <w:rPr>
            <w:rFonts w:asciiTheme="majorBidi" w:hAnsiTheme="majorBidi" w:cstheme="majorBidi"/>
          </w:rPr>
          <w:t xml:space="preserve"> </w:t>
        </w:r>
      </w:ins>
      <w:r w:rsidR="001247F8" w:rsidRPr="005F02CC">
        <w:rPr>
          <w:rFonts w:asciiTheme="majorBidi" w:hAnsiTheme="majorBidi" w:cstheme="majorBidi"/>
        </w:rPr>
        <w:t>2</w:t>
      </w:r>
      <w:r w:rsidR="001A7F89" w:rsidRPr="005F02CC">
        <w:rPr>
          <w:rFonts w:asciiTheme="majorBidi" w:hAnsiTheme="majorBidi" w:cstheme="majorBidi"/>
        </w:rPr>
        <w:t>a</w:t>
      </w:r>
      <w:ins w:id="321" w:author="nm-edits" w:date="2021-01-05T18:34:00Z">
        <w:r w:rsidR="00B00F6E">
          <w:rPr>
            <w:rFonts w:asciiTheme="majorBidi" w:hAnsiTheme="majorBidi" w:cstheme="majorBidi"/>
          </w:rPr>
          <w:t xml:space="preserve"> online</w:t>
        </w:r>
      </w:ins>
      <w:r w:rsidR="001A7F89" w:rsidRPr="005F02CC">
        <w:rPr>
          <w:rFonts w:asciiTheme="majorBidi" w:hAnsiTheme="majorBidi" w:cstheme="majorBidi"/>
        </w:rPr>
        <w:t>)</w:t>
      </w:r>
      <w:r w:rsidR="00C95563" w:rsidRPr="005F02CC">
        <w:rPr>
          <w:rFonts w:asciiTheme="majorBidi" w:hAnsiTheme="majorBidi" w:cstheme="majorBidi"/>
        </w:rPr>
        <w:t xml:space="preserve">. </w:t>
      </w:r>
      <w:r w:rsidR="00E35B5F" w:rsidRPr="005F02CC">
        <w:rPr>
          <w:rFonts w:asciiTheme="majorBidi" w:hAnsiTheme="majorBidi" w:cstheme="majorBidi"/>
        </w:rPr>
        <w:t xml:space="preserve">In the multivariate model after adjusting for </w:t>
      </w:r>
      <w:r w:rsidR="00033636" w:rsidRPr="005F02CC">
        <w:rPr>
          <w:rFonts w:asciiTheme="majorBidi" w:hAnsiTheme="majorBidi" w:cstheme="majorBidi"/>
        </w:rPr>
        <w:t>other variables</w:t>
      </w:r>
      <w:r w:rsidR="00E35B5F" w:rsidRPr="005F02CC">
        <w:rPr>
          <w:rFonts w:asciiTheme="majorBidi" w:hAnsiTheme="majorBidi" w:cstheme="majorBidi"/>
        </w:rPr>
        <w:t>, the variables</w:t>
      </w:r>
      <w:r w:rsidR="00CD119F" w:rsidRPr="005F02CC">
        <w:rPr>
          <w:rFonts w:asciiTheme="majorBidi" w:hAnsiTheme="majorBidi" w:cstheme="majorBidi"/>
        </w:rPr>
        <w:t xml:space="preserve"> that remained</w:t>
      </w:r>
      <w:r w:rsidR="00E35B5F" w:rsidRPr="005F02CC">
        <w:rPr>
          <w:rFonts w:asciiTheme="majorBidi" w:hAnsiTheme="majorBidi" w:cstheme="majorBidi"/>
        </w:rPr>
        <w:t xml:space="preserve"> independently associated with severe complications were age</w:t>
      </w:r>
      <w:r w:rsidR="00362020" w:rsidRPr="005F02CC">
        <w:rPr>
          <w:rFonts w:asciiTheme="majorBidi" w:hAnsiTheme="majorBidi" w:cstheme="majorBidi"/>
        </w:rPr>
        <w:t xml:space="preserve"> &gt; 65 years</w:t>
      </w:r>
      <w:r w:rsidR="00E35B5F" w:rsidRPr="005F02CC">
        <w:rPr>
          <w:rFonts w:asciiTheme="majorBidi" w:hAnsiTheme="majorBidi" w:cstheme="majorBidi"/>
        </w:rPr>
        <w:t xml:space="preserve"> (</w:t>
      </w:r>
      <w:r w:rsidR="00362020" w:rsidRPr="005F02CC">
        <w:rPr>
          <w:rFonts w:asciiTheme="majorBidi" w:hAnsiTheme="majorBidi" w:cstheme="majorBidi"/>
        </w:rPr>
        <w:t>OR 0.45, 95% CI</w:t>
      </w:r>
      <w:ins w:id="322" w:author="nm-edits" w:date="2021-01-05T18:38:00Z">
        <w:r w:rsidR="00143202">
          <w:rPr>
            <w:rFonts w:asciiTheme="majorBidi" w:hAnsiTheme="majorBidi" w:cstheme="majorBidi"/>
          </w:rPr>
          <w:t>,</w:t>
        </w:r>
      </w:ins>
      <w:r w:rsidR="00362020" w:rsidRPr="005F02CC">
        <w:rPr>
          <w:rFonts w:asciiTheme="majorBidi" w:hAnsiTheme="majorBidi" w:cstheme="majorBidi"/>
        </w:rPr>
        <w:t xml:space="preserve"> 0.21</w:t>
      </w:r>
      <w:del w:id="323" w:author="nm-edits" w:date="2021-01-05T18:38:00Z">
        <w:r w:rsidR="00362020" w:rsidRPr="005F02CC" w:rsidDel="00143202">
          <w:rPr>
            <w:rFonts w:asciiTheme="majorBidi" w:hAnsiTheme="majorBidi" w:cstheme="majorBidi"/>
          </w:rPr>
          <w:delText>-</w:delText>
        </w:r>
      </w:del>
      <w:ins w:id="324" w:author="nm-edits" w:date="2021-01-05T18:38:00Z">
        <w:r w:rsidR="00143202">
          <w:rPr>
            <w:rFonts w:asciiTheme="majorBidi" w:hAnsiTheme="majorBidi" w:cstheme="majorBidi"/>
          </w:rPr>
          <w:t>–</w:t>
        </w:r>
      </w:ins>
      <w:r w:rsidR="00362020" w:rsidRPr="005F02CC">
        <w:rPr>
          <w:rFonts w:asciiTheme="majorBidi" w:hAnsiTheme="majorBidi" w:cstheme="majorBidi"/>
        </w:rPr>
        <w:t>0.98</w:t>
      </w:r>
      <w:del w:id="325" w:author="nm-edits" w:date="2021-01-05T18:38:00Z">
        <w:r w:rsidR="00362020" w:rsidRPr="005F02CC" w:rsidDel="00143202">
          <w:rPr>
            <w:rFonts w:asciiTheme="majorBidi" w:hAnsiTheme="majorBidi" w:cstheme="majorBidi"/>
          </w:rPr>
          <w:delText xml:space="preserve">, </w:delText>
        </w:r>
      </w:del>
      <w:ins w:id="326" w:author="nm-edits" w:date="2021-01-05T18:38:00Z">
        <w:r w:rsidR="00143202">
          <w:rPr>
            <w:rFonts w:asciiTheme="majorBidi" w:hAnsiTheme="majorBidi" w:cstheme="majorBidi"/>
          </w:rPr>
          <w:t>;</w:t>
        </w:r>
        <w:r w:rsidR="00143202" w:rsidRPr="005F02CC">
          <w:rPr>
            <w:rFonts w:asciiTheme="majorBidi" w:hAnsiTheme="majorBidi" w:cstheme="majorBidi"/>
          </w:rPr>
          <w:t xml:space="preserve"> </w:t>
        </w:r>
      </w:ins>
      <w:r w:rsidR="00B00F6E" w:rsidRPr="005F02CC">
        <w:rPr>
          <w:rFonts w:asciiTheme="majorBidi" w:hAnsiTheme="majorBidi" w:cstheme="majorBidi"/>
          <w:i/>
        </w:rPr>
        <w:t>P</w:t>
      </w:r>
      <w:ins w:id="327" w:author="nm-edits" w:date="2021-01-05T18:33:00Z">
        <w:r w:rsidR="00B00F6E">
          <w:rPr>
            <w:rFonts w:asciiTheme="majorBidi" w:hAnsiTheme="majorBidi" w:cstheme="majorBidi"/>
            <w:i/>
          </w:rPr>
          <w:t xml:space="preserve"> </w:t>
        </w:r>
      </w:ins>
      <w:r w:rsidR="00362020" w:rsidRPr="00143202">
        <w:rPr>
          <w:rFonts w:asciiTheme="majorBidi" w:hAnsiTheme="majorBidi" w:cstheme="majorBidi"/>
          <w:i/>
        </w:rPr>
        <w:t>=</w:t>
      </w:r>
      <w:ins w:id="328" w:author="nm-edits" w:date="2021-01-05T18:33:00Z">
        <w:r w:rsidR="00B00F6E" w:rsidRPr="00143202">
          <w:rPr>
            <w:rFonts w:asciiTheme="majorBidi" w:hAnsiTheme="majorBidi" w:cstheme="majorBidi"/>
            <w:i/>
          </w:rPr>
          <w:t xml:space="preserve"> </w:t>
        </w:r>
      </w:ins>
      <w:del w:id="329" w:author="nm-edits" w:date="2021-01-05T18:33:00Z">
        <w:r w:rsidR="00362020" w:rsidRPr="00143202" w:rsidDel="00B00F6E">
          <w:rPr>
            <w:rFonts w:asciiTheme="majorBidi" w:hAnsiTheme="majorBidi" w:cstheme="majorBidi"/>
            <w:i/>
          </w:rPr>
          <w:delText>0</w:delText>
        </w:r>
      </w:del>
      <w:r w:rsidR="00362020" w:rsidRPr="00143202">
        <w:rPr>
          <w:rFonts w:asciiTheme="majorBidi" w:hAnsiTheme="majorBidi" w:cstheme="majorBidi"/>
          <w:i/>
        </w:rPr>
        <w:t>.</w:t>
      </w:r>
      <w:r w:rsidR="00362020" w:rsidRPr="00AE479B">
        <w:rPr>
          <w:rFonts w:asciiTheme="majorBidi" w:hAnsiTheme="majorBidi" w:cstheme="majorBidi"/>
          <w:iCs/>
        </w:rPr>
        <w:t>04</w:t>
      </w:r>
      <w:r w:rsidR="00E35B5F" w:rsidRPr="005F02CC">
        <w:rPr>
          <w:rFonts w:asciiTheme="majorBidi" w:hAnsiTheme="majorBidi" w:cstheme="majorBidi"/>
        </w:rPr>
        <w:t>)</w:t>
      </w:r>
      <w:r w:rsidR="00362020" w:rsidRPr="005F02CC">
        <w:rPr>
          <w:rFonts w:asciiTheme="majorBidi" w:hAnsiTheme="majorBidi" w:cstheme="majorBidi"/>
        </w:rPr>
        <w:t>, maximum WBC count within 4 days of CDI (OR</w:t>
      </w:r>
      <w:ins w:id="330" w:author="nm-edits" w:date="2021-01-05T18:36:00Z">
        <w:r w:rsidR="00143202">
          <w:rPr>
            <w:rFonts w:asciiTheme="majorBidi" w:hAnsiTheme="majorBidi" w:cstheme="majorBidi"/>
          </w:rPr>
          <w:t>,</w:t>
        </w:r>
      </w:ins>
      <w:r w:rsidR="00362020" w:rsidRPr="005F02CC">
        <w:rPr>
          <w:rFonts w:asciiTheme="majorBidi" w:hAnsiTheme="majorBidi" w:cstheme="majorBidi"/>
        </w:rPr>
        <w:t xml:space="preserve"> 1.35</w:t>
      </w:r>
      <w:del w:id="331" w:author="nm-edits" w:date="2021-01-05T18:36:00Z">
        <w:r w:rsidR="00362020" w:rsidRPr="005F02CC" w:rsidDel="00143202">
          <w:rPr>
            <w:rFonts w:asciiTheme="majorBidi" w:hAnsiTheme="majorBidi" w:cstheme="majorBidi"/>
          </w:rPr>
          <w:delText xml:space="preserve">, </w:delText>
        </w:r>
      </w:del>
      <w:ins w:id="332" w:author="nm-edits" w:date="2021-01-05T18:36:00Z">
        <w:r w:rsidR="00143202">
          <w:rPr>
            <w:rFonts w:asciiTheme="majorBidi" w:hAnsiTheme="majorBidi" w:cstheme="majorBidi"/>
          </w:rPr>
          <w:t>;</w:t>
        </w:r>
        <w:r w:rsidR="00143202" w:rsidRPr="005F02CC">
          <w:rPr>
            <w:rFonts w:asciiTheme="majorBidi" w:hAnsiTheme="majorBidi" w:cstheme="majorBidi"/>
          </w:rPr>
          <w:t xml:space="preserve"> </w:t>
        </w:r>
      </w:ins>
      <w:r w:rsidR="00362020" w:rsidRPr="005F02CC">
        <w:rPr>
          <w:rFonts w:asciiTheme="majorBidi" w:hAnsiTheme="majorBidi" w:cstheme="majorBidi"/>
        </w:rPr>
        <w:t>95% CI</w:t>
      </w:r>
      <w:ins w:id="333" w:author="nm-edits" w:date="2021-01-05T18:36:00Z">
        <w:r w:rsidR="00143202">
          <w:rPr>
            <w:rFonts w:asciiTheme="majorBidi" w:hAnsiTheme="majorBidi" w:cstheme="majorBidi"/>
          </w:rPr>
          <w:t>,</w:t>
        </w:r>
      </w:ins>
      <w:r w:rsidR="00362020" w:rsidRPr="005F02CC">
        <w:rPr>
          <w:rFonts w:asciiTheme="majorBidi" w:hAnsiTheme="majorBidi" w:cstheme="majorBidi"/>
        </w:rPr>
        <w:t xml:space="preserve"> 1.24</w:t>
      </w:r>
      <w:del w:id="334" w:author="nm-edits" w:date="2021-01-05T18:36:00Z">
        <w:r w:rsidR="00362020" w:rsidRPr="005F02CC" w:rsidDel="00143202">
          <w:rPr>
            <w:rFonts w:asciiTheme="majorBidi" w:hAnsiTheme="majorBidi" w:cstheme="majorBidi"/>
          </w:rPr>
          <w:delText>-</w:delText>
        </w:r>
      </w:del>
      <w:ins w:id="335" w:author="nm-edits" w:date="2021-01-05T18:36:00Z">
        <w:r w:rsidR="00143202">
          <w:rPr>
            <w:rFonts w:asciiTheme="majorBidi" w:hAnsiTheme="majorBidi" w:cstheme="majorBidi"/>
          </w:rPr>
          <w:t>–</w:t>
        </w:r>
      </w:ins>
      <w:r w:rsidR="00362020" w:rsidRPr="005F02CC">
        <w:rPr>
          <w:rFonts w:asciiTheme="majorBidi" w:hAnsiTheme="majorBidi" w:cstheme="majorBidi"/>
        </w:rPr>
        <w:t>1.47</w:t>
      </w:r>
      <w:del w:id="336" w:author="nm-edits" w:date="2021-01-05T18:36:00Z">
        <w:r w:rsidR="00362020" w:rsidRPr="005F02CC" w:rsidDel="00143202">
          <w:rPr>
            <w:rFonts w:asciiTheme="majorBidi" w:hAnsiTheme="majorBidi" w:cstheme="majorBidi"/>
          </w:rPr>
          <w:delText xml:space="preserve">, </w:delText>
        </w:r>
      </w:del>
      <w:ins w:id="337" w:author="nm-edits" w:date="2021-01-05T18:36:00Z">
        <w:r w:rsidR="00143202">
          <w:rPr>
            <w:rFonts w:asciiTheme="majorBidi" w:hAnsiTheme="majorBidi" w:cstheme="majorBidi"/>
          </w:rPr>
          <w:t xml:space="preserve">; </w:t>
        </w:r>
      </w:ins>
      <w:r w:rsidR="00143202" w:rsidRPr="005F02CC">
        <w:rPr>
          <w:rFonts w:asciiTheme="majorBidi" w:hAnsiTheme="majorBidi" w:cstheme="majorBidi"/>
          <w:i/>
        </w:rPr>
        <w:t>P</w:t>
      </w:r>
      <w:ins w:id="338" w:author="nm-edits" w:date="2021-01-05T18:36:00Z">
        <w:r w:rsidR="00143202">
          <w:rPr>
            <w:rFonts w:asciiTheme="majorBidi" w:hAnsiTheme="majorBidi" w:cstheme="majorBidi"/>
            <w:i/>
          </w:rPr>
          <w:t xml:space="preserve"> </w:t>
        </w:r>
      </w:ins>
      <w:r w:rsidR="00362020" w:rsidRPr="00AE479B">
        <w:rPr>
          <w:rFonts w:asciiTheme="majorBidi" w:hAnsiTheme="majorBidi" w:cstheme="majorBidi"/>
          <w:iCs/>
        </w:rPr>
        <w:t>=</w:t>
      </w:r>
      <w:ins w:id="339" w:author="nm-edits" w:date="2021-01-05T18:36:00Z">
        <w:r w:rsidR="00143202" w:rsidRPr="00AE479B">
          <w:rPr>
            <w:rFonts w:asciiTheme="majorBidi" w:hAnsiTheme="majorBidi" w:cstheme="majorBidi"/>
            <w:iCs/>
          </w:rPr>
          <w:t xml:space="preserve"> </w:t>
        </w:r>
      </w:ins>
      <w:del w:id="340" w:author="nm-edits" w:date="2021-01-05T18:36:00Z">
        <w:r w:rsidR="00362020" w:rsidRPr="00AE479B" w:rsidDel="00143202">
          <w:rPr>
            <w:rFonts w:asciiTheme="majorBidi" w:hAnsiTheme="majorBidi" w:cstheme="majorBidi"/>
            <w:iCs/>
          </w:rPr>
          <w:delText>0</w:delText>
        </w:r>
      </w:del>
      <w:r w:rsidR="00362020" w:rsidRPr="00AE479B">
        <w:rPr>
          <w:rFonts w:asciiTheme="majorBidi" w:hAnsiTheme="majorBidi" w:cstheme="majorBidi"/>
          <w:iCs/>
        </w:rPr>
        <w:t>.04)</w:t>
      </w:r>
      <w:ins w:id="341" w:author="nm-edits" w:date="2021-01-06T09:44:00Z">
        <w:r w:rsidR="00960A8A">
          <w:rPr>
            <w:rFonts w:asciiTheme="majorBidi" w:hAnsiTheme="majorBidi" w:cstheme="majorBidi"/>
            <w:iCs/>
          </w:rPr>
          <w:t>,</w:t>
        </w:r>
      </w:ins>
      <w:r w:rsidR="00362020" w:rsidRPr="005F02CC">
        <w:rPr>
          <w:rFonts w:asciiTheme="majorBidi" w:hAnsiTheme="majorBidi" w:cstheme="majorBidi"/>
        </w:rPr>
        <w:t xml:space="preserve"> and hypotension</w:t>
      </w:r>
      <w:ins w:id="342" w:author="nm-edits" w:date="2021-01-06T09:44:00Z">
        <w:r w:rsidR="00960A8A">
          <w:rPr>
            <w:rFonts w:asciiTheme="majorBidi" w:hAnsiTheme="majorBidi" w:cstheme="majorBidi"/>
          </w:rPr>
          <w:t xml:space="preserve"> and</w:t>
        </w:r>
      </w:ins>
      <w:r w:rsidR="00362020" w:rsidRPr="005F02CC">
        <w:rPr>
          <w:rFonts w:asciiTheme="majorBidi" w:hAnsiTheme="majorBidi" w:cstheme="majorBidi"/>
        </w:rPr>
        <w:t>/</w:t>
      </w:r>
      <w:ins w:id="343" w:author="nm-edits" w:date="2021-01-06T09:44:00Z">
        <w:r w:rsidR="00960A8A">
          <w:rPr>
            <w:rFonts w:asciiTheme="majorBidi" w:hAnsiTheme="majorBidi" w:cstheme="majorBidi"/>
          </w:rPr>
          <w:t>or</w:t>
        </w:r>
      </w:ins>
      <w:r w:rsidR="00362020" w:rsidRPr="005F02CC">
        <w:rPr>
          <w:rFonts w:asciiTheme="majorBidi" w:hAnsiTheme="majorBidi" w:cstheme="majorBidi"/>
        </w:rPr>
        <w:t xml:space="preserve"> shock within 4 days of CDI (OR</w:t>
      </w:r>
      <w:ins w:id="344" w:author="nm-edits" w:date="2021-01-05T18:36:00Z">
        <w:r w:rsidR="00143202">
          <w:rPr>
            <w:rFonts w:asciiTheme="majorBidi" w:hAnsiTheme="majorBidi" w:cstheme="majorBidi"/>
          </w:rPr>
          <w:t>,</w:t>
        </w:r>
      </w:ins>
      <w:r w:rsidR="00362020" w:rsidRPr="005F02CC">
        <w:rPr>
          <w:rFonts w:asciiTheme="majorBidi" w:hAnsiTheme="majorBidi" w:cstheme="majorBidi"/>
        </w:rPr>
        <w:t xml:space="preserve"> 6.09</w:t>
      </w:r>
      <w:del w:id="345" w:author="nm-edits" w:date="2021-01-05T18:36:00Z">
        <w:r w:rsidR="00362020" w:rsidRPr="005F02CC" w:rsidDel="00143202">
          <w:rPr>
            <w:rFonts w:asciiTheme="majorBidi" w:hAnsiTheme="majorBidi" w:cstheme="majorBidi"/>
          </w:rPr>
          <w:delText xml:space="preserve">, </w:delText>
        </w:r>
      </w:del>
      <w:ins w:id="346" w:author="nm-edits" w:date="2021-01-05T18:36:00Z">
        <w:r w:rsidR="00143202">
          <w:rPr>
            <w:rFonts w:asciiTheme="majorBidi" w:hAnsiTheme="majorBidi" w:cstheme="majorBidi"/>
          </w:rPr>
          <w:t>;</w:t>
        </w:r>
        <w:r w:rsidR="00143202" w:rsidRPr="005F02CC">
          <w:rPr>
            <w:rFonts w:asciiTheme="majorBidi" w:hAnsiTheme="majorBidi" w:cstheme="majorBidi"/>
          </w:rPr>
          <w:t xml:space="preserve"> </w:t>
        </w:r>
      </w:ins>
      <w:r w:rsidR="00362020" w:rsidRPr="005F02CC">
        <w:rPr>
          <w:rFonts w:asciiTheme="majorBidi" w:hAnsiTheme="majorBidi" w:cstheme="majorBidi"/>
        </w:rPr>
        <w:t>95% CI</w:t>
      </w:r>
      <w:ins w:id="347" w:author="nm-edits" w:date="2021-01-05T18:36:00Z">
        <w:r w:rsidR="00143202">
          <w:rPr>
            <w:rFonts w:asciiTheme="majorBidi" w:hAnsiTheme="majorBidi" w:cstheme="majorBidi"/>
          </w:rPr>
          <w:t>,</w:t>
        </w:r>
      </w:ins>
      <w:r w:rsidR="00362020" w:rsidRPr="005F02CC">
        <w:rPr>
          <w:rFonts w:asciiTheme="majorBidi" w:hAnsiTheme="majorBidi" w:cstheme="majorBidi"/>
        </w:rPr>
        <w:t xml:space="preserve"> 1.45</w:t>
      </w:r>
      <w:del w:id="348" w:author="nm-edits" w:date="2021-01-05T18:36:00Z">
        <w:r w:rsidR="00362020" w:rsidRPr="005F02CC" w:rsidDel="00143202">
          <w:rPr>
            <w:rFonts w:asciiTheme="majorBidi" w:hAnsiTheme="majorBidi" w:cstheme="majorBidi"/>
          </w:rPr>
          <w:delText>-</w:delText>
        </w:r>
      </w:del>
      <w:ins w:id="349" w:author="nm-edits" w:date="2021-01-05T18:36:00Z">
        <w:r w:rsidR="00143202">
          <w:rPr>
            <w:rFonts w:asciiTheme="majorBidi" w:hAnsiTheme="majorBidi" w:cstheme="majorBidi"/>
          </w:rPr>
          <w:t>–</w:t>
        </w:r>
      </w:ins>
      <w:r w:rsidR="00362020" w:rsidRPr="005F02CC">
        <w:rPr>
          <w:rFonts w:asciiTheme="majorBidi" w:hAnsiTheme="majorBidi" w:cstheme="majorBidi"/>
        </w:rPr>
        <w:t>25.56</w:t>
      </w:r>
      <w:del w:id="350" w:author="nm-edits" w:date="2021-01-05T18:36:00Z">
        <w:r w:rsidR="00362020" w:rsidRPr="005F02CC" w:rsidDel="00143202">
          <w:rPr>
            <w:rFonts w:asciiTheme="majorBidi" w:hAnsiTheme="majorBidi" w:cstheme="majorBidi"/>
          </w:rPr>
          <w:delText xml:space="preserve">, </w:delText>
        </w:r>
      </w:del>
      <w:ins w:id="351" w:author="nm-edits" w:date="2021-01-05T18:36:00Z">
        <w:r w:rsidR="00143202">
          <w:rPr>
            <w:rFonts w:asciiTheme="majorBidi" w:hAnsiTheme="majorBidi" w:cstheme="majorBidi"/>
          </w:rPr>
          <w:t>;</w:t>
        </w:r>
        <w:r w:rsidR="00143202" w:rsidRPr="005F02CC">
          <w:rPr>
            <w:rFonts w:asciiTheme="majorBidi" w:hAnsiTheme="majorBidi" w:cstheme="majorBidi"/>
          </w:rPr>
          <w:t xml:space="preserve"> </w:t>
        </w:r>
      </w:ins>
      <w:r w:rsidR="00143202" w:rsidRPr="005F02CC">
        <w:rPr>
          <w:rFonts w:asciiTheme="majorBidi" w:hAnsiTheme="majorBidi" w:cstheme="majorBidi"/>
          <w:i/>
        </w:rPr>
        <w:t>P</w:t>
      </w:r>
      <w:ins w:id="352" w:author="nm-edits" w:date="2021-01-05T18:36:00Z">
        <w:r w:rsidR="00143202">
          <w:rPr>
            <w:rFonts w:asciiTheme="majorBidi" w:hAnsiTheme="majorBidi" w:cstheme="majorBidi"/>
            <w:i/>
          </w:rPr>
          <w:t xml:space="preserve"> </w:t>
        </w:r>
      </w:ins>
      <w:r w:rsidR="00362020" w:rsidRPr="00AE479B">
        <w:rPr>
          <w:rFonts w:asciiTheme="majorBidi" w:hAnsiTheme="majorBidi" w:cstheme="majorBidi"/>
          <w:iCs/>
        </w:rPr>
        <w:t>=</w:t>
      </w:r>
      <w:ins w:id="353" w:author="nm-edits" w:date="2021-01-05T18:36:00Z">
        <w:r w:rsidR="00143202" w:rsidRPr="00AE479B">
          <w:rPr>
            <w:rFonts w:asciiTheme="majorBidi" w:hAnsiTheme="majorBidi" w:cstheme="majorBidi"/>
            <w:iCs/>
          </w:rPr>
          <w:t xml:space="preserve"> </w:t>
        </w:r>
      </w:ins>
      <w:del w:id="354" w:author="nm-edits" w:date="2021-01-05T18:36:00Z">
        <w:r w:rsidR="00362020" w:rsidRPr="00AE479B" w:rsidDel="00143202">
          <w:rPr>
            <w:rFonts w:asciiTheme="majorBidi" w:hAnsiTheme="majorBidi" w:cstheme="majorBidi"/>
            <w:iCs/>
          </w:rPr>
          <w:delText>0</w:delText>
        </w:r>
      </w:del>
      <w:r w:rsidR="00362020" w:rsidRPr="00AE479B">
        <w:rPr>
          <w:rFonts w:asciiTheme="majorBidi" w:hAnsiTheme="majorBidi" w:cstheme="majorBidi"/>
          <w:iCs/>
        </w:rPr>
        <w:t>.01)</w:t>
      </w:r>
      <w:r w:rsidR="00AF2A5E" w:rsidRPr="005F02CC">
        <w:rPr>
          <w:rFonts w:asciiTheme="majorBidi" w:hAnsiTheme="majorBidi" w:cstheme="majorBidi"/>
        </w:rPr>
        <w:t xml:space="preserve"> </w:t>
      </w:r>
      <w:r w:rsidR="00362020" w:rsidRPr="005F02CC">
        <w:rPr>
          <w:rFonts w:asciiTheme="majorBidi" w:hAnsiTheme="majorBidi" w:cstheme="majorBidi"/>
        </w:rPr>
        <w:t>(Supplementary Table</w:t>
      </w:r>
      <w:r w:rsidR="003A09E5" w:rsidRPr="005F02CC">
        <w:rPr>
          <w:rFonts w:asciiTheme="majorBidi" w:hAnsiTheme="majorBidi" w:cstheme="majorBidi"/>
        </w:rPr>
        <w:t xml:space="preserve"> 1</w:t>
      </w:r>
      <w:ins w:id="355" w:author="nm-edits" w:date="2021-01-05T18:34:00Z">
        <w:r w:rsidR="00B00F6E">
          <w:rPr>
            <w:rFonts w:asciiTheme="majorBidi" w:hAnsiTheme="majorBidi" w:cstheme="majorBidi"/>
          </w:rPr>
          <w:t xml:space="preserve"> online</w:t>
        </w:r>
      </w:ins>
      <w:r w:rsidR="00362020" w:rsidRPr="005F02CC">
        <w:rPr>
          <w:rFonts w:asciiTheme="majorBidi" w:hAnsiTheme="majorBidi" w:cstheme="majorBidi"/>
        </w:rPr>
        <w:t>)</w:t>
      </w:r>
      <w:r w:rsidR="00E35B5F" w:rsidRPr="005F02CC">
        <w:rPr>
          <w:rFonts w:asciiTheme="majorBidi" w:hAnsiTheme="majorBidi" w:cstheme="majorBidi"/>
        </w:rPr>
        <w:t>.</w:t>
      </w:r>
    </w:p>
    <w:p w14:paraId="7246EA34" w14:textId="77777777" w:rsidR="00C96EA2" w:rsidRPr="005F02CC" w:rsidRDefault="00C96EA2" w:rsidP="005F02CC">
      <w:pPr>
        <w:spacing w:line="480" w:lineRule="auto"/>
        <w:rPr>
          <w:rFonts w:asciiTheme="majorBidi" w:hAnsiTheme="majorBidi" w:cstheme="majorBidi"/>
        </w:rPr>
      </w:pPr>
    </w:p>
    <w:p w14:paraId="08325D11" w14:textId="4D312AE1" w:rsidR="002514A3" w:rsidRPr="005F02CC" w:rsidRDefault="002514A3" w:rsidP="005F02CC">
      <w:pPr>
        <w:spacing w:line="480" w:lineRule="auto"/>
        <w:rPr>
          <w:rFonts w:asciiTheme="majorBidi" w:hAnsiTheme="majorBidi" w:cstheme="majorBidi"/>
        </w:rPr>
      </w:pPr>
      <w:r w:rsidRPr="005F02CC">
        <w:rPr>
          <w:rFonts w:asciiTheme="majorBidi" w:hAnsiTheme="majorBidi" w:cstheme="majorBidi"/>
          <w:i/>
        </w:rPr>
        <w:t>Mortality</w:t>
      </w:r>
    </w:p>
    <w:p w14:paraId="57B61C41" w14:textId="4DD75CA6" w:rsidR="00590A3C" w:rsidRPr="005F02CC" w:rsidRDefault="00F833E4" w:rsidP="005F02CC">
      <w:pPr>
        <w:spacing w:after="240" w:line="480" w:lineRule="auto"/>
        <w:rPr>
          <w:rFonts w:asciiTheme="majorBidi" w:hAnsiTheme="majorBidi" w:cstheme="majorBidi"/>
        </w:rPr>
      </w:pPr>
      <w:del w:id="356" w:author="nm-edits" w:date="2021-01-05T18:33:00Z">
        <w:r w:rsidRPr="005F02CC" w:rsidDel="00B00F6E">
          <w:rPr>
            <w:rFonts w:asciiTheme="majorBidi" w:hAnsiTheme="majorBidi" w:cstheme="majorBidi"/>
          </w:rPr>
          <w:delText xml:space="preserve">A </w:delText>
        </w:r>
      </w:del>
      <w:ins w:id="357" w:author="nm-edits" w:date="2021-01-05T18:33:00Z">
        <w:r w:rsidR="00B00F6E">
          <w:rPr>
            <w:rFonts w:asciiTheme="majorBidi" w:hAnsiTheme="majorBidi" w:cstheme="majorBidi"/>
          </w:rPr>
          <w:t>In</w:t>
        </w:r>
        <w:r w:rsidR="00B00F6E" w:rsidRPr="005F02CC">
          <w:rPr>
            <w:rFonts w:asciiTheme="majorBidi" w:hAnsiTheme="majorBidi" w:cstheme="majorBidi"/>
          </w:rPr>
          <w:t xml:space="preserve"> </w:t>
        </w:r>
      </w:ins>
      <w:r w:rsidRPr="005F02CC">
        <w:rPr>
          <w:rFonts w:asciiTheme="majorBidi" w:hAnsiTheme="majorBidi" w:cstheme="majorBidi"/>
        </w:rPr>
        <w:t>total</w:t>
      </w:r>
      <w:ins w:id="358" w:author="nm-edits" w:date="2021-01-05T18:33:00Z">
        <w:r w:rsidR="00B00F6E">
          <w:rPr>
            <w:rFonts w:asciiTheme="majorBidi" w:hAnsiTheme="majorBidi" w:cstheme="majorBidi"/>
          </w:rPr>
          <w:t>,</w:t>
        </w:r>
      </w:ins>
      <w:del w:id="359" w:author="nm-edits" w:date="2021-01-05T18:33:00Z">
        <w:r w:rsidRPr="005F02CC" w:rsidDel="00B00F6E">
          <w:rPr>
            <w:rFonts w:asciiTheme="majorBidi" w:hAnsiTheme="majorBidi" w:cstheme="majorBidi"/>
          </w:rPr>
          <w:delText xml:space="preserve"> of</w:delText>
        </w:r>
      </w:del>
      <w:r w:rsidRPr="005F02CC">
        <w:rPr>
          <w:rFonts w:asciiTheme="majorBidi" w:hAnsiTheme="majorBidi" w:cstheme="majorBidi"/>
        </w:rPr>
        <w:t xml:space="preserve"> </w:t>
      </w:r>
      <w:r w:rsidR="00424299" w:rsidRPr="005F02CC">
        <w:rPr>
          <w:rFonts w:asciiTheme="majorBidi" w:hAnsiTheme="majorBidi" w:cstheme="majorBidi"/>
        </w:rPr>
        <w:t>299 patients had 30-day follow-up data available.</w:t>
      </w:r>
      <w:r w:rsidR="005F02CC">
        <w:rPr>
          <w:rFonts w:asciiTheme="majorBidi" w:hAnsiTheme="majorBidi" w:cstheme="majorBidi"/>
        </w:rPr>
        <w:t xml:space="preserve"> </w:t>
      </w:r>
      <w:r w:rsidR="00424299" w:rsidRPr="005F02CC">
        <w:rPr>
          <w:rFonts w:asciiTheme="majorBidi" w:hAnsiTheme="majorBidi" w:cstheme="majorBidi"/>
        </w:rPr>
        <w:t xml:space="preserve">Of those, </w:t>
      </w:r>
      <w:r w:rsidRPr="005F02CC">
        <w:rPr>
          <w:rFonts w:asciiTheme="majorBidi" w:hAnsiTheme="majorBidi" w:cstheme="majorBidi"/>
        </w:rPr>
        <w:t xml:space="preserve">33 </w:t>
      </w:r>
      <w:del w:id="360" w:author="nm-edits" w:date="2021-01-06T09:44:00Z">
        <w:r w:rsidRPr="005F02CC" w:rsidDel="00960A8A">
          <w:rPr>
            <w:rFonts w:asciiTheme="majorBidi" w:hAnsiTheme="majorBidi" w:cstheme="majorBidi"/>
          </w:rPr>
          <w:delText>(11</w:delText>
        </w:r>
        <w:r w:rsidR="004958C8" w:rsidRPr="005F02CC" w:rsidDel="00960A8A">
          <w:rPr>
            <w:rFonts w:asciiTheme="majorBidi" w:hAnsiTheme="majorBidi" w:cstheme="majorBidi"/>
          </w:rPr>
          <w:delText xml:space="preserve">%) </w:delText>
        </w:r>
      </w:del>
      <w:r w:rsidR="004958C8" w:rsidRPr="005F02CC">
        <w:rPr>
          <w:rFonts w:asciiTheme="majorBidi" w:hAnsiTheme="majorBidi" w:cstheme="majorBidi"/>
        </w:rPr>
        <w:t xml:space="preserve">patients </w:t>
      </w:r>
      <w:ins w:id="361" w:author="nm-edits" w:date="2021-01-06T09:44:00Z">
        <w:r w:rsidR="00960A8A" w:rsidRPr="005F02CC">
          <w:rPr>
            <w:rFonts w:asciiTheme="majorBidi" w:hAnsiTheme="majorBidi" w:cstheme="majorBidi"/>
          </w:rPr>
          <w:t xml:space="preserve">(11%) </w:t>
        </w:r>
      </w:ins>
      <w:r w:rsidR="004958C8" w:rsidRPr="005F02CC">
        <w:rPr>
          <w:rFonts w:asciiTheme="majorBidi" w:hAnsiTheme="majorBidi" w:cstheme="majorBidi"/>
        </w:rPr>
        <w:t>died within 30-</w:t>
      </w:r>
      <w:r w:rsidR="00C95563" w:rsidRPr="005F02CC">
        <w:rPr>
          <w:rFonts w:asciiTheme="majorBidi" w:hAnsiTheme="majorBidi" w:cstheme="majorBidi"/>
        </w:rPr>
        <w:t xml:space="preserve">days of </w:t>
      </w:r>
      <w:r w:rsidR="00F33EFD" w:rsidRPr="005F02CC">
        <w:rPr>
          <w:rFonts w:asciiTheme="majorBidi" w:hAnsiTheme="majorBidi" w:cstheme="majorBidi"/>
        </w:rPr>
        <w:t xml:space="preserve">the initial diagnosis of </w:t>
      </w:r>
      <w:r w:rsidR="00C95563" w:rsidRPr="005F02CC">
        <w:rPr>
          <w:rFonts w:asciiTheme="majorBidi" w:hAnsiTheme="majorBidi" w:cstheme="majorBidi"/>
        </w:rPr>
        <w:t xml:space="preserve">CDI. </w:t>
      </w:r>
      <w:r w:rsidR="00753D71" w:rsidRPr="005F02CC">
        <w:rPr>
          <w:rFonts w:asciiTheme="majorBidi" w:hAnsiTheme="majorBidi" w:cstheme="majorBidi"/>
        </w:rPr>
        <w:t>Adjudication</w:t>
      </w:r>
      <w:r w:rsidR="00081DF2" w:rsidRPr="005F02CC">
        <w:rPr>
          <w:rFonts w:asciiTheme="majorBidi" w:hAnsiTheme="majorBidi" w:cstheme="majorBidi"/>
        </w:rPr>
        <w:t xml:space="preserve"> by infectious disease specialists identified</w:t>
      </w:r>
      <w:r w:rsidR="00753D71" w:rsidRPr="005F02CC">
        <w:rPr>
          <w:rFonts w:asciiTheme="majorBidi" w:hAnsiTheme="majorBidi" w:cstheme="majorBidi"/>
        </w:rPr>
        <w:t xml:space="preserve"> the 30-day CDI attributable mortality rate to be 2.3% (n</w:t>
      </w:r>
      <w:ins w:id="362" w:author="nm-edits" w:date="2021-01-05T18:33:00Z">
        <w:r w:rsidR="00B00F6E">
          <w:rPr>
            <w:rFonts w:asciiTheme="majorBidi" w:hAnsiTheme="majorBidi" w:cstheme="majorBidi"/>
          </w:rPr>
          <w:t xml:space="preserve"> </w:t>
        </w:r>
      </w:ins>
      <w:r w:rsidR="00753D71" w:rsidRPr="005F02CC">
        <w:rPr>
          <w:rFonts w:asciiTheme="majorBidi" w:hAnsiTheme="majorBidi" w:cstheme="majorBidi"/>
        </w:rPr>
        <w:t>=</w:t>
      </w:r>
      <w:ins w:id="363" w:author="nm-edits" w:date="2021-01-05T18:33:00Z">
        <w:r w:rsidR="00B00F6E">
          <w:rPr>
            <w:rFonts w:asciiTheme="majorBidi" w:hAnsiTheme="majorBidi" w:cstheme="majorBidi"/>
          </w:rPr>
          <w:t xml:space="preserve"> </w:t>
        </w:r>
      </w:ins>
      <w:r w:rsidR="00753D71" w:rsidRPr="005F02CC">
        <w:rPr>
          <w:rFonts w:asciiTheme="majorBidi" w:hAnsiTheme="majorBidi" w:cstheme="majorBidi"/>
        </w:rPr>
        <w:t>7).</w:t>
      </w:r>
      <w:r w:rsidR="00081DF2" w:rsidRPr="005F02CC">
        <w:rPr>
          <w:rFonts w:asciiTheme="majorBidi" w:hAnsiTheme="majorBidi" w:cstheme="majorBidi"/>
        </w:rPr>
        <w:t xml:space="preserve"> </w:t>
      </w:r>
      <w:r w:rsidR="00BD1305" w:rsidRPr="005F02CC">
        <w:rPr>
          <w:rFonts w:asciiTheme="majorBidi" w:hAnsiTheme="majorBidi" w:cstheme="majorBidi"/>
        </w:rPr>
        <w:t xml:space="preserve">The univariate comparison between patients with and without mortality is depicted in Table 1. </w:t>
      </w:r>
      <w:r w:rsidR="00096807" w:rsidRPr="005F02CC">
        <w:rPr>
          <w:rFonts w:asciiTheme="majorBidi" w:hAnsiTheme="majorBidi" w:cstheme="majorBidi"/>
        </w:rPr>
        <w:t>CDI patients with 30-day mortality tended to be older</w:t>
      </w:r>
      <w:r w:rsidR="00FB597F" w:rsidRPr="005F02CC">
        <w:rPr>
          <w:rFonts w:asciiTheme="majorBidi" w:hAnsiTheme="majorBidi" w:cstheme="majorBidi"/>
        </w:rPr>
        <w:t xml:space="preserve"> (69.6</w:t>
      </w:r>
      <w:ins w:id="364" w:author="nm-edits" w:date="2021-01-06T06:18:00Z">
        <w:r w:rsidR="00AE479B">
          <w:rPr>
            <w:rFonts w:asciiTheme="majorBidi" w:hAnsiTheme="majorBidi" w:cstheme="majorBidi"/>
          </w:rPr>
          <w:t xml:space="preserve"> </w:t>
        </w:r>
      </w:ins>
      <w:r w:rsidR="00FB597F" w:rsidRPr="005F02CC">
        <w:rPr>
          <w:rFonts w:asciiTheme="majorBidi" w:hAnsiTheme="majorBidi" w:cstheme="majorBidi"/>
        </w:rPr>
        <w:t>±</w:t>
      </w:r>
      <w:ins w:id="365" w:author="nm-edits" w:date="2021-01-06T06:17:00Z">
        <w:r w:rsidR="00AE479B">
          <w:rPr>
            <w:rFonts w:asciiTheme="majorBidi" w:hAnsiTheme="majorBidi" w:cstheme="majorBidi"/>
          </w:rPr>
          <w:t xml:space="preserve"> </w:t>
        </w:r>
      </w:ins>
      <w:r w:rsidR="00FB597F" w:rsidRPr="005F02CC">
        <w:rPr>
          <w:rFonts w:asciiTheme="majorBidi" w:hAnsiTheme="majorBidi" w:cstheme="majorBidi"/>
        </w:rPr>
        <w:t>13.6 vs 60.7</w:t>
      </w:r>
      <w:ins w:id="366" w:author="nm-edits" w:date="2021-01-06T06:18:00Z">
        <w:r w:rsidR="00AE479B">
          <w:rPr>
            <w:rFonts w:asciiTheme="majorBidi" w:hAnsiTheme="majorBidi" w:cstheme="majorBidi"/>
          </w:rPr>
          <w:t xml:space="preserve"> </w:t>
        </w:r>
      </w:ins>
      <w:r w:rsidR="00FB597F" w:rsidRPr="005F02CC">
        <w:rPr>
          <w:rFonts w:asciiTheme="majorBidi" w:hAnsiTheme="majorBidi" w:cstheme="majorBidi"/>
        </w:rPr>
        <w:t>±</w:t>
      </w:r>
      <w:ins w:id="367" w:author="nm-edits" w:date="2021-01-06T06:18:00Z">
        <w:r w:rsidR="00AE479B">
          <w:rPr>
            <w:rFonts w:asciiTheme="majorBidi" w:hAnsiTheme="majorBidi" w:cstheme="majorBidi"/>
          </w:rPr>
          <w:t xml:space="preserve"> </w:t>
        </w:r>
      </w:ins>
      <w:r w:rsidR="00FB597F" w:rsidRPr="005F02CC">
        <w:rPr>
          <w:rFonts w:asciiTheme="majorBidi" w:hAnsiTheme="majorBidi" w:cstheme="majorBidi"/>
        </w:rPr>
        <w:t>16.5 years)</w:t>
      </w:r>
      <w:r w:rsidR="00096807" w:rsidRPr="005F02CC">
        <w:rPr>
          <w:rFonts w:asciiTheme="majorBidi" w:hAnsiTheme="majorBidi" w:cstheme="majorBidi"/>
        </w:rPr>
        <w:t xml:space="preserve">, </w:t>
      </w:r>
      <w:ins w:id="368" w:author="nm-edits" w:date="2021-01-06T09:44:00Z">
        <w:r w:rsidR="00960A8A">
          <w:rPr>
            <w:rFonts w:asciiTheme="majorBidi" w:hAnsiTheme="majorBidi" w:cstheme="majorBidi"/>
          </w:rPr>
          <w:t xml:space="preserve">to be </w:t>
        </w:r>
      </w:ins>
      <w:r w:rsidR="00096807" w:rsidRPr="005F02CC">
        <w:rPr>
          <w:rFonts w:asciiTheme="majorBidi" w:hAnsiTheme="majorBidi" w:cstheme="majorBidi"/>
        </w:rPr>
        <w:t>sicker</w:t>
      </w:r>
      <w:ins w:id="369" w:author="nm-edits" w:date="2021-01-06T09:44:00Z">
        <w:r w:rsidR="00960A8A">
          <w:rPr>
            <w:rFonts w:asciiTheme="majorBidi" w:hAnsiTheme="majorBidi" w:cstheme="majorBidi"/>
          </w:rPr>
          <w:t>,</w:t>
        </w:r>
      </w:ins>
      <w:r w:rsidR="00FB597F" w:rsidRPr="005F02CC">
        <w:rPr>
          <w:rFonts w:asciiTheme="majorBidi" w:hAnsiTheme="majorBidi" w:cstheme="majorBidi"/>
        </w:rPr>
        <w:t xml:space="preserve"> </w:t>
      </w:r>
      <w:r w:rsidR="00C95563" w:rsidRPr="005F02CC">
        <w:rPr>
          <w:rFonts w:asciiTheme="majorBidi" w:hAnsiTheme="majorBidi" w:cstheme="majorBidi"/>
        </w:rPr>
        <w:t xml:space="preserve">and </w:t>
      </w:r>
      <w:ins w:id="370" w:author="nm-edits" w:date="2021-01-06T09:44:00Z">
        <w:r w:rsidR="00960A8A">
          <w:rPr>
            <w:rFonts w:asciiTheme="majorBidi" w:hAnsiTheme="majorBidi" w:cstheme="majorBidi"/>
          </w:rPr>
          <w:t xml:space="preserve">to </w:t>
        </w:r>
      </w:ins>
      <w:r w:rsidR="00C95563" w:rsidRPr="005F02CC">
        <w:rPr>
          <w:rFonts w:asciiTheme="majorBidi" w:hAnsiTheme="majorBidi" w:cstheme="majorBidi"/>
        </w:rPr>
        <w:t>have higher Charlson comorbidity index</w:t>
      </w:r>
      <w:r w:rsidRPr="005F02CC">
        <w:rPr>
          <w:rFonts w:asciiTheme="majorBidi" w:hAnsiTheme="majorBidi" w:cstheme="majorBidi"/>
        </w:rPr>
        <w:t xml:space="preserve"> scores</w:t>
      </w:r>
      <w:r w:rsidR="00FB597F" w:rsidRPr="005F02CC">
        <w:rPr>
          <w:rFonts w:asciiTheme="majorBidi" w:hAnsiTheme="majorBidi" w:cstheme="majorBidi"/>
        </w:rPr>
        <w:t xml:space="preserve"> (10.1</w:t>
      </w:r>
      <w:ins w:id="371" w:author="nm-edits" w:date="2021-01-06T06:18:00Z">
        <w:r w:rsidR="00AE479B">
          <w:rPr>
            <w:rFonts w:asciiTheme="majorBidi" w:hAnsiTheme="majorBidi" w:cstheme="majorBidi"/>
          </w:rPr>
          <w:t xml:space="preserve"> </w:t>
        </w:r>
      </w:ins>
      <w:r w:rsidR="00FB597F" w:rsidRPr="005F02CC">
        <w:rPr>
          <w:rFonts w:asciiTheme="majorBidi" w:hAnsiTheme="majorBidi" w:cstheme="majorBidi"/>
        </w:rPr>
        <w:t>±</w:t>
      </w:r>
      <w:ins w:id="372" w:author="nm-edits" w:date="2021-01-06T06:18:00Z">
        <w:r w:rsidR="00AE479B">
          <w:rPr>
            <w:rFonts w:asciiTheme="majorBidi" w:hAnsiTheme="majorBidi" w:cstheme="majorBidi"/>
          </w:rPr>
          <w:t xml:space="preserve"> </w:t>
        </w:r>
      </w:ins>
      <w:r w:rsidR="00FB597F" w:rsidRPr="005F02CC">
        <w:rPr>
          <w:rFonts w:asciiTheme="majorBidi" w:hAnsiTheme="majorBidi" w:cstheme="majorBidi"/>
        </w:rPr>
        <w:t>4.5 vs</w:t>
      </w:r>
      <w:del w:id="373" w:author="nm-edits" w:date="2021-01-05T18:33:00Z">
        <w:r w:rsidR="00FB597F" w:rsidRPr="005F02CC" w:rsidDel="00B00F6E">
          <w:rPr>
            <w:rFonts w:asciiTheme="majorBidi" w:hAnsiTheme="majorBidi" w:cstheme="majorBidi"/>
          </w:rPr>
          <w:delText>.</w:delText>
        </w:r>
      </w:del>
      <w:r w:rsidR="00FB597F" w:rsidRPr="005F02CC">
        <w:rPr>
          <w:rFonts w:asciiTheme="majorBidi" w:hAnsiTheme="majorBidi" w:cstheme="majorBidi"/>
        </w:rPr>
        <w:t xml:space="preserve"> 7.6</w:t>
      </w:r>
      <w:ins w:id="374" w:author="nm-edits" w:date="2021-01-06T06:18:00Z">
        <w:r w:rsidR="00AE479B">
          <w:rPr>
            <w:rFonts w:asciiTheme="majorBidi" w:hAnsiTheme="majorBidi" w:cstheme="majorBidi"/>
          </w:rPr>
          <w:t xml:space="preserve"> </w:t>
        </w:r>
      </w:ins>
      <w:r w:rsidR="00FB597F" w:rsidRPr="005F02CC">
        <w:rPr>
          <w:rFonts w:asciiTheme="majorBidi" w:hAnsiTheme="majorBidi" w:cstheme="majorBidi"/>
        </w:rPr>
        <w:t>±</w:t>
      </w:r>
      <w:ins w:id="375" w:author="nm-edits" w:date="2021-01-06T06:18:00Z">
        <w:r w:rsidR="00AE479B">
          <w:rPr>
            <w:rFonts w:asciiTheme="majorBidi" w:hAnsiTheme="majorBidi" w:cstheme="majorBidi"/>
          </w:rPr>
          <w:t xml:space="preserve"> </w:t>
        </w:r>
      </w:ins>
      <w:r w:rsidR="00FB597F" w:rsidRPr="005F02CC">
        <w:rPr>
          <w:rFonts w:asciiTheme="majorBidi" w:hAnsiTheme="majorBidi" w:cstheme="majorBidi"/>
        </w:rPr>
        <w:t>3.8)</w:t>
      </w:r>
      <w:r w:rsidR="00C95563" w:rsidRPr="005F02CC">
        <w:rPr>
          <w:rFonts w:asciiTheme="majorBidi" w:hAnsiTheme="majorBidi" w:cstheme="majorBidi"/>
        </w:rPr>
        <w:t xml:space="preserve">. </w:t>
      </w:r>
      <w:r w:rsidR="00CD4CD9" w:rsidRPr="005F02CC">
        <w:rPr>
          <w:rFonts w:asciiTheme="majorBidi" w:hAnsiTheme="majorBidi" w:cstheme="majorBidi"/>
        </w:rPr>
        <w:t xml:space="preserve">The mean Ct value </w:t>
      </w:r>
      <w:r w:rsidR="00AF04C9" w:rsidRPr="005F02CC">
        <w:rPr>
          <w:rFonts w:asciiTheme="majorBidi" w:hAnsiTheme="majorBidi" w:cstheme="majorBidi"/>
        </w:rPr>
        <w:t>(±</w:t>
      </w:r>
      <w:del w:id="376" w:author="nm-edits" w:date="2021-01-05T18:33:00Z">
        <w:r w:rsidR="00AF04C9" w:rsidRPr="005F02CC" w:rsidDel="00B00F6E">
          <w:rPr>
            <w:rFonts w:asciiTheme="majorBidi" w:hAnsiTheme="majorBidi" w:cstheme="majorBidi"/>
          </w:rPr>
          <w:delText xml:space="preserve"> </w:delText>
        </w:r>
      </w:del>
      <w:r w:rsidR="004958C8" w:rsidRPr="005F02CC">
        <w:rPr>
          <w:rFonts w:asciiTheme="majorBidi" w:hAnsiTheme="majorBidi" w:cstheme="majorBidi"/>
        </w:rPr>
        <w:t>SD</w:t>
      </w:r>
      <w:r w:rsidR="00AF04C9" w:rsidRPr="005F02CC">
        <w:rPr>
          <w:rFonts w:asciiTheme="majorBidi" w:hAnsiTheme="majorBidi" w:cstheme="majorBidi"/>
        </w:rPr>
        <w:t>) was lower in patients with 30-</w:t>
      </w:r>
      <w:r w:rsidR="00CD4CD9" w:rsidRPr="005F02CC">
        <w:rPr>
          <w:rFonts w:asciiTheme="majorBidi" w:hAnsiTheme="majorBidi" w:cstheme="majorBidi"/>
        </w:rPr>
        <w:t xml:space="preserve">day mortality compared </w:t>
      </w:r>
      <w:del w:id="377" w:author="nm-edits" w:date="2021-01-06T09:44:00Z">
        <w:r w:rsidR="00CD4CD9" w:rsidRPr="005F02CC" w:rsidDel="00960A8A">
          <w:rPr>
            <w:rFonts w:asciiTheme="majorBidi" w:hAnsiTheme="majorBidi" w:cstheme="majorBidi"/>
          </w:rPr>
          <w:delText xml:space="preserve">to </w:delText>
        </w:r>
      </w:del>
      <w:ins w:id="378" w:author="nm-edits" w:date="2021-01-06T09:44:00Z">
        <w:r w:rsidR="00960A8A">
          <w:rPr>
            <w:rFonts w:asciiTheme="majorBidi" w:hAnsiTheme="majorBidi" w:cstheme="majorBidi"/>
          </w:rPr>
          <w:t>with</w:t>
        </w:r>
        <w:r w:rsidR="00960A8A" w:rsidRPr="005F02CC">
          <w:rPr>
            <w:rFonts w:asciiTheme="majorBidi" w:hAnsiTheme="majorBidi" w:cstheme="majorBidi"/>
          </w:rPr>
          <w:t xml:space="preserve"> </w:t>
        </w:r>
      </w:ins>
      <w:r w:rsidR="00CD4CD9" w:rsidRPr="005F02CC">
        <w:rPr>
          <w:rFonts w:asciiTheme="majorBidi" w:hAnsiTheme="majorBidi" w:cstheme="majorBidi"/>
        </w:rPr>
        <w:t>survivors (</w:t>
      </w:r>
      <w:r w:rsidR="00AF04C9" w:rsidRPr="005F02CC">
        <w:rPr>
          <w:rFonts w:asciiTheme="majorBidi" w:hAnsiTheme="majorBidi" w:cstheme="majorBidi"/>
        </w:rPr>
        <w:t>31.5 ±</w:t>
      </w:r>
      <w:ins w:id="379" w:author="nm-edits" w:date="2021-01-06T06:18:00Z">
        <w:r w:rsidR="00AE479B">
          <w:rPr>
            <w:rFonts w:asciiTheme="majorBidi" w:hAnsiTheme="majorBidi" w:cstheme="majorBidi"/>
          </w:rPr>
          <w:t xml:space="preserve"> </w:t>
        </w:r>
      </w:ins>
      <w:r w:rsidR="00AF04C9" w:rsidRPr="005F02CC">
        <w:rPr>
          <w:rFonts w:asciiTheme="majorBidi" w:hAnsiTheme="majorBidi" w:cstheme="majorBidi"/>
        </w:rPr>
        <w:t>2.5</w:t>
      </w:r>
      <w:r w:rsidR="00CD4CD9" w:rsidRPr="005F02CC">
        <w:rPr>
          <w:rFonts w:asciiTheme="majorBidi" w:hAnsiTheme="majorBidi" w:cstheme="majorBidi"/>
        </w:rPr>
        <w:t xml:space="preserve"> v</w:t>
      </w:r>
      <w:del w:id="380" w:author="nm-edits" w:date="2021-01-05T18:33:00Z">
        <w:r w:rsidR="00CD4CD9" w:rsidRPr="005F02CC" w:rsidDel="00B00F6E">
          <w:rPr>
            <w:rFonts w:asciiTheme="majorBidi" w:hAnsiTheme="majorBidi" w:cstheme="majorBidi"/>
          </w:rPr>
          <w:delText>ersu</w:delText>
        </w:r>
      </w:del>
      <w:r w:rsidR="00CD4CD9" w:rsidRPr="005F02CC">
        <w:rPr>
          <w:rFonts w:asciiTheme="majorBidi" w:hAnsiTheme="majorBidi" w:cstheme="majorBidi"/>
        </w:rPr>
        <w:t xml:space="preserve">s </w:t>
      </w:r>
      <w:r w:rsidR="00AF04C9" w:rsidRPr="005F02CC">
        <w:rPr>
          <w:rFonts w:asciiTheme="majorBidi" w:hAnsiTheme="majorBidi" w:cstheme="majorBidi"/>
        </w:rPr>
        <w:t>33.0 ±</w:t>
      </w:r>
      <w:ins w:id="381" w:author="nm-edits" w:date="2021-01-06T06:18:00Z">
        <w:r w:rsidR="00AE479B">
          <w:rPr>
            <w:rFonts w:asciiTheme="majorBidi" w:hAnsiTheme="majorBidi" w:cstheme="majorBidi"/>
          </w:rPr>
          <w:t xml:space="preserve"> </w:t>
        </w:r>
      </w:ins>
      <w:r w:rsidR="00AF04C9" w:rsidRPr="005F02CC">
        <w:rPr>
          <w:rFonts w:asciiTheme="majorBidi" w:hAnsiTheme="majorBidi" w:cstheme="majorBidi"/>
        </w:rPr>
        <w:t>3.7</w:t>
      </w:r>
      <w:r w:rsidR="00CD4CD9" w:rsidRPr="005F02CC">
        <w:rPr>
          <w:rFonts w:asciiTheme="majorBidi" w:hAnsiTheme="majorBidi" w:cstheme="majorBidi"/>
        </w:rPr>
        <w:t xml:space="preserve">; </w:t>
      </w:r>
      <w:del w:id="382" w:author="nm-edits" w:date="2021-01-06T06:18:00Z">
        <w:r w:rsidR="00B82ECD" w:rsidRPr="00AE479B" w:rsidDel="00AE479B">
          <w:rPr>
            <w:rFonts w:asciiTheme="majorBidi" w:hAnsiTheme="majorBidi" w:cstheme="majorBidi"/>
            <w:i/>
            <w:iCs/>
          </w:rPr>
          <w:delText>p</w:delText>
        </w:r>
      </w:del>
      <w:ins w:id="383" w:author="nm-edits" w:date="2021-01-06T06:18:00Z">
        <w:r w:rsidR="00AE479B">
          <w:rPr>
            <w:rFonts w:asciiTheme="majorBidi" w:hAnsiTheme="majorBidi" w:cstheme="majorBidi"/>
            <w:i/>
            <w:iCs/>
          </w:rPr>
          <w:t xml:space="preserve">P </w:t>
        </w:r>
      </w:ins>
      <w:r w:rsidR="00B82ECD" w:rsidRPr="00F514F6">
        <w:rPr>
          <w:rFonts w:asciiTheme="majorBidi" w:hAnsiTheme="majorBidi" w:cstheme="majorBidi"/>
        </w:rPr>
        <w:t>=</w:t>
      </w:r>
      <w:ins w:id="384" w:author="nm-edits" w:date="2021-01-06T06:18:00Z">
        <w:r w:rsidR="00AE479B">
          <w:rPr>
            <w:rFonts w:asciiTheme="majorBidi" w:hAnsiTheme="majorBidi" w:cstheme="majorBidi"/>
          </w:rPr>
          <w:t xml:space="preserve"> </w:t>
        </w:r>
      </w:ins>
      <w:del w:id="385" w:author="nm-edits" w:date="2021-01-06T06:18:00Z">
        <w:r w:rsidR="00AF04C9" w:rsidRPr="00F514F6" w:rsidDel="00AE479B">
          <w:rPr>
            <w:rFonts w:asciiTheme="majorBidi" w:hAnsiTheme="majorBidi" w:cstheme="majorBidi"/>
          </w:rPr>
          <w:delText>0</w:delText>
        </w:r>
      </w:del>
      <w:r w:rsidR="00AF04C9" w:rsidRPr="00F514F6">
        <w:rPr>
          <w:rFonts w:asciiTheme="majorBidi" w:hAnsiTheme="majorBidi" w:cstheme="majorBidi"/>
        </w:rPr>
        <w:t>.0</w:t>
      </w:r>
      <w:r w:rsidR="00AF2A5E" w:rsidRPr="00F514F6">
        <w:rPr>
          <w:rFonts w:asciiTheme="majorBidi" w:hAnsiTheme="majorBidi" w:cstheme="majorBidi"/>
        </w:rPr>
        <w:t>0</w:t>
      </w:r>
      <w:r w:rsidR="00AF04C9" w:rsidRPr="00F514F6">
        <w:rPr>
          <w:rFonts w:asciiTheme="majorBidi" w:hAnsiTheme="majorBidi" w:cstheme="majorBidi"/>
        </w:rPr>
        <w:t>3</w:t>
      </w:r>
      <w:r w:rsidR="00CD4CD9" w:rsidRPr="00AE479B">
        <w:rPr>
          <w:rFonts w:asciiTheme="majorBidi" w:hAnsiTheme="majorBidi" w:cstheme="majorBidi"/>
        </w:rPr>
        <w:t>)</w:t>
      </w:r>
      <w:r w:rsidR="001A7F89" w:rsidRPr="005F02CC">
        <w:rPr>
          <w:rFonts w:asciiTheme="majorBidi" w:hAnsiTheme="majorBidi" w:cstheme="majorBidi"/>
        </w:rPr>
        <w:t xml:space="preserve"> </w:t>
      </w:r>
      <w:r w:rsidR="001247F8" w:rsidRPr="005F02CC">
        <w:rPr>
          <w:rFonts w:asciiTheme="majorBidi" w:hAnsiTheme="majorBidi" w:cstheme="majorBidi"/>
        </w:rPr>
        <w:t xml:space="preserve">(Supplementary </w:t>
      </w:r>
      <w:del w:id="386" w:author="nm-edits" w:date="2021-01-05T18:33:00Z">
        <w:r w:rsidR="001247F8" w:rsidRPr="005F02CC" w:rsidDel="00B00F6E">
          <w:rPr>
            <w:rFonts w:asciiTheme="majorBidi" w:hAnsiTheme="majorBidi" w:cstheme="majorBidi"/>
          </w:rPr>
          <w:delText xml:space="preserve">Figure </w:delText>
        </w:r>
      </w:del>
      <w:ins w:id="387" w:author="nm-edits" w:date="2021-01-05T18:33:00Z">
        <w:r w:rsidR="00B00F6E" w:rsidRPr="005F02CC">
          <w:rPr>
            <w:rFonts w:asciiTheme="majorBidi" w:hAnsiTheme="majorBidi" w:cstheme="majorBidi"/>
          </w:rPr>
          <w:t>Fig</w:t>
        </w:r>
        <w:r w:rsidR="00B00F6E">
          <w:rPr>
            <w:rFonts w:asciiTheme="majorBidi" w:hAnsiTheme="majorBidi" w:cstheme="majorBidi"/>
          </w:rPr>
          <w:t>.</w:t>
        </w:r>
        <w:r w:rsidR="00B00F6E" w:rsidRPr="005F02CC">
          <w:rPr>
            <w:rFonts w:asciiTheme="majorBidi" w:hAnsiTheme="majorBidi" w:cstheme="majorBidi"/>
          </w:rPr>
          <w:t xml:space="preserve"> </w:t>
        </w:r>
      </w:ins>
      <w:r w:rsidR="001247F8" w:rsidRPr="005F02CC">
        <w:rPr>
          <w:rFonts w:asciiTheme="majorBidi" w:hAnsiTheme="majorBidi" w:cstheme="majorBidi"/>
        </w:rPr>
        <w:t>2</w:t>
      </w:r>
      <w:r w:rsidR="001A7F89" w:rsidRPr="005F02CC">
        <w:rPr>
          <w:rFonts w:asciiTheme="majorBidi" w:hAnsiTheme="majorBidi" w:cstheme="majorBidi"/>
        </w:rPr>
        <w:t>b</w:t>
      </w:r>
      <w:ins w:id="388" w:author="nm-edits" w:date="2021-01-05T18:33:00Z">
        <w:r w:rsidR="00B00F6E">
          <w:rPr>
            <w:rFonts w:asciiTheme="majorBidi" w:hAnsiTheme="majorBidi" w:cstheme="majorBidi"/>
          </w:rPr>
          <w:t xml:space="preserve"> online</w:t>
        </w:r>
      </w:ins>
      <w:r w:rsidR="001A7F89" w:rsidRPr="005F02CC">
        <w:rPr>
          <w:rFonts w:asciiTheme="majorBidi" w:hAnsiTheme="majorBidi" w:cstheme="majorBidi"/>
        </w:rPr>
        <w:t xml:space="preserve">). </w:t>
      </w:r>
      <w:r w:rsidR="00A426AF" w:rsidRPr="005F02CC">
        <w:rPr>
          <w:rFonts w:asciiTheme="majorBidi" w:hAnsiTheme="majorBidi" w:cstheme="majorBidi"/>
        </w:rPr>
        <w:t xml:space="preserve">In the multivariate model </w:t>
      </w:r>
      <w:r w:rsidR="00FB597F" w:rsidRPr="005F02CC">
        <w:rPr>
          <w:rFonts w:asciiTheme="majorBidi" w:hAnsiTheme="majorBidi" w:cstheme="majorBidi"/>
        </w:rPr>
        <w:t xml:space="preserve">after </w:t>
      </w:r>
      <w:r w:rsidR="00A426AF" w:rsidRPr="005F02CC">
        <w:rPr>
          <w:rFonts w:asciiTheme="majorBidi" w:hAnsiTheme="majorBidi" w:cstheme="majorBidi"/>
        </w:rPr>
        <w:t xml:space="preserve">adjusting for </w:t>
      </w:r>
      <w:r w:rsidR="00C61699" w:rsidRPr="005F02CC">
        <w:rPr>
          <w:rFonts w:asciiTheme="majorBidi" w:hAnsiTheme="majorBidi" w:cstheme="majorBidi"/>
        </w:rPr>
        <w:t>other variables</w:t>
      </w:r>
      <w:r w:rsidR="00A426AF" w:rsidRPr="005F02CC">
        <w:rPr>
          <w:rFonts w:asciiTheme="majorBidi" w:hAnsiTheme="majorBidi" w:cstheme="majorBidi"/>
        </w:rPr>
        <w:t xml:space="preserve">, </w:t>
      </w:r>
      <w:r w:rsidR="00FB597F" w:rsidRPr="005F02CC">
        <w:rPr>
          <w:rFonts w:asciiTheme="majorBidi" w:hAnsiTheme="majorBidi" w:cstheme="majorBidi"/>
        </w:rPr>
        <w:t xml:space="preserve">the </w:t>
      </w:r>
      <w:r w:rsidR="00CD119F" w:rsidRPr="005F02CC">
        <w:rPr>
          <w:rFonts w:asciiTheme="majorBidi" w:hAnsiTheme="majorBidi" w:cstheme="majorBidi"/>
        </w:rPr>
        <w:t xml:space="preserve">remaining </w:t>
      </w:r>
      <w:r w:rsidR="00C61699" w:rsidRPr="005F02CC">
        <w:rPr>
          <w:rFonts w:asciiTheme="majorBidi" w:hAnsiTheme="majorBidi" w:cstheme="majorBidi"/>
        </w:rPr>
        <w:t xml:space="preserve">significant </w:t>
      </w:r>
      <w:r w:rsidR="00FB597F" w:rsidRPr="005F02CC">
        <w:rPr>
          <w:rFonts w:asciiTheme="majorBidi" w:hAnsiTheme="majorBidi" w:cstheme="majorBidi"/>
        </w:rPr>
        <w:t xml:space="preserve">variables independently associated with 30-day mortality </w:t>
      </w:r>
      <w:r w:rsidR="00FB597F" w:rsidRPr="005F02CC">
        <w:rPr>
          <w:rFonts w:asciiTheme="majorBidi" w:hAnsiTheme="majorBidi" w:cstheme="majorBidi"/>
        </w:rPr>
        <w:lastRenderedPageBreak/>
        <w:t>were Charlson co</w:t>
      </w:r>
      <w:del w:id="389" w:author="nm-edits" w:date="2021-01-05T18:33:00Z">
        <w:r w:rsidR="00FB597F" w:rsidRPr="005F02CC" w:rsidDel="00B00F6E">
          <w:rPr>
            <w:rFonts w:asciiTheme="majorBidi" w:hAnsiTheme="majorBidi" w:cstheme="majorBidi"/>
          </w:rPr>
          <w:delText>-</w:delText>
        </w:r>
      </w:del>
      <w:r w:rsidR="00FB597F" w:rsidRPr="005F02CC">
        <w:rPr>
          <w:rFonts w:asciiTheme="majorBidi" w:hAnsiTheme="majorBidi" w:cstheme="majorBidi"/>
        </w:rPr>
        <w:t>morbidity score (OR</w:t>
      </w:r>
      <w:ins w:id="390" w:author="nm-edits" w:date="2021-01-05T18:32:00Z">
        <w:r w:rsidR="00E96FF0">
          <w:rPr>
            <w:rFonts w:asciiTheme="majorBidi" w:hAnsiTheme="majorBidi" w:cstheme="majorBidi"/>
          </w:rPr>
          <w:t>,</w:t>
        </w:r>
      </w:ins>
      <w:r w:rsidR="00FB597F" w:rsidRPr="005F02CC">
        <w:rPr>
          <w:rFonts w:asciiTheme="majorBidi" w:hAnsiTheme="majorBidi" w:cstheme="majorBidi"/>
        </w:rPr>
        <w:t xml:space="preserve"> 1.20</w:t>
      </w:r>
      <w:del w:id="391" w:author="nm-edits" w:date="2021-01-05T18:32:00Z">
        <w:r w:rsidR="00FB597F" w:rsidRPr="005F02CC" w:rsidDel="00E96FF0">
          <w:rPr>
            <w:rFonts w:asciiTheme="majorBidi" w:hAnsiTheme="majorBidi" w:cstheme="majorBidi"/>
          </w:rPr>
          <w:delText xml:space="preserve">, </w:delText>
        </w:r>
      </w:del>
      <w:ins w:id="392" w:author="nm-edits" w:date="2021-01-05T18:32:00Z">
        <w:r w:rsidR="00E96FF0">
          <w:rPr>
            <w:rFonts w:asciiTheme="majorBidi" w:hAnsiTheme="majorBidi" w:cstheme="majorBidi"/>
          </w:rPr>
          <w:t>;</w:t>
        </w:r>
        <w:r w:rsidR="00E96FF0" w:rsidRPr="005F02CC">
          <w:rPr>
            <w:rFonts w:asciiTheme="majorBidi" w:hAnsiTheme="majorBidi" w:cstheme="majorBidi"/>
          </w:rPr>
          <w:t xml:space="preserve"> </w:t>
        </w:r>
      </w:ins>
      <w:r w:rsidR="00FB597F" w:rsidRPr="005F02CC">
        <w:rPr>
          <w:rFonts w:asciiTheme="majorBidi" w:hAnsiTheme="majorBidi" w:cstheme="majorBidi"/>
        </w:rPr>
        <w:t>95% CI</w:t>
      </w:r>
      <w:ins w:id="393" w:author="nm-edits" w:date="2021-01-05T18:32:00Z">
        <w:r w:rsidR="00E96FF0">
          <w:rPr>
            <w:rFonts w:asciiTheme="majorBidi" w:hAnsiTheme="majorBidi" w:cstheme="majorBidi"/>
          </w:rPr>
          <w:t>,</w:t>
        </w:r>
      </w:ins>
      <w:r w:rsidR="00FB597F" w:rsidRPr="005F02CC">
        <w:rPr>
          <w:rFonts w:asciiTheme="majorBidi" w:hAnsiTheme="majorBidi" w:cstheme="majorBidi"/>
        </w:rPr>
        <w:t xml:space="preserve"> 1.07</w:t>
      </w:r>
      <w:del w:id="394" w:author="nm-edits" w:date="2021-01-05T18:32:00Z">
        <w:r w:rsidR="00FB597F" w:rsidRPr="005F02CC" w:rsidDel="00E96FF0">
          <w:rPr>
            <w:rFonts w:asciiTheme="majorBidi" w:hAnsiTheme="majorBidi" w:cstheme="majorBidi"/>
          </w:rPr>
          <w:delText>-</w:delText>
        </w:r>
      </w:del>
      <w:ins w:id="395" w:author="nm-edits" w:date="2021-01-05T18:32:00Z">
        <w:r w:rsidR="00E96FF0">
          <w:rPr>
            <w:rFonts w:asciiTheme="majorBidi" w:hAnsiTheme="majorBidi" w:cstheme="majorBidi"/>
          </w:rPr>
          <w:t>–</w:t>
        </w:r>
      </w:ins>
      <w:r w:rsidR="00FB597F" w:rsidRPr="005F02CC">
        <w:rPr>
          <w:rFonts w:asciiTheme="majorBidi" w:hAnsiTheme="majorBidi" w:cstheme="majorBidi"/>
        </w:rPr>
        <w:t>1.36</w:t>
      </w:r>
      <w:del w:id="396" w:author="nm-edits" w:date="2021-01-05T18:32:00Z">
        <w:r w:rsidR="00FB597F" w:rsidRPr="005F02CC" w:rsidDel="00E96FF0">
          <w:rPr>
            <w:rFonts w:asciiTheme="majorBidi" w:hAnsiTheme="majorBidi" w:cstheme="majorBidi"/>
          </w:rPr>
          <w:delText xml:space="preserve">, </w:delText>
        </w:r>
      </w:del>
      <w:ins w:id="397" w:author="nm-edits" w:date="2021-01-05T18:32:00Z">
        <w:r w:rsidR="00E96FF0">
          <w:rPr>
            <w:rFonts w:asciiTheme="majorBidi" w:hAnsiTheme="majorBidi" w:cstheme="majorBidi"/>
          </w:rPr>
          <w:t>;</w:t>
        </w:r>
        <w:r w:rsidR="00E96FF0" w:rsidRPr="005F02CC">
          <w:rPr>
            <w:rFonts w:asciiTheme="majorBidi" w:hAnsiTheme="majorBidi" w:cstheme="majorBidi"/>
          </w:rPr>
          <w:t xml:space="preserve"> </w:t>
        </w:r>
      </w:ins>
      <w:r w:rsidR="00E96FF0" w:rsidRPr="005F02CC">
        <w:rPr>
          <w:rFonts w:asciiTheme="majorBidi" w:hAnsiTheme="majorBidi" w:cstheme="majorBidi"/>
          <w:i/>
        </w:rPr>
        <w:t>P</w:t>
      </w:r>
      <w:ins w:id="398" w:author="nm-edits" w:date="2021-01-05T18:32:00Z">
        <w:r w:rsidR="00E96FF0">
          <w:rPr>
            <w:rFonts w:asciiTheme="majorBidi" w:hAnsiTheme="majorBidi" w:cstheme="majorBidi"/>
            <w:i/>
          </w:rPr>
          <w:t xml:space="preserve"> </w:t>
        </w:r>
      </w:ins>
      <w:r w:rsidR="00FB597F" w:rsidRPr="00AE479B">
        <w:rPr>
          <w:rFonts w:asciiTheme="majorBidi" w:hAnsiTheme="majorBidi" w:cstheme="majorBidi"/>
          <w:iCs/>
        </w:rPr>
        <w:t>=</w:t>
      </w:r>
      <w:ins w:id="399" w:author="nm-edits" w:date="2021-01-05T18:32:00Z">
        <w:r w:rsidR="00E96FF0">
          <w:rPr>
            <w:rFonts w:asciiTheme="majorBidi" w:hAnsiTheme="majorBidi" w:cstheme="majorBidi"/>
            <w:iCs/>
          </w:rPr>
          <w:t xml:space="preserve"> </w:t>
        </w:r>
      </w:ins>
      <w:del w:id="400" w:author="nm-edits" w:date="2021-01-05T18:32:00Z">
        <w:r w:rsidR="00FB597F" w:rsidRPr="00AE479B" w:rsidDel="00E96FF0">
          <w:rPr>
            <w:rFonts w:asciiTheme="majorBidi" w:hAnsiTheme="majorBidi" w:cstheme="majorBidi"/>
            <w:iCs/>
          </w:rPr>
          <w:delText>0</w:delText>
        </w:r>
      </w:del>
      <w:r w:rsidR="00FB597F" w:rsidRPr="00AE479B">
        <w:rPr>
          <w:rFonts w:asciiTheme="majorBidi" w:hAnsiTheme="majorBidi" w:cstheme="majorBidi"/>
          <w:iCs/>
        </w:rPr>
        <w:t>.003</w:t>
      </w:r>
      <w:r w:rsidR="00FB597F" w:rsidRPr="005F02CC">
        <w:rPr>
          <w:rFonts w:asciiTheme="majorBidi" w:hAnsiTheme="majorBidi" w:cstheme="majorBidi"/>
        </w:rPr>
        <w:t>), prior fluoro</w:t>
      </w:r>
      <w:r w:rsidR="001708E5" w:rsidRPr="005F02CC">
        <w:rPr>
          <w:rFonts w:asciiTheme="majorBidi" w:hAnsiTheme="majorBidi" w:cstheme="majorBidi"/>
        </w:rPr>
        <w:t>quinolones (OR</w:t>
      </w:r>
      <w:ins w:id="401" w:author="nm-edits" w:date="2021-01-05T18:32:00Z">
        <w:r w:rsidR="00E96FF0">
          <w:rPr>
            <w:rFonts w:asciiTheme="majorBidi" w:hAnsiTheme="majorBidi" w:cstheme="majorBidi"/>
          </w:rPr>
          <w:t>,</w:t>
        </w:r>
      </w:ins>
      <w:r w:rsidR="001708E5" w:rsidRPr="005F02CC">
        <w:rPr>
          <w:rFonts w:asciiTheme="majorBidi" w:hAnsiTheme="majorBidi" w:cstheme="majorBidi"/>
        </w:rPr>
        <w:t xml:space="preserve"> 0.3</w:t>
      </w:r>
      <w:del w:id="402" w:author="nm-edits" w:date="2021-01-05T18:32:00Z">
        <w:r w:rsidR="001708E5" w:rsidRPr="005F02CC" w:rsidDel="00E96FF0">
          <w:rPr>
            <w:rFonts w:asciiTheme="majorBidi" w:hAnsiTheme="majorBidi" w:cstheme="majorBidi"/>
          </w:rPr>
          <w:delText xml:space="preserve">, </w:delText>
        </w:r>
      </w:del>
      <w:ins w:id="403" w:author="nm-edits" w:date="2021-01-05T18:32:00Z">
        <w:r w:rsidR="00E96FF0">
          <w:rPr>
            <w:rFonts w:asciiTheme="majorBidi" w:hAnsiTheme="majorBidi" w:cstheme="majorBidi"/>
          </w:rPr>
          <w:t>;</w:t>
        </w:r>
        <w:r w:rsidR="00E96FF0" w:rsidRPr="005F02CC">
          <w:rPr>
            <w:rFonts w:asciiTheme="majorBidi" w:hAnsiTheme="majorBidi" w:cstheme="majorBidi"/>
          </w:rPr>
          <w:t xml:space="preserve"> </w:t>
        </w:r>
      </w:ins>
      <w:r w:rsidR="001708E5" w:rsidRPr="005F02CC">
        <w:rPr>
          <w:rFonts w:asciiTheme="majorBidi" w:hAnsiTheme="majorBidi" w:cstheme="majorBidi"/>
        </w:rPr>
        <w:t>95% CI</w:t>
      </w:r>
      <w:ins w:id="404" w:author="nm-edits" w:date="2021-01-05T18:32:00Z">
        <w:r w:rsidR="00E96FF0">
          <w:rPr>
            <w:rFonts w:asciiTheme="majorBidi" w:hAnsiTheme="majorBidi" w:cstheme="majorBidi"/>
          </w:rPr>
          <w:t>,</w:t>
        </w:r>
      </w:ins>
      <w:r w:rsidR="001708E5" w:rsidRPr="005F02CC">
        <w:rPr>
          <w:rFonts w:asciiTheme="majorBidi" w:hAnsiTheme="majorBidi" w:cstheme="majorBidi"/>
        </w:rPr>
        <w:t xml:space="preserve"> 0.11</w:t>
      </w:r>
      <w:del w:id="405" w:author="nm-edits" w:date="2021-01-05T18:32:00Z">
        <w:r w:rsidR="001708E5" w:rsidRPr="005F02CC" w:rsidDel="00E96FF0">
          <w:rPr>
            <w:rFonts w:asciiTheme="majorBidi" w:hAnsiTheme="majorBidi" w:cstheme="majorBidi"/>
          </w:rPr>
          <w:delText>-</w:delText>
        </w:r>
      </w:del>
      <w:ins w:id="406" w:author="nm-edits" w:date="2021-01-05T18:32:00Z">
        <w:r w:rsidR="00E96FF0">
          <w:rPr>
            <w:rFonts w:asciiTheme="majorBidi" w:hAnsiTheme="majorBidi" w:cstheme="majorBidi"/>
          </w:rPr>
          <w:t>–</w:t>
        </w:r>
      </w:ins>
      <w:r w:rsidR="001708E5" w:rsidRPr="005F02CC">
        <w:rPr>
          <w:rFonts w:asciiTheme="majorBidi" w:hAnsiTheme="majorBidi" w:cstheme="majorBidi"/>
        </w:rPr>
        <w:t>0.84</w:t>
      </w:r>
      <w:del w:id="407" w:author="nm-edits" w:date="2021-01-05T18:30:00Z">
        <w:r w:rsidR="001708E5" w:rsidRPr="005F02CC" w:rsidDel="00E96FF0">
          <w:rPr>
            <w:rFonts w:asciiTheme="majorBidi" w:hAnsiTheme="majorBidi" w:cstheme="majorBidi"/>
          </w:rPr>
          <w:delText xml:space="preserve">, </w:delText>
        </w:r>
      </w:del>
      <w:ins w:id="408" w:author="nm-edits" w:date="2021-01-05T18:30:00Z">
        <w:r w:rsidR="00E96FF0">
          <w:rPr>
            <w:rFonts w:asciiTheme="majorBidi" w:hAnsiTheme="majorBidi" w:cstheme="majorBidi"/>
          </w:rPr>
          <w:t>;</w:t>
        </w:r>
        <w:r w:rsidR="00E96FF0" w:rsidRPr="005F02CC">
          <w:rPr>
            <w:rFonts w:asciiTheme="majorBidi" w:hAnsiTheme="majorBidi" w:cstheme="majorBidi"/>
          </w:rPr>
          <w:t xml:space="preserve"> </w:t>
        </w:r>
      </w:ins>
      <w:r w:rsidR="00E96FF0" w:rsidRPr="005F02CC">
        <w:rPr>
          <w:rFonts w:asciiTheme="majorBidi" w:hAnsiTheme="majorBidi" w:cstheme="majorBidi"/>
          <w:i/>
        </w:rPr>
        <w:t>P</w:t>
      </w:r>
      <w:ins w:id="409" w:author="nm-edits" w:date="2021-01-05T18:30:00Z">
        <w:r w:rsidR="00E96FF0">
          <w:rPr>
            <w:rFonts w:asciiTheme="majorBidi" w:hAnsiTheme="majorBidi" w:cstheme="majorBidi"/>
            <w:i/>
          </w:rPr>
          <w:t xml:space="preserve"> </w:t>
        </w:r>
      </w:ins>
      <w:r w:rsidR="001708E5" w:rsidRPr="00AE479B">
        <w:rPr>
          <w:rFonts w:asciiTheme="majorBidi" w:hAnsiTheme="majorBidi" w:cstheme="majorBidi"/>
          <w:iCs/>
        </w:rPr>
        <w:t>=</w:t>
      </w:r>
      <w:ins w:id="410" w:author="nm-edits" w:date="2021-01-05T18:30:00Z">
        <w:r w:rsidR="00E96FF0" w:rsidRPr="00AE479B">
          <w:rPr>
            <w:rFonts w:asciiTheme="majorBidi" w:hAnsiTheme="majorBidi" w:cstheme="majorBidi"/>
            <w:iCs/>
          </w:rPr>
          <w:t xml:space="preserve"> </w:t>
        </w:r>
      </w:ins>
      <w:del w:id="411" w:author="nm-edits" w:date="2021-01-05T18:30:00Z">
        <w:r w:rsidR="001708E5" w:rsidRPr="00AE479B" w:rsidDel="00E96FF0">
          <w:rPr>
            <w:rFonts w:asciiTheme="majorBidi" w:hAnsiTheme="majorBidi" w:cstheme="majorBidi"/>
            <w:iCs/>
          </w:rPr>
          <w:delText>0</w:delText>
        </w:r>
      </w:del>
      <w:r w:rsidR="001708E5" w:rsidRPr="00AE479B">
        <w:rPr>
          <w:rFonts w:asciiTheme="majorBidi" w:hAnsiTheme="majorBidi" w:cstheme="majorBidi"/>
          <w:iCs/>
        </w:rPr>
        <w:t>.022</w:t>
      </w:r>
      <w:r w:rsidR="001708E5" w:rsidRPr="005F02CC">
        <w:rPr>
          <w:rFonts w:asciiTheme="majorBidi" w:hAnsiTheme="majorBidi" w:cstheme="majorBidi"/>
        </w:rPr>
        <w:t xml:space="preserve">), </w:t>
      </w:r>
      <w:r w:rsidR="00FB597F" w:rsidRPr="005F02CC">
        <w:rPr>
          <w:rFonts w:asciiTheme="majorBidi" w:hAnsiTheme="majorBidi" w:cstheme="majorBidi"/>
        </w:rPr>
        <w:t>minimum albumin levels within 4 days of CDI (OR</w:t>
      </w:r>
      <w:ins w:id="412" w:author="nm-edits" w:date="2021-01-05T18:30:00Z">
        <w:r w:rsidR="00E96FF0">
          <w:rPr>
            <w:rFonts w:asciiTheme="majorBidi" w:hAnsiTheme="majorBidi" w:cstheme="majorBidi"/>
          </w:rPr>
          <w:t>,</w:t>
        </w:r>
      </w:ins>
      <w:r w:rsidR="00FB597F" w:rsidRPr="005F02CC">
        <w:rPr>
          <w:rFonts w:asciiTheme="majorBidi" w:hAnsiTheme="majorBidi" w:cstheme="majorBidi"/>
        </w:rPr>
        <w:t xml:space="preserve"> 0.29</w:t>
      </w:r>
      <w:del w:id="413" w:author="nm-edits" w:date="2021-01-05T18:30:00Z">
        <w:r w:rsidR="00FB597F" w:rsidRPr="005F02CC" w:rsidDel="00E96FF0">
          <w:rPr>
            <w:rFonts w:asciiTheme="majorBidi" w:hAnsiTheme="majorBidi" w:cstheme="majorBidi"/>
          </w:rPr>
          <w:delText xml:space="preserve">, </w:delText>
        </w:r>
      </w:del>
      <w:ins w:id="414" w:author="nm-edits" w:date="2021-01-05T18:30:00Z">
        <w:r w:rsidR="00E96FF0">
          <w:rPr>
            <w:rFonts w:asciiTheme="majorBidi" w:hAnsiTheme="majorBidi" w:cstheme="majorBidi"/>
          </w:rPr>
          <w:t>;</w:t>
        </w:r>
        <w:r w:rsidR="00E96FF0" w:rsidRPr="005F02CC">
          <w:rPr>
            <w:rFonts w:asciiTheme="majorBidi" w:hAnsiTheme="majorBidi" w:cstheme="majorBidi"/>
          </w:rPr>
          <w:t xml:space="preserve"> </w:t>
        </w:r>
      </w:ins>
      <w:r w:rsidR="00FB597F" w:rsidRPr="005F02CC">
        <w:rPr>
          <w:rFonts w:asciiTheme="majorBidi" w:hAnsiTheme="majorBidi" w:cstheme="majorBidi"/>
        </w:rPr>
        <w:t>95% CI</w:t>
      </w:r>
      <w:ins w:id="415" w:author="nm-edits" w:date="2021-01-05T18:30:00Z">
        <w:r w:rsidR="00E96FF0">
          <w:rPr>
            <w:rFonts w:asciiTheme="majorBidi" w:hAnsiTheme="majorBidi" w:cstheme="majorBidi"/>
          </w:rPr>
          <w:t>,</w:t>
        </w:r>
      </w:ins>
      <w:r w:rsidR="00FB597F" w:rsidRPr="005F02CC">
        <w:rPr>
          <w:rFonts w:asciiTheme="majorBidi" w:hAnsiTheme="majorBidi" w:cstheme="majorBidi"/>
        </w:rPr>
        <w:t xml:space="preserve"> 0.11</w:t>
      </w:r>
      <w:del w:id="416" w:author="nm-edits" w:date="2021-01-05T18:30:00Z">
        <w:r w:rsidR="00FB597F" w:rsidRPr="005F02CC" w:rsidDel="00E96FF0">
          <w:rPr>
            <w:rFonts w:asciiTheme="majorBidi" w:hAnsiTheme="majorBidi" w:cstheme="majorBidi"/>
          </w:rPr>
          <w:delText>-</w:delText>
        </w:r>
      </w:del>
      <w:ins w:id="417" w:author="nm-edits" w:date="2021-01-05T18:30:00Z">
        <w:r w:rsidR="00E96FF0">
          <w:rPr>
            <w:rFonts w:asciiTheme="majorBidi" w:hAnsiTheme="majorBidi" w:cstheme="majorBidi"/>
          </w:rPr>
          <w:t>–</w:t>
        </w:r>
      </w:ins>
      <w:r w:rsidR="00FB597F" w:rsidRPr="005F02CC">
        <w:rPr>
          <w:rFonts w:asciiTheme="majorBidi" w:hAnsiTheme="majorBidi" w:cstheme="majorBidi"/>
        </w:rPr>
        <w:t>0.73</w:t>
      </w:r>
      <w:del w:id="418" w:author="nm-edits" w:date="2021-01-05T18:30:00Z">
        <w:r w:rsidR="00FB597F" w:rsidRPr="005F02CC" w:rsidDel="00E96FF0">
          <w:rPr>
            <w:rFonts w:asciiTheme="majorBidi" w:hAnsiTheme="majorBidi" w:cstheme="majorBidi"/>
          </w:rPr>
          <w:delText>,</w:delText>
        </w:r>
        <w:r w:rsidR="003A09E5" w:rsidRPr="005F02CC" w:rsidDel="00E96FF0">
          <w:rPr>
            <w:rFonts w:asciiTheme="majorBidi" w:hAnsiTheme="majorBidi" w:cstheme="majorBidi"/>
          </w:rPr>
          <w:delText xml:space="preserve"> </w:delText>
        </w:r>
      </w:del>
      <w:ins w:id="419" w:author="nm-edits" w:date="2021-01-05T18:30:00Z">
        <w:r w:rsidR="00E96FF0">
          <w:rPr>
            <w:rFonts w:asciiTheme="majorBidi" w:hAnsiTheme="majorBidi" w:cstheme="majorBidi"/>
          </w:rPr>
          <w:t>;</w:t>
        </w:r>
        <w:r w:rsidR="00E96FF0" w:rsidRPr="005F02CC">
          <w:rPr>
            <w:rFonts w:asciiTheme="majorBidi" w:hAnsiTheme="majorBidi" w:cstheme="majorBidi"/>
          </w:rPr>
          <w:t xml:space="preserve"> </w:t>
        </w:r>
      </w:ins>
      <w:r w:rsidR="00E96FF0" w:rsidRPr="005F02CC">
        <w:rPr>
          <w:rFonts w:asciiTheme="majorBidi" w:hAnsiTheme="majorBidi" w:cstheme="majorBidi"/>
          <w:i/>
        </w:rPr>
        <w:t>P</w:t>
      </w:r>
      <w:ins w:id="420" w:author="nm-edits" w:date="2021-01-05T18:30:00Z">
        <w:r w:rsidR="00E96FF0">
          <w:rPr>
            <w:rFonts w:asciiTheme="majorBidi" w:hAnsiTheme="majorBidi" w:cstheme="majorBidi"/>
            <w:i/>
          </w:rPr>
          <w:t xml:space="preserve"> </w:t>
        </w:r>
      </w:ins>
      <w:r w:rsidR="00FB597F" w:rsidRPr="00AE479B">
        <w:rPr>
          <w:rFonts w:asciiTheme="majorBidi" w:hAnsiTheme="majorBidi" w:cstheme="majorBidi"/>
          <w:iCs/>
        </w:rPr>
        <w:t>=</w:t>
      </w:r>
      <w:ins w:id="421" w:author="nm-edits" w:date="2021-01-05T18:30:00Z">
        <w:r w:rsidR="00E96FF0" w:rsidRPr="00AE479B">
          <w:rPr>
            <w:rFonts w:asciiTheme="majorBidi" w:hAnsiTheme="majorBidi" w:cstheme="majorBidi"/>
            <w:iCs/>
          </w:rPr>
          <w:t xml:space="preserve"> </w:t>
        </w:r>
      </w:ins>
      <w:del w:id="422" w:author="nm-edits" w:date="2021-01-05T18:30:00Z">
        <w:r w:rsidR="00FB597F" w:rsidRPr="00AE479B" w:rsidDel="00E96FF0">
          <w:rPr>
            <w:rFonts w:asciiTheme="majorBidi" w:hAnsiTheme="majorBidi" w:cstheme="majorBidi"/>
            <w:iCs/>
          </w:rPr>
          <w:delText>0</w:delText>
        </w:r>
      </w:del>
      <w:r w:rsidR="00FB597F" w:rsidRPr="00AE479B">
        <w:rPr>
          <w:rFonts w:asciiTheme="majorBidi" w:hAnsiTheme="majorBidi" w:cstheme="majorBidi"/>
          <w:iCs/>
        </w:rPr>
        <w:t>.009</w:t>
      </w:r>
      <w:r w:rsidR="00FB597F" w:rsidRPr="005F02CC">
        <w:rPr>
          <w:rFonts w:asciiTheme="majorBidi" w:hAnsiTheme="majorBidi" w:cstheme="majorBidi"/>
        </w:rPr>
        <w:t>)</w:t>
      </w:r>
      <w:r w:rsidR="001708E5" w:rsidRPr="005F02CC">
        <w:rPr>
          <w:rFonts w:asciiTheme="majorBidi" w:hAnsiTheme="majorBidi" w:cstheme="majorBidi"/>
        </w:rPr>
        <w:t xml:space="preserve">, </w:t>
      </w:r>
      <w:r w:rsidR="00FB597F" w:rsidRPr="005F02CC">
        <w:rPr>
          <w:rFonts w:asciiTheme="majorBidi" w:hAnsiTheme="majorBidi" w:cstheme="majorBidi"/>
        </w:rPr>
        <w:t>hypotension</w:t>
      </w:r>
      <w:del w:id="423" w:author="nm-edits" w:date="2021-01-05T18:32:00Z">
        <w:r w:rsidR="00FB597F" w:rsidRPr="005F02CC" w:rsidDel="00E96FF0">
          <w:rPr>
            <w:rFonts w:asciiTheme="majorBidi" w:hAnsiTheme="majorBidi" w:cstheme="majorBidi"/>
          </w:rPr>
          <w:delText xml:space="preserve">/ </w:delText>
        </w:r>
      </w:del>
      <w:ins w:id="424" w:author="nm-edits" w:date="2021-01-05T18:32:00Z">
        <w:r w:rsidR="00E96FF0">
          <w:rPr>
            <w:rFonts w:asciiTheme="majorBidi" w:hAnsiTheme="majorBidi" w:cstheme="majorBidi"/>
          </w:rPr>
          <w:t xml:space="preserve"> </w:t>
        </w:r>
      </w:ins>
      <w:ins w:id="425" w:author="nm-edits" w:date="2021-01-05T18:33:00Z">
        <w:r w:rsidR="00E96FF0">
          <w:rPr>
            <w:rFonts w:asciiTheme="majorBidi" w:hAnsiTheme="majorBidi" w:cstheme="majorBidi"/>
          </w:rPr>
          <w:t>and/</w:t>
        </w:r>
      </w:ins>
      <w:ins w:id="426" w:author="nm-edits" w:date="2021-01-05T18:32:00Z">
        <w:r w:rsidR="00E96FF0">
          <w:rPr>
            <w:rFonts w:asciiTheme="majorBidi" w:hAnsiTheme="majorBidi" w:cstheme="majorBidi"/>
          </w:rPr>
          <w:t>or</w:t>
        </w:r>
        <w:r w:rsidR="00E96FF0" w:rsidRPr="005F02CC">
          <w:rPr>
            <w:rFonts w:asciiTheme="majorBidi" w:hAnsiTheme="majorBidi" w:cstheme="majorBidi"/>
          </w:rPr>
          <w:t xml:space="preserve"> </w:t>
        </w:r>
      </w:ins>
      <w:r w:rsidR="00FB597F" w:rsidRPr="005F02CC">
        <w:rPr>
          <w:rFonts w:asciiTheme="majorBidi" w:hAnsiTheme="majorBidi" w:cstheme="majorBidi"/>
        </w:rPr>
        <w:t>shock within 4 days of CDI (OR</w:t>
      </w:r>
      <w:ins w:id="427" w:author="nm-edits" w:date="2021-01-05T18:30:00Z">
        <w:r w:rsidR="00E96FF0">
          <w:rPr>
            <w:rFonts w:asciiTheme="majorBidi" w:hAnsiTheme="majorBidi" w:cstheme="majorBidi"/>
          </w:rPr>
          <w:t>,</w:t>
        </w:r>
      </w:ins>
      <w:r w:rsidR="00FB597F" w:rsidRPr="005F02CC">
        <w:rPr>
          <w:rFonts w:asciiTheme="majorBidi" w:hAnsiTheme="majorBidi" w:cstheme="majorBidi"/>
        </w:rPr>
        <w:t xml:space="preserve"> </w:t>
      </w:r>
      <w:r w:rsidR="001708E5" w:rsidRPr="005F02CC">
        <w:rPr>
          <w:rFonts w:asciiTheme="majorBidi" w:hAnsiTheme="majorBidi" w:cstheme="majorBidi"/>
        </w:rPr>
        <w:t>3.94</w:t>
      </w:r>
      <w:del w:id="428" w:author="nm-edits" w:date="2021-01-05T18:30:00Z">
        <w:r w:rsidR="00FB597F" w:rsidRPr="005F02CC" w:rsidDel="00E96FF0">
          <w:rPr>
            <w:rFonts w:asciiTheme="majorBidi" w:hAnsiTheme="majorBidi" w:cstheme="majorBidi"/>
          </w:rPr>
          <w:delText xml:space="preserve">, </w:delText>
        </w:r>
      </w:del>
      <w:ins w:id="429" w:author="nm-edits" w:date="2021-01-05T18:30:00Z">
        <w:r w:rsidR="00E96FF0">
          <w:rPr>
            <w:rFonts w:asciiTheme="majorBidi" w:hAnsiTheme="majorBidi" w:cstheme="majorBidi"/>
          </w:rPr>
          <w:t>;</w:t>
        </w:r>
        <w:r w:rsidR="00E96FF0" w:rsidRPr="005F02CC">
          <w:rPr>
            <w:rFonts w:asciiTheme="majorBidi" w:hAnsiTheme="majorBidi" w:cstheme="majorBidi"/>
          </w:rPr>
          <w:t xml:space="preserve"> </w:t>
        </w:r>
      </w:ins>
      <w:r w:rsidR="00FB597F" w:rsidRPr="005F02CC">
        <w:rPr>
          <w:rFonts w:asciiTheme="majorBidi" w:hAnsiTheme="majorBidi" w:cstheme="majorBidi"/>
        </w:rPr>
        <w:t>95% CI</w:t>
      </w:r>
      <w:ins w:id="430" w:author="nm-edits" w:date="2021-01-05T18:30:00Z">
        <w:r w:rsidR="00E96FF0">
          <w:rPr>
            <w:rFonts w:asciiTheme="majorBidi" w:hAnsiTheme="majorBidi" w:cstheme="majorBidi"/>
          </w:rPr>
          <w:t>,</w:t>
        </w:r>
      </w:ins>
      <w:r w:rsidR="00FB597F" w:rsidRPr="005F02CC">
        <w:rPr>
          <w:rFonts w:asciiTheme="majorBidi" w:hAnsiTheme="majorBidi" w:cstheme="majorBidi"/>
        </w:rPr>
        <w:t xml:space="preserve"> 1.</w:t>
      </w:r>
      <w:r w:rsidR="001708E5" w:rsidRPr="005F02CC">
        <w:rPr>
          <w:rFonts w:asciiTheme="majorBidi" w:hAnsiTheme="majorBidi" w:cstheme="majorBidi"/>
        </w:rPr>
        <w:t>22</w:t>
      </w:r>
      <w:del w:id="431" w:author="nm-edits" w:date="2021-01-05T18:30:00Z">
        <w:r w:rsidR="00FB597F" w:rsidRPr="005F02CC" w:rsidDel="00E96FF0">
          <w:rPr>
            <w:rFonts w:asciiTheme="majorBidi" w:hAnsiTheme="majorBidi" w:cstheme="majorBidi"/>
          </w:rPr>
          <w:delText>-</w:delText>
        </w:r>
      </w:del>
      <w:ins w:id="432" w:author="nm-edits" w:date="2021-01-05T18:30:00Z">
        <w:r w:rsidR="00E96FF0">
          <w:rPr>
            <w:rFonts w:asciiTheme="majorBidi" w:hAnsiTheme="majorBidi" w:cstheme="majorBidi"/>
          </w:rPr>
          <w:t>–</w:t>
        </w:r>
      </w:ins>
      <w:r w:rsidR="001708E5" w:rsidRPr="005F02CC">
        <w:rPr>
          <w:rFonts w:asciiTheme="majorBidi" w:hAnsiTheme="majorBidi" w:cstheme="majorBidi"/>
        </w:rPr>
        <w:t>12.67</w:t>
      </w:r>
      <w:del w:id="433" w:author="nm-edits" w:date="2021-01-05T18:30:00Z">
        <w:r w:rsidR="00FB597F" w:rsidRPr="005F02CC" w:rsidDel="00E96FF0">
          <w:rPr>
            <w:rFonts w:asciiTheme="majorBidi" w:hAnsiTheme="majorBidi" w:cstheme="majorBidi"/>
          </w:rPr>
          <w:delText xml:space="preserve">, </w:delText>
        </w:r>
      </w:del>
      <w:ins w:id="434" w:author="nm-edits" w:date="2021-01-05T18:30:00Z">
        <w:r w:rsidR="00E96FF0">
          <w:rPr>
            <w:rFonts w:asciiTheme="majorBidi" w:hAnsiTheme="majorBidi" w:cstheme="majorBidi"/>
          </w:rPr>
          <w:t>;</w:t>
        </w:r>
        <w:r w:rsidR="00E96FF0" w:rsidRPr="005F02CC">
          <w:rPr>
            <w:rFonts w:asciiTheme="majorBidi" w:hAnsiTheme="majorBidi" w:cstheme="majorBidi"/>
          </w:rPr>
          <w:t xml:space="preserve"> </w:t>
        </w:r>
      </w:ins>
      <w:r w:rsidR="00E96FF0" w:rsidRPr="005F02CC">
        <w:rPr>
          <w:rFonts w:asciiTheme="majorBidi" w:hAnsiTheme="majorBidi" w:cstheme="majorBidi"/>
          <w:i/>
        </w:rPr>
        <w:t>P</w:t>
      </w:r>
      <w:ins w:id="435" w:author="nm-edits" w:date="2021-01-05T18:30:00Z">
        <w:r w:rsidR="00E96FF0">
          <w:rPr>
            <w:rFonts w:asciiTheme="majorBidi" w:hAnsiTheme="majorBidi" w:cstheme="majorBidi"/>
            <w:i/>
          </w:rPr>
          <w:t xml:space="preserve"> </w:t>
        </w:r>
      </w:ins>
      <w:r w:rsidR="00FB597F" w:rsidRPr="00AE479B">
        <w:rPr>
          <w:rFonts w:asciiTheme="majorBidi" w:hAnsiTheme="majorBidi" w:cstheme="majorBidi"/>
          <w:iCs/>
        </w:rPr>
        <w:t>=</w:t>
      </w:r>
      <w:ins w:id="436" w:author="nm-edits" w:date="2021-01-05T18:30:00Z">
        <w:r w:rsidR="00E96FF0" w:rsidRPr="00AE479B">
          <w:rPr>
            <w:rFonts w:asciiTheme="majorBidi" w:hAnsiTheme="majorBidi" w:cstheme="majorBidi"/>
            <w:iCs/>
          </w:rPr>
          <w:t xml:space="preserve"> </w:t>
        </w:r>
      </w:ins>
      <w:del w:id="437" w:author="nm-edits" w:date="2021-01-05T18:33:00Z">
        <w:r w:rsidR="00FB597F" w:rsidRPr="00AE479B" w:rsidDel="00E96FF0">
          <w:rPr>
            <w:rFonts w:asciiTheme="majorBidi" w:hAnsiTheme="majorBidi" w:cstheme="majorBidi"/>
            <w:iCs/>
          </w:rPr>
          <w:delText>0</w:delText>
        </w:r>
      </w:del>
      <w:r w:rsidR="00FB597F" w:rsidRPr="00AE479B">
        <w:rPr>
          <w:rFonts w:asciiTheme="majorBidi" w:hAnsiTheme="majorBidi" w:cstheme="majorBidi"/>
          <w:iCs/>
        </w:rPr>
        <w:t>.0</w:t>
      </w:r>
      <w:r w:rsidR="001708E5" w:rsidRPr="00AE479B">
        <w:rPr>
          <w:rFonts w:asciiTheme="majorBidi" w:hAnsiTheme="majorBidi" w:cstheme="majorBidi"/>
          <w:iCs/>
        </w:rPr>
        <w:t>2</w:t>
      </w:r>
      <w:r w:rsidR="00FB597F" w:rsidRPr="005F02CC">
        <w:rPr>
          <w:rFonts w:asciiTheme="majorBidi" w:hAnsiTheme="majorBidi" w:cstheme="majorBidi"/>
        </w:rPr>
        <w:t>)</w:t>
      </w:r>
      <w:ins w:id="438" w:author="nm-edits" w:date="2021-01-06T09:44:00Z">
        <w:r w:rsidR="00960A8A">
          <w:rPr>
            <w:rFonts w:asciiTheme="majorBidi" w:hAnsiTheme="majorBidi" w:cstheme="majorBidi"/>
          </w:rPr>
          <w:t>,</w:t>
        </w:r>
      </w:ins>
      <w:r w:rsidR="001708E5" w:rsidRPr="005F02CC">
        <w:rPr>
          <w:rFonts w:asciiTheme="majorBidi" w:hAnsiTheme="majorBidi" w:cstheme="majorBidi"/>
        </w:rPr>
        <w:t xml:space="preserve"> and </w:t>
      </w:r>
      <w:r w:rsidR="005A77F0" w:rsidRPr="005F02CC">
        <w:rPr>
          <w:rFonts w:asciiTheme="majorBidi" w:hAnsiTheme="majorBidi" w:cstheme="majorBidi"/>
        </w:rPr>
        <w:t>Ct value (OR</w:t>
      </w:r>
      <w:ins w:id="439" w:author="nm-edits" w:date="2021-01-05T18:30:00Z">
        <w:r w:rsidR="00E96FF0">
          <w:rPr>
            <w:rFonts w:asciiTheme="majorBidi" w:hAnsiTheme="majorBidi" w:cstheme="majorBidi"/>
          </w:rPr>
          <w:t>,</w:t>
        </w:r>
      </w:ins>
      <w:r w:rsidR="005A77F0" w:rsidRPr="005F02CC">
        <w:rPr>
          <w:rFonts w:asciiTheme="majorBidi" w:hAnsiTheme="majorBidi" w:cstheme="majorBidi"/>
        </w:rPr>
        <w:t xml:space="preserve"> 0.</w:t>
      </w:r>
      <w:r w:rsidR="001708E5" w:rsidRPr="005F02CC">
        <w:rPr>
          <w:rFonts w:asciiTheme="majorBidi" w:hAnsiTheme="majorBidi" w:cstheme="majorBidi"/>
        </w:rPr>
        <w:t>83</w:t>
      </w:r>
      <w:del w:id="440" w:author="nm-edits" w:date="2021-01-05T18:30:00Z">
        <w:r w:rsidR="005A77F0" w:rsidRPr="005F02CC" w:rsidDel="00E96FF0">
          <w:rPr>
            <w:rFonts w:asciiTheme="majorBidi" w:hAnsiTheme="majorBidi" w:cstheme="majorBidi"/>
          </w:rPr>
          <w:delText xml:space="preserve">, </w:delText>
        </w:r>
      </w:del>
      <w:ins w:id="441" w:author="nm-edits" w:date="2021-01-05T18:30:00Z">
        <w:r w:rsidR="00E96FF0">
          <w:rPr>
            <w:rFonts w:asciiTheme="majorBidi" w:hAnsiTheme="majorBidi" w:cstheme="majorBidi"/>
          </w:rPr>
          <w:t>;</w:t>
        </w:r>
        <w:r w:rsidR="00E96FF0" w:rsidRPr="005F02CC">
          <w:rPr>
            <w:rFonts w:asciiTheme="majorBidi" w:hAnsiTheme="majorBidi" w:cstheme="majorBidi"/>
          </w:rPr>
          <w:t xml:space="preserve"> </w:t>
        </w:r>
      </w:ins>
      <w:r w:rsidR="005536E5" w:rsidRPr="005F02CC">
        <w:rPr>
          <w:rFonts w:asciiTheme="majorBidi" w:hAnsiTheme="majorBidi" w:cstheme="majorBidi"/>
        </w:rPr>
        <w:t>95% CI</w:t>
      </w:r>
      <w:ins w:id="442" w:author="nm-edits" w:date="2021-01-05T18:30:00Z">
        <w:r w:rsidR="00E96FF0">
          <w:rPr>
            <w:rFonts w:asciiTheme="majorBidi" w:hAnsiTheme="majorBidi" w:cstheme="majorBidi"/>
          </w:rPr>
          <w:t>,</w:t>
        </w:r>
      </w:ins>
      <w:r w:rsidR="005536E5" w:rsidRPr="005F02CC">
        <w:rPr>
          <w:rFonts w:asciiTheme="majorBidi" w:hAnsiTheme="majorBidi" w:cstheme="majorBidi"/>
        </w:rPr>
        <w:t xml:space="preserve"> 0.</w:t>
      </w:r>
      <w:r w:rsidR="001708E5" w:rsidRPr="005F02CC">
        <w:rPr>
          <w:rFonts w:asciiTheme="majorBidi" w:hAnsiTheme="majorBidi" w:cstheme="majorBidi"/>
        </w:rPr>
        <w:t>72</w:t>
      </w:r>
      <w:del w:id="443" w:author="nm-edits" w:date="2021-01-05T18:31:00Z">
        <w:r w:rsidR="005536E5" w:rsidRPr="005F02CC" w:rsidDel="00E96FF0">
          <w:rPr>
            <w:rFonts w:asciiTheme="majorBidi" w:hAnsiTheme="majorBidi" w:cstheme="majorBidi"/>
          </w:rPr>
          <w:delText>-</w:delText>
        </w:r>
      </w:del>
      <w:ins w:id="444" w:author="nm-edits" w:date="2021-01-05T18:31:00Z">
        <w:r w:rsidR="00E96FF0">
          <w:rPr>
            <w:rFonts w:asciiTheme="majorBidi" w:hAnsiTheme="majorBidi" w:cstheme="majorBidi"/>
          </w:rPr>
          <w:t>–</w:t>
        </w:r>
      </w:ins>
      <w:r w:rsidR="005536E5" w:rsidRPr="005F02CC">
        <w:rPr>
          <w:rFonts w:asciiTheme="majorBidi" w:hAnsiTheme="majorBidi" w:cstheme="majorBidi"/>
        </w:rPr>
        <w:t>0</w:t>
      </w:r>
      <w:r w:rsidR="001708E5" w:rsidRPr="005F02CC">
        <w:rPr>
          <w:rFonts w:asciiTheme="majorBidi" w:hAnsiTheme="majorBidi" w:cstheme="majorBidi"/>
        </w:rPr>
        <w:t>.96</w:t>
      </w:r>
      <w:ins w:id="445" w:author="nm-edits" w:date="2021-01-05T18:31:00Z">
        <w:r w:rsidR="00E96FF0">
          <w:rPr>
            <w:rFonts w:asciiTheme="majorBidi" w:hAnsiTheme="majorBidi" w:cstheme="majorBidi"/>
          </w:rPr>
          <w:t>;</w:t>
        </w:r>
      </w:ins>
      <w:del w:id="446" w:author="nm-edits" w:date="2021-01-05T18:33:00Z">
        <w:r w:rsidR="005536E5" w:rsidRPr="005F02CC" w:rsidDel="00E96FF0">
          <w:rPr>
            <w:rFonts w:asciiTheme="majorBidi" w:hAnsiTheme="majorBidi" w:cstheme="majorBidi"/>
          </w:rPr>
          <w:delText>,</w:delText>
        </w:r>
      </w:del>
      <w:r w:rsidR="005536E5" w:rsidRPr="005F02CC">
        <w:rPr>
          <w:rFonts w:asciiTheme="majorBidi" w:hAnsiTheme="majorBidi" w:cstheme="majorBidi"/>
        </w:rPr>
        <w:t xml:space="preserve"> </w:t>
      </w:r>
      <w:r w:rsidR="00E96FF0" w:rsidRPr="005F02CC">
        <w:rPr>
          <w:rFonts w:asciiTheme="majorBidi" w:hAnsiTheme="majorBidi" w:cstheme="majorBidi"/>
          <w:i/>
        </w:rPr>
        <w:t>P</w:t>
      </w:r>
      <w:ins w:id="447" w:author="nm-edits" w:date="2021-01-05T18:30:00Z">
        <w:r w:rsidR="00E96FF0">
          <w:rPr>
            <w:rFonts w:asciiTheme="majorBidi" w:hAnsiTheme="majorBidi" w:cstheme="majorBidi"/>
            <w:i/>
          </w:rPr>
          <w:t xml:space="preserve"> </w:t>
        </w:r>
      </w:ins>
      <w:r w:rsidR="005A77F0" w:rsidRPr="00AE479B">
        <w:rPr>
          <w:rFonts w:asciiTheme="majorBidi" w:hAnsiTheme="majorBidi" w:cstheme="majorBidi"/>
          <w:iCs/>
        </w:rPr>
        <w:t>=</w:t>
      </w:r>
      <w:ins w:id="448" w:author="nm-edits" w:date="2021-01-05T18:30:00Z">
        <w:r w:rsidR="00E96FF0">
          <w:rPr>
            <w:rFonts w:asciiTheme="majorBidi" w:hAnsiTheme="majorBidi" w:cstheme="majorBidi"/>
            <w:iCs/>
          </w:rPr>
          <w:t xml:space="preserve"> </w:t>
        </w:r>
      </w:ins>
      <w:del w:id="449" w:author="nm-edits" w:date="2021-01-05T18:30:00Z">
        <w:r w:rsidR="005A77F0" w:rsidRPr="00AE479B" w:rsidDel="00E96FF0">
          <w:rPr>
            <w:rFonts w:asciiTheme="majorBidi" w:hAnsiTheme="majorBidi" w:cstheme="majorBidi"/>
            <w:iCs/>
          </w:rPr>
          <w:delText>0</w:delText>
        </w:r>
      </w:del>
      <w:r w:rsidR="005A77F0" w:rsidRPr="00AE479B">
        <w:rPr>
          <w:rFonts w:asciiTheme="majorBidi" w:hAnsiTheme="majorBidi" w:cstheme="majorBidi"/>
          <w:iCs/>
        </w:rPr>
        <w:t>.</w:t>
      </w:r>
      <w:r w:rsidR="001708E5" w:rsidRPr="00AE479B">
        <w:rPr>
          <w:rFonts w:asciiTheme="majorBidi" w:hAnsiTheme="majorBidi" w:cstheme="majorBidi"/>
          <w:iCs/>
        </w:rPr>
        <w:t>01</w:t>
      </w:r>
      <w:r w:rsidR="00B82ECD" w:rsidRPr="005F02CC">
        <w:rPr>
          <w:rFonts w:asciiTheme="majorBidi" w:hAnsiTheme="majorBidi" w:cstheme="majorBidi"/>
        </w:rPr>
        <w:t xml:space="preserve">) </w:t>
      </w:r>
      <w:r w:rsidR="00813AAD" w:rsidRPr="00E96FF0">
        <w:rPr>
          <w:rFonts w:asciiTheme="majorBidi" w:hAnsiTheme="majorBidi" w:cstheme="majorBidi"/>
        </w:rPr>
        <w:t>(</w:t>
      </w:r>
      <w:r w:rsidR="00813AAD" w:rsidRPr="00AE479B">
        <w:rPr>
          <w:rFonts w:asciiTheme="majorBidi" w:hAnsiTheme="majorBidi" w:cstheme="majorBidi"/>
        </w:rPr>
        <w:t>Table 2</w:t>
      </w:r>
      <w:r w:rsidR="00813AAD" w:rsidRPr="005F02CC">
        <w:rPr>
          <w:rFonts w:asciiTheme="majorBidi" w:hAnsiTheme="majorBidi" w:cstheme="majorBidi"/>
        </w:rPr>
        <w:t>)</w:t>
      </w:r>
      <w:r w:rsidR="005A77F0" w:rsidRPr="005F02CC">
        <w:rPr>
          <w:rFonts w:asciiTheme="majorBidi" w:hAnsiTheme="majorBidi" w:cstheme="majorBidi"/>
        </w:rPr>
        <w:t>. Based on the receiver operating characteristic (ROC) curve, a cutoff point of Ct ≤ 34.1 was identified (</w:t>
      </w:r>
      <w:r w:rsidR="00B00F6E" w:rsidRPr="005F02CC">
        <w:rPr>
          <w:rFonts w:asciiTheme="majorBidi" w:hAnsiTheme="majorBidi" w:cstheme="majorBidi"/>
        </w:rPr>
        <w:t>C</w:t>
      </w:r>
      <w:r w:rsidR="005A77F0" w:rsidRPr="005F02CC">
        <w:rPr>
          <w:rFonts w:asciiTheme="majorBidi" w:hAnsiTheme="majorBidi" w:cstheme="majorBidi"/>
        </w:rPr>
        <w:t>-statistic = 0.61) (</w:t>
      </w:r>
      <w:r w:rsidR="003A09E5" w:rsidRPr="005F02CC">
        <w:rPr>
          <w:rFonts w:asciiTheme="majorBidi" w:hAnsiTheme="majorBidi" w:cstheme="majorBidi"/>
        </w:rPr>
        <w:t xml:space="preserve">Supplementary </w:t>
      </w:r>
      <w:del w:id="450" w:author="nm-edits" w:date="2021-01-05T18:33:00Z">
        <w:r w:rsidR="005A77F0" w:rsidRPr="005F02CC" w:rsidDel="00B00F6E">
          <w:rPr>
            <w:rFonts w:asciiTheme="majorBidi" w:hAnsiTheme="majorBidi" w:cstheme="majorBidi"/>
          </w:rPr>
          <w:delText xml:space="preserve">Figure </w:delText>
        </w:r>
      </w:del>
      <w:ins w:id="451" w:author="nm-edits" w:date="2021-01-05T18:33:00Z">
        <w:r w:rsidR="00B00F6E" w:rsidRPr="005F02CC">
          <w:rPr>
            <w:rFonts w:asciiTheme="majorBidi" w:hAnsiTheme="majorBidi" w:cstheme="majorBidi"/>
          </w:rPr>
          <w:t>Fig</w:t>
        </w:r>
        <w:r w:rsidR="00B00F6E">
          <w:rPr>
            <w:rFonts w:asciiTheme="majorBidi" w:hAnsiTheme="majorBidi" w:cstheme="majorBidi"/>
          </w:rPr>
          <w:t>.</w:t>
        </w:r>
        <w:r w:rsidR="00B00F6E" w:rsidRPr="005F02CC">
          <w:rPr>
            <w:rFonts w:asciiTheme="majorBidi" w:hAnsiTheme="majorBidi" w:cstheme="majorBidi"/>
          </w:rPr>
          <w:t xml:space="preserve"> </w:t>
        </w:r>
      </w:ins>
      <w:r w:rsidR="003A09E5" w:rsidRPr="005F02CC">
        <w:rPr>
          <w:rFonts w:asciiTheme="majorBidi" w:hAnsiTheme="majorBidi" w:cstheme="majorBidi"/>
        </w:rPr>
        <w:t>3a</w:t>
      </w:r>
      <w:ins w:id="452" w:author="nm-edits" w:date="2021-01-05T18:33:00Z">
        <w:r w:rsidR="00B00F6E">
          <w:rPr>
            <w:rFonts w:asciiTheme="majorBidi" w:hAnsiTheme="majorBidi" w:cstheme="majorBidi"/>
          </w:rPr>
          <w:t xml:space="preserve"> online</w:t>
        </w:r>
      </w:ins>
      <w:r w:rsidR="005A77F0" w:rsidRPr="005F02CC">
        <w:rPr>
          <w:rFonts w:asciiTheme="majorBidi" w:hAnsiTheme="majorBidi" w:cstheme="majorBidi"/>
        </w:rPr>
        <w:t>).</w:t>
      </w:r>
    </w:p>
    <w:p w14:paraId="57EB6AEC" w14:textId="77777777" w:rsidR="003141DD" w:rsidRPr="005F02CC" w:rsidRDefault="003141DD" w:rsidP="005F02CC">
      <w:pPr>
        <w:spacing w:line="480" w:lineRule="auto"/>
        <w:rPr>
          <w:rFonts w:asciiTheme="majorBidi" w:hAnsiTheme="majorBidi" w:cstheme="majorBidi"/>
          <w:i/>
        </w:rPr>
      </w:pPr>
    </w:p>
    <w:p w14:paraId="3A7403FF" w14:textId="3227AC86" w:rsidR="00956AF2" w:rsidRPr="005F02CC" w:rsidRDefault="002514A3" w:rsidP="005F02CC">
      <w:pPr>
        <w:spacing w:line="480" w:lineRule="auto"/>
        <w:rPr>
          <w:rFonts w:asciiTheme="majorBidi" w:hAnsiTheme="majorBidi" w:cstheme="majorBidi"/>
          <w:i/>
        </w:rPr>
      </w:pPr>
      <w:r w:rsidRPr="005F02CC">
        <w:rPr>
          <w:rFonts w:asciiTheme="majorBidi" w:hAnsiTheme="majorBidi" w:cstheme="majorBidi"/>
          <w:i/>
        </w:rPr>
        <w:t>CDI r</w:t>
      </w:r>
      <w:r w:rsidR="00956AF2" w:rsidRPr="005F02CC">
        <w:rPr>
          <w:rFonts w:asciiTheme="majorBidi" w:hAnsiTheme="majorBidi" w:cstheme="majorBidi"/>
          <w:i/>
        </w:rPr>
        <w:t>ecurrence</w:t>
      </w:r>
      <w:r w:rsidRPr="005F02CC">
        <w:rPr>
          <w:rFonts w:asciiTheme="majorBidi" w:hAnsiTheme="majorBidi" w:cstheme="majorBidi"/>
          <w:i/>
        </w:rPr>
        <w:t xml:space="preserve"> within 8 weeks</w:t>
      </w:r>
    </w:p>
    <w:p w14:paraId="7FDC1861" w14:textId="661E77E7" w:rsidR="005536E5" w:rsidRPr="005F02CC" w:rsidRDefault="00D21672" w:rsidP="005F02CC">
      <w:pPr>
        <w:spacing w:line="480" w:lineRule="auto"/>
        <w:rPr>
          <w:rFonts w:asciiTheme="majorBidi" w:hAnsiTheme="majorBidi" w:cstheme="majorBidi"/>
        </w:rPr>
      </w:pPr>
      <w:ins w:id="453" w:author="nm-edits" w:date="2021-01-05T18:29:00Z">
        <w:r>
          <w:rPr>
            <w:rFonts w:asciiTheme="majorBidi" w:hAnsiTheme="majorBidi" w:cstheme="majorBidi"/>
          </w:rPr>
          <w:t>I</w:t>
        </w:r>
      </w:ins>
      <w:del w:id="454" w:author="nm-edits" w:date="2021-01-05T18:29:00Z">
        <w:r w:rsidR="004C59F7" w:rsidRPr="005F02CC" w:rsidDel="00D21672">
          <w:rPr>
            <w:rFonts w:asciiTheme="majorBidi" w:hAnsiTheme="majorBidi" w:cstheme="majorBidi"/>
          </w:rPr>
          <w:delText xml:space="preserve">A </w:delText>
        </w:r>
      </w:del>
      <w:ins w:id="455" w:author="nm-edits" w:date="2021-01-05T18:29:00Z">
        <w:r>
          <w:rPr>
            <w:rFonts w:asciiTheme="majorBidi" w:hAnsiTheme="majorBidi" w:cstheme="majorBidi"/>
          </w:rPr>
          <w:t>n</w:t>
        </w:r>
        <w:r w:rsidRPr="005F02CC">
          <w:rPr>
            <w:rFonts w:asciiTheme="majorBidi" w:hAnsiTheme="majorBidi" w:cstheme="majorBidi"/>
          </w:rPr>
          <w:t xml:space="preserve"> </w:t>
        </w:r>
      </w:ins>
      <w:r w:rsidR="004C59F7" w:rsidRPr="005F02CC">
        <w:rPr>
          <w:rFonts w:asciiTheme="majorBidi" w:hAnsiTheme="majorBidi" w:cstheme="majorBidi"/>
        </w:rPr>
        <w:t>total</w:t>
      </w:r>
      <w:ins w:id="456" w:author="nm-edits" w:date="2021-01-05T18:29:00Z">
        <w:r>
          <w:rPr>
            <w:rFonts w:asciiTheme="majorBidi" w:hAnsiTheme="majorBidi" w:cstheme="majorBidi"/>
          </w:rPr>
          <w:t>,</w:t>
        </w:r>
      </w:ins>
      <w:del w:id="457" w:author="nm-edits" w:date="2021-01-05T18:29:00Z">
        <w:r w:rsidR="004C59F7" w:rsidRPr="005F02CC" w:rsidDel="00D21672">
          <w:rPr>
            <w:rFonts w:asciiTheme="majorBidi" w:hAnsiTheme="majorBidi" w:cstheme="majorBidi"/>
          </w:rPr>
          <w:delText xml:space="preserve"> of</w:delText>
        </w:r>
      </w:del>
      <w:r w:rsidR="004C59F7" w:rsidRPr="005F02CC">
        <w:rPr>
          <w:rFonts w:asciiTheme="majorBidi" w:hAnsiTheme="majorBidi" w:cstheme="majorBidi"/>
        </w:rPr>
        <w:t xml:space="preserve"> 241 patients had 8</w:t>
      </w:r>
      <w:del w:id="458" w:author="nm-edits" w:date="2021-01-05T18:29:00Z">
        <w:r w:rsidR="004C59F7" w:rsidRPr="005F02CC" w:rsidDel="00D21672">
          <w:rPr>
            <w:rFonts w:asciiTheme="majorBidi" w:hAnsiTheme="majorBidi" w:cstheme="majorBidi"/>
          </w:rPr>
          <w:delText>-</w:delText>
        </w:r>
      </w:del>
      <w:ins w:id="459" w:author="nm-edits" w:date="2021-01-05T18:29:00Z">
        <w:r>
          <w:rPr>
            <w:rFonts w:asciiTheme="majorBidi" w:hAnsiTheme="majorBidi" w:cstheme="majorBidi"/>
          </w:rPr>
          <w:t xml:space="preserve"> </w:t>
        </w:r>
      </w:ins>
      <w:r w:rsidR="004C59F7" w:rsidRPr="005F02CC">
        <w:rPr>
          <w:rFonts w:asciiTheme="majorBidi" w:hAnsiTheme="majorBidi" w:cstheme="majorBidi"/>
        </w:rPr>
        <w:t xml:space="preserve">weeks of follow-up data available. Of those, </w:t>
      </w:r>
      <w:r w:rsidR="00813AAD" w:rsidRPr="005F02CC">
        <w:rPr>
          <w:rFonts w:asciiTheme="majorBidi" w:hAnsiTheme="majorBidi" w:cstheme="majorBidi"/>
        </w:rPr>
        <w:t xml:space="preserve">CDI recurrence occurred in 23 (9.5%) patients within 8 weeks of index CDI. </w:t>
      </w:r>
      <w:r w:rsidR="001A7F89" w:rsidRPr="005F02CC">
        <w:rPr>
          <w:rFonts w:asciiTheme="majorBidi" w:hAnsiTheme="majorBidi" w:cstheme="majorBidi"/>
        </w:rPr>
        <w:t xml:space="preserve">The mean Ct value was </w:t>
      </w:r>
      <w:r w:rsidR="006E7BC0" w:rsidRPr="005F02CC">
        <w:rPr>
          <w:rFonts w:asciiTheme="majorBidi" w:hAnsiTheme="majorBidi" w:cstheme="majorBidi"/>
        </w:rPr>
        <w:t>not significantly different</w:t>
      </w:r>
      <w:r w:rsidR="001A7F89" w:rsidRPr="005F02CC">
        <w:rPr>
          <w:rFonts w:asciiTheme="majorBidi" w:hAnsiTheme="majorBidi" w:cstheme="majorBidi"/>
        </w:rPr>
        <w:t xml:space="preserve"> in patients with </w:t>
      </w:r>
      <w:r w:rsidR="001B5D16" w:rsidRPr="005F02CC">
        <w:rPr>
          <w:rFonts w:asciiTheme="majorBidi" w:hAnsiTheme="majorBidi" w:cstheme="majorBidi"/>
        </w:rPr>
        <w:t>8-week recurrence</w:t>
      </w:r>
      <w:r w:rsidR="001A7F89" w:rsidRPr="005F02CC">
        <w:rPr>
          <w:rFonts w:asciiTheme="majorBidi" w:hAnsiTheme="majorBidi" w:cstheme="majorBidi"/>
        </w:rPr>
        <w:t xml:space="preserve"> compared to </w:t>
      </w:r>
      <w:r w:rsidR="001B5D16" w:rsidRPr="005F02CC">
        <w:rPr>
          <w:rFonts w:asciiTheme="majorBidi" w:hAnsiTheme="majorBidi" w:cstheme="majorBidi"/>
        </w:rPr>
        <w:t>patients with no recurrence</w:t>
      </w:r>
      <w:r w:rsidR="001A7F89" w:rsidRPr="005F02CC">
        <w:rPr>
          <w:rFonts w:asciiTheme="majorBidi" w:hAnsiTheme="majorBidi" w:cstheme="majorBidi"/>
        </w:rPr>
        <w:t xml:space="preserve"> (31.</w:t>
      </w:r>
      <w:r w:rsidR="006E7BC0" w:rsidRPr="005F02CC">
        <w:rPr>
          <w:rFonts w:asciiTheme="majorBidi" w:hAnsiTheme="majorBidi" w:cstheme="majorBidi"/>
        </w:rPr>
        <w:t>9</w:t>
      </w:r>
      <w:r w:rsidR="001A7F89" w:rsidRPr="005F02CC">
        <w:rPr>
          <w:rFonts w:asciiTheme="majorBidi" w:hAnsiTheme="majorBidi" w:cstheme="majorBidi"/>
        </w:rPr>
        <w:t xml:space="preserve"> ±2.</w:t>
      </w:r>
      <w:r w:rsidR="006E7BC0" w:rsidRPr="005F02CC">
        <w:rPr>
          <w:rFonts w:asciiTheme="majorBidi" w:hAnsiTheme="majorBidi" w:cstheme="majorBidi"/>
        </w:rPr>
        <w:t>9</w:t>
      </w:r>
      <w:r w:rsidR="001A7F89" w:rsidRPr="005F02CC">
        <w:rPr>
          <w:rFonts w:asciiTheme="majorBidi" w:hAnsiTheme="majorBidi" w:cstheme="majorBidi"/>
        </w:rPr>
        <w:t xml:space="preserve"> v</w:t>
      </w:r>
      <w:del w:id="460" w:author="nm-edits" w:date="2021-01-05T18:29:00Z">
        <w:r w:rsidR="001A7F89" w:rsidRPr="005F02CC" w:rsidDel="00D21672">
          <w:rPr>
            <w:rFonts w:asciiTheme="majorBidi" w:hAnsiTheme="majorBidi" w:cstheme="majorBidi"/>
          </w:rPr>
          <w:delText>ersu</w:delText>
        </w:r>
      </w:del>
      <w:r w:rsidR="001A7F89" w:rsidRPr="005F02CC">
        <w:rPr>
          <w:rFonts w:asciiTheme="majorBidi" w:hAnsiTheme="majorBidi" w:cstheme="majorBidi"/>
        </w:rPr>
        <w:t>s 3</w:t>
      </w:r>
      <w:r w:rsidR="006E7BC0" w:rsidRPr="005F02CC">
        <w:rPr>
          <w:rFonts w:asciiTheme="majorBidi" w:hAnsiTheme="majorBidi" w:cstheme="majorBidi"/>
        </w:rPr>
        <w:t>2</w:t>
      </w:r>
      <w:r w:rsidR="001A7F89" w:rsidRPr="005F02CC">
        <w:rPr>
          <w:rFonts w:asciiTheme="majorBidi" w:hAnsiTheme="majorBidi" w:cstheme="majorBidi"/>
        </w:rPr>
        <w:t>.</w:t>
      </w:r>
      <w:r w:rsidR="006E7BC0" w:rsidRPr="005F02CC">
        <w:rPr>
          <w:rFonts w:asciiTheme="majorBidi" w:hAnsiTheme="majorBidi" w:cstheme="majorBidi"/>
        </w:rPr>
        <w:t>9</w:t>
      </w:r>
      <w:r w:rsidR="001A7F89" w:rsidRPr="005F02CC">
        <w:rPr>
          <w:rFonts w:asciiTheme="majorBidi" w:hAnsiTheme="majorBidi" w:cstheme="majorBidi"/>
        </w:rPr>
        <w:t xml:space="preserve"> ±3.7; </w:t>
      </w:r>
      <w:r w:rsidRPr="005F02CC">
        <w:rPr>
          <w:rFonts w:asciiTheme="majorBidi" w:hAnsiTheme="majorBidi" w:cstheme="majorBidi"/>
          <w:i/>
          <w:iCs/>
        </w:rPr>
        <w:t>P</w:t>
      </w:r>
      <w:ins w:id="461" w:author="nm-edits" w:date="2021-01-05T18:28:00Z">
        <w:r>
          <w:rPr>
            <w:rFonts w:asciiTheme="majorBidi" w:hAnsiTheme="majorBidi" w:cstheme="majorBidi"/>
            <w:i/>
            <w:iCs/>
          </w:rPr>
          <w:t xml:space="preserve"> </w:t>
        </w:r>
      </w:ins>
      <w:r w:rsidR="001A7F89" w:rsidRPr="00AE479B">
        <w:rPr>
          <w:rFonts w:asciiTheme="majorBidi" w:hAnsiTheme="majorBidi" w:cstheme="majorBidi"/>
        </w:rPr>
        <w:t>=</w:t>
      </w:r>
      <w:ins w:id="462" w:author="nm-edits" w:date="2021-01-05T18:28:00Z">
        <w:r w:rsidRPr="00AE479B">
          <w:rPr>
            <w:rFonts w:asciiTheme="majorBidi" w:hAnsiTheme="majorBidi" w:cstheme="majorBidi"/>
          </w:rPr>
          <w:t xml:space="preserve"> </w:t>
        </w:r>
      </w:ins>
      <w:del w:id="463" w:author="nm-edits" w:date="2021-01-05T18:28:00Z">
        <w:r w:rsidR="001A7F89" w:rsidRPr="00AE479B" w:rsidDel="00D21672">
          <w:rPr>
            <w:rFonts w:asciiTheme="majorBidi" w:hAnsiTheme="majorBidi" w:cstheme="majorBidi"/>
          </w:rPr>
          <w:delText>0</w:delText>
        </w:r>
      </w:del>
      <w:r w:rsidR="001A7F89" w:rsidRPr="00AE479B">
        <w:rPr>
          <w:rFonts w:asciiTheme="majorBidi" w:hAnsiTheme="majorBidi" w:cstheme="majorBidi"/>
        </w:rPr>
        <w:t>.</w:t>
      </w:r>
      <w:r w:rsidR="006E7BC0" w:rsidRPr="00AE479B">
        <w:rPr>
          <w:rFonts w:asciiTheme="majorBidi" w:hAnsiTheme="majorBidi" w:cstheme="majorBidi"/>
        </w:rPr>
        <w:t>17</w:t>
      </w:r>
      <w:r w:rsidR="001A7F89" w:rsidRPr="005F02CC">
        <w:rPr>
          <w:rFonts w:asciiTheme="majorBidi" w:hAnsiTheme="majorBidi" w:cstheme="majorBidi"/>
        </w:rPr>
        <w:t xml:space="preserve">) (Supplementary </w:t>
      </w:r>
      <w:del w:id="464" w:author="nm-edits" w:date="2021-01-05T18:29:00Z">
        <w:r w:rsidR="001A7F89" w:rsidRPr="005F02CC" w:rsidDel="00D21672">
          <w:rPr>
            <w:rFonts w:asciiTheme="majorBidi" w:hAnsiTheme="majorBidi" w:cstheme="majorBidi"/>
          </w:rPr>
          <w:delText xml:space="preserve">Figure </w:delText>
        </w:r>
      </w:del>
      <w:ins w:id="465" w:author="nm-edits" w:date="2021-01-05T18:29:00Z">
        <w:r w:rsidRPr="005F02CC">
          <w:rPr>
            <w:rFonts w:asciiTheme="majorBidi" w:hAnsiTheme="majorBidi" w:cstheme="majorBidi"/>
          </w:rPr>
          <w:t>Fig</w:t>
        </w:r>
        <w:r>
          <w:rPr>
            <w:rFonts w:asciiTheme="majorBidi" w:hAnsiTheme="majorBidi" w:cstheme="majorBidi"/>
          </w:rPr>
          <w:t>.</w:t>
        </w:r>
        <w:r w:rsidRPr="005F02CC">
          <w:rPr>
            <w:rFonts w:asciiTheme="majorBidi" w:hAnsiTheme="majorBidi" w:cstheme="majorBidi"/>
          </w:rPr>
          <w:t xml:space="preserve"> </w:t>
        </w:r>
      </w:ins>
      <w:r w:rsidR="001247F8" w:rsidRPr="005F02CC">
        <w:rPr>
          <w:rFonts w:asciiTheme="majorBidi" w:hAnsiTheme="majorBidi" w:cstheme="majorBidi"/>
        </w:rPr>
        <w:t>2</w:t>
      </w:r>
      <w:r w:rsidR="001A7F89" w:rsidRPr="005F02CC">
        <w:rPr>
          <w:rFonts w:asciiTheme="majorBidi" w:hAnsiTheme="majorBidi" w:cstheme="majorBidi"/>
        </w:rPr>
        <w:t>c</w:t>
      </w:r>
      <w:ins w:id="466" w:author="nm-edits" w:date="2021-01-05T18:29:00Z">
        <w:r>
          <w:rPr>
            <w:rFonts w:asciiTheme="majorBidi" w:hAnsiTheme="majorBidi" w:cstheme="majorBidi"/>
          </w:rPr>
          <w:t xml:space="preserve"> online</w:t>
        </w:r>
      </w:ins>
      <w:r w:rsidR="001A7F89" w:rsidRPr="005F02CC">
        <w:rPr>
          <w:rFonts w:asciiTheme="majorBidi" w:hAnsiTheme="majorBidi" w:cstheme="majorBidi"/>
        </w:rPr>
        <w:t xml:space="preserve">). </w:t>
      </w:r>
      <w:r w:rsidR="00155BE0" w:rsidRPr="005F02CC">
        <w:rPr>
          <w:rFonts w:asciiTheme="majorBidi" w:hAnsiTheme="majorBidi" w:cstheme="majorBidi"/>
        </w:rPr>
        <w:t xml:space="preserve">The univariate comparison between patients with and without recurrence is depicted in </w:t>
      </w:r>
      <w:r w:rsidR="00155BE0" w:rsidRPr="00AE479B">
        <w:rPr>
          <w:rFonts w:asciiTheme="majorBidi" w:hAnsiTheme="majorBidi" w:cstheme="majorBidi"/>
          <w:bCs/>
        </w:rPr>
        <w:t xml:space="preserve">Table </w:t>
      </w:r>
      <w:r w:rsidR="00C61699" w:rsidRPr="00AE479B">
        <w:rPr>
          <w:rFonts w:asciiTheme="majorBidi" w:hAnsiTheme="majorBidi" w:cstheme="majorBidi"/>
          <w:bCs/>
        </w:rPr>
        <w:t>3</w:t>
      </w:r>
      <w:r w:rsidR="00155BE0" w:rsidRPr="00AE479B">
        <w:rPr>
          <w:rFonts w:asciiTheme="majorBidi" w:hAnsiTheme="majorBidi" w:cstheme="majorBidi"/>
          <w:bCs/>
        </w:rPr>
        <w:t>.</w:t>
      </w:r>
      <w:r w:rsidR="00C61699" w:rsidRPr="005F02CC">
        <w:rPr>
          <w:rFonts w:asciiTheme="majorBidi" w:hAnsiTheme="majorBidi" w:cstheme="majorBidi"/>
        </w:rPr>
        <w:t xml:space="preserve"> In the multivariate model after adjusting for other variables, the only significant variable that was independently associated with 8-week recurrence was the ratio of highest creatinine to baseline creatinine (OR</w:t>
      </w:r>
      <w:ins w:id="467" w:author="nm-edits" w:date="2021-01-05T18:28:00Z">
        <w:r>
          <w:rPr>
            <w:rFonts w:asciiTheme="majorBidi" w:hAnsiTheme="majorBidi" w:cstheme="majorBidi"/>
          </w:rPr>
          <w:t>,</w:t>
        </w:r>
      </w:ins>
      <w:r w:rsidR="00C61699" w:rsidRPr="005F02CC">
        <w:rPr>
          <w:rFonts w:asciiTheme="majorBidi" w:hAnsiTheme="majorBidi" w:cstheme="majorBidi"/>
        </w:rPr>
        <w:t xml:space="preserve"> 6.52</w:t>
      </w:r>
      <w:del w:id="468" w:author="nm-edits" w:date="2021-01-05T18:28:00Z">
        <w:r w:rsidR="00C61699" w:rsidRPr="005F02CC" w:rsidDel="00D21672">
          <w:rPr>
            <w:rFonts w:asciiTheme="majorBidi" w:hAnsiTheme="majorBidi" w:cstheme="majorBidi"/>
          </w:rPr>
          <w:delText xml:space="preserve">, </w:delText>
        </w:r>
      </w:del>
      <w:ins w:id="469" w:author="nm-edits" w:date="2021-01-05T18:28:00Z">
        <w:r>
          <w:rPr>
            <w:rFonts w:asciiTheme="majorBidi" w:hAnsiTheme="majorBidi" w:cstheme="majorBidi"/>
          </w:rPr>
          <w:t>;</w:t>
        </w:r>
        <w:r w:rsidRPr="005F02CC">
          <w:rPr>
            <w:rFonts w:asciiTheme="majorBidi" w:hAnsiTheme="majorBidi" w:cstheme="majorBidi"/>
          </w:rPr>
          <w:t xml:space="preserve"> </w:t>
        </w:r>
      </w:ins>
      <w:r w:rsidR="00C61699" w:rsidRPr="005F02CC">
        <w:rPr>
          <w:rFonts w:asciiTheme="majorBidi" w:hAnsiTheme="majorBidi" w:cstheme="majorBidi"/>
        </w:rPr>
        <w:t>95% CI</w:t>
      </w:r>
      <w:ins w:id="470" w:author="nm-edits" w:date="2021-01-05T18:28:00Z">
        <w:r>
          <w:rPr>
            <w:rFonts w:asciiTheme="majorBidi" w:hAnsiTheme="majorBidi" w:cstheme="majorBidi"/>
          </w:rPr>
          <w:t>,</w:t>
        </w:r>
      </w:ins>
      <w:r w:rsidR="00C61699" w:rsidRPr="005F02CC">
        <w:rPr>
          <w:rFonts w:asciiTheme="majorBidi" w:hAnsiTheme="majorBidi" w:cstheme="majorBidi"/>
        </w:rPr>
        <w:t xml:space="preserve"> 1.49</w:t>
      </w:r>
      <w:del w:id="471" w:author="nm-edits" w:date="2021-01-05T18:28:00Z">
        <w:r w:rsidR="00C61699" w:rsidRPr="005F02CC" w:rsidDel="00D21672">
          <w:rPr>
            <w:rFonts w:asciiTheme="majorBidi" w:hAnsiTheme="majorBidi" w:cstheme="majorBidi"/>
          </w:rPr>
          <w:delText>-</w:delText>
        </w:r>
      </w:del>
      <w:ins w:id="472" w:author="nm-edits" w:date="2021-01-05T18:28:00Z">
        <w:r>
          <w:rPr>
            <w:rFonts w:asciiTheme="majorBidi" w:hAnsiTheme="majorBidi" w:cstheme="majorBidi"/>
          </w:rPr>
          <w:t>–</w:t>
        </w:r>
      </w:ins>
      <w:r w:rsidR="00C61699" w:rsidRPr="005F02CC">
        <w:rPr>
          <w:rFonts w:asciiTheme="majorBidi" w:hAnsiTheme="majorBidi" w:cstheme="majorBidi"/>
        </w:rPr>
        <w:t>28.60</w:t>
      </w:r>
      <w:del w:id="473" w:author="nm-edits" w:date="2021-01-05T18:28:00Z">
        <w:r w:rsidR="00C61699" w:rsidRPr="005F02CC" w:rsidDel="00D21672">
          <w:rPr>
            <w:rFonts w:asciiTheme="majorBidi" w:hAnsiTheme="majorBidi" w:cstheme="majorBidi"/>
          </w:rPr>
          <w:delText xml:space="preserve">, </w:delText>
        </w:r>
      </w:del>
      <w:ins w:id="474" w:author="nm-edits" w:date="2021-01-05T18:28:00Z">
        <w:r>
          <w:rPr>
            <w:rFonts w:asciiTheme="majorBidi" w:hAnsiTheme="majorBidi" w:cstheme="majorBidi"/>
          </w:rPr>
          <w:t>;</w:t>
        </w:r>
        <w:r w:rsidRPr="005F02CC">
          <w:rPr>
            <w:rFonts w:asciiTheme="majorBidi" w:hAnsiTheme="majorBidi" w:cstheme="majorBidi"/>
          </w:rPr>
          <w:t xml:space="preserve"> </w:t>
        </w:r>
      </w:ins>
      <w:r w:rsidRPr="005F02CC">
        <w:rPr>
          <w:rFonts w:asciiTheme="majorBidi" w:hAnsiTheme="majorBidi" w:cstheme="majorBidi"/>
          <w:i/>
        </w:rPr>
        <w:t>P</w:t>
      </w:r>
      <w:ins w:id="475" w:author="nm-edits" w:date="2021-01-05T18:28:00Z">
        <w:r>
          <w:rPr>
            <w:rFonts w:asciiTheme="majorBidi" w:hAnsiTheme="majorBidi" w:cstheme="majorBidi"/>
            <w:i/>
          </w:rPr>
          <w:t xml:space="preserve"> </w:t>
        </w:r>
      </w:ins>
      <w:r w:rsidR="00C61699" w:rsidRPr="00AE479B">
        <w:rPr>
          <w:rFonts w:asciiTheme="majorBidi" w:hAnsiTheme="majorBidi" w:cstheme="majorBidi"/>
          <w:iCs/>
        </w:rPr>
        <w:t>=</w:t>
      </w:r>
      <w:ins w:id="476" w:author="nm-edits" w:date="2021-01-05T18:28:00Z">
        <w:r w:rsidRPr="00AE479B">
          <w:rPr>
            <w:rFonts w:asciiTheme="majorBidi" w:hAnsiTheme="majorBidi" w:cstheme="majorBidi"/>
            <w:iCs/>
          </w:rPr>
          <w:t xml:space="preserve"> </w:t>
        </w:r>
      </w:ins>
      <w:del w:id="477" w:author="nm-edits" w:date="2021-01-05T18:28:00Z">
        <w:r w:rsidR="00C61699" w:rsidRPr="00AE479B" w:rsidDel="00D21672">
          <w:rPr>
            <w:rFonts w:asciiTheme="majorBidi" w:hAnsiTheme="majorBidi" w:cstheme="majorBidi"/>
            <w:iCs/>
          </w:rPr>
          <w:delText>0</w:delText>
        </w:r>
      </w:del>
      <w:r w:rsidR="00C61699" w:rsidRPr="00AE479B">
        <w:rPr>
          <w:rFonts w:asciiTheme="majorBidi" w:hAnsiTheme="majorBidi" w:cstheme="majorBidi"/>
          <w:iCs/>
        </w:rPr>
        <w:t>.013</w:t>
      </w:r>
      <w:r w:rsidR="00C61699" w:rsidRPr="005F02CC">
        <w:rPr>
          <w:rFonts w:asciiTheme="majorBidi" w:hAnsiTheme="majorBidi" w:cstheme="majorBidi"/>
        </w:rPr>
        <w:t>) (Table 4).</w:t>
      </w:r>
      <w:r w:rsidR="005536E5" w:rsidRPr="005F02CC">
        <w:rPr>
          <w:rFonts w:asciiTheme="majorBidi" w:hAnsiTheme="majorBidi" w:cstheme="majorBidi"/>
        </w:rPr>
        <w:t xml:space="preserve"> Based on the </w:t>
      </w:r>
      <w:del w:id="478" w:author="nm-edits" w:date="2021-01-06T09:44:00Z">
        <w:r w:rsidR="005536E5" w:rsidRPr="005F02CC" w:rsidDel="00960A8A">
          <w:rPr>
            <w:rFonts w:asciiTheme="majorBidi" w:hAnsiTheme="majorBidi" w:cstheme="majorBidi"/>
          </w:rPr>
          <w:delText>receiver operating characteristic (</w:delText>
        </w:r>
      </w:del>
      <w:r w:rsidR="005536E5" w:rsidRPr="005F02CC">
        <w:rPr>
          <w:rFonts w:asciiTheme="majorBidi" w:hAnsiTheme="majorBidi" w:cstheme="majorBidi"/>
        </w:rPr>
        <w:t>ROC</w:t>
      </w:r>
      <w:del w:id="479" w:author="nm-edits" w:date="2021-01-06T09:44:00Z">
        <w:r w:rsidR="005536E5" w:rsidRPr="005F02CC" w:rsidDel="00960A8A">
          <w:rPr>
            <w:rFonts w:asciiTheme="majorBidi" w:hAnsiTheme="majorBidi" w:cstheme="majorBidi"/>
          </w:rPr>
          <w:delText>) curve</w:delText>
        </w:r>
      </w:del>
      <w:r w:rsidR="005536E5" w:rsidRPr="005F02CC">
        <w:rPr>
          <w:rFonts w:asciiTheme="majorBidi" w:hAnsiTheme="majorBidi" w:cstheme="majorBidi"/>
        </w:rPr>
        <w:t>, a cutoff point of Ct ≤ 34.1 was identified (</w:t>
      </w:r>
      <w:r w:rsidRPr="005F02CC">
        <w:rPr>
          <w:rFonts w:asciiTheme="majorBidi" w:hAnsiTheme="majorBidi" w:cstheme="majorBidi"/>
        </w:rPr>
        <w:t>C</w:t>
      </w:r>
      <w:r w:rsidR="005536E5" w:rsidRPr="005F02CC">
        <w:rPr>
          <w:rFonts w:asciiTheme="majorBidi" w:hAnsiTheme="majorBidi" w:cstheme="majorBidi"/>
        </w:rPr>
        <w:t>-statistic</w:t>
      </w:r>
      <w:ins w:id="480" w:author="nm-edits" w:date="2021-01-06T09:44:00Z">
        <w:r w:rsidR="00960A8A">
          <w:rPr>
            <w:rFonts w:asciiTheme="majorBidi" w:hAnsiTheme="majorBidi" w:cstheme="majorBidi"/>
          </w:rPr>
          <w:t>,</w:t>
        </w:r>
      </w:ins>
      <w:del w:id="481" w:author="nm-edits" w:date="2021-01-06T09:44:00Z">
        <w:r w:rsidR="005536E5" w:rsidRPr="005F02CC" w:rsidDel="00960A8A">
          <w:rPr>
            <w:rFonts w:asciiTheme="majorBidi" w:hAnsiTheme="majorBidi" w:cstheme="majorBidi"/>
          </w:rPr>
          <w:delText xml:space="preserve"> =</w:delText>
        </w:r>
      </w:del>
      <w:r w:rsidR="005536E5" w:rsidRPr="005F02CC">
        <w:rPr>
          <w:rFonts w:asciiTheme="majorBidi" w:hAnsiTheme="majorBidi" w:cstheme="majorBidi"/>
        </w:rPr>
        <w:t xml:space="preserve"> 0.60) (</w:t>
      </w:r>
      <w:r w:rsidR="003A09E5" w:rsidRPr="005F02CC">
        <w:rPr>
          <w:rFonts w:asciiTheme="majorBidi" w:hAnsiTheme="majorBidi" w:cstheme="majorBidi"/>
        </w:rPr>
        <w:t xml:space="preserve">Supplementary </w:t>
      </w:r>
      <w:del w:id="482" w:author="nm-edits" w:date="2021-01-05T18:28:00Z">
        <w:r w:rsidR="005536E5" w:rsidRPr="005F02CC" w:rsidDel="00D21672">
          <w:rPr>
            <w:rFonts w:asciiTheme="majorBidi" w:hAnsiTheme="majorBidi" w:cstheme="majorBidi"/>
          </w:rPr>
          <w:delText xml:space="preserve">Figure </w:delText>
        </w:r>
      </w:del>
      <w:ins w:id="483" w:author="nm-edits" w:date="2021-01-05T18:28:00Z">
        <w:r w:rsidRPr="005F02CC">
          <w:rPr>
            <w:rFonts w:asciiTheme="majorBidi" w:hAnsiTheme="majorBidi" w:cstheme="majorBidi"/>
          </w:rPr>
          <w:t>Fig</w:t>
        </w:r>
        <w:r>
          <w:rPr>
            <w:rFonts w:asciiTheme="majorBidi" w:hAnsiTheme="majorBidi" w:cstheme="majorBidi"/>
          </w:rPr>
          <w:t>.</w:t>
        </w:r>
        <w:r w:rsidRPr="005F02CC">
          <w:rPr>
            <w:rFonts w:asciiTheme="majorBidi" w:hAnsiTheme="majorBidi" w:cstheme="majorBidi"/>
          </w:rPr>
          <w:t xml:space="preserve"> </w:t>
        </w:r>
      </w:ins>
      <w:r w:rsidR="003A09E5" w:rsidRPr="005F02CC">
        <w:rPr>
          <w:rFonts w:asciiTheme="majorBidi" w:hAnsiTheme="majorBidi" w:cstheme="majorBidi"/>
        </w:rPr>
        <w:t>3b</w:t>
      </w:r>
      <w:ins w:id="484" w:author="nm-edits" w:date="2021-01-05T18:29:00Z">
        <w:r>
          <w:rPr>
            <w:rFonts w:asciiTheme="majorBidi" w:hAnsiTheme="majorBidi" w:cstheme="majorBidi"/>
          </w:rPr>
          <w:t xml:space="preserve"> online</w:t>
        </w:r>
      </w:ins>
      <w:r w:rsidR="005536E5" w:rsidRPr="005F02CC">
        <w:rPr>
          <w:rFonts w:asciiTheme="majorBidi" w:hAnsiTheme="majorBidi" w:cstheme="majorBidi"/>
        </w:rPr>
        <w:t xml:space="preserve">). </w:t>
      </w:r>
    </w:p>
    <w:p w14:paraId="0A20B918" w14:textId="77777777" w:rsidR="001247F8" w:rsidRPr="005F02CC" w:rsidRDefault="001247F8" w:rsidP="005F02CC">
      <w:pPr>
        <w:spacing w:line="480" w:lineRule="auto"/>
        <w:rPr>
          <w:rFonts w:asciiTheme="majorBidi" w:hAnsiTheme="majorBidi" w:cstheme="majorBidi"/>
          <w:b/>
        </w:rPr>
      </w:pPr>
    </w:p>
    <w:p w14:paraId="5FB7FCE2" w14:textId="6C64F89B" w:rsidR="00486909" w:rsidRPr="005F02CC" w:rsidRDefault="00486909" w:rsidP="005F02CC">
      <w:pPr>
        <w:spacing w:line="480" w:lineRule="auto"/>
        <w:rPr>
          <w:rFonts w:asciiTheme="majorBidi" w:hAnsiTheme="majorBidi" w:cstheme="majorBidi"/>
          <w:b/>
        </w:rPr>
      </w:pPr>
      <w:r w:rsidRPr="005F02CC">
        <w:rPr>
          <w:rFonts w:asciiTheme="majorBidi" w:hAnsiTheme="majorBidi" w:cstheme="majorBidi"/>
          <w:b/>
        </w:rPr>
        <w:t>Discussion</w:t>
      </w:r>
    </w:p>
    <w:p w14:paraId="1FF58494" w14:textId="30C2AC05" w:rsidR="002D37B8" w:rsidRPr="005F02CC" w:rsidRDefault="00E571E8" w:rsidP="005F02CC">
      <w:pPr>
        <w:spacing w:after="240" w:line="480" w:lineRule="auto"/>
        <w:rPr>
          <w:rFonts w:asciiTheme="majorBidi" w:hAnsiTheme="majorBidi" w:cstheme="majorBidi"/>
        </w:rPr>
      </w:pPr>
      <w:r w:rsidRPr="005F02CC">
        <w:rPr>
          <w:rFonts w:asciiTheme="majorBidi" w:hAnsiTheme="majorBidi" w:cstheme="majorBidi"/>
        </w:rPr>
        <w:t xml:space="preserve">The laboratory diagnosis of CDI remains </w:t>
      </w:r>
      <w:ins w:id="485" w:author="nm-edits" w:date="2021-01-06T09:45:00Z">
        <w:r w:rsidR="00960A8A">
          <w:rPr>
            <w:rFonts w:asciiTheme="majorBidi" w:hAnsiTheme="majorBidi" w:cstheme="majorBidi"/>
          </w:rPr>
          <w:t>a subject of</w:t>
        </w:r>
      </w:ins>
      <w:del w:id="486" w:author="nm-edits" w:date="2021-01-06T09:45:00Z">
        <w:r w:rsidRPr="005F02CC" w:rsidDel="00960A8A">
          <w:rPr>
            <w:rFonts w:asciiTheme="majorBidi" w:hAnsiTheme="majorBidi" w:cstheme="majorBidi"/>
          </w:rPr>
          <w:delText>an</w:delText>
        </w:r>
      </w:del>
      <w:r w:rsidRPr="005F02CC">
        <w:rPr>
          <w:rFonts w:asciiTheme="majorBidi" w:hAnsiTheme="majorBidi" w:cstheme="majorBidi"/>
        </w:rPr>
        <w:t xml:space="preserve"> ongoing debate. </w:t>
      </w:r>
      <w:r w:rsidR="00D84349" w:rsidRPr="005F02CC">
        <w:rPr>
          <w:rFonts w:asciiTheme="majorBidi" w:hAnsiTheme="majorBidi" w:cstheme="majorBidi"/>
        </w:rPr>
        <w:t>Current IDSA/</w:t>
      </w:r>
      <w:r w:rsidRPr="005F02CC">
        <w:rPr>
          <w:rFonts w:asciiTheme="majorBidi" w:hAnsiTheme="majorBidi" w:cstheme="majorBidi"/>
        </w:rPr>
        <w:t xml:space="preserve">SHEA guidelines recommend </w:t>
      </w:r>
      <w:r w:rsidR="002954E1" w:rsidRPr="005F02CC">
        <w:rPr>
          <w:rFonts w:asciiTheme="majorBidi" w:hAnsiTheme="majorBidi" w:cstheme="majorBidi"/>
        </w:rPr>
        <w:t>choosing appropriate testing methods depending on whether there are pre</w:t>
      </w:r>
      <w:del w:id="487" w:author="nm-edits" w:date="2021-01-06T06:18:00Z">
        <w:r w:rsidR="00F52E42" w:rsidRPr="005F02CC" w:rsidDel="00AE479B">
          <w:rPr>
            <w:rFonts w:asciiTheme="majorBidi" w:hAnsiTheme="majorBidi" w:cstheme="majorBidi"/>
          </w:rPr>
          <w:delText>-</w:delText>
        </w:r>
      </w:del>
      <w:r w:rsidR="002954E1" w:rsidRPr="005F02CC">
        <w:rPr>
          <w:rFonts w:asciiTheme="majorBidi" w:hAnsiTheme="majorBidi" w:cstheme="majorBidi"/>
        </w:rPr>
        <w:t>specified criteria that limit inappropriate testing in the hospital</w:t>
      </w:r>
      <w:del w:id="488" w:author="nm-edits" w:date="2021-01-06T06:18:00Z">
        <w:r w:rsidR="002954E1" w:rsidRPr="005F02CC" w:rsidDel="00AE479B">
          <w:rPr>
            <w:rFonts w:asciiTheme="majorBidi" w:hAnsiTheme="majorBidi" w:cstheme="majorBidi"/>
          </w:rPr>
          <w:delText>/</w:delText>
        </w:r>
      </w:del>
      <w:ins w:id="489" w:author="nm-edits" w:date="2021-01-06T06:18:00Z">
        <w:r w:rsidR="00AE479B">
          <w:rPr>
            <w:rFonts w:asciiTheme="majorBidi" w:hAnsiTheme="majorBidi" w:cstheme="majorBidi"/>
          </w:rPr>
          <w:t xml:space="preserve"> or </w:t>
        </w:r>
      </w:ins>
      <w:r w:rsidR="002954E1" w:rsidRPr="005F02CC">
        <w:rPr>
          <w:rFonts w:asciiTheme="majorBidi" w:hAnsiTheme="majorBidi" w:cstheme="majorBidi"/>
        </w:rPr>
        <w:t>institution</w:t>
      </w:r>
      <w:r w:rsidR="002D37B8" w:rsidRPr="005F02CC">
        <w:rPr>
          <w:rFonts w:asciiTheme="majorBidi" w:hAnsiTheme="majorBidi" w:cstheme="majorBidi"/>
        </w:rPr>
        <w:t>.</w:t>
      </w:r>
      <w:r w:rsidR="0058313A" w:rsidRPr="005F02CC">
        <w:rPr>
          <w:rFonts w:asciiTheme="majorBidi" w:hAnsiTheme="majorBidi" w:cstheme="majorBidi"/>
          <w:vertAlign w:val="superscript"/>
        </w:rPr>
        <w:t>6</w:t>
      </w:r>
      <w:r w:rsidR="002D37B8" w:rsidRPr="005F02CC">
        <w:rPr>
          <w:rFonts w:asciiTheme="majorBidi" w:hAnsiTheme="majorBidi" w:cstheme="majorBidi"/>
        </w:rPr>
        <w:t xml:space="preserve"> </w:t>
      </w:r>
      <w:del w:id="490" w:author="nm-edits" w:date="2021-01-06T06:18:00Z">
        <w:r w:rsidR="002D37B8" w:rsidRPr="005F02CC" w:rsidDel="00AE479B">
          <w:rPr>
            <w:rFonts w:asciiTheme="majorBidi" w:hAnsiTheme="majorBidi" w:cstheme="majorBidi"/>
          </w:rPr>
          <w:delText xml:space="preserve">While </w:delText>
        </w:r>
      </w:del>
      <w:ins w:id="491" w:author="nm-edits" w:date="2021-01-06T06:18:00Z">
        <w:r w:rsidR="00AE479B">
          <w:rPr>
            <w:rFonts w:asciiTheme="majorBidi" w:hAnsiTheme="majorBidi" w:cstheme="majorBidi"/>
          </w:rPr>
          <w:t>Although</w:t>
        </w:r>
        <w:r w:rsidR="00AE479B" w:rsidRPr="005F02CC">
          <w:rPr>
            <w:rFonts w:asciiTheme="majorBidi" w:hAnsiTheme="majorBidi" w:cstheme="majorBidi"/>
          </w:rPr>
          <w:t xml:space="preserve"> </w:t>
        </w:r>
      </w:ins>
      <w:r w:rsidR="002D37B8" w:rsidRPr="005F02CC">
        <w:rPr>
          <w:rFonts w:asciiTheme="majorBidi" w:hAnsiTheme="majorBidi" w:cstheme="majorBidi"/>
        </w:rPr>
        <w:t xml:space="preserve">standalone NAAT </w:t>
      </w:r>
      <w:r w:rsidR="002954E1" w:rsidRPr="005F02CC">
        <w:rPr>
          <w:rFonts w:asciiTheme="majorBidi" w:hAnsiTheme="majorBidi" w:cstheme="majorBidi"/>
        </w:rPr>
        <w:t>has a quick turnaround time</w:t>
      </w:r>
      <w:r w:rsidR="002D37B8" w:rsidRPr="005F02CC">
        <w:rPr>
          <w:rFonts w:asciiTheme="majorBidi" w:hAnsiTheme="majorBidi" w:cstheme="majorBidi"/>
        </w:rPr>
        <w:t xml:space="preserve"> </w:t>
      </w:r>
      <w:r w:rsidR="002954E1" w:rsidRPr="005F02CC">
        <w:rPr>
          <w:rFonts w:asciiTheme="majorBidi" w:hAnsiTheme="majorBidi" w:cstheme="majorBidi"/>
        </w:rPr>
        <w:t>with high sensitivity</w:t>
      </w:r>
      <w:r w:rsidR="002D37B8" w:rsidRPr="005F02CC">
        <w:rPr>
          <w:rFonts w:asciiTheme="majorBidi" w:hAnsiTheme="majorBidi" w:cstheme="majorBidi"/>
        </w:rPr>
        <w:t xml:space="preserve"> and specific</w:t>
      </w:r>
      <w:r w:rsidR="002954E1" w:rsidRPr="005F02CC">
        <w:rPr>
          <w:rFonts w:asciiTheme="majorBidi" w:hAnsiTheme="majorBidi" w:cstheme="majorBidi"/>
        </w:rPr>
        <w:t>ity</w:t>
      </w:r>
      <w:r w:rsidR="002D37B8" w:rsidRPr="005F02CC">
        <w:rPr>
          <w:rFonts w:asciiTheme="majorBidi" w:hAnsiTheme="majorBidi" w:cstheme="majorBidi"/>
        </w:rPr>
        <w:t xml:space="preserve"> compared to </w:t>
      </w:r>
      <w:r w:rsidR="002D37B8" w:rsidRPr="005F02CC">
        <w:rPr>
          <w:rFonts w:asciiTheme="majorBidi" w:hAnsiTheme="majorBidi" w:cstheme="majorBidi"/>
        </w:rPr>
        <w:lastRenderedPageBreak/>
        <w:t>the other tests, NAAT assays risk overdiagnosis, which can lead to unnecessary treatments and undue burden on patients.</w:t>
      </w:r>
      <w:r w:rsidR="0058313A" w:rsidRPr="005F02CC">
        <w:rPr>
          <w:rFonts w:asciiTheme="majorBidi" w:hAnsiTheme="majorBidi" w:cstheme="majorBidi"/>
          <w:vertAlign w:val="superscript"/>
        </w:rPr>
        <w:t>9</w:t>
      </w:r>
      <w:r w:rsidR="002D37B8" w:rsidRPr="005F02CC">
        <w:rPr>
          <w:rFonts w:asciiTheme="majorBidi" w:hAnsiTheme="majorBidi" w:cstheme="majorBidi"/>
        </w:rPr>
        <w:t xml:space="preserve"> The use of PCR Ct to quantify </w:t>
      </w:r>
      <w:r w:rsidR="002D37B8" w:rsidRPr="005F02CC">
        <w:rPr>
          <w:rFonts w:asciiTheme="majorBidi" w:hAnsiTheme="majorBidi" w:cstheme="majorBidi"/>
          <w:i/>
        </w:rPr>
        <w:t>C. difficile</w:t>
      </w:r>
      <w:r w:rsidR="00033032" w:rsidRPr="005F02CC">
        <w:rPr>
          <w:rFonts w:asciiTheme="majorBidi" w:hAnsiTheme="majorBidi" w:cstheme="majorBidi"/>
        </w:rPr>
        <w:t xml:space="preserve"> burden </w:t>
      </w:r>
      <w:ins w:id="492" w:author="nm-edits" w:date="2021-01-06T09:45:00Z">
        <w:r w:rsidR="00960A8A">
          <w:rPr>
            <w:rFonts w:asciiTheme="majorBidi" w:hAnsiTheme="majorBidi" w:cstheme="majorBidi"/>
          </w:rPr>
          <w:t>(</w:t>
        </w:r>
      </w:ins>
      <w:r w:rsidR="00033032" w:rsidRPr="005F02CC">
        <w:rPr>
          <w:rFonts w:asciiTheme="majorBidi" w:hAnsiTheme="majorBidi" w:cstheme="majorBidi"/>
        </w:rPr>
        <w:t>and</w:t>
      </w:r>
      <w:ins w:id="493" w:author="nm-edits" w:date="2021-01-06T09:45:00Z">
        <w:r w:rsidR="00960A8A">
          <w:rPr>
            <w:rFonts w:asciiTheme="majorBidi" w:hAnsiTheme="majorBidi" w:cstheme="majorBidi"/>
          </w:rPr>
          <w:t>,</w:t>
        </w:r>
      </w:ins>
      <w:r w:rsidR="002D37B8" w:rsidRPr="005F02CC">
        <w:rPr>
          <w:rFonts w:asciiTheme="majorBidi" w:hAnsiTheme="majorBidi" w:cstheme="majorBidi"/>
        </w:rPr>
        <w:t xml:space="preserve"> subsequently, to predict outcomes of CDI</w:t>
      </w:r>
      <w:ins w:id="494" w:author="nm-edits" w:date="2021-01-06T09:45:00Z">
        <w:r w:rsidR="00960A8A">
          <w:rPr>
            <w:rFonts w:asciiTheme="majorBidi" w:hAnsiTheme="majorBidi" w:cstheme="majorBidi"/>
          </w:rPr>
          <w:t>)</w:t>
        </w:r>
      </w:ins>
      <w:r w:rsidR="002D37B8" w:rsidRPr="005F02CC">
        <w:rPr>
          <w:rFonts w:asciiTheme="majorBidi" w:hAnsiTheme="majorBidi" w:cstheme="majorBidi"/>
        </w:rPr>
        <w:t xml:space="preserve"> has been studied</w:t>
      </w:r>
      <w:ins w:id="495" w:author="nm-edits" w:date="2021-01-06T09:45:00Z">
        <w:r w:rsidR="00960A8A">
          <w:rPr>
            <w:rFonts w:asciiTheme="majorBidi" w:hAnsiTheme="majorBidi" w:cstheme="majorBidi"/>
          </w:rPr>
          <w:t>,</w:t>
        </w:r>
      </w:ins>
      <w:r w:rsidR="002D37B8" w:rsidRPr="005F02CC">
        <w:rPr>
          <w:rFonts w:asciiTheme="majorBidi" w:hAnsiTheme="majorBidi" w:cstheme="majorBidi"/>
        </w:rPr>
        <w:t xml:space="preserve"> with mixed results.</w:t>
      </w:r>
      <w:r w:rsidR="0058313A" w:rsidRPr="005F02CC">
        <w:rPr>
          <w:rFonts w:asciiTheme="majorBidi" w:hAnsiTheme="majorBidi" w:cstheme="majorBidi"/>
          <w:vertAlign w:val="superscript"/>
        </w:rPr>
        <w:t>12,13,15,17,20</w:t>
      </w:r>
      <w:r w:rsidR="002D37B8" w:rsidRPr="005F02CC">
        <w:rPr>
          <w:rFonts w:asciiTheme="majorBidi" w:hAnsiTheme="majorBidi" w:cstheme="majorBidi"/>
        </w:rPr>
        <w:t xml:space="preserve"> In </w:t>
      </w:r>
      <w:r w:rsidR="002954E1" w:rsidRPr="005F02CC">
        <w:rPr>
          <w:rFonts w:asciiTheme="majorBidi" w:hAnsiTheme="majorBidi" w:cstheme="majorBidi"/>
        </w:rPr>
        <w:t>our</w:t>
      </w:r>
      <w:r w:rsidR="002D37B8" w:rsidRPr="005F02CC">
        <w:rPr>
          <w:rFonts w:asciiTheme="majorBidi" w:hAnsiTheme="majorBidi" w:cstheme="majorBidi"/>
        </w:rPr>
        <w:t xml:space="preserve"> study, among 318 patients with HO-HFA CDI, </w:t>
      </w:r>
      <w:del w:id="496" w:author="nm-edits" w:date="2021-01-06T06:18:00Z">
        <w:r w:rsidR="002D37B8" w:rsidRPr="005F02CC" w:rsidDel="00AE479B">
          <w:rPr>
            <w:rFonts w:asciiTheme="majorBidi" w:hAnsiTheme="majorBidi" w:cstheme="majorBidi"/>
          </w:rPr>
          <w:delText xml:space="preserve">we found that </w:delText>
        </w:r>
      </w:del>
      <w:r w:rsidR="002D37B8" w:rsidRPr="005F02CC">
        <w:rPr>
          <w:rFonts w:asciiTheme="majorBidi" w:hAnsiTheme="majorBidi" w:cstheme="majorBidi"/>
        </w:rPr>
        <w:t xml:space="preserve">PCR Ct </w:t>
      </w:r>
      <w:r w:rsidR="001645A1" w:rsidRPr="005F02CC">
        <w:rPr>
          <w:rFonts w:asciiTheme="majorBidi" w:hAnsiTheme="majorBidi" w:cstheme="majorBidi"/>
        </w:rPr>
        <w:t xml:space="preserve">values </w:t>
      </w:r>
      <w:r w:rsidR="003329E7" w:rsidRPr="005F02CC">
        <w:rPr>
          <w:rFonts w:asciiTheme="majorBidi" w:hAnsiTheme="majorBidi" w:cstheme="majorBidi"/>
        </w:rPr>
        <w:t xml:space="preserve">at the time of diagnosis </w:t>
      </w:r>
      <w:r w:rsidR="002D37B8" w:rsidRPr="005F02CC">
        <w:rPr>
          <w:rFonts w:asciiTheme="majorBidi" w:hAnsiTheme="majorBidi" w:cstheme="majorBidi"/>
        </w:rPr>
        <w:t>were</w:t>
      </w:r>
      <w:r w:rsidR="00A50F7D" w:rsidRPr="005F02CC">
        <w:rPr>
          <w:rFonts w:asciiTheme="majorBidi" w:hAnsiTheme="majorBidi" w:cstheme="majorBidi"/>
        </w:rPr>
        <w:t xml:space="preserve"> not independently associated with CDI severity or recurrence within 8 weeks</w:t>
      </w:r>
      <w:del w:id="497" w:author="nm-edits" w:date="2021-01-06T06:19:00Z">
        <w:r w:rsidR="00DE1378" w:rsidRPr="005F02CC" w:rsidDel="00AE479B">
          <w:rPr>
            <w:rFonts w:asciiTheme="majorBidi" w:hAnsiTheme="majorBidi" w:cstheme="majorBidi"/>
          </w:rPr>
          <w:delText>,</w:delText>
        </w:r>
      </w:del>
      <w:r w:rsidR="00C42E3D" w:rsidRPr="005F02CC">
        <w:rPr>
          <w:rFonts w:asciiTheme="majorBidi" w:hAnsiTheme="majorBidi" w:cstheme="majorBidi"/>
        </w:rPr>
        <w:t xml:space="preserve"> but </w:t>
      </w:r>
      <w:r w:rsidR="002D37B8" w:rsidRPr="005F02CC">
        <w:rPr>
          <w:rFonts w:asciiTheme="majorBidi" w:hAnsiTheme="majorBidi" w:cstheme="majorBidi"/>
        </w:rPr>
        <w:t>were</w:t>
      </w:r>
      <w:r w:rsidR="00A50F7D" w:rsidRPr="005F02CC">
        <w:rPr>
          <w:rFonts w:asciiTheme="majorBidi" w:hAnsiTheme="majorBidi" w:cstheme="majorBidi"/>
        </w:rPr>
        <w:t xml:space="preserve"> independently associated with 30-day all-cause mortality</w:t>
      </w:r>
      <w:r w:rsidR="002D37B8" w:rsidRPr="005F02CC">
        <w:rPr>
          <w:rFonts w:asciiTheme="majorBidi" w:hAnsiTheme="majorBidi" w:cstheme="majorBidi"/>
        </w:rPr>
        <w:t xml:space="preserve">. </w:t>
      </w:r>
    </w:p>
    <w:p w14:paraId="18CB15EA" w14:textId="1930223D" w:rsidR="00254D4E" w:rsidRPr="005F02CC" w:rsidRDefault="00CD0D29" w:rsidP="00AE479B">
      <w:pPr>
        <w:spacing w:after="240" w:line="480" w:lineRule="auto"/>
        <w:ind w:firstLine="720"/>
        <w:rPr>
          <w:rFonts w:asciiTheme="majorBidi" w:hAnsiTheme="majorBidi" w:cstheme="majorBidi"/>
        </w:rPr>
      </w:pPr>
      <w:r w:rsidRPr="005F02CC">
        <w:rPr>
          <w:rFonts w:asciiTheme="majorBidi" w:hAnsiTheme="majorBidi" w:cstheme="majorBidi"/>
        </w:rPr>
        <w:t xml:space="preserve">At least </w:t>
      </w:r>
      <w:del w:id="498" w:author="nm-edits" w:date="2021-01-05T18:28:00Z">
        <w:r w:rsidRPr="005F02CC" w:rsidDel="00D21672">
          <w:rPr>
            <w:rFonts w:asciiTheme="majorBidi" w:hAnsiTheme="majorBidi" w:cstheme="majorBidi"/>
          </w:rPr>
          <w:delText xml:space="preserve">two </w:delText>
        </w:r>
      </w:del>
      <w:ins w:id="499" w:author="nm-edits" w:date="2021-01-05T18:28:00Z">
        <w:r w:rsidR="00D21672">
          <w:rPr>
            <w:rFonts w:asciiTheme="majorBidi" w:hAnsiTheme="majorBidi" w:cstheme="majorBidi"/>
          </w:rPr>
          <w:t>2</w:t>
        </w:r>
        <w:r w:rsidR="00D21672" w:rsidRPr="005F02CC">
          <w:rPr>
            <w:rFonts w:asciiTheme="majorBidi" w:hAnsiTheme="majorBidi" w:cstheme="majorBidi"/>
          </w:rPr>
          <w:t xml:space="preserve"> </w:t>
        </w:r>
      </w:ins>
      <w:r w:rsidR="002954E1" w:rsidRPr="005F02CC">
        <w:rPr>
          <w:rFonts w:asciiTheme="majorBidi" w:hAnsiTheme="majorBidi" w:cstheme="majorBidi"/>
        </w:rPr>
        <w:t xml:space="preserve">previous studies have reported </w:t>
      </w:r>
      <w:r w:rsidR="002D37B8" w:rsidRPr="005F02CC">
        <w:rPr>
          <w:rFonts w:asciiTheme="majorBidi" w:hAnsiTheme="majorBidi" w:cstheme="majorBidi"/>
        </w:rPr>
        <w:t xml:space="preserve">that lower PCR Ct </w:t>
      </w:r>
      <w:r w:rsidR="002954E1" w:rsidRPr="005F02CC">
        <w:rPr>
          <w:rFonts w:asciiTheme="majorBidi" w:hAnsiTheme="majorBidi" w:cstheme="majorBidi"/>
        </w:rPr>
        <w:t>values are</w:t>
      </w:r>
      <w:r w:rsidR="002D37B8" w:rsidRPr="005F02CC">
        <w:rPr>
          <w:rFonts w:asciiTheme="majorBidi" w:hAnsiTheme="majorBidi" w:cstheme="majorBidi"/>
        </w:rPr>
        <w:t xml:space="preserve"> associated with increased risk of </w:t>
      </w:r>
      <w:r w:rsidR="003A4795" w:rsidRPr="005F02CC">
        <w:rPr>
          <w:rFonts w:asciiTheme="majorBidi" w:hAnsiTheme="majorBidi" w:cstheme="majorBidi"/>
        </w:rPr>
        <w:t xml:space="preserve">30-day </w:t>
      </w:r>
      <w:r w:rsidR="002D37B8" w:rsidRPr="005F02CC">
        <w:rPr>
          <w:rFonts w:asciiTheme="majorBidi" w:hAnsiTheme="majorBidi" w:cstheme="majorBidi"/>
        </w:rPr>
        <w:t>mortality</w:t>
      </w:r>
      <w:ins w:id="500" w:author="nm-edits" w:date="2021-01-06T09:45:00Z">
        <w:r w:rsidR="00960A8A">
          <w:rPr>
            <w:rFonts w:asciiTheme="majorBidi" w:hAnsiTheme="majorBidi" w:cstheme="majorBidi"/>
          </w:rPr>
          <w:t>,</w:t>
        </w:r>
      </w:ins>
      <w:r w:rsidRPr="005F02CC">
        <w:rPr>
          <w:rFonts w:asciiTheme="majorBidi" w:hAnsiTheme="majorBidi" w:cstheme="majorBidi"/>
        </w:rPr>
        <w:t xml:space="preserve"> and </w:t>
      </w:r>
      <w:del w:id="501" w:author="nm-edits" w:date="2021-01-06T09:46:00Z">
        <w:r w:rsidRPr="005F02CC" w:rsidDel="00960A8A">
          <w:rPr>
            <w:rFonts w:asciiTheme="majorBidi" w:hAnsiTheme="majorBidi" w:cstheme="majorBidi"/>
          </w:rPr>
          <w:delText xml:space="preserve">one </w:delText>
        </w:r>
      </w:del>
      <w:ins w:id="502" w:author="nm-edits" w:date="2021-01-06T09:46:00Z">
        <w:r w:rsidR="00960A8A">
          <w:rPr>
            <w:rFonts w:asciiTheme="majorBidi" w:hAnsiTheme="majorBidi" w:cstheme="majorBidi"/>
          </w:rPr>
          <w:t>1</w:t>
        </w:r>
        <w:r w:rsidR="00960A8A" w:rsidRPr="005F02CC">
          <w:rPr>
            <w:rFonts w:asciiTheme="majorBidi" w:hAnsiTheme="majorBidi" w:cstheme="majorBidi"/>
          </w:rPr>
          <w:t xml:space="preserve"> </w:t>
        </w:r>
      </w:ins>
      <w:r w:rsidRPr="005F02CC">
        <w:rPr>
          <w:rFonts w:asciiTheme="majorBidi" w:hAnsiTheme="majorBidi" w:cstheme="majorBidi"/>
        </w:rPr>
        <w:t xml:space="preserve">study has reported that Ct </w:t>
      </w:r>
      <w:r w:rsidR="00227BBE" w:rsidRPr="005F02CC">
        <w:rPr>
          <w:rFonts w:asciiTheme="majorBidi" w:hAnsiTheme="majorBidi" w:cstheme="majorBidi"/>
        </w:rPr>
        <w:t>values are</w:t>
      </w:r>
      <w:r w:rsidRPr="005F02CC">
        <w:rPr>
          <w:rFonts w:asciiTheme="majorBidi" w:hAnsiTheme="majorBidi" w:cstheme="majorBidi"/>
        </w:rPr>
        <w:t xml:space="preserve"> not associated with all-cause mortality</w:t>
      </w:r>
      <w:r w:rsidR="002D37B8" w:rsidRPr="005F02CC">
        <w:rPr>
          <w:rFonts w:asciiTheme="majorBidi" w:hAnsiTheme="majorBidi" w:cstheme="majorBidi"/>
        </w:rPr>
        <w:t xml:space="preserve">. </w:t>
      </w:r>
      <w:r w:rsidR="00227BBE" w:rsidRPr="005F02CC">
        <w:rPr>
          <w:rFonts w:asciiTheme="majorBidi" w:hAnsiTheme="majorBidi" w:cstheme="majorBidi"/>
        </w:rPr>
        <w:t>In a 2017 study that evaluated 1</w:t>
      </w:r>
      <w:ins w:id="503" w:author="nm-edits" w:date="2021-01-06T06:19:00Z">
        <w:r w:rsidR="00AE479B">
          <w:rPr>
            <w:rFonts w:asciiTheme="majorBidi" w:hAnsiTheme="majorBidi" w:cstheme="majorBidi"/>
          </w:rPr>
          <w:t>,</w:t>
        </w:r>
      </w:ins>
      <w:r w:rsidR="00227BBE" w:rsidRPr="005F02CC">
        <w:rPr>
          <w:rFonts w:asciiTheme="majorBidi" w:hAnsiTheme="majorBidi" w:cstheme="majorBidi"/>
        </w:rPr>
        <w:t xml:space="preserve">650 stool samples, Garvey </w:t>
      </w:r>
      <w:r w:rsidR="00227BBE" w:rsidRPr="00F514F6">
        <w:rPr>
          <w:rFonts w:asciiTheme="majorBidi" w:hAnsiTheme="majorBidi" w:cstheme="majorBidi"/>
          <w:iCs/>
        </w:rPr>
        <w:t>et al</w:t>
      </w:r>
      <w:del w:id="504" w:author="nm-edits" w:date="2021-01-06T06:19:00Z">
        <w:r w:rsidR="000702F8" w:rsidRPr="00F514F6" w:rsidDel="00AE479B">
          <w:rPr>
            <w:rFonts w:asciiTheme="majorBidi" w:hAnsiTheme="majorBidi" w:cstheme="majorBidi"/>
            <w:iCs/>
            <w:vertAlign w:val="superscript"/>
          </w:rPr>
          <w:delText>.</w:delText>
        </w:r>
        <w:r w:rsidR="00227BBE" w:rsidRPr="00AE479B" w:rsidDel="00AE479B">
          <w:rPr>
            <w:rFonts w:asciiTheme="majorBidi" w:hAnsiTheme="majorBidi" w:cstheme="majorBidi"/>
          </w:rPr>
          <w:delText xml:space="preserve"> </w:delText>
        </w:r>
      </w:del>
      <w:ins w:id="505" w:author="nm-edits" w:date="2021-01-06T06:19:00Z">
        <w:r w:rsidR="00AE479B">
          <w:rPr>
            <w:rFonts w:asciiTheme="majorBidi" w:hAnsiTheme="majorBidi" w:cstheme="majorBidi"/>
            <w:iCs/>
            <w:vertAlign w:val="superscript"/>
          </w:rPr>
          <w:t>21</w:t>
        </w:r>
        <w:r w:rsidR="00AE479B" w:rsidRPr="00AE479B">
          <w:rPr>
            <w:rFonts w:asciiTheme="majorBidi" w:hAnsiTheme="majorBidi" w:cstheme="majorBidi"/>
          </w:rPr>
          <w:t xml:space="preserve"> </w:t>
        </w:r>
      </w:ins>
      <w:r w:rsidR="00227BBE" w:rsidRPr="005F02CC">
        <w:rPr>
          <w:rFonts w:asciiTheme="majorBidi" w:hAnsiTheme="majorBidi" w:cstheme="majorBidi"/>
        </w:rPr>
        <w:t xml:space="preserve">reported that </w:t>
      </w:r>
      <w:r w:rsidR="00F9131D" w:rsidRPr="005F02CC">
        <w:rPr>
          <w:rFonts w:asciiTheme="majorBidi" w:hAnsiTheme="majorBidi" w:cstheme="majorBidi"/>
        </w:rPr>
        <w:t xml:space="preserve">the mean Ct of all samples was 27.1 and </w:t>
      </w:r>
      <w:ins w:id="506" w:author="nm-edits" w:date="2021-01-06T09:46:00Z">
        <w:r w:rsidR="00960A8A">
          <w:rPr>
            <w:rFonts w:asciiTheme="majorBidi" w:hAnsiTheme="majorBidi" w:cstheme="majorBidi"/>
          </w:rPr>
          <w:t xml:space="preserve">that </w:t>
        </w:r>
      </w:ins>
      <w:r w:rsidR="00227BBE" w:rsidRPr="005F02CC">
        <w:rPr>
          <w:rFonts w:asciiTheme="majorBidi" w:hAnsiTheme="majorBidi" w:cstheme="majorBidi"/>
        </w:rPr>
        <w:t>Ct values of ≤</w:t>
      </w:r>
      <w:del w:id="507" w:author="nm-edits" w:date="2021-01-06T09:46:00Z">
        <w:r w:rsidR="00F9131D" w:rsidRPr="005F02CC" w:rsidDel="00960A8A">
          <w:rPr>
            <w:rFonts w:asciiTheme="majorBidi" w:hAnsiTheme="majorBidi" w:cstheme="majorBidi"/>
          </w:rPr>
          <w:delText xml:space="preserve"> </w:delText>
        </w:r>
      </w:del>
      <w:r w:rsidR="00227BBE" w:rsidRPr="005F02CC">
        <w:rPr>
          <w:rFonts w:asciiTheme="majorBidi" w:hAnsiTheme="majorBidi" w:cstheme="majorBidi"/>
        </w:rPr>
        <w:t>26 were associated with a significantly increased risk of 30-day all-cause mortality.</w:t>
      </w:r>
      <w:del w:id="508" w:author="nm-edits" w:date="2021-01-06T06:19:00Z">
        <w:r w:rsidR="000702F8" w:rsidRPr="005F02CC" w:rsidDel="00AE479B">
          <w:rPr>
            <w:rFonts w:asciiTheme="majorBidi" w:hAnsiTheme="majorBidi" w:cstheme="majorBidi"/>
            <w:vertAlign w:val="superscript"/>
          </w:rPr>
          <w:delText>21</w:delText>
        </w:r>
      </w:del>
      <w:r w:rsidR="00F9131D" w:rsidRPr="005F02CC">
        <w:rPr>
          <w:rFonts w:asciiTheme="majorBidi" w:hAnsiTheme="majorBidi" w:cstheme="majorBidi"/>
        </w:rPr>
        <w:t xml:space="preserve"> </w:t>
      </w:r>
      <w:r w:rsidR="002954E1" w:rsidRPr="005F02CC">
        <w:rPr>
          <w:rFonts w:asciiTheme="majorBidi" w:hAnsiTheme="majorBidi" w:cstheme="majorBidi"/>
        </w:rPr>
        <w:t>I</w:t>
      </w:r>
      <w:r w:rsidR="003A4795" w:rsidRPr="005F02CC">
        <w:rPr>
          <w:rFonts w:asciiTheme="majorBidi" w:hAnsiTheme="majorBidi" w:cstheme="majorBidi"/>
        </w:rPr>
        <w:t xml:space="preserve">n </w:t>
      </w:r>
      <w:r w:rsidR="00590A3C" w:rsidRPr="005F02CC">
        <w:rPr>
          <w:rFonts w:asciiTheme="majorBidi" w:hAnsiTheme="majorBidi" w:cstheme="majorBidi"/>
        </w:rPr>
        <w:t>a large</w:t>
      </w:r>
      <w:r w:rsidR="00F9131D" w:rsidRPr="005F02CC">
        <w:rPr>
          <w:rFonts w:asciiTheme="majorBidi" w:hAnsiTheme="majorBidi" w:cstheme="majorBidi"/>
        </w:rPr>
        <w:t>r</w:t>
      </w:r>
      <w:r w:rsidR="00590A3C" w:rsidRPr="005F02CC">
        <w:rPr>
          <w:rFonts w:asciiTheme="majorBidi" w:hAnsiTheme="majorBidi" w:cstheme="majorBidi"/>
        </w:rPr>
        <w:t xml:space="preserve"> </w:t>
      </w:r>
      <w:r w:rsidR="003A4795" w:rsidRPr="005F02CC">
        <w:rPr>
          <w:rFonts w:asciiTheme="majorBidi" w:hAnsiTheme="majorBidi" w:cstheme="majorBidi"/>
        </w:rPr>
        <w:t>study</w:t>
      </w:r>
      <w:r w:rsidR="002954E1" w:rsidRPr="005F02CC">
        <w:rPr>
          <w:rFonts w:asciiTheme="majorBidi" w:hAnsiTheme="majorBidi" w:cstheme="majorBidi"/>
        </w:rPr>
        <w:t xml:space="preserve"> </w:t>
      </w:r>
      <w:r w:rsidR="003A4795" w:rsidRPr="005F02CC">
        <w:rPr>
          <w:rFonts w:asciiTheme="majorBidi" w:hAnsiTheme="majorBidi" w:cstheme="majorBidi"/>
        </w:rPr>
        <w:t>using 8</w:t>
      </w:r>
      <w:ins w:id="509" w:author="nm-edits" w:date="2021-01-06T06:19:00Z">
        <w:r w:rsidR="00AE479B">
          <w:rPr>
            <w:rFonts w:asciiTheme="majorBidi" w:hAnsiTheme="majorBidi" w:cstheme="majorBidi"/>
          </w:rPr>
          <w:t>,</w:t>
        </w:r>
      </w:ins>
      <w:r w:rsidR="003A4795" w:rsidRPr="005F02CC">
        <w:rPr>
          <w:rFonts w:asciiTheme="majorBidi" w:hAnsiTheme="majorBidi" w:cstheme="majorBidi"/>
        </w:rPr>
        <w:t xml:space="preserve">853 diarrheal samples, </w:t>
      </w:r>
      <w:r w:rsidR="002954E1" w:rsidRPr="005F02CC">
        <w:rPr>
          <w:rFonts w:asciiTheme="majorBidi" w:hAnsiTheme="majorBidi" w:cstheme="majorBidi"/>
        </w:rPr>
        <w:t xml:space="preserve">Davies </w:t>
      </w:r>
      <w:r w:rsidR="002954E1" w:rsidRPr="00F514F6">
        <w:rPr>
          <w:rFonts w:asciiTheme="majorBidi" w:hAnsiTheme="majorBidi" w:cstheme="majorBidi"/>
          <w:iCs/>
        </w:rPr>
        <w:t>et al</w:t>
      </w:r>
      <w:del w:id="510" w:author="nm-edits" w:date="2021-01-06T06:19:00Z">
        <w:r w:rsidR="002954E1" w:rsidRPr="00F514F6" w:rsidDel="00AE479B">
          <w:rPr>
            <w:rFonts w:asciiTheme="majorBidi" w:hAnsiTheme="majorBidi" w:cstheme="majorBidi"/>
            <w:iCs/>
          </w:rPr>
          <w:delText>.</w:delText>
        </w:r>
      </w:del>
      <w:ins w:id="511" w:author="nm-edits" w:date="2021-01-06T06:19:00Z">
        <w:r w:rsidR="00AE479B">
          <w:rPr>
            <w:rFonts w:asciiTheme="majorBidi" w:hAnsiTheme="majorBidi" w:cstheme="majorBidi"/>
            <w:iCs/>
            <w:vertAlign w:val="superscript"/>
          </w:rPr>
          <w:t>12</w:t>
        </w:r>
      </w:ins>
      <w:r w:rsidR="002954E1" w:rsidRPr="005F02CC">
        <w:rPr>
          <w:rFonts w:asciiTheme="majorBidi" w:hAnsiTheme="majorBidi" w:cstheme="majorBidi"/>
        </w:rPr>
        <w:t xml:space="preserve"> </w:t>
      </w:r>
      <w:r w:rsidR="00874572" w:rsidRPr="005F02CC">
        <w:rPr>
          <w:rFonts w:asciiTheme="majorBidi" w:hAnsiTheme="majorBidi" w:cstheme="majorBidi"/>
        </w:rPr>
        <w:t>reported</w:t>
      </w:r>
      <w:r w:rsidR="003A4795" w:rsidRPr="005F02CC">
        <w:rPr>
          <w:rFonts w:asciiTheme="majorBidi" w:hAnsiTheme="majorBidi" w:cstheme="majorBidi"/>
        </w:rPr>
        <w:t xml:space="preserve"> that </w:t>
      </w:r>
      <w:r w:rsidR="00DC6F88" w:rsidRPr="005F02CC">
        <w:rPr>
          <w:rFonts w:asciiTheme="majorBidi" w:hAnsiTheme="majorBidi" w:cstheme="majorBidi"/>
        </w:rPr>
        <w:t xml:space="preserve">CDI </w:t>
      </w:r>
      <w:r w:rsidR="003A4795" w:rsidRPr="005F02CC">
        <w:rPr>
          <w:rFonts w:asciiTheme="majorBidi" w:hAnsiTheme="majorBidi" w:cstheme="majorBidi"/>
        </w:rPr>
        <w:t xml:space="preserve">patients who died had lower Ct values </w:t>
      </w:r>
      <w:del w:id="512" w:author="nm-edits" w:date="2021-01-06T09:46:00Z">
        <w:r w:rsidR="003A4795" w:rsidRPr="005F02CC" w:rsidDel="00960A8A">
          <w:rPr>
            <w:rFonts w:asciiTheme="majorBidi" w:hAnsiTheme="majorBidi" w:cstheme="majorBidi"/>
          </w:rPr>
          <w:delText>compared to</w:delText>
        </w:r>
      </w:del>
      <w:ins w:id="513" w:author="nm-edits" w:date="2021-01-06T09:46:00Z">
        <w:r w:rsidR="00960A8A">
          <w:rPr>
            <w:rFonts w:asciiTheme="majorBidi" w:hAnsiTheme="majorBidi" w:cstheme="majorBidi"/>
          </w:rPr>
          <w:t>than</w:t>
        </w:r>
      </w:ins>
      <w:r w:rsidR="003A4795" w:rsidRPr="005F02CC">
        <w:rPr>
          <w:rFonts w:asciiTheme="majorBidi" w:hAnsiTheme="majorBidi" w:cstheme="majorBidi"/>
        </w:rPr>
        <w:t xml:space="preserve"> survi</w:t>
      </w:r>
      <w:r w:rsidR="002954E1" w:rsidRPr="005F02CC">
        <w:rPr>
          <w:rFonts w:asciiTheme="majorBidi" w:hAnsiTheme="majorBidi" w:cstheme="majorBidi"/>
        </w:rPr>
        <w:t>vors (25.5 vs 27.5;</w:t>
      </w:r>
      <w:r w:rsidR="003A4795" w:rsidRPr="005F02CC">
        <w:rPr>
          <w:rFonts w:asciiTheme="majorBidi" w:hAnsiTheme="majorBidi" w:cstheme="majorBidi"/>
        </w:rPr>
        <w:t xml:space="preserve"> </w:t>
      </w:r>
      <w:r w:rsidR="00AE479B" w:rsidRPr="005F02CC">
        <w:rPr>
          <w:rFonts w:asciiTheme="majorBidi" w:hAnsiTheme="majorBidi" w:cstheme="majorBidi"/>
          <w:i/>
        </w:rPr>
        <w:t>P</w:t>
      </w:r>
      <w:r w:rsidR="003A4795" w:rsidRPr="00F514F6">
        <w:rPr>
          <w:rFonts w:asciiTheme="majorBidi" w:hAnsiTheme="majorBidi" w:cstheme="majorBidi"/>
          <w:iCs/>
        </w:rPr>
        <w:t>=</w:t>
      </w:r>
      <w:ins w:id="514" w:author="nm-edits" w:date="2021-01-06T06:19:00Z">
        <w:r w:rsidR="00AE479B">
          <w:rPr>
            <w:rFonts w:asciiTheme="majorBidi" w:hAnsiTheme="majorBidi" w:cstheme="majorBidi"/>
            <w:iCs/>
          </w:rPr>
          <w:t xml:space="preserve"> </w:t>
        </w:r>
      </w:ins>
      <w:del w:id="515" w:author="nm-edits" w:date="2021-01-06T06:19:00Z">
        <w:r w:rsidR="003A4795" w:rsidRPr="00F514F6" w:rsidDel="00AE479B">
          <w:rPr>
            <w:rFonts w:asciiTheme="majorBidi" w:hAnsiTheme="majorBidi" w:cstheme="majorBidi"/>
            <w:iCs/>
          </w:rPr>
          <w:delText>0</w:delText>
        </w:r>
      </w:del>
      <w:r w:rsidR="003A4795" w:rsidRPr="00F514F6">
        <w:rPr>
          <w:rFonts w:asciiTheme="majorBidi" w:hAnsiTheme="majorBidi" w:cstheme="majorBidi"/>
          <w:iCs/>
        </w:rPr>
        <w:t>.02</w:t>
      </w:r>
      <w:r w:rsidR="003A4795" w:rsidRPr="005F02CC">
        <w:rPr>
          <w:rFonts w:asciiTheme="majorBidi" w:hAnsiTheme="majorBidi" w:cstheme="majorBidi"/>
        </w:rPr>
        <w:t>)</w:t>
      </w:r>
      <w:r w:rsidR="00CC174F" w:rsidRPr="005F02CC">
        <w:rPr>
          <w:rFonts w:asciiTheme="majorBidi" w:hAnsiTheme="majorBidi" w:cstheme="majorBidi"/>
        </w:rPr>
        <w:t xml:space="preserve"> and </w:t>
      </w:r>
      <w:ins w:id="516" w:author="nm-edits" w:date="2021-01-06T09:46:00Z">
        <w:r w:rsidR="00960A8A">
          <w:rPr>
            <w:rFonts w:asciiTheme="majorBidi" w:hAnsiTheme="majorBidi" w:cstheme="majorBidi"/>
          </w:rPr>
          <w:t xml:space="preserve">that </w:t>
        </w:r>
      </w:ins>
      <w:r w:rsidR="003A4795" w:rsidRPr="005F02CC">
        <w:rPr>
          <w:rFonts w:asciiTheme="majorBidi" w:hAnsiTheme="majorBidi" w:cstheme="majorBidi"/>
        </w:rPr>
        <w:t xml:space="preserve">patients with Ct ≤ 25 had a 1.45 times greater risk of mortality </w:t>
      </w:r>
      <w:del w:id="517" w:author="nm-edits" w:date="2021-01-06T09:46:00Z">
        <w:r w:rsidR="003A4795" w:rsidRPr="005F02CC" w:rsidDel="00960A8A">
          <w:rPr>
            <w:rFonts w:asciiTheme="majorBidi" w:hAnsiTheme="majorBidi" w:cstheme="majorBidi"/>
          </w:rPr>
          <w:delText>compared to</w:delText>
        </w:r>
      </w:del>
      <w:ins w:id="518" w:author="nm-edits" w:date="2021-01-06T09:46:00Z">
        <w:r w:rsidR="00960A8A">
          <w:rPr>
            <w:rFonts w:asciiTheme="majorBidi" w:hAnsiTheme="majorBidi" w:cstheme="majorBidi"/>
          </w:rPr>
          <w:t>than</w:t>
        </w:r>
      </w:ins>
      <w:r w:rsidR="003A4795" w:rsidRPr="005F02CC">
        <w:rPr>
          <w:rFonts w:asciiTheme="majorBidi" w:hAnsiTheme="majorBidi" w:cstheme="majorBidi"/>
        </w:rPr>
        <w:t xml:space="preserve"> patients with Ct &gt; 25.</w:t>
      </w:r>
      <w:del w:id="519" w:author="nm-edits" w:date="2021-01-06T06:20:00Z">
        <w:r w:rsidR="0058313A" w:rsidRPr="005F02CC" w:rsidDel="00AE479B">
          <w:rPr>
            <w:rFonts w:asciiTheme="majorBidi" w:hAnsiTheme="majorBidi" w:cstheme="majorBidi"/>
            <w:vertAlign w:val="superscript"/>
          </w:rPr>
          <w:delText>12</w:delText>
        </w:r>
      </w:del>
      <w:r w:rsidR="003A4795" w:rsidRPr="005F02CC">
        <w:rPr>
          <w:rFonts w:asciiTheme="majorBidi" w:hAnsiTheme="majorBidi" w:cstheme="majorBidi"/>
        </w:rPr>
        <w:t xml:space="preserve"> </w:t>
      </w:r>
      <w:r w:rsidR="00F6272A" w:rsidRPr="005F02CC">
        <w:rPr>
          <w:rFonts w:asciiTheme="majorBidi" w:hAnsiTheme="majorBidi" w:cstheme="majorBidi"/>
        </w:rPr>
        <w:t xml:space="preserve">In our study, </w:t>
      </w:r>
      <w:del w:id="520" w:author="nm-edits" w:date="2021-01-06T09:46:00Z">
        <w:r w:rsidR="00F6272A" w:rsidRPr="005F02CC" w:rsidDel="00960A8A">
          <w:rPr>
            <w:rFonts w:asciiTheme="majorBidi" w:hAnsiTheme="majorBidi" w:cstheme="majorBidi"/>
          </w:rPr>
          <w:delText xml:space="preserve">we observed that </w:delText>
        </w:r>
        <w:r w:rsidR="00F207B9" w:rsidRPr="005F02CC" w:rsidDel="00960A8A">
          <w:rPr>
            <w:rFonts w:asciiTheme="majorBidi" w:hAnsiTheme="majorBidi" w:cstheme="majorBidi"/>
          </w:rPr>
          <w:delText>while</w:delText>
        </w:r>
      </w:del>
      <w:ins w:id="521" w:author="nm-edits" w:date="2021-01-06T09:46:00Z">
        <w:r w:rsidR="00960A8A">
          <w:rPr>
            <w:rFonts w:asciiTheme="majorBidi" w:hAnsiTheme="majorBidi" w:cstheme="majorBidi"/>
          </w:rPr>
          <w:t>although</w:t>
        </w:r>
      </w:ins>
      <w:r w:rsidR="00F207B9" w:rsidRPr="005F02CC">
        <w:rPr>
          <w:rFonts w:asciiTheme="majorBidi" w:hAnsiTheme="majorBidi" w:cstheme="majorBidi"/>
        </w:rPr>
        <w:t xml:space="preserve"> </w:t>
      </w:r>
      <w:r w:rsidR="00DC6F88" w:rsidRPr="005F02CC">
        <w:rPr>
          <w:rFonts w:asciiTheme="majorBidi" w:hAnsiTheme="majorBidi" w:cstheme="majorBidi"/>
        </w:rPr>
        <w:t xml:space="preserve">CDI </w:t>
      </w:r>
      <w:r w:rsidR="003A4795" w:rsidRPr="005F02CC">
        <w:rPr>
          <w:rFonts w:asciiTheme="majorBidi" w:hAnsiTheme="majorBidi" w:cstheme="majorBidi"/>
        </w:rPr>
        <w:t xml:space="preserve">patients </w:t>
      </w:r>
      <w:r w:rsidR="00F207B9" w:rsidRPr="005F02CC">
        <w:rPr>
          <w:rFonts w:asciiTheme="majorBidi" w:hAnsiTheme="majorBidi" w:cstheme="majorBidi"/>
        </w:rPr>
        <w:t>wi</w:t>
      </w:r>
      <w:r w:rsidR="00BD7E4D" w:rsidRPr="005F02CC">
        <w:rPr>
          <w:rFonts w:asciiTheme="majorBidi" w:hAnsiTheme="majorBidi" w:cstheme="majorBidi"/>
        </w:rPr>
        <w:t>th 30-day mortality had lower Ct</w:t>
      </w:r>
      <w:r w:rsidR="00F207B9" w:rsidRPr="005F02CC">
        <w:rPr>
          <w:rFonts w:asciiTheme="majorBidi" w:hAnsiTheme="majorBidi" w:cstheme="majorBidi"/>
        </w:rPr>
        <w:t xml:space="preserve"> values </w:t>
      </w:r>
      <w:del w:id="522" w:author="nm-edits" w:date="2021-01-06T09:46:00Z">
        <w:r w:rsidR="00F207B9" w:rsidRPr="005F02CC" w:rsidDel="00960A8A">
          <w:rPr>
            <w:rFonts w:asciiTheme="majorBidi" w:hAnsiTheme="majorBidi" w:cstheme="majorBidi"/>
          </w:rPr>
          <w:delText>compared to</w:delText>
        </w:r>
      </w:del>
      <w:ins w:id="523" w:author="nm-edits" w:date="2021-01-06T09:46:00Z">
        <w:r w:rsidR="00960A8A">
          <w:rPr>
            <w:rFonts w:asciiTheme="majorBidi" w:hAnsiTheme="majorBidi" w:cstheme="majorBidi"/>
          </w:rPr>
          <w:t>than</w:t>
        </w:r>
      </w:ins>
      <w:r w:rsidR="00F207B9" w:rsidRPr="005F02CC">
        <w:rPr>
          <w:rFonts w:asciiTheme="majorBidi" w:hAnsiTheme="majorBidi" w:cstheme="majorBidi"/>
        </w:rPr>
        <w:t xml:space="preserve"> survivors, the mean Ct values were </w:t>
      </w:r>
      <w:r w:rsidR="00F9131D" w:rsidRPr="005F02CC">
        <w:rPr>
          <w:rFonts w:asciiTheme="majorBidi" w:hAnsiTheme="majorBidi" w:cstheme="majorBidi"/>
        </w:rPr>
        <w:t xml:space="preserve">considerably </w:t>
      </w:r>
      <w:r w:rsidR="00F207B9" w:rsidRPr="005F02CC">
        <w:rPr>
          <w:rFonts w:asciiTheme="majorBidi" w:hAnsiTheme="majorBidi" w:cstheme="majorBidi"/>
        </w:rPr>
        <w:t xml:space="preserve">higher (31.5 vs 33; </w:t>
      </w:r>
      <w:r w:rsidR="00AE479B" w:rsidRPr="005F02CC">
        <w:rPr>
          <w:rFonts w:asciiTheme="majorBidi" w:hAnsiTheme="majorBidi" w:cstheme="majorBidi"/>
          <w:i/>
        </w:rPr>
        <w:t>P</w:t>
      </w:r>
      <w:ins w:id="524" w:author="nm-edits" w:date="2021-01-06T06:19:00Z">
        <w:r w:rsidR="00AE479B">
          <w:rPr>
            <w:rFonts w:asciiTheme="majorBidi" w:hAnsiTheme="majorBidi" w:cstheme="majorBidi"/>
            <w:i/>
          </w:rPr>
          <w:t xml:space="preserve"> </w:t>
        </w:r>
      </w:ins>
      <w:r w:rsidR="00F207B9" w:rsidRPr="00F514F6">
        <w:rPr>
          <w:rFonts w:asciiTheme="majorBidi" w:hAnsiTheme="majorBidi" w:cstheme="majorBidi"/>
          <w:iCs/>
        </w:rPr>
        <w:t>=</w:t>
      </w:r>
      <w:ins w:id="525" w:author="nm-edits" w:date="2021-01-06T06:19:00Z">
        <w:r w:rsidR="00AE479B" w:rsidRPr="00F514F6">
          <w:rPr>
            <w:rFonts w:asciiTheme="majorBidi" w:hAnsiTheme="majorBidi" w:cstheme="majorBidi"/>
            <w:iCs/>
          </w:rPr>
          <w:t xml:space="preserve"> </w:t>
        </w:r>
      </w:ins>
      <w:del w:id="526" w:author="nm-edits" w:date="2021-01-06T06:19:00Z">
        <w:r w:rsidR="00F207B9" w:rsidRPr="00F514F6" w:rsidDel="00AE479B">
          <w:rPr>
            <w:rFonts w:asciiTheme="majorBidi" w:hAnsiTheme="majorBidi" w:cstheme="majorBidi"/>
            <w:iCs/>
          </w:rPr>
          <w:delText>0</w:delText>
        </w:r>
      </w:del>
      <w:r w:rsidR="00F207B9" w:rsidRPr="00F514F6">
        <w:rPr>
          <w:rFonts w:asciiTheme="majorBidi" w:hAnsiTheme="majorBidi" w:cstheme="majorBidi"/>
          <w:iCs/>
        </w:rPr>
        <w:t>.03</w:t>
      </w:r>
      <w:r w:rsidR="00F207B9" w:rsidRPr="005F02CC">
        <w:rPr>
          <w:rFonts w:asciiTheme="majorBidi" w:hAnsiTheme="majorBidi" w:cstheme="majorBidi"/>
        </w:rPr>
        <w:t>)</w:t>
      </w:r>
      <w:ins w:id="527" w:author="nm-edits" w:date="2021-01-06T09:46:00Z">
        <w:r w:rsidR="00960A8A">
          <w:rPr>
            <w:rFonts w:asciiTheme="majorBidi" w:hAnsiTheme="majorBidi" w:cstheme="majorBidi"/>
          </w:rPr>
          <w:t xml:space="preserve">. </w:t>
        </w:r>
      </w:ins>
      <w:del w:id="528" w:author="nm-edits" w:date="2021-01-06T09:46:00Z">
        <w:r w:rsidR="00BD7E4D" w:rsidRPr="005F02CC" w:rsidDel="00960A8A">
          <w:rPr>
            <w:rFonts w:asciiTheme="majorBidi" w:hAnsiTheme="majorBidi" w:cstheme="majorBidi"/>
          </w:rPr>
          <w:delText xml:space="preserve"> and f</w:delText>
        </w:r>
      </w:del>
      <w:ins w:id="529" w:author="nm-edits" w:date="2021-01-06T09:46:00Z">
        <w:r w:rsidR="00960A8A">
          <w:rPr>
            <w:rFonts w:asciiTheme="majorBidi" w:hAnsiTheme="majorBidi" w:cstheme="majorBidi"/>
          </w:rPr>
          <w:t>F</w:t>
        </w:r>
      </w:ins>
      <w:r w:rsidR="00BD7E4D" w:rsidRPr="005F02CC">
        <w:rPr>
          <w:rFonts w:asciiTheme="majorBidi" w:hAnsiTheme="majorBidi" w:cstheme="majorBidi"/>
        </w:rPr>
        <w:t xml:space="preserve">or each unit decrease in Ct, the odds of </w:t>
      </w:r>
      <w:r w:rsidR="00DC6F88" w:rsidRPr="005F02CC">
        <w:rPr>
          <w:rFonts w:asciiTheme="majorBidi" w:hAnsiTheme="majorBidi" w:cstheme="majorBidi"/>
        </w:rPr>
        <w:t>30-day mortality</w:t>
      </w:r>
      <w:r w:rsidR="00BD7E4D" w:rsidRPr="005F02CC">
        <w:rPr>
          <w:rFonts w:asciiTheme="majorBidi" w:hAnsiTheme="majorBidi" w:cstheme="majorBidi"/>
        </w:rPr>
        <w:t xml:space="preserve"> increased by only 17%</w:t>
      </w:r>
      <w:ins w:id="530" w:author="nm-edits" w:date="2021-01-06T09:47:00Z">
        <w:r w:rsidR="00960A8A">
          <w:rPr>
            <w:rFonts w:asciiTheme="majorBidi" w:hAnsiTheme="majorBidi" w:cstheme="majorBidi"/>
          </w:rPr>
          <w:t>,</w:t>
        </w:r>
      </w:ins>
      <w:r w:rsidR="00BD7E4D" w:rsidRPr="005F02CC">
        <w:rPr>
          <w:rFonts w:asciiTheme="majorBidi" w:hAnsiTheme="majorBidi" w:cstheme="majorBidi"/>
        </w:rPr>
        <w:t xml:space="preserve"> even</w:t>
      </w:r>
      <w:r w:rsidR="00F9131D" w:rsidRPr="005F02CC">
        <w:rPr>
          <w:rFonts w:asciiTheme="majorBidi" w:hAnsiTheme="majorBidi" w:cstheme="majorBidi"/>
        </w:rPr>
        <w:t xml:space="preserve"> after adjusting for confounding variables</w:t>
      </w:r>
      <w:r w:rsidR="00DC6F88" w:rsidRPr="005F02CC">
        <w:rPr>
          <w:rFonts w:asciiTheme="majorBidi" w:hAnsiTheme="majorBidi" w:cstheme="majorBidi"/>
        </w:rPr>
        <w:t xml:space="preserve">. </w:t>
      </w:r>
      <w:r w:rsidR="00CC174F" w:rsidRPr="005F02CC">
        <w:rPr>
          <w:rFonts w:asciiTheme="majorBidi" w:hAnsiTheme="majorBidi" w:cstheme="majorBidi"/>
        </w:rPr>
        <w:t xml:space="preserve">In a 2015 study, Rao </w:t>
      </w:r>
      <w:r w:rsidR="00473ECB" w:rsidRPr="00F514F6">
        <w:rPr>
          <w:rFonts w:asciiTheme="majorBidi" w:hAnsiTheme="majorBidi" w:cstheme="majorBidi"/>
          <w:iCs/>
        </w:rPr>
        <w:t>e</w:t>
      </w:r>
      <w:r w:rsidR="00CC174F" w:rsidRPr="00F514F6">
        <w:rPr>
          <w:rFonts w:asciiTheme="majorBidi" w:hAnsiTheme="majorBidi" w:cstheme="majorBidi"/>
          <w:iCs/>
        </w:rPr>
        <w:t>t al</w:t>
      </w:r>
      <w:ins w:id="531" w:author="nm-edits" w:date="2021-01-06T06:20:00Z">
        <w:r w:rsidR="00AE479B">
          <w:rPr>
            <w:rFonts w:asciiTheme="majorBidi" w:hAnsiTheme="majorBidi" w:cstheme="majorBidi"/>
            <w:iCs/>
            <w:vertAlign w:val="superscript"/>
          </w:rPr>
          <w:t>22</w:t>
        </w:r>
      </w:ins>
      <w:del w:id="532" w:author="nm-edits" w:date="2021-01-06T06:20:00Z">
        <w:r w:rsidR="000702F8" w:rsidRPr="005F02CC" w:rsidDel="00AE479B">
          <w:rPr>
            <w:rFonts w:asciiTheme="majorBidi" w:hAnsiTheme="majorBidi" w:cstheme="majorBidi"/>
            <w:i/>
          </w:rPr>
          <w:delText>.</w:delText>
        </w:r>
      </w:del>
      <w:r w:rsidR="00CC174F" w:rsidRPr="005F02CC">
        <w:rPr>
          <w:rFonts w:asciiTheme="majorBidi" w:hAnsiTheme="majorBidi" w:cstheme="majorBidi"/>
        </w:rPr>
        <w:t xml:space="preserve"> e</w:t>
      </w:r>
      <w:r w:rsidR="00473ECB" w:rsidRPr="005F02CC">
        <w:rPr>
          <w:rFonts w:asciiTheme="majorBidi" w:hAnsiTheme="majorBidi" w:cstheme="majorBidi"/>
        </w:rPr>
        <w:t>valuated 1</w:t>
      </w:r>
      <w:ins w:id="533" w:author="nm-edits" w:date="2021-01-06T09:47:00Z">
        <w:r w:rsidR="00960A8A">
          <w:rPr>
            <w:rFonts w:asciiTheme="majorBidi" w:hAnsiTheme="majorBidi" w:cstheme="majorBidi"/>
          </w:rPr>
          <w:t>,</w:t>
        </w:r>
      </w:ins>
      <w:r w:rsidR="00473ECB" w:rsidRPr="005F02CC">
        <w:rPr>
          <w:rFonts w:asciiTheme="majorBidi" w:hAnsiTheme="majorBidi" w:cstheme="majorBidi"/>
        </w:rPr>
        <w:t>144 CDI patients with a median Ct of 34.1</w:t>
      </w:r>
      <w:r w:rsidR="00A577EE" w:rsidRPr="005F02CC">
        <w:rPr>
          <w:rFonts w:asciiTheme="majorBidi" w:hAnsiTheme="majorBidi" w:cstheme="majorBidi"/>
        </w:rPr>
        <w:t xml:space="preserve"> and did not find a significant</w:t>
      </w:r>
      <w:r w:rsidR="00473ECB" w:rsidRPr="005F02CC">
        <w:rPr>
          <w:rFonts w:asciiTheme="majorBidi" w:hAnsiTheme="majorBidi" w:cstheme="majorBidi"/>
        </w:rPr>
        <w:t xml:space="preserve"> association between Ct values and 30-day all-cause mortality.</w:t>
      </w:r>
      <w:del w:id="534" w:author="nm-edits" w:date="2021-01-06T06:20:00Z">
        <w:r w:rsidR="000702F8" w:rsidRPr="005F02CC" w:rsidDel="00AE479B">
          <w:rPr>
            <w:rFonts w:asciiTheme="majorBidi" w:hAnsiTheme="majorBidi" w:cstheme="majorBidi"/>
            <w:vertAlign w:val="superscript"/>
          </w:rPr>
          <w:delText>22</w:delText>
        </w:r>
      </w:del>
      <w:r w:rsidR="00473ECB" w:rsidRPr="005F02CC">
        <w:rPr>
          <w:rFonts w:asciiTheme="majorBidi" w:hAnsiTheme="majorBidi" w:cstheme="majorBidi"/>
        </w:rPr>
        <w:t xml:space="preserve"> </w:t>
      </w:r>
      <w:del w:id="535" w:author="nm-edits" w:date="2021-01-06T06:20:00Z">
        <w:r w:rsidR="00BD7E4D" w:rsidRPr="005F02CC" w:rsidDel="00AE479B">
          <w:rPr>
            <w:rFonts w:asciiTheme="majorBidi" w:hAnsiTheme="majorBidi" w:cstheme="majorBidi"/>
          </w:rPr>
          <w:delText>It is possible that</w:delText>
        </w:r>
      </w:del>
      <w:ins w:id="536" w:author="nm-edits" w:date="2021-01-06T09:47:00Z">
        <w:r w:rsidR="00960A8A">
          <w:rPr>
            <w:rFonts w:asciiTheme="majorBidi" w:hAnsiTheme="majorBidi" w:cstheme="majorBidi"/>
          </w:rPr>
          <w:t>S</w:t>
        </w:r>
      </w:ins>
      <w:del w:id="537" w:author="nm-edits" w:date="2021-01-06T09:47:00Z">
        <w:r w:rsidR="00BD7E4D" w:rsidRPr="005F02CC" w:rsidDel="00960A8A">
          <w:rPr>
            <w:rFonts w:asciiTheme="majorBidi" w:hAnsiTheme="majorBidi" w:cstheme="majorBidi"/>
          </w:rPr>
          <w:delText xml:space="preserve"> s</w:delText>
        </w:r>
      </w:del>
      <w:r w:rsidR="00F6272A" w:rsidRPr="005F02CC">
        <w:rPr>
          <w:rFonts w:asciiTheme="majorBidi" w:hAnsiTheme="majorBidi" w:cstheme="majorBidi"/>
        </w:rPr>
        <w:t xml:space="preserve">ome of the differences </w:t>
      </w:r>
      <w:r w:rsidR="00473ECB" w:rsidRPr="005F02CC">
        <w:rPr>
          <w:rFonts w:asciiTheme="majorBidi" w:hAnsiTheme="majorBidi" w:cstheme="majorBidi"/>
        </w:rPr>
        <w:t xml:space="preserve">in Ct values </w:t>
      </w:r>
      <w:r w:rsidR="00BD7E4D" w:rsidRPr="005F02CC">
        <w:rPr>
          <w:rFonts w:asciiTheme="majorBidi" w:hAnsiTheme="majorBidi" w:cstheme="majorBidi"/>
        </w:rPr>
        <w:t xml:space="preserve">could </w:t>
      </w:r>
      <w:del w:id="538" w:author="nm-edits" w:date="2021-01-06T06:20:00Z">
        <w:r w:rsidR="00BD7E4D" w:rsidRPr="005F02CC" w:rsidDel="00AE479B">
          <w:rPr>
            <w:rFonts w:asciiTheme="majorBidi" w:hAnsiTheme="majorBidi" w:cstheme="majorBidi"/>
          </w:rPr>
          <w:delText>also be</w:delText>
        </w:r>
        <w:r w:rsidR="00F6272A" w:rsidRPr="005F02CC" w:rsidDel="00AE479B">
          <w:rPr>
            <w:rFonts w:asciiTheme="majorBidi" w:hAnsiTheme="majorBidi" w:cstheme="majorBidi"/>
          </w:rPr>
          <w:delText xml:space="preserve"> because</w:delText>
        </w:r>
      </w:del>
      <w:ins w:id="539" w:author="nm-edits" w:date="2021-01-06T06:20:00Z">
        <w:r w:rsidR="00AE479B">
          <w:rPr>
            <w:rFonts w:asciiTheme="majorBidi" w:hAnsiTheme="majorBidi" w:cstheme="majorBidi"/>
          </w:rPr>
          <w:t>be attributable to</w:t>
        </w:r>
      </w:ins>
      <w:del w:id="540" w:author="nm-edits" w:date="2021-01-06T06:20:00Z">
        <w:r w:rsidR="00F6272A" w:rsidRPr="005F02CC" w:rsidDel="00AE479B">
          <w:rPr>
            <w:rFonts w:asciiTheme="majorBidi" w:hAnsiTheme="majorBidi" w:cstheme="majorBidi"/>
          </w:rPr>
          <w:delText xml:space="preserve"> of</w:delText>
        </w:r>
      </w:del>
      <w:r w:rsidR="00D55644" w:rsidRPr="005F02CC">
        <w:rPr>
          <w:rFonts w:asciiTheme="majorBidi" w:hAnsiTheme="majorBidi" w:cstheme="majorBidi"/>
        </w:rPr>
        <w:t xml:space="preserve"> differen</w:t>
      </w:r>
      <w:r w:rsidR="00BD7E4D" w:rsidRPr="005F02CC">
        <w:rPr>
          <w:rFonts w:asciiTheme="majorBidi" w:hAnsiTheme="majorBidi" w:cstheme="majorBidi"/>
        </w:rPr>
        <w:t xml:space="preserve">t </w:t>
      </w:r>
      <w:r w:rsidR="00874572" w:rsidRPr="005F02CC">
        <w:rPr>
          <w:rFonts w:asciiTheme="majorBidi" w:hAnsiTheme="majorBidi" w:cstheme="majorBidi"/>
        </w:rPr>
        <w:t xml:space="preserve">underlying </w:t>
      </w:r>
      <w:r w:rsidR="00D55644" w:rsidRPr="005F02CC">
        <w:rPr>
          <w:rFonts w:asciiTheme="majorBidi" w:hAnsiTheme="majorBidi" w:cstheme="majorBidi"/>
        </w:rPr>
        <w:t>patient populations</w:t>
      </w:r>
      <w:r w:rsidR="00BD7E4D" w:rsidRPr="005F02CC">
        <w:rPr>
          <w:rFonts w:asciiTheme="majorBidi" w:hAnsiTheme="majorBidi" w:cstheme="majorBidi"/>
        </w:rPr>
        <w:t xml:space="preserve"> and</w:t>
      </w:r>
      <w:r w:rsidR="001D3B7C" w:rsidRPr="005F02CC">
        <w:rPr>
          <w:rFonts w:asciiTheme="majorBidi" w:hAnsiTheme="majorBidi" w:cstheme="majorBidi"/>
        </w:rPr>
        <w:t xml:space="preserve"> testing algorithms</w:t>
      </w:r>
      <w:ins w:id="541" w:author="nm-edits" w:date="2021-01-06T09:47:00Z">
        <w:r w:rsidR="00960A8A">
          <w:rPr>
            <w:rFonts w:asciiTheme="majorBidi" w:hAnsiTheme="majorBidi" w:cstheme="majorBidi"/>
          </w:rPr>
          <w:t>,</w:t>
        </w:r>
      </w:ins>
      <w:r w:rsidR="001D3B7C" w:rsidRPr="005F02CC">
        <w:rPr>
          <w:rFonts w:asciiTheme="majorBidi" w:hAnsiTheme="majorBidi" w:cstheme="majorBidi"/>
        </w:rPr>
        <w:t xml:space="preserve"> including the </w:t>
      </w:r>
      <w:r w:rsidR="0084556C" w:rsidRPr="005F02CC">
        <w:rPr>
          <w:rFonts w:asciiTheme="majorBidi" w:hAnsiTheme="majorBidi" w:cstheme="majorBidi"/>
        </w:rPr>
        <w:t xml:space="preserve">specific </w:t>
      </w:r>
      <w:r w:rsidR="00DC6F88" w:rsidRPr="005F02CC">
        <w:rPr>
          <w:rFonts w:asciiTheme="majorBidi" w:hAnsiTheme="majorBidi" w:cstheme="majorBidi"/>
        </w:rPr>
        <w:t xml:space="preserve">PCR </w:t>
      </w:r>
      <w:r w:rsidR="001D3B7C" w:rsidRPr="005F02CC">
        <w:rPr>
          <w:rFonts w:asciiTheme="majorBidi" w:hAnsiTheme="majorBidi" w:cstheme="majorBidi"/>
        </w:rPr>
        <w:t>testing platform</w:t>
      </w:r>
      <w:del w:id="542" w:author="nm-edits" w:date="2021-01-06T09:47:00Z">
        <w:r w:rsidR="00C16B7A" w:rsidRPr="005F02CC" w:rsidDel="00960A8A">
          <w:rPr>
            <w:rFonts w:asciiTheme="majorBidi" w:hAnsiTheme="majorBidi" w:cstheme="majorBidi"/>
          </w:rPr>
          <w:delText xml:space="preserve">/ </w:delText>
        </w:r>
      </w:del>
      <w:ins w:id="543" w:author="nm-edits" w:date="2021-01-06T09:47:00Z">
        <w:r w:rsidR="00960A8A">
          <w:rPr>
            <w:rFonts w:asciiTheme="majorBidi" w:hAnsiTheme="majorBidi" w:cstheme="majorBidi"/>
          </w:rPr>
          <w:t xml:space="preserve"> and</w:t>
        </w:r>
        <w:r w:rsidR="00960A8A" w:rsidRPr="005F02CC">
          <w:rPr>
            <w:rFonts w:asciiTheme="majorBidi" w:hAnsiTheme="majorBidi" w:cstheme="majorBidi"/>
          </w:rPr>
          <w:t xml:space="preserve"> </w:t>
        </w:r>
      </w:ins>
      <w:r w:rsidR="00C16B7A" w:rsidRPr="005F02CC">
        <w:rPr>
          <w:rFonts w:asciiTheme="majorBidi" w:hAnsiTheme="majorBidi" w:cstheme="majorBidi"/>
        </w:rPr>
        <w:t>assays</w:t>
      </w:r>
      <w:r w:rsidR="001D3B7C" w:rsidRPr="005F02CC">
        <w:rPr>
          <w:rFonts w:asciiTheme="majorBidi" w:hAnsiTheme="majorBidi" w:cstheme="majorBidi"/>
        </w:rPr>
        <w:t xml:space="preserve"> used</w:t>
      </w:r>
      <w:r w:rsidR="00D55644" w:rsidRPr="005F02CC">
        <w:rPr>
          <w:rFonts w:asciiTheme="majorBidi" w:hAnsiTheme="majorBidi" w:cstheme="majorBidi"/>
        </w:rPr>
        <w:t xml:space="preserve">. </w:t>
      </w:r>
      <w:r w:rsidR="00473ECB" w:rsidRPr="005F02CC">
        <w:rPr>
          <w:rFonts w:asciiTheme="majorBidi" w:hAnsiTheme="majorBidi" w:cstheme="majorBidi"/>
        </w:rPr>
        <w:t>Also, o</w:t>
      </w:r>
      <w:r w:rsidR="00F6272A" w:rsidRPr="005F02CC">
        <w:rPr>
          <w:rFonts w:asciiTheme="majorBidi" w:hAnsiTheme="majorBidi" w:cstheme="majorBidi"/>
        </w:rPr>
        <w:t>ur</w:t>
      </w:r>
      <w:r w:rsidR="00D55644" w:rsidRPr="005F02CC">
        <w:rPr>
          <w:rFonts w:asciiTheme="majorBidi" w:hAnsiTheme="majorBidi" w:cstheme="majorBidi"/>
        </w:rPr>
        <w:t xml:space="preserve"> patient cohort </w:t>
      </w:r>
      <w:r w:rsidR="00F6272A" w:rsidRPr="005F02CC">
        <w:rPr>
          <w:rFonts w:asciiTheme="majorBidi" w:hAnsiTheme="majorBidi" w:cstheme="majorBidi"/>
        </w:rPr>
        <w:t>was generally sicker</w:t>
      </w:r>
      <w:ins w:id="544" w:author="nm-edits" w:date="2021-01-06T09:47:00Z">
        <w:r w:rsidR="00960A8A">
          <w:rPr>
            <w:rFonts w:asciiTheme="majorBidi" w:hAnsiTheme="majorBidi" w:cstheme="majorBidi"/>
          </w:rPr>
          <w:t>,</w:t>
        </w:r>
      </w:ins>
      <w:r w:rsidR="00F6272A" w:rsidRPr="005F02CC">
        <w:rPr>
          <w:rFonts w:asciiTheme="majorBidi" w:hAnsiTheme="majorBidi" w:cstheme="majorBidi"/>
        </w:rPr>
        <w:t xml:space="preserve"> </w:t>
      </w:r>
      <w:r w:rsidR="00D55644" w:rsidRPr="005F02CC">
        <w:rPr>
          <w:rFonts w:asciiTheme="majorBidi" w:hAnsiTheme="majorBidi" w:cstheme="majorBidi"/>
        </w:rPr>
        <w:t>with lower serum albumin and higher WBC count</w:t>
      </w:r>
      <w:ins w:id="545" w:author="nm-edits" w:date="2021-01-06T06:20:00Z">
        <w:r w:rsidR="00AE479B">
          <w:rPr>
            <w:rFonts w:asciiTheme="majorBidi" w:hAnsiTheme="majorBidi" w:cstheme="majorBidi"/>
          </w:rPr>
          <w:t>,</w:t>
        </w:r>
      </w:ins>
      <w:r w:rsidR="00D55644" w:rsidRPr="005F02CC">
        <w:rPr>
          <w:rFonts w:asciiTheme="majorBidi" w:hAnsiTheme="majorBidi" w:cstheme="majorBidi"/>
        </w:rPr>
        <w:t xml:space="preserve"> </w:t>
      </w:r>
      <w:del w:id="546" w:author="nm-edits" w:date="2021-01-06T06:20:00Z">
        <w:r w:rsidR="00D55644" w:rsidRPr="005F02CC" w:rsidDel="00AE479B">
          <w:rPr>
            <w:rFonts w:asciiTheme="majorBidi" w:hAnsiTheme="majorBidi" w:cstheme="majorBidi"/>
          </w:rPr>
          <w:delText>– two</w:delText>
        </w:r>
      </w:del>
      <w:ins w:id="547" w:author="nm-edits" w:date="2021-01-06T06:20:00Z">
        <w:r w:rsidR="00AE479B">
          <w:rPr>
            <w:rFonts w:asciiTheme="majorBidi" w:hAnsiTheme="majorBidi" w:cstheme="majorBidi"/>
          </w:rPr>
          <w:t>2</w:t>
        </w:r>
      </w:ins>
      <w:r w:rsidR="00D55644" w:rsidRPr="005F02CC">
        <w:rPr>
          <w:rFonts w:asciiTheme="majorBidi" w:hAnsiTheme="majorBidi" w:cstheme="majorBidi"/>
        </w:rPr>
        <w:t xml:space="preserve"> factors </w:t>
      </w:r>
      <w:r w:rsidR="00F6272A" w:rsidRPr="005F02CC">
        <w:rPr>
          <w:rFonts w:asciiTheme="majorBidi" w:hAnsiTheme="majorBidi" w:cstheme="majorBidi"/>
        </w:rPr>
        <w:t xml:space="preserve">that have previously been </w:t>
      </w:r>
      <w:r w:rsidR="00D55644" w:rsidRPr="005F02CC">
        <w:rPr>
          <w:rFonts w:asciiTheme="majorBidi" w:hAnsiTheme="majorBidi" w:cstheme="majorBidi"/>
        </w:rPr>
        <w:t>associated with increased risk of mortality</w:t>
      </w:r>
      <w:r w:rsidR="00F6272A" w:rsidRPr="005F02CC">
        <w:rPr>
          <w:rFonts w:asciiTheme="majorBidi" w:hAnsiTheme="majorBidi" w:cstheme="majorBidi"/>
        </w:rPr>
        <w:t xml:space="preserve"> in patients with CDI</w:t>
      </w:r>
      <w:r w:rsidR="00D55644" w:rsidRPr="005F02CC">
        <w:rPr>
          <w:rFonts w:asciiTheme="majorBidi" w:hAnsiTheme="majorBidi" w:cstheme="majorBidi"/>
        </w:rPr>
        <w:t>.</w:t>
      </w:r>
      <w:r w:rsidR="00CC174F" w:rsidRPr="005F02CC">
        <w:rPr>
          <w:rFonts w:asciiTheme="majorBidi" w:hAnsiTheme="majorBidi" w:cstheme="majorBidi"/>
        </w:rPr>
        <w:t xml:space="preserve"> </w:t>
      </w:r>
      <w:del w:id="548" w:author="nm-edits" w:date="2021-01-06T09:47:00Z">
        <w:r w:rsidR="003551CB" w:rsidRPr="005F02CC" w:rsidDel="00960A8A">
          <w:rPr>
            <w:rFonts w:asciiTheme="majorBidi" w:hAnsiTheme="majorBidi" w:cstheme="majorBidi"/>
          </w:rPr>
          <w:delText xml:space="preserve">It has been suggested </w:delText>
        </w:r>
        <w:r w:rsidR="00DC6F88" w:rsidRPr="005F02CC" w:rsidDel="00960A8A">
          <w:rPr>
            <w:rFonts w:asciiTheme="majorBidi" w:hAnsiTheme="majorBidi" w:cstheme="majorBidi"/>
          </w:rPr>
          <w:delText xml:space="preserve">by </w:delText>
        </w:r>
        <w:r w:rsidR="00587133" w:rsidRPr="005F02CC" w:rsidDel="00960A8A">
          <w:rPr>
            <w:rFonts w:asciiTheme="majorBidi" w:hAnsiTheme="majorBidi" w:cstheme="majorBidi"/>
          </w:rPr>
          <w:delText>a</w:delText>
        </w:r>
      </w:del>
      <w:ins w:id="549" w:author="nm-edits" w:date="2021-01-06T09:47:00Z">
        <w:r w:rsidR="00960A8A">
          <w:rPr>
            <w:rFonts w:asciiTheme="majorBidi" w:hAnsiTheme="majorBidi" w:cstheme="majorBidi"/>
          </w:rPr>
          <w:t>A</w:t>
        </w:r>
      </w:ins>
      <w:r w:rsidR="00587133" w:rsidRPr="005F02CC">
        <w:rPr>
          <w:rFonts w:asciiTheme="majorBidi" w:hAnsiTheme="majorBidi" w:cstheme="majorBidi"/>
        </w:rPr>
        <w:t xml:space="preserve"> few studies</w:t>
      </w:r>
      <w:del w:id="550" w:author="nm-edits" w:date="2021-01-06T09:47:00Z">
        <w:r w:rsidR="00DC6F88" w:rsidRPr="005F02CC" w:rsidDel="00960A8A">
          <w:rPr>
            <w:rFonts w:asciiTheme="majorBidi" w:hAnsiTheme="majorBidi" w:cstheme="majorBidi"/>
          </w:rPr>
          <w:delText xml:space="preserve">, </w:delText>
        </w:r>
      </w:del>
      <w:ins w:id="551" w:author="nm-edits" w:date="2021-01-06T09:47:00Z">
        <w:r w:rsidR="00960A8A">
          <w:rPr>
            <w:rFonts w:asciiTheme="majorBidi" w:hAnsiTheme="majorBidi" w:cstheme="majorBidi"/>
          </w:rPr>
          <w:t xml:space="preserve"> have suggested</w:t>
        </w:r>
        <w:r w:rsidR="00960A8A" w:rsidRPr="005F02CC">
          <w:rPr>
            <w:rFonts w:asciiTheme="majorBidi" w:hAnsiTheme="majorBidi" w:cstheme="majorBidi"/>
          </w:rPr>
          <w:t xml:space="preserve"> </w:t>
        </w:r>
      </w:ins>
      <w:r w:rsidR="003551CB" w:rsidRPr="005F02CC">
        <w:rPr>
          <w:rFonts w:asciiTheme="majorBidi" w:hAnsiTheme="majorBidi" w:cstheme="majorBidi"/>
        </w:rPr>
        <w:t xml:space="preserve">that </w:t>
      </w:r>
      <w:r w:rsidR="00F37C41" w:rsidRPr="005F02CC">
        <w:rPr>
          <w:rFonts w:asciiTheme="majorBidi" w:hAnsiTheme="majorBidi" w:cstheme="majorBidi"/>
        </w:rPr>
        <w:t xml:space="preserve">Ct values can be </w:t>
      </w:r>
      <w:r w:rsidR="00F37C41" w:rsidRPr="005F02CC">
        <w:rPr>
          <w:rFonts w:asciiTheme="majorBidi" w:hAnsiTheme="majorBidi" w:cstheme="majorBidi"/>
        </w:rPr>
        <w:lastRenderedPageBreak/>
        <w:t xml:space="preserve">provided routinely along with CDI laboratory </w:t>
      </w:r>
      <w:r w:rsidR="003551CB" w:rsidRPr="005F02CC">
        <w:rPr>
          <w:rFonts w:asciiTheme="majorBidi" w:hAnsiTheme="majorBidi" w:cstheme="majorBidi"/>
        </w:rPr>
        <w:t>test results</w:t>
      </w:r>
      <w:r w:rsidR="00F37C41" w:rsidRPr="005F02CC">
        <w:rPr>
          <w:rFonts w:asciiTheme="majorBidi" w:hAnsiTheme="majorBidi" w:cstheme="majorBidi"/>
        </w:rPr>
        <w:t xml:space="preserve"> to assist with clinical decision making</w:t>
      </w:r>
      <w:ins w:id="552" w:author="nm-edits" w:date="2021-01-06T06:21:00Z">
        <w:r w:rsidR="00AE479B">
          <w:rPr>
            <w:rFonts w:asciiTheme="majorBidi" w:hAnsiTheme="majorBidi" w:cstheme="majorBidi"/>
          </w:rPr>
          <w:t>,</w:t>
        </w:r>
      </w:ins>
      <w:r w:rsidR="00F37C41" w:rsidRPr="005F02CC">
        <w:rPr>
          <w:rFonts w:asciiTheme="majorBidi" w:hAnsiTheme="majorBidi" w:cstheme="majorBidi"/>
        </w:rPr>
        <w:t xml:space="preserve"> </w:t>
      </w:r>
      <w:del w:id="553" w:author="nm-edits" w:date="2021-01-06T06:21:00Z">
        <w:r w:rsidR="00F37C41" w:rsidRPr="005F02CC" w:rsidDel="00AE479B">
          <w:rPr>
            <w:rFonts w:asciiTheme="majorBidi" w:hAnsiTheme="majorBidi" w:cstheme="majorBidi"/>
          </w:rPr>
          <w:delText>i.e.</w:delText>
        </w:r>
      </w:del>
      <w:ins w:id="554" w:author="nm-edits" w:date="2021-01-06T06:21:00Z">
        <w:r w:rsidR="00AE479B">
          <w:rPr>
            <w:rFonts w:asciiTheme="majorBidi" w:hAnsiTheme="majorBidi" w:cstheme="majorBidi"/>
          </w:rPr>
          <w:t>that is,</w:t>
        </w:r>
      </w:ins>
      <w:r w:rsidR="003551CB" w:rsidRPr="005F02CC">
        <w:rPr>
          <w:rFonts w:asciiTheme="majorBidi" w:hAnsiTheme="majorBidi" w:cstheme="majorBidi"/>
        </w:rPr>
        <w:t xml:space="preserve"> </w:t>
      </w:r>
      <w:ins w:id="555" w:author="nm-edits" w:date="2021-01-06T09:47:00Z">
        <w:r w:rsidR="00960A8A">
          <w:rPr>
            <w:rFonts w:asciiTheme="majorBidi" w:hAnsiTheme="majorBidi" w:cstheme="majorBidi"/>
          </w:rPr>
          <w:t xml:space="preserve">to </w:t>
        </w:r>
      </w:ins>
      <w:r w:rsidR="003551CB" w:rsidRPr="005F02CC">
        <w:rPr>
          <w:rFonts w:asciiTheme="majorBidi" w:hAnsiTheme="majorBidi" w:cstheme="majorBidi"/>
        </w:rPr>
        <w:t xml:space="preserve">identify patients who are at increased risk for 30-day mortality. </w:t>
      </w:r>
      <w:r w:rsidR="00587133" w:rsidRPr="005F02CC">
        <w:rPr>
          <w:rFonts w:asciiTheme="majorBidi" w:hAnsiTheme="majorBidi" w:cstheme="majorBidi"/>
        </w:rPr>
        <w:t>However, in our study</w:t>
      </w:r>
      <w:ins w:id="556" w:author="nm-edits" w:date="2021-01-06T06:21:00Z">
        <w:r w:rsidR="00AE479B">
          <w:rPr>
            <w:rFonts w:asciiTheme="majorBidi" w:hAnsiTheme="majorBidi" w:cstheme="majorBidi"/>
          </w:rPr>
          <w:t>,</w:t>
        </w:r>
      </w:ins>
      <w:r w:rsidR="00587133" w:rsidRPr="005F02CC">
        <w:rPr>
          <w:rFonts w:asciiTheme="majorBidi" w:hAnsiTheme="majorBidi" w:cstheme="majorBidi"/>
        </w:rPr>
        <w:t xml:space="preserve"> the mean Ct values among patients with and without </w:t>
      </w:r>
      <w:r w:rsidR="009866D8" w:rsidRPr="005F02CC">
        <w:rPr>
          <w:rFonts w:asciiTheme="majorBidi" w:hAnsiTheme="majorBidi" w:cstheme="majorBidi"/>
        </w:rPr>
        <w:t xml:space="preserve">30-day </w:t>
      </w:r>
      <w:r w:rsidR="00587133" w:rsidRPr="005F02CC">
        <w:rPr>
          <w:rFonts w:asciiTheme="majorBidi" w:hAnsiTheme="majorBidi" w:cstheme="majorBidi"/>
        </w:rPr>
        <w:t xml:space="preserve">mortality </w:t>
      </w:r>
      <w:del w:id="557" w:author="nm-edits" w:date="2021-01-06T06:21:00Z">
        <w:r w:rsidR="00587133" w:rsidRPr="005F02CC" w:rsidDel="00AE479B">
          <w:rPr>
            <w:rFonts w:asciiTheme="majorBidi" w:hAnsiTheme="majorBidi" w:cstheme="majorBidi"/>
          </w:rPr>
          <w:delText xml:space="preserve">was </w:delText>
        </w:r>
      </w:del>
      <w:ins w:id="558" w:author="nm-edits" w:date="2021-01-06T06:21:00Z">
        <w:r w:rsidR="00AE479B">
          <w:rPr>
            <w:rFonts w:asciiTheme="majorBidi" w:hAnsiTheme="majorBidi" w:cstheme="majorBidi"/>
          </w:rPr>
          <w:t>were</w:t>
        </w:r>
        <w:r w:rsidR="00AE479B" w:rsidRPr="005F02CC">
          <w:rPr>
            <w:rFonts w:asciiTheme="majorBidi" w:hAnsiTheme="majorBidi" w:cstheme="majorBidi"/>
          </w:rPr>
          <w:t xml:space="preserve"> </w:t>
        </w:r>
      </w:ins>
      <w:r w:rsidR="00587133" w:rsidRPr="005F02CC">
        <w:rPr>
          <w:rFonts w:asciiTheme="majorBidi" w:hAnsiTheme="majorBidi" w:cstheme="majorBidi"/>
        </w:rPr>
        <w:t xml:space="preserve">not large enough </w:t>
      </w:r>
      <w:r w:rsidR="00502E92" w:rsidRPr="005F02CC">
        <w:rPr>
          <w:rFonts w:asciiTheme="majorBidi" w:hAnsiTheme="majorBidi" w:cstheme="majorBidi"/>
        </w:rPr>
        <w:t xml:space="preserve">to be clinically meaningful </w:t>
      </w:r>
      <w:r w:rsidR="00587133" w:rsidRPr="005F02CC">
        <w:rPr>
          <w:rFonts w:asciiTheme="majorBidi" w:hAnsiTheme="majorBidi" w:cstheme="majorBidi"/>
        </w:rPr>
        <w:t xml:space="preserve">for </w:t>
      </w:r>
      <w:r w:rsidR="009866D8" w:rsidRPr="005F02CC">
        <w:rPr>
          <w:rFonts w:asciiTheme="majorBidi" w:hAnsiTheme="majorBidi" w:cstheme="majorBidi"/>
        </w:rPr>
        <w:t xml:space="preserve">important clinical decision making. Larger prospective multi-institutional studies across different </w:t>
      </w:r>
      <w:r w:rsidR="003607E0" w:rsidRPr="005F02CC">
        <w:rPr>
          <w:rFonts w:asciiTheme="majorBidi" w:hAnsiTheme="majorBidi" w:cstheme="majorBidi"/>
        </w:rPr>
        <w:t>patient populations</w:t>
      </w:r>
      <w:r w:rsidR="009866D8" w:rsidRPr="005F02CC">
        <w:rPr>
          <w:rFonts w:asciiTheme="majorBidi" w:hAnsiTheme="majorBidi" w:cstheme="majorBidi"/>
        </w:rPr>
        <w:t xml:space="preserve"> may be needed to </w:t>
      </w:r>
      <w:r w:rsidR="003607E0" w:rsidRPr="005F02CC">
        <w:rPr>
          <w:rFonts w:asciiTheme="majorBidi" w:hAnsiTheme="majorBidi" w:cstheme="majorBidi"/>
        </w:rPr>
        <w:t>further evaluate this</w:t>
      </w:r>
      <w:ins w:id="559" w:author="nm-edits" w:date="2021-01-06T06:21:00Z">
        <w:r w:rsidR="00AE479B">
          <w:rPr>
            <w:rFonts w:asciiTheme="majorBidi" w:hAnsiTheme="majorBidi" w:cstheme="majorBidi"/>
          </w:rPr>
          <w:t xml:space="preserve"> </w:t>
        </w:r>
      </w:ins>
      <w:ins w:id="560" w:author="nm-edits" w:date="2021-01-06T09:48:00Z">
        <w:r w:rsidR="00960A8A">
          <w:rPr>
            <w:rFonts w:asciiTheme="majorBidi" w:hAnsiTheme="majorBidi" w:cstheme="majorBidi"/>
          </w:rPr>
          <w:t>factor</w:t>
        </w:r>
      </w:ins>
      <w:r w:rsidR="009866D8" w:rsidRPr="005F02CC">
        <w:rPr>
          <w:rFonts w:asciiTheme="majorBidi" w:hAnsiTheme="majorBidi" w:cstheme="majorBidi"/>
        </w:rPr>
        <w:t xml:space="preserve">. </w:t>
      </w:r>
    </w:p>
    <w:p w14:paraId="7AF718A6" w14:textId="4A226A97" w:rsidR="007409F7" w:rsidRPr="005F02CC" w:rsidRDefault="00D55644" w:rsidP="00AE479B">
      <w:pPr>
        <w:spacing w:after="240" w:line="480" w:lineRule="auto"/>
        <w:ind w:firstLine="720"/>
        <w:rPr>
          <w:rFonts w:asciiTheme="majorBidi" w:hAnsiTheme="majorBidi" w:cstheme="majorBidi"/>
        </w:rPr>
      </w:pPr>
      <w:r w:rsidRPr="005F02CC">
        <w:rPr>
          <w:rFonts w:asciiTheme="majorBidi" w:hAnsiTheme="majorBidi" w:cstheme="majorBidi"/>
        </w:rPr>
        <w:t>The role of PCR Ct in pre</w:t>
      </w:r>
      <w:r w:rsidR="00A35F82" w:rsidRPr="005F02CC">
        <w:rPr>
          <w:rFonts w:asciiTheme="majorBidi" w:hAnsiTheme="majorBidi" w:cstheme="majorBidi"/>
        </w:rPr>
        <w:t>dicting CDI recurrence within 8-</w:t>
      </w:r>
      <w:r w:rsidRPr="005F02CC">
        <w:rPr>
          <w:rFonts w:asciiTheme="majorBidi" w:hAnsiTheme="majorBidi" w:cstheme="majorBidi"/>
        </w:rPr>
        <w:t xml:space="preserve">weeks </w:t>
      </w:r>
      <w:r w:rsidR="009866D8" w:rsidRPr="005F02CC">
        <w:rPr>
          <w:rFonts w:asciiTheme="majorBidi" w:hAnsiTheme="majorBidi" w:cstheme="majorBidi"/>
        </w:rPr>
        <w:t xml:space="preserve">also </w:t>
      </w:r>
      <w:r w:rsidR="00A35F82" w:rsidRPr="005F02CC">
        <w:rPr>
          <w:rFonts w:asciiTheme="majorBidi" w:hAnsiTheme="majorBidi" w:cstheme="majorBidi"/>
        </w:rPr>
        <w:t>appears to be</w:t>
      </w:r>
      <w:r w:rsidRPr="005F02CC">
        <w:rPr>
          <w:rFonts w:asciiTheme="majorBidi" w:hAnsiTheme="majorBidi" w:cstheme="majorBidi"/>
        </w:rPr>
        <w:t xml:space="preserve"> controversial. </w:t>
      </w:r>
      <w:r w:rsidR="00A23942" w:rsidRPr="005F02CC">
        <w:rPr>
          <w:rFonts w:asciiTheme="majorBidi" w:hAnsiTheme="majorBidi" w:cstheme="majorBidi"/>
        </w:rPr>
        <w:t>In our study</w:t>
      </w:r>
      <w:r w:rsidR="006B5B39" w:rsidRPr="005F02CC">
        <w:rPr>
          <w:rFonts w:asciiTheme="majorBidi" w:hAnsiTheme="majorBidi" w:cstheme="majorBidi"/>
        </w:rPr>
        <w:t xml:space="preserve"> Ct </w:t>
      </w:r>
      <w:r w:rsidR="00080F70" w:rsidRPr="005F02CC">
        <w:rPr>
          <w:rFonts w:asciiTheme="majorBidi" w:hAnsiTheme="majorBidi" w:cstheme="majorBidi"/>
        </w:rPr>
        <w:t xml:space="preserve">values </w:t>
      </w:r>
      <w:r w:rsidR="006B5B39" w:rsidRPr="005F02CC">
        <w:rPr>
          <w:rFonts w:asciiTheme="majorBidi" w:hAnsiTheme="majorBidi" w:cstheme="majorBidi"/>
        </w:rPr>
        <w:t xml:space="preserve">were not </w:t>
      </w:r>
      <w:r w:rsidR="00A577EE" w:rsidRPr="005F02CC">
        <w:rPr>
          <w:rFonts w:asciiTheme="majorBidi" w:hAnsiTheme="majorBidi" w:cstheme="majorBidi"/>
        </w:rPr>
        <w:t xml:space="preserve">independently </w:t>
      </w:r>
      <w:r w:rsidR="006B5B39" w:rsidRPr="005F02CC">
        <w:rPr>
          <w:rFonts w:asciiTheme="majorBidi" w:hAnsiTheme="majorBidi" w:cstheme="majorBidi"/>
        </w:rPr>
        <w:t>associated with recurrence of CDI withi</w:t>
      </w:r>
      <w:r w:rsidR="00A35F82" w:rsidRPr="005F02CC">
        <w:rPr>
          <w:rFonts w:asciiTheme="majorBidi" w:hAnsiTheme="majorBidi" w:cstheme="majorBidi"/>
        </w:rPr>
        <w:t>n 8</w:t>
      </w:r>
      <w:del w:id="561" w:author="nm-edits" w:date="2021-01-06T09:48:00Z">
        <w:r w:rsidR="00A35F82" w:rsidRPr="005F02CC" w:rsidDel="00960A8A">
          <w:rPr>
            <w:rFonts w:asciiTheme="majorBidi" w:hAnsiTheme="majorBidi" w:cstheme="majorBidi"/>
          </w:rPr>
          <w:delText>-</w:delText>
        </w:r>
      </w:del>
      <w:ins w:id="562" w:author="nm-edits" w:date="2021-01-06T09:48:00Z">
        <w:r w:rsidR="00960A8A">
          <w:rPr>
            <w:rFonts w:asciiTheme="majorBidi" w:hAnsiTheme="majorBidi" w:cstheme="majorBidi"/>
          </w:rPr>
          <w:t xml:space="preserve"> </w:t>
        </w:r>
      </w:ins>
      <w:r w:rsidR="00A35F82" w:rsidRPr="005F02CC">
        <w:rPr>
          <w:rFonts w:asciiTheme="majorBidi" w:hAnsiTheme="majorBidi" w:cstheme="majorBidi"/>
        </w:rPr>
        <w:t>weeks</w:t>
      </w:r>
      <w:r w:rsidR="006B5B39" w:rsidRPr="005F02CC">
        <w:rPr>
          <w:rFonts w:asciiTheme="majorBidi" w:hAnsiTheme="majorBidi" w:cstheme="majorBidi"/>
        </w:rPr>
        <w:t xml:space="preserve">. </w:t>
      </w:r>
      <w:r w:rsidR="00A35F82" w:rsidRPr="005F02CC">
        <w:rPr>
          <w:rFonts w:asciiTheme="majorBidi" w:hAnsiTheme="majorBidi" w:cstheme="majorBidi"/>
        </w:rPr>
        <w:t xml:space="preserve">This </w:t>
      </w:r>
      <w:ins w:id="563" w:author="nm-edits" w:date="2021-01-06T06:21:00Z">
        <w:r w:rsidR="00AE479B">
          <w:rPr>
            <w:rFonts w:asciiTheme="majorBidi" w:hAnsiTheme="majorBidi" w:cstheme="majorBidi"/>
          </w:rPr>
          <w:t xml:space="preserve">finding </w:t>
        </w:r>
      </w:ins>
      <w:r w:rsidR="00A35F82" w:rsidRPr="005F02CC">
        <w:rPr>
          <w:rFonts w:asciiTheme="majorBidi" w:hAnsiTheme="majorBidi" w:cstheme="majorBidi"/>
        </w:rPr>
        <w:t>appears to be in agreement with</w:t>
      </w:r>
      <w:r w:rsidR="00A23942" w:rsidRPr="005F02CC">
        <w:rPr>
          <w:rFonts w:asciiTheme="majorBidi" w:hAnsiTheme="majorBidi" w:cstheme="majorBidi"/>
        </w:rPr>
        <w:t xml:space="preserve"> at least </w:t>
      </w:r>
      <w:del w:id="564" w:author="nm-edits" w:date="2021-01-06T06:21:00Z">
        <w:r w:rsidR="00A23942" w:rsidRPr="005F02CC" w:rsidDel="00AE479B">
          <w:rPr>
            <w:rFonts w:asciiTheme="majorBidi" w:hAnsiTheme="majorBidi" w:cstheme="majorBidi"/>
          </w:rPr>
          <w:delText xml:space="preserve">two </w:delText>
        </w:r>
      </w:del>
      <w:ins w:id="565" w:author="nm-edits" w:date="2021-01-06T06:21:00Z">
        <w:r w:rsidR="00AE479B">
          <w:rPr>
            <w:rFonts w:asciiTheme="majorBidi" w:hAnsiTheme="majorBidi" w:cstheme="majorBidi"/>
          </w:rPr>
          <w:t>2</w:t>
        </w:r>
        <w:r w:rsidR="00AE479B" w:rsidRPr="005F02CC">
          <w:rPr>
            <w:rFonts w:asciiTheme="majorBidi" w:hAnsiTheme="majorBidi" w:cstheme="majorBidi"/>
          </w:rPr>
          <w:t xml:space="preserve"> </w:t>
        </w:r>
      </w:ins>
      <w:r w:rsidR="00A23942" w:rsidRPr="005F02CC">
        <w:rPr>
          <w:rFonts w:asciiTheme="majorBidi" w:hAnsiTheme="majorBidi" w:cstheme="majorBidi"/>
        </w:rPr>
        <w:t>previous studies</w:t>
      </w:r>
      <w:ins w:id="566" w:author="nm-edits" w:date="2021-01-06T06:21:00Z">
        <w:r w:rsidR="00AE479B">
          <w:rPr>
            <w:rFonts w:asciiTheme="majorBidi" w:hAnsiTheme="majorBidi" w:cstheme="majorBidi"/>
          </w:rPr>
          <w:t xml:space="preserve"> (ie,</w:t>
        </w:r>
      </w:ins>
      <w:r w:rsidR="00A23942" w:rsidRPr="005F02CC">
        <w:rPr>
          <w:rFonts w:asciiTheme="majorBidi" w:hAnsiTheme="majorBidi" w:cstheme="majorBidi"/>
        </w:rPr>
        <w:t xml:space="preserve"> </w:t>
      </w:r>
      <w:del w:id="567" w:author="nm-edits" w:date="2021-01-06T09:48:00Z">
        <w:r w:rsidR="00A23942" w:rsidRPr="005F02CC" w:rsidDel="00960A8A">
          <w:rPr>
            <w:rFonts w:asciiTheme="majorBidi" w:hAnsiTheme="majorBidi" w:cstheme="majorBidi"/>
          </w:rPr>
          <w:delText>-</w:delText>
        </w:r>
        <w:r w:rsidR="00A35F82" w:rsidRPr="005F02CC" w:rsidDel="00960A8A">
          <w:rPr>
            <w:rFonts w:asciiTheme="majorBidi" w:hAnsiTheme="majorBidi" w:cstheme="majorBidi"/>
          </w:rPr>
          <w:delText xml:space="preserve"> </w:delText>
        </w:r>
      </w:del>
      <w:r w:rsidR="006B5B39" w:rsidRPr="005F02CC">
        <w:rPr>
          <w:rFonts w:asciiTheme="majorBidi" w:hAnsiTheme="majorBidi" w:cstheme="majorBidi"/>
        </w:rPr>
        <w:t xml:space="preserve">Davies </w:t>
      </w:r>
      <w:r w:rsidR="006B5B39" w:rsidRPr="00F514F6">
        <w:rPr>
          <w:rFonts w:asciiTheme="majorBidi" w:hAnsiTheme="majorBidi" w:cstheme="majorBidi"/>
          <w:iCs/>
        </w:rPr>
        <w:t>et al</w:t>
      </w:r>
      <w:del w:id="568" w:author="nm-edits" w:date="2021-01-06T06:22:00Z">
        <w:r w:rsidR="006B5B39" w:rsidRPr="00F514F6" w:rsidDel="00AE479B">
          <w:rPr>
            <w:rFonts w:asciiTheme="majorBidi" w:hAnsiTheme="majorBidi" w:cstheme="majorBidi"/>
            <w:iCs/>
            <w:vertAlign w:val="superscript"/>
          </w:rPr>
          <w:delText>.</w:delText>
        </w:r>
        <w:r w:rsidR="00A35F82" w:rsidRPr="00F514F6" w:rsidDel="00AE479B">
          <w:rPr>
            <w:rFonts w:asciiTheme="majorBidi" w:hAnsiTheme="majorBidi" w:cstheme="majorBidi"/>
            <w:iCs/>
            <w:vertAlign w:val="superscript"/>
          </w:rPr>
          <w:delText xml:space="preserve"> </w:delText>
        </w:r>
      </w:del>
      <w:ins w:id="569" w:author="nm-edits" w:date="2021-01-06T06:22:00Z">
        <w:r w:rsidR="00AE479B" w:rsidRPr="00F514F6">
          <w:rPr>
            <w:rFonts w:asciiTheme="majorBidi" w:hAnsiTheme="majorBidi" w:cstheme="majorBidi"/>
            <w:iCs/>
            <w:vertAlign w:val="superscript"/>
          </w:rPr>
          <w:t xml:space="preserve">12 </w:t>
        </w:r>
      </w:ins>
      <w:r w:rsidR="00A23942" w:rsidRPr="00F514F6">
        <w:rPr>
          <w:rFonts w:asciiTheme="majorBidi" w:hAnsiTheme="majorBidi" w:cstheme="majorBidi"/>
          <w:iCs/>
        </w:rPr>
        <w:t>and Kamboj et al</w:t>
      </w:r>
      <w:del w:id="570" w:author="nm-edits" w:date="2021-01-06T06:22:00Z">
        <w:r w:rsidR="000702F8" w:rsidRPr="00F514F6" w:rsidDel="00AE479B">
          <w:rPr>
            <w:rFonts w:asciiTheme="majorBidi" w:hAnsiTheme="majorBidi" w:cstheme="majorBidi"/>
            <w:iCs/>
          </w:rPr>
          <w:delText>.</w:delText>
        </w:r>
        <w:r w:rsidR="00A577EE" w:rsidRPr="00F514F6" w:rsidDel="00AE479B">
          <w:rPr>
            <w:rFonts w:asciiTheme="majorBidi" w:hAnsiTheme="majorBidi" w:cstheme="majorBidi"/>
            <w:iCs/>
          </w:rPr>
          <w:delText>,</w:delText>
        </w:r>
      </w:del>
      <w:ins w:id="571" w:author="nm-edits" w:date="2021-01-06T06:22:00Z">
        <w:r w:rsidR="00AE479B" w:rsidRPr="00F514F6">
          <w:rPr>
            <w:rFonts w:asciiTheme="majorBidi" w:hAnsiTheme="majorBidi" w:cstheme="majorBidi"/>
            <w:iCs/>
            <w:vertAlign w:val="superscript"/>
          </w:rPr>
          <w:t>11</w:t>
        </w:r>
        <w:r w:rsidR="00AE479B">
          <w:rPr>
            <w:rFonts w:asciiTheme="majorBidi" w:hAnsiTheme="majorBidi" w:cstheme="majorBidi"/>
            <w:iCs/>
          </w:rPr>
          <w:t>) that</w:t>
        </w:r>
      </w:ins>
      <w:del w:id="572" w:author="nm-edits" w:date="2021-01-06T06:22:00Z">
        <w:r w:rsidR="00A577EE" w:rsidRPr="005F02CC" w:rsidDel="00AE479B">
          <w:rPr>
            <w:rFonts w:asciiTheme="majorBidi" w:hAnsiTheme="majorBidi" w:cstheme="majorBidi"/>
          </w:rPr>
          <w:delText xml:space="preserve"> which have</w:delText>
        </w:r>
      </w:del>
      <w:r w:rsidR="00A577EE" w:rsidRPr="005F02CC">
        <w:rPr>
          <w:rFonts w:asciiTheme="majorBidi" w:hAnsiTheme="majorBidi" w:cstheme="majorBidi"/>
        </w:rPr>
        <w:t xml:space="preserve"> reported non</w:t>
      </w:r>
      <w:del w:id="573" w:author="nm-edits" w:date="2021-01-06T06:22:00Z">
        <w:r w:rsidR="00A577EE" w:rsidRPr="005F02CC" w:rsidDel="00AE479B">
          <w:rPr>
            <w:rFonts w:asciiTheme="majorBidi" w:hAnsiTheme="majorBidi" w:cstheme="majorBidi"/>
          </w:rPr>
          <w:delText>-</w:delText>
        </w:r>
      </w:del>
      <w:r w:rsidR="00A577EE" w:rsidRPr="005F02CC">
        <w:rPr>
          <w:rFonts w:asciiTheme="majorBidi" w:hAnsiTheme="majorBidi" w:cstheme="majorBidi"/>
        </w:rPr>
        <w:t>significant differences in mean Ct values among patients with and without recurrence</w:t>
      </w:r>
      <w:del w:id="574" w:author="nm-edits" w:date="2021-01-06T06:22:00Z">
        <w:r w:rsidR="00A577EE" w:rsidRPr="005F02CC" w:rsidDel="00AE479B">
          <w:rPr>
            <w:rFonts w:asciiTheme="majorBidi" w:hAnsiTheme="majorBidi" w:cstheme="majorBidi"/>
          </w:rPr>
          <w:delText xml:space="preserve"> </w:delText>
        </w:r>
      </w:del>
      <w:r w:rsidR="006B5B39" w:rsidRPr="005F02CC">
        <w:rPr>
          <w:rFonts w:asciiTheme="majorBidi" w:hAnsiTheme="majorBidi" w:cstheme="majorBidi"/>
        </w:rPr>
        <w:t>.</w:t>
      </w:r>
      <w:del w:id="575" w:author="nm-edits" w:date="2021-01-06T06:22:00Z">
        <w:r w:rsidR="000702F8" w:rsidRPr="005F02CC" w:rsidDel="00AE479B">
          <w:rPr>
            <w:rFonts w:asciiTheme="majorBidi" w:hAnsiTheme="majorBidi" w:cstheme="majorBidi"/>
            <w:vertAlign w:val="superscript"/>
          </w:rPr>
          <w:delText>11,</w:delText>
        </w:r>
        <w:r w:rsidR="0058313A" w:rsidRPr="005F02CC" w:rsidDel="00AE479B">
          <w:rPr>
            <w:rFonts w:asciiTheme="majorBidi" w:hAnsiTheme="majorBidi" w:cstheme="majorBidi"/>
            <w:vertAlign w:val="superscript"/>
          </w:rPr>
          <w:delText>12</w:delText>
        </w:r>
        <w:r w:rsidR="006B5B39" w:rsidRPr="005F02CC" w:rsidDel="00AE479B">
          <w:rPr>
            <w:rFonts w:asciiTheme="majorBidi" w:hAnsiTheme="majorBidi" w:cstheme="majorBidi"/>
          </w:rPr>
          <w:delText xml:space="preserve"> </w:delText>
        </w:r>
      </w:del>
      <w:ins w:id="576" w:author="nm-edits" w:date="2021-01-06T06:22:00Z">
        <w:r w:rsidR="00AE479B">
          <w:rPr>
            <w:rFonts w:asciiTheme="majorBidi" w:hAnsiTheme="majorBidi" w:cstheme="majorBidi"/>
          </w:rPr>
          <w:t xml:space="preserve"> </w:t>
        </w:r>
      </w:ins>
      <w:r w:rsidR="00BC3626" w:rsidRPr="005F02CC">
        <w:rPr>
          <w:rFonts w:asciiTheme="majorBidi" w:hAnsiTheme="majorBidi" w:cstheme="majorBidi"/>
        </w:rPr>
        <w:t xml:space="preserve">In contrast, </w:t>
      </w:r>
      <w:r w:rsidR="00FA64C5" w:rsidRPr="005F02CC">
        <w:rPr>
          <w:rFonts w:asciiTheme="majorBidi" w:hAnsiTheme="majorBidi" w:cstheme="majorBidi"/>
        </w:rPr>
        <w:t xml:space="preserve">Origuen </w:t>
      </w:r>
      <w:r w:rsidR="00FA64C5" w:rsidRPr="00F514F6">
        <w:rPr>
          <w:rFonts w:asciiTheme="majorBidi" w:hAnsiTheme="majorBidi" w:cstheme="majorBidi"/>
          <w:iCs/>
        </w:rPr>
        <w:t>et al</w:t>
      </w:r>
      <w:del w:id="577" w:author="nm-edits" w:date="2021-01-06T06:22:00Z">
        <w:r w:rsidR="00E95A9F" w:rsidRPr="00F514F6" w:rsidDel="00AE479B">
          <w:rPr>
            <w:rFonts w:asciiTheme="majorBidi" w:hAnsiTheme="majorBidi" w:cstheme="majorBidi"/>
            <w:iCs/>
            <w:vertAlign w:val="superscript"/>
          </w:rPr>
          <w:delText>.</w:delText>
        </w:r>
        <w:r w:rsidR="00FA64C5" w:rsidRPr="00F514F6" w:rsidDel="00AE479B">
          <w:rPr>
            <w:rFonts w:asciiTheme="majorBidi" w:hAnsiTheme="majorBidi" w:cstheme="majorBidi"/>
            <w:iCs/>
          </w:rPr>
          <w:delText xml:space="preserve"> </w:delText>
        </w:r>
      </w:del>
      <w:ins w:id="578" w:author="nm-edits" w:date="2021-01-06T06:22:00Z">
        <w:r w:rsidR="00AE479B" w:rsidRPr="00F514F6">
          <w:rPr>
            <w:rFonts w:asciiTheme="majorBidi" w:hAnsiTheme="majorBidi" w:cstheme="majorBidi"/>
            <w:iCs/>
            <w:vertAlign w:val="superscript"/>
          </w:rPr>
          <w:t>13</w:t>
        </w:r>
        <w:r w:rsidR="00AE479B" w:rsidRPr="005F02CC">
          <w:rPr>
            <w:rFonts w:asciiTheme="majorBidi" w:hAnsiTheme="majorBidi" w:cstheme="majorBidi"/>
          </w:rPr>
          <w:t xml:space="preserve"> </w:t>
        </w:r>
      </w:ins>
      <w:r w:rsidR="00FA64C5" w:rsidRPr="005F02CC">
        <w:rPr>
          <w:rFonts w:asciiTheme="majorBidi" w:hAnsiTheme="majorBidi" w:cstheme="majorBidi"/>
        </w:rPr>
        <w:t xml:space="preserve">reported </w:t>
      </w:r>
      <w:r w:rsidR="006F6C96" w:rsidRPr="005F02CC">
        <w:rPr>
          <w:rFonts w:asciiTheme="majorBidi" w:hAnsiTheme="majorBidi" w:cstheme="majorBidi"/>
        </w:rPr>
        <w:t xml:space="preserve">a </w:t>
      </w:r>
      <w:r w:rsidR="00FA64C5" w:rsidRPr="005F02CC">
        <w:rPr>
          <w:rFonts w:asciiTheme="majorBidi" w:hAnsiTheme="majorBidi" w:cstheme="majorBidi"/>
        </w:rPr>
        <w:t>recurrence rate of 15.8% (36</w:t>
      </w:r>
      <w:del w:id="579" w:author="nm-edits" w:date="2021-01-06T06:22:00Z">
        <w:r w:rsidR="00FA64C5" w:rsidRPr="005F02CC" w:rsidDel="00AE479B">
          <w:rPr>
            <w:rFonts w:asciiTheme="majorBidi" w:hAnsiTheme="majorBidi" w:cstheme="majorBidi"/>
          </w:rPr>
          <w:delText>/</w:delText>
        </w:r>
      </w:del>
      <w:ins w:id="580" w:author="nm-edits" w:date="2021-01-06T06:22:00Z">
        <w:r w:rsidR="00AE479B">
          <w:rPr>
            <w:rFonts w:asciiTheme="majorBidi" w:hAnsiTheme="majorBidi" w:cstheme="majorBidi"/>
          </w:rPr>
          <w:t xml:space="preserve"> of </w:t>
        </w:r>
      </w:ins>
      <w:r w:rsidR="00FA64C5" w:rsidRPr="005F02CC">
        <w:rPr>
          <w:rFonts w:asciiTheme="majorBidi" w:hAnsiTheme="majorBidi" w:cstheme="majorBidi"/>
        </w:rPr>
        <w:t>227 episodes)</w:t>
      </w:r>
      <w:r w:rsidR="006F6C96" w:rsidRPr="005F02CC">
        <w:rPr>
          <w:rFonts w:asciiTheme="majorBidi" w:hAnsiTheme="majorBidi" w:cstheme="majorBidi"/>
        </w:rPr>
        <w:t xml:space="preserve"> and</w:t>
      </w:r>
      <w:r w:rsidR="00FA64C5" w:rsidRPr="005F02CC">
        <w:rPr>
          <w:rFonts w:asciiTheme="majorBidi" w:hAnsiTheme="majorBidi" w:cstheme="majorBidi"/>
        </w:rPr>
        <w:t xml:space="preserve"> </w:t>
      </w:r>
      <w:ins w:id="581" w:author="nm-edits" w:date="2021-01-06T09:48:00Z">
        <w:r w:rsidR="00960A8A">
          <w:rPr>
            <w:rFonts w:asciiTheme="majorBidi" w:hAnsiTheme="majorBidi" w:cstheme="majorBidi"/>
          </w:rPr>
          <w:t xml:space="preserve">that </w:t>
        </w:r>
      </w:ins>
      <w:r w:rsidR="00FA64C5" w:rsidRPr="005F02CC">
        <w:rPr>
          <w:rFonts w:asciiTheme="majorBidi" w:hAnsiTheme="majorBidi" w:cstheme="majorBidi"/>
        </w:rPr>
        <w:t xml:space="preserve">patients with Ct &lt; 25.65 had 3.45 times greater odds of recurrence </w:t>
      </w:r>
      <w:r w:rsidR="00F73DF3">
        <w:rPr>
          <w:rFonts w:asciiTheme="majorBidi" w:hAnsiTheme="majorBidi" w:cstheme="majorBidi"/>
        </w:rPr>
        <w:t>than</w:t>
      </w:r>
      <w:r w:rsidR="00FA64C5" w:rsidRPr="005F02CC">
        <w:rPr>
          <w:rFonts w:asciiTheme="majorBidi" w:hAnsiTheme="majorBidi" w:cstheme="majorBidi"/>
        </w:rPr>
        <w:t xml:space="preserve"> those with Ct ≥</w:t>
      </w:r>
      <w:r w:rsidR="006F6C96" w:rsidRPr="005F02CC">
        <w:rPr>
          <w:rFonts w:asciiTheme="majorBidi" w:hAnsiTheme="majorBidi" w:cstheme="majorBidi"/>
        </w:rPr>
        <w:t xml:space="preserve"> </w:t>
      </w:r>
      <w:r w:rsidR="00FA64C5" w:rsidRPr="005F02CC">
        <w:rPr>
          <w:rFonts w:asciiTheme="majorBidi" w:hAnsiTheme="majorBidi" w:cstheme="majorBidi"/>
        </w:rPr>
        <w:t>25.65.</w:t>
      </w:r>
      <w:del w:id="582" w:author="nm-edits" w:date="2021-01-06T06:22:00Z">
        <w:r w:rsidR="00E95A9F" w:rsidRPr="005F02CC" w:rsidDel="00AE479B">
          <w:rPr>
            <w:rFonts w:asciiTheme="majorBidi" w:hAnsiTheme="majorBidi" w:cstheme="majorBidi"/>
            <w:vertAlign w:val="superscript"/>
          </w:rPr>
          <w:delText>13</w:delText>
        </w:r>
      </w:del>
      <w:r w:rsidR="00FA64C5" w:rsidRPr="005F02CC">
        <w:rPr>
          <w:rFonts w:asciiTheme="majorBidi" w:hAnsiTheme="majorBidi" w:cstheme="majorBidi"/>
        </w:rPr>
        <w:t xml:space="preserve"> A few </w:t>
      </w:r>
      <w:r w:rsidR="00BC3626" w:rsidRPr="005F02CC">
        <w:rPr>
          <w:rFonts w:asciiTheme="majorBidi" w:hAnsiTheme="majorBidi" w:cstheme="majorBidi"/>
        </w:rPr>
        <w:t xml:space="preserve">other studies have identified a significant association between lower Ct values and </w:t>
      </w:r>
      <w:r w:rsidR="00FA64C5" w:rsidRPr="005F02CC">
        <w:rPr>
          <w:rFonts w:asciiTheme="majorBidi" w:hAnsiTheme="majorBidi" w:cstheme="majorBidi"/>
        </w:rPr>
        <w:t>poor outcomes</w:t>
      </w:r>
      <w:r w:rsidR="006F6C96" w:rsidRPr="005F02CC">
        <w:rPr>
          <w:rFonts w:asciiTheme="majorBidi" w:hAnsiTheme="majorBidi" w:cstheme="majorBidi"/>
        </w:rPr>
        <w:t>,</w:t>
      </w:r>
      <w:r w:rsidR="00FA64C5" w:rsidRPr="005F02CC">
        <w:rPr>
          <w:rFonts w:asciiTheme="majorBidi" w:hAnsiTheme="majorBidi" w:cstheme="majorBidi"/>
        </w:rPr>
        <w:t xml:space="preserve"> which included </w:t>
      </w:r>
      <w:r w:rsidR="00D1114B" w:rsidRPr="005F02CC">
        <w:rPr>
          <w:rFonts w:asciiTheme="majorBidi" w:hAnsiTheme="majorBidi" w:cstheme="majorBidi"/>
        </w:rPr>
        <w:t>recurrent CDI.</w:t>
      </w:r>
      <w:r w:rsidR="00E95A9F" w:rsidRPr="005F02CC">
        <w:rPr>
          <w:rFonts w:asciiTheme="majorBidi" w:hAnsiTheme="majorBidi" w:cstheme="majorBidi"/>
          <w:vertAlign w:val="superscript"/>
        </w:rPr>
        <w:t>13,15,16</w:t>
      </w:r>
      <w:r w:rsidR="00A612D4" w:rsidRPr="005F02CC">
        <w:rPr>
          <w:rFonts w:asciiTheme="majorBidi" w:hAnsiTheme="majorBidi" w:cstheme="majorBidi"/>
        </w:rPr>
        <w:t xml:space="preserve"> </w:t>
      </w:r>
      <w:r w:rsidR="006F6C96" w:rsidRPr="005F02CC">
        <w:rPr>
          <w:rFonts w:asciiTheme="majorBidi" w:hAnsiTheme="majorBidi" w:cstheme="majorBidi"/>
        </w:rPr>
        <w:t>However, all of the</w:t>
      </w:r>
      <w:ins w:id="583" w:author="nm-edits" w:date="2021-01-06T06:23:00Z">
        <w:r w:rsidR="00AE479B">
          <w:rPr>
            <w:rFonts w:asciiTheme="majorBidi" w:hAnsiTheme="majorBidi" w:cstheme="majorBidi"/>
          </w:rPr>
          <w:t xml:space="preserve"> aforementioned</w:t>
        </w:r>
      </w:ins>
      <w:del w:id="584" w:author="nm-edits" w:date="2021-01-06T06:23:00Z">
        <w:r w:rsidR="006F6C96" w:rsidRPr="005F02CC" w:rsidDel="00AE479B">
          <w:rPr>
            <w:rFonts w:asciiTheme="majorBidi" w:hAnsiTheme="majorBidi" w:cstheme="majorBidi"/>
          </w:rPr>
          <w:delText xml:space="preserve"> above</w:delText>
        </w:r>
      </w:del>
      <w:r w:rsidR="006F6C96" w:rsidRPr="005F02CC">
        <w:rPr>
          <w:rFonts w:asciiTheme="majorBidi" w:hAnsiTheme="majorBidi" w:cstheme="majorBidi"/>
        </w:rPr>
        <w:t xml:space="preserve"> studies </w:t>
      </w:r>
      <w:del w:id="585" w:author="nm-edits" w:date="2021-01-06T09:48:00Z">
        <w:r w:rsidR="006F6C96" w:rsidRPr="005F02CC" w:rsidDel="00960A8A">
          <w:rPr>
            <w:rFonts w:asciiTheme="majorBidi" w:hAnsiTheme="majorBidi" w:cstheme="majorBidi"/>
          </w:rPr>
          <w:delText xml:space="preserve">had </w:delText>
        </w:r>
      </w:del>
      <w:ins w:id="586" w:author="nm-edits" w:date="2021-01-06T09:48:00Z">
        <w:r w:rsidR="00960A8A">
          <w:rPr>
            <w:rFonts w:asciiTheme="majorBidi" w:hAnsiTheme="majorBidi" w:cstheme="majorBidi"/>
          </w:rPr>
          <w:t>included</w:t>
        </w:r>
        <w:r w:rsidR="00960A8A" w:rsidRPr="005F02CC">
          <w:rPr>
            <w:rFonts w:asciiTheme="majorBidi" w:hAnsiTheme="majorBidi" w:cstheme="majorBidi"/>
          </w:rPr>
          <w:t xml:space="preserve"> </w:t>
        </w:r>
      </w:ins>
      <w:r w:rsidR="006F6C96" w:rsidRPr="005F02CC">
        <w:rPr>
          <w:rFonts w:asciiTheme="majorBidi" w:hAnsiTheme="majorBidi" w:cstheme="majorBidi"/>
        </w:rPr>
        <w:t>very few patients with recurrence</w:t>
      </w:r>
      <w:ins w:id="587" w:author="nm-edits" w:date="2021-01-06T06:23:00Z">
        <w:r w:rsidR="00AE479B">
          <w:rPr>
            <w:rFonts w:asciiTheme="majorBidi" w:hAnsiTheme="majorBidi" w:cstheme="majorBidi"/>
          </w:rPr>
          <w:t>,</w:t>
        </w:r>
      </w:ins>
      <w:r w:rsidR="006F6C96" w:rsidRPr="005F02CC">
        <w:rPr>
          <w:rFonts w:asciiTheme="majorBidi" w:hAnsiTheme="majorBidi" w:cstheme="majorBidi"/>
        </w:rPr>
        <w:t xml:space="preserve"> and the recurrence rate</w:t>
      </w:r>
      <w:ins w:id="588" w:author="nm-edits" w:date="2021-01-06T09:48:00Z">
        <w:r w:rsidR="00960A8A">
          <w:rPr>
            <w:rFonts w:asciiTheme="majorBidi" w:hAnsiTheme="majorBidi" w:cstheme="majorBidi"/>
          </w:rPr>
          <w:t>s were</w:t>
        </w:r>
      </w:ins>
      <w:del w:id="589" w:author="nm-edits" w:date="2021-01-06T09:48:00Z">
        <w:r w:rsidR="006F6C96" w:rsidRPr="005F02CC" w:rsidDel="00960A8A">
          <w:rPr>
            <w:rFonts w:asciiTheme="majorBidi" w:hAnsiTheme="majorBidi" w:cstheme="majorBidi"/>
          </w:rPr>
          <w:delText xml:space="preserve"> was</w:delText>
        </w:r>
      </w:del>
      <w:r w:rsidR="006F6C96" w:rsidRPr="005F02CC">
        <w:rPr>
          <w:rFonts w:asciiTheme="majorBidi" w:hAnsiTheme="majorBidi" w:cstheme="majorBidi"/>
        </w:rPr>
        <w:t xml:space="preserve"> </w:t>
      </w:r>
      <w:r w:rsidR="00A612D4" w:rsidRPr="005F02CC">
        <w:rPr>
          <w:rFonts w:asciiTheme="majorBidi" w:hAnsiTheme="majorBidi" w:cstheme="majorBidi"/>
        </w:rPr>
        <w:t>higher than the 10% recurrence rate in our study</w:t>
      </w:r>
      <w:ins w:id="590" w:author="nm-edits" w:date="2021-01-06T09:49:00Z">
        <w:r w:rsidR="00960A8A">
          <w:rPr>
            <w:rFonts w:asciiTheme="majorBidi" w:hAnsiTheme="majorBidi" w:cstheme="majorBidi"/>
          </w:rPr>
          <w:t>, which</w:t>
        </w:r>
      </w:ins>
      <w:del w:id="591" w:author="nm-edits" w:date="2021-01-06T09:49:00Z">
        <w:r w:rsidR="003074F1" w:rsidRPr="005F02CC" w:rsidDel="00960A8A">
          <w:rPr>
            <w:rFonts w:asciiTheme="majorBidi" w:hAnsiTheme="majorBidi" w:cstheme="majorBidi"/>
          </w:rPr>
          <w:delText xml:space="preserve"> and</w:delText>
        </w:r>
      </w:del>
      <w:r w:rsidR="003074F1" w:rsidRPr="005F02CC">
        <w:rPr>
          <w:rFonts w:asciiTheme="majorBidi" w:hAnsiTheme="majorBidi" w:cstheme="majorBidi"/>
        </w:rPr>
        <w:t xml:space="preserve"> may explain some of the differences</w:t>
      </w:r>
      <w:r w:rsidR="00A612D4" w:rsidRPr="005F02CC">
        <w:rPr>
          <w:rFonts w:asciiTheme="majorBidi" w:hAnsiTheme="majorBidi" w:cstheme="majorBidi"/>
        </w:rPr>
        <w:t xml:space="preserve">. </w:t>
      </w:r>
      <w:r w:rsidR="006F6C96" w:rsidRPr="005F02CC">
        <w:rPr>
          <w:rFonts w:asciiTheme="majorBidi" w:hAnsiTheme="majorBidi" w:cstheme="majorBidi"/>
        </w:rPr>
        <w:t>Therefore, d</w:t>
      </w:r>
      <w:r w:rsidR="007409F7" w:rsidRPr="005F02CC">
        <w:rPr>
          <w:rFonts w:asciiTheme="majorBidi" w:hAnsiTheme="majorBidi" w:cstheme="majorBidi"/>
        </w:rPr>
        <w:t>espite</w:t>
      </w:r>
      <w:r w:rsidR="00A612D4" w:rsidRPr="005F02CC">
        <w:rPr>
          <w:rFonts w:asciiTheme="majorBidi" w:hAnsiTheme="majorBidi" w:cstheme="majorBidi"/>
        </w:rPr>
        <w:t xml:space="preserve"> </w:t>
      </w:r>
      <w:r w:rsidR="00BF4692" w:rsidRPr="005F02CC">
        <w:rPr>
          <w:rFonts w:asciiTheme="majorBidi" w:hAnsiTheme="majorBidi" w:cstheme="majorBidi"/>
        </w:rPr>
        <w:t xml:space="preserve">some </w:t>
      </w:r>
      <w:r w:rsidR="00A612D4" w:rsidRPr="005F02CC">
        <w:rPr>
          <w:rFonts w:asciiTheme="majorBidi" w:hAnsiTheme="majorBidi" w:cstheme="majorBidi"/>
        </w:rPr>
        <w:t xml:space="preserve">evidence that PCR Ct is able to predict </w:t>
      </w:r>
      <w:r w:rsidR="007D424E" w:rsidRPr="005F02CC">
        <w:rPr>
          <w:rFonts w:asciiTheme="majorBidi" w:hAnsiTheme="majorBidi" w:cstheme="majorBidi"/>
        </w:rPr>
        <w:t xml:space="preserve">disease recurrence </w:t>
      </w:r>
      <w:r w:rsidR="00590A3C" w:rsidRPr="005F02CC">
        <w:rPr>
          <w:rFonts w:asciiTheme="majorBidi" w:hAnsiTheme="majorBidi" w:cstheme="majorBidi"/>
        </w:rPr>
        <w:t>of</w:t>
      </w:r>
      <w:r w:rsidR="007D424E" w:rsidRPr="005F02CC">
        <w:rPr>
          <w:rFonts w:asciiTheme="majorBidi" w:hAnsiTheme="majorBidi" w:cstheme="majorBidi"/>
        </w:rPr>
        <w:t xml:space="preserve"> </w:t>
      </w:r>
      <w:r w:rsidR="007D424E" w:rsidRPr="005F02CC">
        <w:rPr>
          <w:rFonts w:asciiTheme="majorBidi" w:hAnsiTheme="majorBidi" w:cstheme="majorBidi"/>
          <w:i/>
        </w:rPr>
        <w:t>C. difficile</w:t>
      </w:r>
      <w:r w:rsidR="007409F7" w:rsidRPr="005F02CC">
        <w:rPr>
          <w:rFonts w:asciiTheme="majorBidi" w:hAnsiTheme="majorBidi" w:cstheme="majorBidi"/>
        </w:rPr>
        <w:t xml:space="preserve">, larger, prospective studies </w:t>
      </w:r>
      <w:r w:rsidR="006F6C96" w:rsidRPr="005F02CC">
        <w:rPr>
          <w:rFonts w:asciiTheme="majorBidi" w:hAnsiTheme="majorBidi" w:cstheme="majorBidi"/>
        </w:rPr>
        <w:t xml:space="preserve">are </w:t>
      </w:r>
      <w:del w:id="592" w:author="nm-edits" w:date="2021-01-06T09:49:00Z">
        <w:r w:rsidR="003074F1" w:rsidRPr="005F02CC" w:rsidDel="00960A8A">
          <w:rPr>
            <w:rFonts w:asciiTheme="majorBidi" w:hAnsiTheme="majorBidi" w:cstheme="majorBidi"/>
          </w:rPr>
          <w:delText xml:space="preserve">be </w:delText>
        </w:r>
      </w:del>
      <w:r w:rsidR="003074F1" w:rsidRPr="005F02CC">
        <w:rPr>
          <w:rFonts w:asciiTheme="majorBidi" w:hAnsiTheme="majorBidi" w:cstheme="majorBidi"/>
        </w:rPr>
        <w:t>needed</w:t>
      </w:r>
      <w:r w:rsidR="007409F7" w:rsidRPr="005F02CC">
        <w:rPr>
          <w:rFonts w:asciiTheme="majorBidi" w:hAnsiTheme="majorBidi" w:cstheme="majorBidi"/>
        </w:rPr>
        <w:t xml:space="preserve"> to </w:t>
      </w:r>
      <w:r w:rsidR="00590A3C" w:rsidRPr="005F02CC">
        <w:rPr>
          <w:rFonts w:asciiTheme="majorBidi" w:hAnsiTheme="majorBidi" w:cstheme="majorBidi"/>
        </w:rPr>
        <w:t xml:space="preserve">confirm </w:t>
      </w:r>
      <w:r w:rsidR="007409F7" w:rsidRPr="005F02CC">
        <w:rPr>
          <w:rFonts w:asciiTheme="majorBidi" w:hAnsiTheme="majorBidi" w:cstheme="majorBidi"/>
        </w:rPr>
        <w:t xml:space="preserve">its </w:t>
      </w:r>
      <w:r w:rsidR="006F6C96" w:rsidRPr="005F02CC">
        <w:rPr>
          <w:rFonts w:asciiTheme="majorBidi" w:hAnsiTheme="majorBidi" w:cstheme="majorBidi"/>
        </w:rPr>
        <w:t xml:space="preserve">potential </w:t>
      </w:r>
      <w:r w:rsidR="007409F7" w:rsidRPr="005F02CC">
        <w:rPr>
          <w:rFonts w:asciiTheme="majorBidi" w:hAnsiTheme="majorBidi" w:cstheme="majorBidi"/>
        </w:rPr>
        <w:t>utility.</w:t>
      </w:r>
    </w:p>
    <w:p w14:paraId="56D17663" w14:textId="6D53DD39" w:rsidR="009B5475" w:rsidRPr="005F02CC" w:rsidRDefault="000B463B" w:rsidP="00AE479B">
      <w:pPr>
        <w:spacing w:after="240" w:line="480" w:lineRule="auto"/>
        <w:ind w:firstLine="720"/>
        <w:rPr>
          <w:rFonts w:asciiTheme="majorBidi" w:hAnsiTheme="majorBidi" w:cstheme="majorBidi"/>
        </w:rPr>
      </w:pPr>
      <w:r w:rsidRPr="005F02CC">
        <w:rPr>
          <w:rFonts w:asciiTheme="majorBidi" w:hAnsiTheme="majorBidi" w:cstheme="majorBidi"/>
        </w:rPr>
        <w:t xml:space="preserve">Whereas prior studies have suggested the </w:t>
      </w:r>
      <w:r w:rsidR="007409F7" w:rsidRPr="005F02CC">
        <w:rPr>
          <w:rFonts w:asciiTheme="majorBidi" w:hAnsiTheme="majorBidi" w:cstheme="majorBidi"/>
        </w:rPr>
        <w:t>associat</w:t>
      </w:r>
      <w:r w:rsidR="00BF4692" w:rsidRPr="005F02CC">
        <w:rPr>
          <w:rFonts w:asciiTheme="majorBidi" w:hAnsiTheme="majorBidi" w:cstheme="majorBidi"/>
        </w:rPr>
        <w:t>ion</w:t>
      </w:r>
      <w:r w:rsidR="007409F7" w:rsidRPr="005F02CC">
        <w:rPr>
          <w:rFonts w:asciiTheme="majorBidi" w:hAnsiTheme="majorBidi" w:cstheme="majorBidi"/>
        </w:rPr>
        <w:t xml:space="preserve"> </w:t>
      </w:r>
      <w:r w:rsidRPr="005F02CC">
        <w:rPr>
          <w:rFonts w:asciiTheme="majorBidi" w:hAnsiTheme="majorBidi" w:cstheme="majorBidi"/>
        </w:rPr>
        <w:t xml:space="preserve">of PCR Ct values </w:t>
      </w:r>
      <w:r w:rsidR="007409F7" w:rsidRPr="005F02CC">
        <w:rPr>
          <w:rFonts w:asciiTheme="majorBidi" w:hAnsiTheme="majorBidi" w:cstheme="majorBidi"/>
        </w:rPr>
        <w:t xml:space="preserve">with </w:t>
      </w:r>
      <w:r w:rsidR="007409F7" w:rsidRPr="005F02CC">
        <w:rPr>
          <w:rFonts w:asciiTheme="majorBidi" w:hAnsiTheme="majorBidi" w:cstheme="majorBidi"/>
          <w:i/>
        </w:rPr>
        <w:t>C. difficile</w:t>
      </w:r>
      <w:r w:rsidR="007409F7" w:rsidRPr="005F02CC">
        <w:rPr>
          <w:rFonts w:asciiTheme="majorBidi" w:hAnsiTheme="majorBidi" w:cstheme="majorBidi"/>
        </w:rPr>
        <w:t xml:space="preserve"> disease severity</w:t>
      </w:r>
      <w:r w:rsidRPr="005F02CC">
        <w:rPr>
          <w:rFonts w:asciiTheme="majorBidi" w:hAnsiTheme="majorBidi" w:cstheme="majorBidi"/>
        </w:rPr>
        <w:t xml:space="preserve">, </w:t>
      </w:r>
      <w:r w:rsidR="003074F1" w:rsidRPr="005F02CC">
        <w:rPr>
          <w:rFonts w:asciiTheme="majorBidi" w:hAnsiTheme="majorBidi" w:cstheme="majorBidi"/>
        </w:rPr>
        <w:t>we found</w:t>
      </w:r>
      <w:r w:rsidRPr="005F02CC">
        <w:rPr>
          <w:rFonts w:asciiTheme="majorBidi" w:hAnsiTheme="majorBidi" w:cstheme="majorBidi"/>
        </w:rPr>
        <w:t xml:space="preserve"> no significant difference</w:t>
      </w:r>
      <w:r w:rsidR="003074F1" w:rsidRPr="005F02CC">
        <w:rPr>
          <w:rFonts w:asciiTheme="majorBidi" w:hAnsiTheme="majorBidi" w:cstheme="majorBidi"/>
        </w:rPr>
        <w:t>s</w:t>
      </w:r>
      <w:r w:rsidRPr="005F02CC">
        <w:rPr>
          <w:rFonts w:asciiTheme="majorBidi" w:hAnsiTheme="majorBidi" w:cstheme="majorBidi"/>
        </w:rPr>
        <w:t xml:space="preserve"> in PCR Ct values for patients with </w:t>
      </w:r>
      <w:del w:id="593" w:author="nm-edits" w:date="2021-01-06T06:23:00Z">
        <w:r w:rsidRPr="005F02CC" w:rsidDel="00AE479B">
          <w:rPr>
            <w:rFonts w:asciiTheme="majorBidi" w:hAnsiTheme="majorBidi" w:cstheme="majorBidi"/>
          </w:rPr>
          <w:delText xml:space="preserve">mild </w:delText>
        </w:r>
      </w:del>
      <w:ins w:id="594" w:author="nm-edits" w:date="2021-01-06T06:23:00Z">
        <w:r w:rsidR="00AE479B" w:rsidRPr="005F02CC">
          <w:rPr>
            <w:rFonts w:asciiTheme="majorBidi" w:hAnsiTheme="majorBidi" w:cstheme="majorBidi"/>
          </w:rPr>
          <w:t>mild</w:t>
        </w:r>
        <w:r w:rsidR="00AE479B">
          <w:rPr>
            <w:rFonts w:asciiTheme="majorBidi" w:hAnsiTheme="majorBidi" w:cstheme="majorBidi"/>
          </w:rPr>
          <w:t>-</w:t>
        </w:r>
      </w:ins>
      <w:del w:id="595" w:author="nm-edits" w:date="2021-01-06T06:23:00Z">
        <w:r w:rsidRPr="005F02CC" w:rsidDel="00AE479B">
          <w:rPr>
            <w:rFonts w:asciiTheme="majorBidi" w:hAnsiTheme="majorBidi" w:cstheme="majorBidi"/>
          </w:rPr>
          <w:delText xml:space="preserve">to </w:delText>
        </w:r>
      </w:del>
      <w:ins w:id="596" w:author="nm-edits" w:date="2021-01-06T06:23:00Z">
        <w:r w:rsidR="00AE479B" w:rsidRPr="005F02CC">
          <w:rPr>
            <w:rFonts w:asciiTheme="majorBidi" w:hAnsiTheme="majorBidi" w:cstheme="majorBidi"/>
          </w:rPr>
          <w:t>to</w:t>
        </w:r>
        <w:r w:rsidR="00AE479B">
          <w:rPr>
            <w:rFonts w:asciiTheme="majorBidi" w:hAnsiTheme="majorBidi" w:cstheme="majorBidi"/>
          </w:rPr>
          <w:t>-</w:t>
        </w:r>
      </w:ins>
      <w:r w:rsidRPr="005F02CC">
        <w:rPr>
          <w:rFonts w:asciiTheme="majorBidi" w:hAnsiTheme="majorBidi" w:cstheme="majorBidi"/>
        </w:rPr>
        <w:t>moderate, se</w:t>
      </w:r>
      <w:r w:rsidR="003074F1" w:rsidRPr="005F02CC">
        <w:rPr>
          <w:rFonts w:asciiTheme="majorBidi" w:hAnsiTheme="majorBidi" w:cstheme="majorBidi"/>
        </w:rPr>
        <w:t>vere, or severe</w:t>
      </w:r>
      <w:del w:id="597" w:author="nm-edits" w:date="2021-01-06T06:23:00Z">
        <w:r w:rsidR="003074F1" w:rsidRPr="005F02CC" w:rsidDel="00AE479B">
          <w:rPr>
            <w:rFonts w:asciiTheme="majorBidi" w:hAnsiTheme="majorBidi" w:cstheme="majorBidi"/>
          </w:rPr>
          <w:delText>-</w:delText>
        </w:r>
      </w:del>
      <w:ins w:id="598" w:author="nm-edits" w:date="2021-01-06T06:23:00Z">
        <w:r w:rsidR="00AE479B">
          <w:rPr>
            <w:rFonts w:asciiTheme="majorBidi" w:hAnsiTheme="majorBidi" w:cstheme="majorBidi"/>
          </w:rPr>
          <w:t>–</w:t>
        </w:r>
      </w:ins>
      <w:r w:rsidR="003074F1" w:rsidRPr="005F02CC">
        <w:rPr>
          <w:rFonts w:asciiTheme="majorBidi" w:hAnsiTheme="majorBidi" w:cstheme="majorBidi"/>
        </w:rPr>
        <w:t>complicated CDI</w:t>
      </w:r>
      <w:r w:rsidR="009B5475" w:rsidRPr="005F02CC">
        <w:rPr>
          <w:rFonts w:asciiTheme="majorBidi" w:hAnsiTheme="majorBidi" w:cstheme="majorBidi"/>
        </w:rPr>
        <w:t xml:space="preserve">. </w:t>
      </w:r>
      <w:r w:rsidR="00831D65" w:rsidRPr="005F02CC">
        <w:rPr>
          <w:rFonts w:asciiTheme="majorBidi" w:hAnsiTheme="majorBidi" w:cstheme="majorBidi"/>
        </w:rPr>
        <w:t xml:space="preserve">In our multivariable model, PCR Ct values were not </w:t>
      </w:r>
      <w:r w:rsidR="006F6C96" w:rsidRPr="005F02CC">
        <w:rPr>
          <w:rFonts w:asciiTheme="majorBidi" w:hAnsiTheme="majorBidi" w:cstheme="majorBidi"/>
        </w:rPr>
        <w:t>independently</w:t>
      </w:r>
      <w:r w:rsidR="00831D65" w:rsidRPr="005F02CC">
        <w:rPr>
          <w:rFonts w:asciiTheme="majorBidi" w:hAnsiTheme="majorBidi" w:cstheme="majorBidi"/>
        </w:rPr>
        <w:t xml:space="preserve"> associated with CDI disease severity. </w:t>
      </w:r>
      <w:r w:rsidR="009B5475" w:rsidRPr="005F02CC">
        <w:rPr>
          <w:rFonts w:asciiTheme="majorBidi" w:hAnsiTheme="majorBidi" w:cstheme="majorBidi"/>
        </w:rPr>
        <w:t xml:space="preserve">Jazmati </w:t>
      </w:r>
      <w:r w:rsidR="009B5475" w:rsidRPr="00F514F6">
        <w:rPr>
          <w:rFonts w:asciiTheme="majorBidi" w:hAnsiTheme="majorBidi" w:cstheme="majorBidi"/>
          <w:iCs/>
        </w:rPr>
        <w:t>et al</w:t>
      </w:r>
      <w:ins w:id="599" w:author="nm-edits" w:date="2021-01-06T06:23:00Z">
        <w:r w:rsidR="00AE479B" w:rsidRPr="00F514F6">
          <w:rPr>
            <w:rFonts w:asciiTheme="majorBidi" w:hAnsiTheme="majorBidi" w:cstheme="majorBidi"/>
            <w:iCs/>
            <w:vertAlign w:val="superscript"/>
          </w:rPr>
          <w:t>20</w:t>
        </w:r>
      </w:ins>
      <w:del w:id="600" w:author="nm-edits" w:date="2021-01-06T06:23:00Z">
        <w:r w:rsidR="009B5475" w:rsidRPr="00F514F6" w:rsidDel="00AE479B">
          <w:rPr>
            <w:rFonts w:asciiTheme="majorBidi" w:hAnsiTheme="majorBidi" w:cstheme="majorBidi"/>
            <w:iCs/>
          </w:rPr>
          <w:delText>.</w:delText>
        </w:r>
      </w:del>
      <w:r w:rsidR="009B5475" w:rsidRPr="005F02CC">
        <w:rPr>
          <w:rFonts w:asciiTheme="majorBidi" w:hAnsiTheme="majorBidi" w:cstheme="majorBidi"/>
        </w:rPr>
        <w:t xml:space="preserve"> reported </w:t>
      </w:r>
      <w:r w:rsidRPr="005F02CC">
        <w:rPr>
          <w:rFonts w:asciiTheme="majorBidi" w:hAnsiTheme="majorBidi" w:cstheme="majorBidi"/>
        </w:rPr>
        <w:t>that</w:t>
      </w:r>
      <w:r w:rsidR="009B5475" w:rsidRPr="005F02CC">
        <w:rPr>
          <w:rFonts w:asciiTheme="majorBidi" w:hAnsiTheme="majorBidi" w:cstheme="majorBidi"/>
        </w:rPr>
        <w:t xml:space="preserve"> patients with severe CDI had significantly lower PCR Ct values </w:t>
      </w:r>
      <w:del w:id="601" w:author="nm-edits" w:date="2021-01-06T09:49:00Z">
        <w:r w:rsidR="009B5475" w:rsidRPr="005F02CC" w:rsidDel="00960A8A">
          <w:rPr>
            <w:rFonts w:asciiTheme="majorBidi" w:hAnsiTheme="majorBidi" w:cstheme="majorBidi"/>
          </w:rPr>
          <w:delText>compared to</w:delText>
        </w:r>
      </w:del>
      <w:ins w:id="602" w:author="nm-edits" w:date="2021-01-06T09:49:00Z">
        <w:r w:rsidR="00960A8A">
          <w:rPr>
            <w:rFonts w:asciiTheme="majorBidi" w:hAnsiTheme="majorBidi" w:cstheme="majorBidi"/>
          </w:rPr>
          <w:t>than</w:t>
        </w:r>
      </w:ins>
      <w:r w:rsidR="009B5475" w:rsidRPr="005F02CC">
        <w:rPr>
          <w:rFonts w:asciiTheme="majorBidi" w:hAnsiTheme="majorBidi" w:cstheme="majorBidi"/>
        </w:rPr>
        <w:t xml:space="preserve"> patients w</w:t>
      </w:r>
      <w:r w:rsidRPr="005F02CC">
        <w:rPr>
          <w:rFonts w:asciiTheme="majorBidi" w:hAnsiTheme="majorBidi" w:cstheme="majorBidi"/>
        </w:rPr>
        <w:t xml:space="preserve">ith </w:t>
      </w:r>
      <w:del w:id="603" w:author="nm-edits" w:date="2021-01-06T09:49:00Z">
        <w:r w:rsidRPr="005F02CC" w:rsidDel="00960A8A">
          <w:rPr>
            <w:rFonts w:asciiTheme="majorBidi" w:hAnsiTheme="majorBidi" w:cstheme="majorBidi"/>
          </w:rPr>
          <w:delText xml:space="preserve">mild </w:delText>
        </w:r>
      </w:del>
      <w:ins w:id="604" w:author="nm-edits" w:date="2021-01-06T09:49:00Z">
        <w:r w:rsidR="00960A8A" w:rsidRPr="005F02CC">
          <w:rPr>
            <w:rFonts w:asciiTheme="majorBidi" w:hAnsiTheme="majorBidi" w:cstheme="majorBidi"/>
          </w:rPr>
          <w:t>mild</w:t>
        </w:r>
        <w:r w:rsidR="00960A8A">
          <w:rPr>
            <w:rFonts w:asciiTheme="majorBidi" w:hAnsiTheme="majorBidi" w:cstheme="majorBidi"/>
          </w:rPr>
          <w:t>-to-</w:t>
        </w:r>
      </w:ins>
      <w:del w:id="605" w:author="nm-edits" w:date="2021-01-06T09:49:00Z">
        <w:r w:rsidRPr="005F02CC" w:rsidDel="00960A8A">
          <w:rPr>
            <w:rFonts w:asciiTheme="majorBidi" w:hAnsiTheme="majorBidi" w:cstheme="majorBidi"/>
          </w:rPr>
          <w:delText xml:space="preserve">or </w:delText>
        </w:r>
      </w:del>
      <w:r w:rsidRPr="005F02CC">
        <w:rPr>
          <w:rFonts w:asciiTheme="majorBidi" w:hAnsiTheme="majorBidi" w:cstheme="majorBidi"/>
        </w:rPr>
        <w:t xml:space="preserve">moderate disease, </w:t>
      </w:r>
      <w:r w:rsidRPr="005F02CC">
        <w:rPr>
          <w:rFonts w:asciiTheme="majorBidi" w:hAnsiTheme="majorBidi" w:cstheme="majorBidi"/>
        </w:rPr>
        <w:lastRenderedPageBreak/>
        <w:t xml:space="preserve">though this study </w:t>
      </w:r>
      <w:r w:rsidR="003074F1" w:rsidRPr="005F02CC">
        <w:rPr>
          <w:rFonts w:asciiTheme="majorBidi" w:hAnsiTheme="majorBidi" w:cstheme="majorBidi"/>
        </w:rPr>
        <w:t xml:space="preserve">had a </w:t>
      </w:r>
      <w:r w:rsidR="00DA04CF" w:rsidRPr="005F02CC">
        <w:rPr>
          <w:rFonts w:asciiTheme="majorBidi" w:hAnsiTheme="majorBidi" w:cstheme="majorBidi"/>
        </w:rPr>
        <w:t xml:space="preserve">relatively </w:t>
      </w:r>
      <w:r w:rsidR="003074F1" w:rsidRPr="005F02CC">
        <w:rPr>
          <w:rFonts w:asciiTheme="majorBidi" w:hAnsiTheme="majorBidi" w:cstheme="majorBidi"/>
        </w:rPr>
        <w:t xml:space="preserve">smaller sample size and </w:t>
      </w:r>
      <w:r w:rsidRPr="005F02CC">
        <w:rPr>
          <w:rFonts w:asciiTheme="majorBidi" w:hAnsiTheme="majorBidi" w:cstheme="majorBidi"/>
        </w:rPr>
        <w:t>compared PCR Ct values from 54 patients.</w:t>
      </w:r>
      <w:del w:id="606" w:author="nm-edits" w:date="2021-01-06T06:23:00Z">
        <w:r w:rsidR="0058313A" w:rsidRPr="005F02CC" w:rsidDel="00AE479B">
          <w:rPr>
            <w:rFonts w:asciiTheme="majorBidi" w:hAnsiTheme="majorBidi" w:cstheme="majorBidi"/>
            <w:vertAlign w:val="superscript"/>
          </w:rPr>
          <w:delText>20</w:delText>
        </w:r>
      </w:del>
      <w:r w:rsidRPr="005F02CC">
        <w:rPr>
          <w:rFonts w:asciiTheme="majorBidi" w:hAnsiTheme="majorBidi" w:cstheme="majorBidi"/>
        </w:rPr>
        <w:t xml:space="preserve"> Reigadas et al</w:t>
      </w:r>
      <w:del w:id="607" w:author="nm-edits" w:date="2021-01-06T06:23:00Z">
        <w:r w:rsidRPr="005F02CC" w:rsidDel="00AE479B">
          <w:rPr>
            <w:rFonts w:asciiTheme="majorBidi" w:hAnsiTheme="majorBidi" w:cstheme="majorBidi"/>
          </w:rPr>
          <w:delText>.</w:delText>
        </w:r>
      </w:del>
      <w:r w:rsidRPr="005F02CC">
        <w:rPr>
          <w:rFonts w:asciiTheme="majorBidi" w:hAnsiTheme="majorBidi" w:cstheme="majorBidi"/>
        </w:rPr>
        <w:t>,</w:t>
      </w:r>
      <w:ins w:id="608" w:author="nm-edits" w:date="2021-01-06T06:23:00Z">
        <w:r w:rsidR="00AE479B">
          <w:rPr>
            <w:rFonts w:asciiTheme="majorBidi" w:hAnsiTheme="majorBidi" w:cstheme="majorBidi"/>
            <w:vertAlign w:val="superscript"/>
          </w:rPr>
          <w:t>1</w:t>
        </w:r>
      </w:ins>
      <w:ins w:id="609" w:author="nm-edits" w:date="2021-01-06T06:24:00Z">
        <w:r w:rsidR="00AE479B">
          <w:rPr>
            <w:rFonts w:asciiTheme="majorBidi" w:hAnsiTheme="majorBidi" w:cstheme="majorBidi"/>
            <w:vertAlign w:val="superscript"/>
          </w:rPr>
          <w:t>5</w:t>
        </w:r>
      </w:ins>
      <w:r w:rsidRPr="005F02CC">
        <w:rPr>
          <w:rFonts w:asciiTheme="majorBidi" w:hAnsiTheme="majorBidi" w:cstheme="majorBidi"/>
        </w:rPr>
        <w:t xml:space="preserve"> in a study including 129 patients, found that PCR Ct was i</w:t>
      </w:r>
      <w:r w:rsidR="0088708F" w:rsidRPr="005F02CC">
        <w:rPr>
          <w:rFonts w:asciiTheme="majorBidi" w:hAnsiTheme="majorBidi" w:cstheme="majorBidi"/>
        </w:rPr>
        <w:t xml:space="preserve">ndependently associated with </w:t>
      </w:r>
      <w:del w:id="610" w:author="nm-edits" w:date="2021-01-06T09:49:00Z">
        <w:r w:rsidR="0088708F" w:rsidRPr="005F02CC" w:rsidDel="00960A8A">
          <w:rPr>
            <w:rFonts w:asciiTheme="majorBidi" w:hAnsiTheme="majorBidi" w:cstheme="majorBidi"/>
          </w:rPr>
          <w:delText xml:space="preserve">a poor </w:delText>
        </w:r>
      </w:del>
      <w:ins w:id="611" w:author="nm-edits" w:date="2021-01-06T09:49:00Z">
        <w:r w:rsidR="00960A8A" w:rsidRPr="005F02CC">
          <w:rPr>
            <w:rFonts w:asciiTheme="majorBidi" w:hAnsiTheme="majorBidi" w:cstheme="majorBidi"/>
          </w:rPr>
          <w:t>poor</w:t>
        </w:r>
        <w:r w:rsidR="00960A8A">
          <w:rPr>
            <w:rFonts w:asciiTheme="majorBidi" w:hAnsiTheme="majorBidi" w:cstheme="majorBidi"/>
          </w:rPr>
          <w:t>-</w:t>
        </w:r>
      </w:ins>
      <w:r w:rsidR="0088708F" w:rsidRPr="005F02CC">
        <w:rPr>
          <w:rFonts w:asciiTheme="majorBidi" w:hAnsiTheme="majorBidi" w:cstheme="majorBidi"/>
        </w:rPr>
        <w:t>outcome</w:t>
      </w:r>
      <w:r w:rsidR="001D3B7C" w:rsidRPr="005F02CC">
        <w:rPr>
          <w:rFonts w:asciiTheme="majorBidi" w:hAnsiTheme="majorBidi" w:cstheme="majorBidi"/>
        </w:rPr>
        <w:t xml:space="preserve"> CDI</w:t>
      </w:r>
      <w:r w:rsidR="0088708F" w:rsidRPr="005F02CC">
        <w:rPr>
          <w:rFonts w:asciiTheme="majorBidi" w:hAnsiTheme="majorBidi" w:cstheme="majorBidi"/>
        </w:rPr>
        <w:t>, with 8 of 43 poor outcomes</w:t>
      </w:r>
      <w:r w:rsidRPr="005F02CC">
        <w:rPr>
          <w:rFonts w:asciiTheme="majorBidi" w:hAnsiTheme="majorBidi" w:cstheme="majorBidi"/>
        </w:rPr>
        <w:t xml:space="preserve"> attributed to development of severe CDI.</w:t>
      </w:r>
      <w:del w:id="612" w:author="nm-edits" w:date="2021-01-06T06:24:00Z">
        <w:r w:rsidR="0058313A" w:rsidRPr="005F02CC" w:rsidDel="00AE479B">
          <w:rPr>
            <w:rFonts w:asciiTheme="majorBidi" w:hAnsiTheme="majorBidi" w:cstheme="majorBidi"/>
            <w:vertAlign w:val="superscript"/>
          </w:rPr>
          <w:delText>15</w:delText>
        </w:r>
      </w:del>
      <w:r w:rsidRPr="005F02CC">
        <w:rPr>
          <w:rFonts w:asciiTheme="majorBidi" w:hAnsiTheme="majorBidi" w:cstheme="majorBidi"/>
        </w:rPr>
        <w:t xml:space="preserve"> </w:t>
      </w:r>
      <w:r w:rsidR="00ED6435" w:rsidRPr="005F02CC">
        <w:rPr>
          <w:rFonts w:asciiTheme="majorBidi" w:hAnsiTheme="majorBidi" w:cstheme="majorBidi"/>
        </w:rPr>
        <w:t>Reigadas et al</w:t>
      </w:r>
      <w:del w:id="613" w:author="nm-edits" w:date="2021-01-06T06:24:00Z">
        <w:r w:rsidR="00ED6435" w:rsidRPr="00F514F6" w:rsidDel="00AE479B">
          <w:rPr>
            <w:rFonts w:asciiTheme="majorBidi" w:hAnsiTheme="majorBidi" w:cstheme="majorBidi"/>
            <w:vertAlign w:val="superscript"/>
          </w:rPr>
          <w:delText>.</w:delText>
        </w:r>
      </w:del>
      <w:ins w:id="614" w:author="nm-edits" w:date="2021-01-06T06:24:00Z">
        <w:r w:rsidR="00AE479B">
          <w:rPr>
            <w:rFonts w:asciiTheme="majorBidi" w:hAnsiTheme="majorBidi" w:cstheme="majorBidi"/>
            <w:vertAlign w:val="superscript"/>
          </w:rPr>
          <w:t>16</w:t>
        </w:r>
      </w:ins>
      <w:r w:rsidR="00ED6435" w:rsidRPr="005F02CC">
        <w:rPr>
          <w:rFonts w:asciiTheme="majorBidi" w:hAnsiTheme="majorBidi" w:cstheme="majorBidi"/>
        </w:rPr>
        <w:t xml:space="preserve"> performed a subsequent external validation study across 14 hospitals with 223 total patients and </w:t>
      </w:r>
      <w:r w:rsidR="006B52A6" w:rsidRPr="005F02CC">
        <w:rPr>
          <w:rFonts w:asciiTheme="majorBidi" w:hAnsiTheme="majorBidi" w:cstheme="majorBidi"/>
        </w:rPr>
        <w:t xml:space="preserve">reported </w:t>
      </w:r>
      <w:r w:rsidR="00ED6435" w:rsidRPr="005F02CC">
        <w:rPr>
          <w:rFonts w:asciiTheme="majorBidi" w:hAnsiTheme="majorBidi" w:cstheme="majorBidi"/>
        </w:rPr>
        <w:t>similar result</w:t>
      </w:r>
      <w:r w:rsidR="006B52A6" w:rsidRPr="005F02CC">
        <w:rPr>
          <w:rFonts w:asciiTheme="majorBidi" w:hAnsiTheme="majorBidi" w:cstheme="majorBidi"/>
        </w:rPr>
        <w:t>s</w:t>
      </w:r>
      <w:r w:rsidR="00ED6435" w:rsidRPr="005F02CC">
        <w:rPr>
          <w:rFonts w:asciiTheme="majorBidi" w:hAnsiTheme="majorBidi" w:cstheme="majorBidi"/>
        </w:rPr>
        <w:t>.</w:t>
      </w:r>
      <w:del w:id="615" w:author="nm-edits" w:date="2021-01-06T06:24:00Z">
        <w:r w:rsidR="0058313A" w:rsidRPr="005F02CC" w:rsidDel="00AE479B">
          <w:rPr>
            <w:rFonts w:asciiTheme="majorBidi" w:hAnsiTheme="majorBidi" w:cstheme="majorBidi"/>
            <w:vertAlign w:val="superscript"/>
          </w:rPr>
          <w:delText>16</w:delText>
        </w:r>
      </w:del>
      <w:r w:rsidR="00ED6435" w:rsidRPr="005F02CC">
        <w:rPr>
          <w:rFonts w:asciiTheme="majorBidi" w:hAnsiTheme="majorBidi" w:cstheme="majorBidi"/>
        </w:rPr>
        <w:t xml:space="preserve"> However, neither study reported specific analyses </w:t>
      </w:r>
      <w:r w:rsidR="0072728E" w:rsidRPr="005F02CC">
        <w:rPr>
          <w:rFonts w:asciiTheme="majorBidi" w:hAnsiTheme="majorBidi" w:cstheme="majorBidi"/>
        </w:rPr>
        <w:t xml:space="preserve">regarding the association of PCR Ct with </w:t>
      </w:r>
      <w:r w:rsidR="0072728E" w:rsidRPr="005F02CC">
        <w:rPr>
          <w:rFonts w:asciiTheme="majorBidi" w:hAnsiTheme="majorBidi" w:cstheme="majorBidi"/>
          <w:i/>
        </w:rPr>
        <w:t>C. difficile</w:t>
      </w:r>
      <w:r w:rsidR="0072728E" w:rsidRPr="005F02CC">
        <w:rPr>
          <w:rFonts w:asciiTheme="majorBidi" w:hAnsiTheme="majorBidi" w:cstheme="majorBidi"/>
        </w:rPr>
        <w:t xml:space="preserve"> disease severity. </w:t>
      </w:r>
    </w:p>
    <w:p w14:paraId="6FB3BE37" w14:textId="3FEDB515" w:rsidR="00AE479B" w:rsidRDefault="0072728E" w:rsidP="00AE479B">
      <w:pPr>
        <w:spacing w:before="240" w:line="480" w:lineRule="auto"/>
        <w:ind w:firstLine="720"/>
        <w:rPr>
          <w:ins w:id="616" w:author="nm-edits" w:date="2021-01-06T06:25:00Z"/>
          <w:rFonts w:asciiTheme="majorBidi" w:hAnsiTheme="majorBidi" w:cstheme="majorBidi"/>
        </w:rPr>
      </w:pPr>
      <w:r w:rsidRPr="005F02CC">
        <w:rPr>
          <w:rFonts w:asciiTheme="majorBidi" w:hAnsiTheme="majorBidi" w:cstheme="majorBidi"/>
        </w:rPr>
        <w:t>The strengths of our study include its contribution to an ongoing debate regarding the value of PCR Ct in laboratory diagnosis of CDI</w:t>
      </w:r>
      <w:del w:id="617" w:author="nm-edits" w:date="2021-01-06T06:24:00Z">
        <w:r w:rsidRPr="005F02CC" w:rsidDel="00AE479B">
          <w:rPr>
            <w:rFonts w:asciiTheme="majorBidi" w:hAnsiTheme="majorBidi" w:cstheme="majorBidi"/>
          </w:rPr>
          <w:delText xml:space="preserve">; </w:delText>
        </w:r>
      </w:del>
      <w:ins w:id="618" w:author="nm-edits" w:date="2021-01-06T06:24:00Z">
        <w:r w:rsidR="00AE479B">
          <w:rPr>
            <w:rFonts w:asciiTheme="majorBidi" w:hAnsiTheme="majorBidi" w:cstheme="majorBidi"/>
          </w:rPr>
          <w:t>.</w:t>
        </w:r>
        <w:r w:rsidR="00AE479B" w:rsidRPr="005F02CC">
          <w:rPr>
            <w:rFonts w:asciiTheme="majorBidi" w:hAnsiTheme="majorBidi" w:cstheme="majorBidi"/>
          </w:rPr>
          <w:t xml:space="preserve"> </w:t>
        </w:r>
      </w:ins>
      <w:r w:rsidR="00AE479B" w:rsidRPr="005F02CC">
        <w:rPr>
          <w:rFonts w:asciiTheme="majorBidi" w:hAnsiTheme="majorBidi" w:cstheme="majorBidi"/>
        </w:rPr>
        <w:t>W</w:t>
      </w:r>
      <w:r w:rsidRPr="005F02CC">
        <w:rPr>
          <w:rFonts w:asciiTheme="majorBidi" w:hAnsiTheme="majorBidi" w:cstheme="majorBidi"/>
        </w:rPr>
        <w:t xml:space="preserve">e collected samples from a relatively large number of patients, </w:t>
      </w:r>
      <w:del w:id="619" w:author="nm-edits" w:date="2021-01-06T09:49:00Z">
        <w:r w:rsidRPr="005F02CC" w:rsidDel="00960A8A">
          <w:rPr>
            <w:rFonts w:asciiTheme="majorBidi" w:hAnsiTheme="majorBidi" w:cstheme="majorBidi"/>
          </w:rPr>
          <w:delText xml:space="preserve">with </w:delText>
        </w:r>
      </w:del>
      <w:del w:id="620" w:author="nm-edits" w:date="2021-01-06T06:24:00Z">
        <w:r w:rsidRPr="005F02CC" w:rsidDel="00AE479B">
          <w:rPr>
            <w:rFonts w:asciiTheme="majorBidi" w:hAnsiTheme="majorBidi" w:cstheme="majorBidi"/>
          </w:rPr>
          <w:delText xml:space="preserve">a total of </w:delText>
        </w:r>
      </w:del>
      <w:r w:rsidRPr="005F02CC">
        <w:rPr>
          <w:rFonts w:asciiTheme="majorBidi" w:hAnsiTheme="majorBidi" w:cstheme="majorBidi"/>
        </w:rPr>
        <w:t>318 patients diagnosed with HO-HFA CDI</w:t>
      </w:r>
      <w:del w:id="621" w:author="nm-edits" w:date="2021-01-06T06:24:00Z">
        <w:r w:rsidRPr="005F02CC" w:rsidDel="00AE479B">
          <w:rPr>
            <w:rFonts w:asciiTheme="majorBidi" w:hAnsiTheme="majorBidi" w:cstheme="majorBidi"/>
          </w:rPr>
          <w:delText xml:space="preserve">; </w:delText>
        </w:r>
      </w:del>
      <w:ins w:id="622" w:author="nm-edits" w:date="2021-01-06T06:24:00Z">
        <w:r w:rsidR="00AE479B">
          <w:rPr>
            <w:rFonts w:asciiTheme="majorBidi" w:hAnsiTheme="majorBidi" w:cstheme="majorBidi"/>
          </w:rPr>
          <w:t>.</w:t>
        </w:r>
        <w:r w:rsidR="00AE479B" w:rsidRPr="005F02CC">
          <w:rPr>
            <w:rFonts w:asciiTheme="majorBidi" w:hAnsiTheme="majorBidi" w:cstheme="majorBidi"/>
          </w:rPr>
          <w:t xml:space="preserve"> </w:t>
        </w:r>
      </w:ins>
      <w:del w:id="623" w:author="nm-edits" w:date="2021-01-06T06:25:00Z">
        <w:r w:rsidRPr="005F02CC" w:rsidDel="00AE479B">
          <w:rPr>
            <w:rFonts w:asciiTheme="majorBidi" w:hAnsiTheme="majorBidi" w:cstheme="majorBidi"/>
          </w:rPr>
          <w:delText xml:space="preserve">and </w:delText>
        </w:r>
      </w:del>
      <w:ins w:id="624" w:author="nm-edits" w:date="2021-01-06T06:25:00Z">
        <w:r w:rsidR="00AE479B">
          <w:rPr>
            <w:rFonts w:asciiTheme="majorBidi" w:hAnsiTheme="majorBidi" w:cstheme="majorBidi"/>
          </w:rPr>
          <w:t>Also,</w:t>
        </w:r>
        <w:r w:rsidR="00AE479B" w:rsidRPr="005F02CC">
          <w:rPr>
            <w:rFonts w:asciiTheme="majorBidi" w:hAnsiTheme="majorBidi" w:cstheme="majorBidi"/>
          </w:rPr>
          <w:t xml:space="preserve"> </w:t>
        </w:r>
      </w:ins>
      <w:r w:rsidRPr="005F02CC">
        <w:rPr>
          <w:rFonts w:asciiTheme="majorBidi" w:hAnsiTheme="majorBidi" w:cstheme="majorBidi"/>
        </w:rPr>
        <w:t>the study</w:t>
      </w:r>
      <w:del w:id="625" w:author="nm-edits" w:date="2021-01-06T06:24:00Z">
        <w:r w:rsidRPr="005F02CC" w:rsidDel="00AE479B">
          <w:rPr>
            <w:rFonts w:asciiTheme="majorBidi" w:hAnsiTheme="majorBidi" w:cstheme="majorBidi"/>
          </w:rPr>
          <w:delText>’s</w:delText>
        </w:r>
      </w:del>
      <w:r w:rsidRPr="005F02CC">
        <w:rPr>
          <w:rFonts w:asciiTheme="majorBidi" w:hAnsiTheme="majorBidi" w:cstheme="majorBidi"/>
        </w:rPr>
        <w:t xml:space="preserve"> design reduced the influence of confounding by ensuring that data extraction of PCR Ct data </w:t>
      </w:r>
      <w:del w:id="626" w:author="nm-edits" w:date="2021-01-06T09:49:00Z">
        <w:r w:rsidRPr="005F02CC" w:rsidDel="00960A8A">
          <w:rPr>
            <w:rFonts w:asciiTheme="majorBidi" w:hAnsiTheme="majorBidi" w:cstheme="majorBidi"/>
          </w:rPr>
          <w:delText xml:space="preserve">were </w:delText>
        </w:r>
      </w:del>
      <w:ins w:id="627" w:author="nm-edits" w:date="2021-01-06T09:49:00Z">
        <w:r w:rsidR="00960A8A" w:rsidRPr="005F02CC">
          <w:rPr>
            <w:rFonts w:asciiTheme="majorBidi" w:hAnsiTheme="majorBidi" w:cstheme="majorBidi"/>
          </w:rPr>
          <w:t>w</w:t>
        </w:r>
        <w:r w:rsidR="00960A8A">
          <w:rPr>
            <w:rFonts w:asciiTheme="majorBidi" w:hAnsiTheme="majorBidi" w:cstheme="majorBidi"/>
          </w:rPr>
          <w:t>as</w:t>
        </w:r>
        <w:r w:rsidR="00960A8A" w:rsidRPr="005F02CC">
          <w:rPr>
            <w:rFonts w:asciiTheme="majorBidi" w:hAnsiTheme="majorBidi" w:cstheme="majorBidi"/>
          </w:rPr>
          <w:t xml:space="preserve"> </w:t>
        </w:r>
      </w:ins>
      <w:r w:rsidRPr="005F02CC">
        <w:rPr>
          <w:rFonts w:asciiTheme="majorBidi" w:hAnsiTheme="majorBidi" w:cstheme="majorBidi"/>
        </w:rPr>
        <w:t xml:space="preserve">performed separately from collection of patient outcome data and by collecting extensive data related to patient comorbidities. </w:t>
      </w:r>
      <w:del w:id="628" w:author="nm-edits" w:date="2021-01-06T06:25:00Z">
        <w:r w:rsidRPr="005F02CC" w:rsidDel="00AE479B">
          <w:rPr>
            <w:rFonts w:asciiTheme="majorBidi" w:hAnsiTheme="majorBidi" w:cstheme="majorBidi"/>
          </w:rPr>
          <w:delText>In contrast, o</w:delText>
        </w:r>
      </w:del>
    </w:p>
    <w:p w14:paraId="6985F103" w14:textId="1F702BE7" w:rsidR="003230FC" w:rsidRPr="005F02CC" w:rsidRDefault="00AE479B" w:rsidP="00AE479B">
      <w:pPr>
        <w:spacing w:before="240" w:line="480" w:lineRule="auto"/>
        <w:ind w:firstLine="720"/>
        <w:rPr>
          <w:rFonts w:asciiTheme="majorBidi" w:hAnsiTheme="majorBidi" w:cstheme="majorBidi"/>
        </w:rPr>
      </w:pPr>
      <w:ins w:id="629" w:author="nm-edits" w:date="2021-01-06T06:25:00Z">
        <w:r>
          <w:rPr>
            <w:rFonts w:asciiTheme="majorBidi" w:hAnsiTheme="majorBidi" w:cstheme="majorBidi"/>
          </w:rPr>
          <w:t>O</w:t>
        </w:r>
      </w:ins>
      <w:r w:rsidR="0072728E" w:rsidRPr="005F02CC">
        <w:rPr>
          <w:rFonts w:asciiTheme="majorBidi" w:hAnsiTheme="majorBidi" w:cstheme="majorBidi"/>
        </w:rPr>
        <w:t xml:space="preserve">ur study also </w:t>
      </w:r>
      <w:r w:rsidR="00365690" w:rsidRPr="005F02CC">
        <w:rPr>
          <w:rFonts w:asciiTheme="majorBidi" w:hAnsiTheme="majorBidi" w:cstheme="majorBidi"/>
        </w:rPr>
        <w:t xml:space="preserve">has several limitations. First, our study was performed at a single tertiary care center, meaning that some of our findings may not be generalizable to patient population at other hospital settings, especially given the relatively higher WBC count and lower albumin levels of patients overall compared to other related studies. </w:t>
      </w:r>
      <w:r w:rsidR="00F23A2D" w:rsidRPr="005F02CC">
        <w:rPr>
          <w:rFonts w:asciiTheme="majorBidi" w:hAnsiTheme="majorBidi" w:cstheme="majorBidi"/>
        </w:rPr>
        <w:t>Also, i</w:t>
      </w:r>
      <w:r w:rsidR="00E86490" w:rsidRPr="005F02CC">
        <w:rPr>
          <w:rFonts w:asciiTheme="majorBidi" w:hAnsiTheme="majorBidi" w:cstheme="majorBidi"/>
        </w:rPr>
        <w:t xml:space="preserve">t </w:t>
      </w:r>
      <w:r w:rsidR="004D1D32" w:rsidRPr="005F02CC">
        <w:rPr>
          <w:rFonts w:asciiTheme="majorBidi" w:hAnsiTheme="majorBidi" w:cstheme="majorBidi"/>
        </w:rPr>
        <w:t>may</w:t>
      </w:r>
      <w:r w:rsidR="00E86490" w:rsidRPr="005F02CC">
        <w:rPr>
          <w:rFonts w:asciiTheme="majorBidi" w:hAnsiTheme="majorBidi" w:cstheme="majorBidi"/>
        </w:rPr>
        <w:t xml:space="preserve"> be inappropriate to </w:t>
      </w:r>
      <w:r w:rsidR="004D1D32" w:rsidRPr="005F02CC">
        <w:rPr>
          <w:rFonts w:asciiTheme="majorBidi" w:hAnsiTheme="majorBidi" w:cstheme="majorBidi"/>
        </w:rPr>
        <w:t xml:space="preserve">do a </w:t>
      </w:r>
      <w:del w:id="630" w:author="nm-edits" w:date="2021-01-06T09:49:00Z">
        <w:r w:rsidR="004D1D32" w:rsidRPr="005F02CC" w:rsidDel="00960A8A">
          <w:rPr>
            <w:rFonts w:asciiTheme="majorBidi" w:hAnsiTheme="majorBidi" w:cstheme="majorBidi"/>
          </w:rPr>
          <w:delText>head on</w:delText>
        </w:r>
      </w:del>
      <w:ins w:id="631" w:author="nm-edits" w:date="2021-01-06T09:49:00Z">
        <w:r w:rsidR="00960A8A">
          <w:rPr>
            <w:rFonts w:asciiTheme="majorBidi" w:hAnsiTheme="majorBidi" w:cstheme="majorBidi"/>
          </w:rPr>
          <w:t>direct</w:t>
        </w:r>
      </w:ins>
      <w:r w:rsidR="004D1D32" w:rsidRPr="005F02CC">
        <w:rPr>
          <w:rFonts w:asciiTheme="majorBidi" w:hAnsiTheme="majorBidi" w:cstheme="majorBidi"/>
        </w:rPr>
        <w:t xml:space="preserve"> comparison of </w:t>
      </w:r>
      <w:r w:rsidR="00E86490" w:rsidRPr="005F02CC">
        <w:rPr>
          <w:rFonts w:asciiTheme="majorBidi" w:hAnsiTheme="majorBidi" w:cstheme="majorBidi"/>
        </w:rPr>
        <w:t xml:space="preserve">Ct values across different </w:t>
      </w:r>
      <w:r w:rsidR="004D1D32" w:rsidRPr="005F02CC">
        <w:rPr>
          <w:rFonts w:asciiTheme="majorBidi" w:hAnsiTheme="majorBidi" w:cstheme="majorBidi"/>
        </w:rPr>
        <w:t xml:space="preserve">PCR </w:t>
      </w:r>
      <w:r w:rsidR="00E86490" w:rsidRPr="005F02CC">
        <w:rPr>
          <w:rFonts w:asciiTheme="majorBidi" w:hAnsiTheme="majorBidi" w:cstheme="majorBidi"/>
        </w:rPr>
        <w:t>platforms</w:t>
      </w:r>
      <w:del w:id="632" w:author="nm-edits" w:date="2021-01-06T06:25:00Z">
        <w:r w:rsidR="00E86490" w:rsidRPr="005F02CC" w:rsidDel="00AE479B">
          <w:rPr>
            <w:rFonts w:asciiTheme="majorBidi" w:hAnsiTheme="majorBidi" w:cstheme="majorBidi"/>
          </w:rPr>
          <w:delText xml:space="preserve">/ </w:delText>
        </w:r>
      </w:del>
      <w:ins w:id="633" w:author="nm-edits" w:date="2021-01-06T06:25:00Z">
        <w:r>
          <w:rPr>
            <w:rFonts w:asciiTheme="majorBidi" w:hAnsiTheme="majorBidi" w:cstheme="majorBidi"/>
          </w:rPr>
          <w:t xml:space="preserve"> or</w:t>
        </w:r>
        <w:r w:rsidRPr="005F02CC">
          <w:rPr>
            <w:rFonts w:asciiTheme="majorBidi" w:hAnsiTheme="majorBidi" w:cstheme="majorBidi"/>
          </w:rPr>
          <w:t xml:space="preserve"> </w:t>
        </w:r>
      </w:ins>
      <w:r w:rsidR="00E86490" w:rsidRPr="005F02CC">
        <w:rPr>
          <w:rFonts w:asciiTheme="majorBidi" w:hAnsiTheme="majorBidi" w:cstheme="majorBidi"/>
        </w:rPr>
        <w:t>assays</w:t>
      </w:r>
      <w:ins w:id="634" w:author="nm-edits" w:date="2021-01-06T06:25:00Z">
        <w:r>
          <w:rPr>
            <w:rFonts w:asciiTheme="majorBidi" w:hAnsiTheme="majorBidi" w:cstheme="majorBidi"/>
          </w:rPr>
          <w:t>,</w:t>
        </w:r>
      </w:ins>
      <w:r w:rsidR="00E86490" w:rsidRPr="005F02CC">
        <w:rPr>
          <w:rFonts w:asciiTheme="majorBidi" w:hAnsiTheme="majorBidi" w:cstheme="majorBidi"/>
        </w:rPr>
        <w:t xml:space="preserve"> and some variability in Ct values should be expected. </w:t>
      </w:r>
      <w:r w:rsidR="00365690" w:rsidRPr="005F02CC">
        <w:rPr>
          <w:rFonts w:asciiTheme="majorBidi" w:hAnsiTheme="majorBidi" w:cstheme="majorBidi"/>
        </w:rPr>
        <w:t>Second, our study risked misclassification bias</w:t>
      </w:r>
      <w:ins w:id="635" w:author="nm-edits" w:date="2021-01-06T09:49:00Z">
        <w:r w:rsidR="00960A8A">
          <w:rPr>
            <w:rFonts w:asciiTheme="majorBidi" w:hAnsiTheme="majorBidi" w:cstheme="majorBidi"/>
          </w:rPr>
          <w:t xml:space="preserve"> because</w:t>
        </w:r>
      </w:ins>
      <w:del w:id="636" w:author="nm-edits" w:date="2021-01-06T09:49:00Z">
        <w:r w:rsidR="00365690" w:rsidRPr="005F02CC" w:rsidDel="00960A8A">
          <w:rPr>
            <w:rFonts w:asciiTheme="majorBidi" w:hAnsiTheme="majorBidi" w:cstheme="majorBidi"/>
          </w:rPr>
          <w:delText>, as</w:delText>
        </w:r>
      </w:del>
      <w:r w:rsidR="00365690" w:rsidRPr="005F02CC">
        <w:rPr>
          <w:rFonts w:asciiTheme="majorBidi" w:hAnsiTheme="majorBidi" w:cstheme="majorBidi"/>
        </w:rPr>
        <w:t xml:space="preserve"> it included all symptomatic patients with a positive PCR for </w:t>
      </w:r>
      <w:r w:rsidR="00365690" w:rsidRPr="005F02CC">
        <w:rPr>
          <w:rFonts w:asciiTheme="majorBidi" w:hAnsiTheme="majorBidi" w:cstheme="majorBidi"/>
          <w:i/>
        </w:rPr>
        <w:t>C. difficile</w:t>
      </w:r>
      <w:r w:rsidR="00365690" w:rsidRPr="005F02CC">
        <w:rPr>
          <w:rFonts w:asciiTheme="majorBidi" w:hAnsiTheme="majorBidi" w:cstheme="majorBidi"/>
        </w:rPr>
        <w:t xml:space="preserve">, without </w:t>
      </w:r>
      <w:r w:rsidR="00590A3C" w:rsidRPr="005F02CC">
        <w:rPr>
          <w:rFonts w:asciiTheme="majorBidi" w:hAnsiTheme="majorBidi" w:cstheme="majorBidi"/>
        </w:rPr>
        <w:t>the requirement</w:t>
      </w:r>
      <w:r w:rsidR="00365690" w:rsidRPr="005F02CC">
        <w:rPr>
          <w:rFonts w:asciiTheme="majorBidi" w:hAnsiTheme="majorBidi" w:cstheme="majorBidi"/>
        </w:rPr>
        <w:t xml:space="preserve"> </w:t>
      </w:r>
      <w:r w:rsidR="00590A3C" w:rsidRPr="005F02CC">
        <w:rPr>
          <w:rFonts w:asciiTheme="majorBidi" w:hAnsiTheme="majorBidi" w:cstheme="majorBidi"/>
        </w:rPr>
        <w:t xml:space="preserve">of </w:t>
      </w:r>
      <w:r w:rsidR="00365690" w:rsidRPr="005F02CC">
        <w:rPr>
          <w:rFonts w:asciiTheme="majorBidi" w:hAnsiTheme="majorBidi" w:cstheme="majorBidi"/>
        </w:rPr>
        <w:t>a positive toxin assay</w:t>
      </w:r>
      <w:del w:id="637" w:author="nm-edits" w:date="2021-01-06T09:49:00Z">
        <w:r w:rsidR="00365690" w:rsidRPr="005F02CC" w:rsidDel="00960A8A">
          <w:rPr>
            <w:rFonts w:asciiTheme="majorBidi" w:hAnsiTheme="majorBidi" w:cstheme="majorBidi"/>
          </w:rPr>
          <w:delText xml:space="preserve">, </w:delText>
        </w:r>
      </w:del>
      <w:ins w:id="638" w:author="nm-edits" w:date="2021-01-06T09:49:00Z">
        <w:r w:rsidR="00960A8A">
          <w:rPr>
            <w:rFonts w:asciiTheme="majorBidi" w:hAnsiTheme="majorBidi" w:cstheme="majorBidi"/>
          </w:rPr>
          <w:t>.</w:t>
        </w:r>
        <w:r w:rsidR="00960A8A" w:rsidRPr="005F02CC">
          <w:rPr>
            <w:rFonts w:asciiTheme="majorBidi" w:hAnsiTheme="majorBidi" w:cstheme="majorBidi"/>
          </w:rPr>
          <w:t xml:space="preserve"> </w:t>
        </w:r>
      </w:ins>
      <w:ins w:id="639" w:author="nm-edits" w:date="2021-01-06T09:50:00Z">
        <w:r w:rsidR="00960A8A">
          <w:rPr>
            <w:rFonts w:asciiTheme="majorBidi" w:hAnsiTheme="majorBidi" w:cstheme="majorBidi"/>
          </w:rPr>
          <w:t>Al</w:t>
        </w:r>
      </w:ins>
      <w:r w:rsidR="00365690" w:rsidRPr="005F02CC">
        <w:rPr>
          <w:rFonts w:asciiTheme="majorBidi" w:hAnsiTheme="majorBidi" w:cstheme="majorBidi"/>
        </w:rPr>
        <w:t xml:space="preserve">though </w:t>
      </w:r>
      <w:ins w:id="640" w:author="nm-edits" w:date="2021-01-06T09:50:00Z">
        <w:r w:rsidR="00960A8A">
          <w:rPr>
            <w:rFonts w:asciiTheme="majorBidi" w:hAnsiTheme="majorBidi" w:cstheme="majorBidi"/>
          </w:rPr>
          <w:t>we</w:t>
        </w:r>
      </w:ins>
      <w:del w:id="641" w:author="nm-edits" w:date="2021-01-06T09:50:00Z">
        <w:r w:rsidR="00365690" w:rsidRPr="005F02CC" w:rsidDel="00960A8A">
          <w:rPr>
            <w:rFonts w:asciiTheme="majorBidi" w:hAnsiTheme="majorBidi" w:cstheme="majorBidi"/>
          </w:rPr>
          <w:delText xml:space="preserve">by </w:delText>
        </w:r>
      </w:del>
      <w:ins w:id="642" w:author="nm-edits" w:date="2021-01-06T09:50:00Z">
        <w:r w:rsidR="00960A8A">
          <w:rPr>
            <w:rFonts w:asciiTheme="majorBidi" w:hAnsiTheme="majorBidi" w:cstheme="majorBidi"/>
          </w:rPr>
          <w:t xml:space="preserve"> </w:t>
        </w:r>
      </w:ins>
      <w:r w:rsidR="00365690" w:rsidRPr="005F02CC">
        <w:rPr>
          <w:rFonts w:asciiTheme="majorBidi" w:hAnsiTheme="majorBidi" w:cstheme="majorBidi"/>
        </w:rPr>
        <w:t>follow</w:t>
      </w:r>
      <w:del w:id="643" w:author="nm-edits" w:date="2021-01-06T09:50:00Z">
        <w:r w:rsidR="00365690" w:rsidRPr="005F02CC" w:rsidDel="00960A8A">
          <w:rPr>
            <w:rFonts w:asciiTheme="majorBidi" w:hAnsiTheme="majorBidi" w:cstheme="majorBidi"/>
          </w:rPr>
          <w:delText>i</w:delText>
        </w:r>
      </w:del>
      <w:ins w:id="644" w:author="nm-edits" w:date="2021-01-06T09:50:00Z">
        <w:r w:rsidR="00960A8A">
          <w:rPr>
            <w:rFonts w:asciiTheme="majorBidi" w:hAnsiTheme="majorBidi" w:cstheme="majorBidi"/>
          </w:rPr>
          <w:t>ed</w:t>
        </w:r>
      </w:ins>
      <w:del w:id="645" w:author="nm-edits" w:date="2021-01-06T09:50:00Z">
        <w:r w:rsidR="00365690" w:rsidRPr="005F02CC" w:rsidDel="00960A8A">
          <w:rPr>
            <w:rFonts w:asciiTheme="majorBidi" w:hAnsiTheme="majorBidi" w:cstheme="majorBidi"/>
          </w:rPr>
          <w:delText>ng</w:delText>
        </w:r>
      </w:del>
      <w:r w:rsidR="00365690" w:rsidRPr="005F02CC">
        <w:rPr>
          <w:rFonts w:asciiTheme="majorBidi" w:hAnsiTheme="majorBidi" w:cstheme="majorBidi"/>
        </w:rPr>
        <w:t xml:space="preserve"> predetermined institutional guidelines regarding indications for </w:t>
      </w:r>
      <w:r w:rsidR="00365690" w:rsidRPr="005F02CC">
        <w:rPr>
          <w:rFonts w:asciiTheme="majorBidi" w:hAnsiTheme="majorBidi" w:cstheme="majorBidi"/>
          <w:i/>
        </w:rPr>
        <w:t>C. difficile</w:t>
      </w:r>
      <w:r w:rsidR="00365690" w:rsidRPr="005F02CC">
        <w:rPr>
          <w:rFonts w:asciiTheme="majorBidi" w:hAnsiTheme="majorBidi" w:cstheme="majorBidi"/>
        </w:rPr>
        <w:t xml:space="preserve"> testing, we aimed to minimize this bias. In addition, some patients were lost to </w:t>
      </w:r>
      <w:del w:id="646" w:author="nm-edits" w:date="2021-01-06T09:50:00Z">
        <w:r w:rsidR="00365690" w:rsidRPr="005F02CC" w:rsidDel="00960A8A">
          <w:rPr>
            <w:rFonts w:asciiTheme="majorBidi" w:hAnsiTheme="majorBidi" w:cstheme="majorBidi"/>
          </w:rPr>
          <w:delText xml:space="preserve">follow </w:delText>
        </w:r>
      </w:del>
      <w:ins w:id="647" w:author="nm-edits" w:date="2021-01-06T09:50:00Z">
        <w:r w:rsidR="00960A8A" w:rsidRPr="005F02CC">
          <w:rPr>
            <w:rFonts w:asciiTheme="majorBidi" w:hAnsiTheme="majorBidi" w:cstheme="majorBidi"/>
          </w:rPr>
          <w:t>follow</w:t>
        </w:r>
        <w:r w:rsidR="00960A8A">
          <w:rPr>
            <w:rFonts w:asciiTheme="majorBidi" w:hAnsiTheme="majorBidi" w:cstheme="majorBidi"/>
          </w:rPr>
          <w:t>-</w:t>
        </w:r>
      </w:ins>
      <w:r w:rsidR="00365690" w:rsidRPr="005F02CC">
        <w:rPr>
          <w:rFonts w:asciiTheme="majorBidi" w:hAnsiTheme="majorBidi" w:cstheme="majorBidi"/>
        </w:rPr>
        <w:t xml:space="preserve">up, </w:t>
      </w:r>
      <w:del w:id="648" w:author="nm-edits" w:date="2021-01-06T09:50:00Z">
        <w:r w:rsidR="00365690" w:rsidRPr="005F02CC" w:rsidDel="00960A8A">
          <w:rPr>
            <w:rFonts w:asciiTheme="majorBidi" w:hAnsiTheme="majorBidi" w:cstheme="majorBidi"/>
          </w:rPr>
          <w:delText xml:space="preserve">with </w:delText>
        </w:r>
      </w:del>
      <w:ins w:id="649" w:author="nm-edits" w:date="2021-01-06T09:50:00Z">
        <w:r w:rsidR="00960A8A">
          <w:rPr>
            <w:rFonts w:asciiTheme="majorBidi" w:hAnsiTheme="majorBidi" w:cstheme="majorBidi"/>
          </w:rPr>
          <w:t>and</w:t>
        </w:r>
        <w:r w:rsidR="00960A8A" w:rsidRPr="005F02CC">
          <w:rPr>
            <w:rFonts w:asciiTheme="majorBidi" w:hAnsiTheme="majorBidi" w:cstheme="majorBidi"/>
          </w:rPr>
          <w:t xml:space="preserve"> </w:t>
        </w:r>
      </w:ins>
      <w:r w:rsidR="00365690" w:rsidRPr="005F02CC">
        <w:rPr>
          <w:rFonts w:asciiTheme="majorBidi" w:hAnsiTheme="majorBidi" w:cstheme="majorBidi"/>
        </w:rPr>
        <w:t xml:space="preserve">8-week follow-up data </w:t>
      </w:r>
      <w:ins w:id="650" w:author="nm-edits" w:date="2021-01-06T09:50:00Z">
        <w:r w:rsidR="00960A8A">
          <w:rPr>
            <w:rFonts w:asciiTheme="majorBidi" w:hAnsiTheme="majorBidi" w:cstheme="majorBidi"/>
          </w:rPr>
          <w:t xml:space="preserve">were </w:t>
        </w:r>
      </w:ins>
      <w:r w:rsidR="00365690" w:rsidRPr="005F02CC">
        <w:rPr>
          <w:rFonts w:asciiTheme="majorBidi" w:hAnsiTheme="majorBidi" w:cstheme="majorBidi"/>
        </w:rPr>
        <w:t xml:space="preserve">available for 76% of patients included in the study, which reduced the number of patients included in the analyses regarding CDI </w:t>
      </w:r>
      <w:r w:rsidR="00365690" w:rsidRPr="005F02CC">
        <w:rPr>
          <w:rFonts w:asciiTheme="majorBidi" w:hAnsiTheme="majorBidi" w:cstheme="majorBidi"/>
        </w:rPr>
        <w:lastRenderedPageBreak/>
        <w:t xml:space="preserve">recurrence. </w:t>
      </w:r>
      <w:r w:rsidR="00120D09" w:rsidRPr="005F02CC">
        <w:rPr>
          <w:rFonts w:asciiTheme="majorBidi" w:hAnsiTheme="majorBidi" w:cstheme="majorBidi"/>
        </w:rPr>
        <w:t xml:space="preserve">Lastly, </w:t>
      </w:r>
      <w:r w:rsidR="00FC734F" w:rsidRPr="005F02CC">
        <w:rPr>
          <w:rFonts w:asciiTheme="majorBidi" w:hAnsiTheme="majorBidi" w:cstheme="majorBidi"/>
        </w:rPr>
        <w:t xml:space="preserve">PCR </w:t>
      </w:r>
      <w:r w:rsidR="00120D09" w:rsidRPr="005F02CC">
        <w:rPr>
          <w:rFonts w:asciiTheme="majorBidi" w:hAnsiTheme="majorBidi" w:cstheme="majorBidi"/>
        </w:rPr>
        <w:t xml:space="preserve">Ct </w:t>
      </w:r>
      <w:r w:rsidR="00FC734F" w:rsidRPr="005F02CC">
        <w:rPr>
          <w:rFonts w:asciiTheme="majorBidi" w:hAnsiTheme="majorBidi" w:cstheme="majorBidi"/>
        </w:rPr>
        <w:t>values were only obtained at the time of diagnosis</w:t>
      </w:r>
      <w:ins w:id="651" w:author="nm-edits" w:date="2021-01-06T09:50:00Z">
        <w:r w:rsidR="00960A8A">
          <w:rPr>
            <w:rFonts w:asciiTheme="majorBidi" w:hAnsiTheme="majorBidi" w:cstheme="majorBidi"/>
          </w:rPr>
          <w:t>,</w:t>
        </w:r>
      </w:ins>
      <w:r w:rsidR="00FC734F" w:rsidRPr="005F02CC">
        <w:rPr>
          <w:rFonts w:asciiTheme="majorBidi" w:hAnsiTheme="majorBidi" w:cstheme="majorBidi"/>
        </w:rPr>
        <w:t xml:space="preserve"> and </w:t>
      </w:r>
      <w:ins w:id="652" w:author="nm-edits" w:date="2021-01-06T09:50:00Z">
        <w:r w:rsidR="00960A8A">
          <w:rPr>
            <w:rFonts w:asciiTheme="majorBidi" w:hAnsiTheme="majorBidi" w:cstheme="majorBidi"/>
          </w:rPr>
          <w:t xml:space="preserve">they </w:t>
        </w:r>
      </w:ins>
      <w:r w:rsidR="00FC734F" w:rsidRPr="005F02CC">
        <w:rPr>
          <w:rFonts w:asciiTheme="majorBidi" w:hAnsiTheme="majorBidi" w:cstheme="majorBidi"/>
        </w:rPr>
        <w:t>represent a single snapshot</w:t>
      </w:r>
      <w:r w:rsidR="00120D09" w:rsidRPr="005F02CC">
        <w:rPr>
          <w:rFonts w:asciiTheme="majorBidi" w:hAnsiTheme="majorBidi" w:cstheme="majorBidi"/>
        </w:rPr>
        <w:t xml:space="preserve"> in time</w:t>
      </w:r>
      <w:ins w:id="653" w:author="nm-edits" w:date="2021-01-06T09:50:00Z">
        <w:r w:rsidR="00960A8A">
          <w:rPr>
            <w:rFonts w:asciiTheme="majorBidi" w:hAnsiTheme="majorBidi" w:cstheme="majorBidi"/>
          </w:rPr>
          <w:t>;</w:t>
        </w:r>
      </w:ins>
      <w:del w:id="654" w:author="nm-edits" w:date="2021-01-06T09:50:00Z">
        <w:r w:rsidR="00FC734F" w:rsidRPr="005F02CC" w:rsidDel="00960A8A">
          <w:rPr>
            <w:rFonts w:asciiTheme="majorBidi" w:hAnsiTheme="majorBidi" w:cstheme="majorBidi"/>
          </w:rPr>
          <w:delText xml:space="preserve"> and</w:delText>
        </w:r>
      </w:del>
      <w:r w:rsidR="00FC734F" w:rsidRPr="005F02CC">
        <w:rPr>
          <w:rFonts w:asciiTheme="majorBidi" w:hAnsiTheme="majorBidi" w:cstheme="majorBidi"/>
        </w:rPr>
        <w:t xml:space="preserve"> therefore</w:t>
      </w:r>
      <w:ins w:id="655" w:author="nm-edits" w:date="2021-01-06T09:50:00Z">
        <w:r w:rsidR="00960A8A">
          <w:rPr>
            <w:rFonts w:asciiTheme="majorBidi" w:hAnsiTheme="majorBidi" w:cstheme="majorBidi"/>
          </w:rPr>
          <w:t>, they</w:t>
        </w:r>
      </w:ins>
      <w:r w:rsidR="00FC734F" w:rsidRPr="005F02CC">
        <w:rPr>
          <w:rFonts w:asciiTheme="majorBidi" w:hAnsiTheme="majorBidi" w:cstheme="majorBidi"/>
        </w:rPr>
        <w:t xml:space="preserve"> may not be</w:t>
      </w:r>
      <w:r w:rsidR="00120D09" w:rsidRPr="005F02CC">
        <w:rPr>
          <w:rFonts w:asciiTheme="majorBidi" w:hAnsiTheme="majorBidi" w:cstheme="majorBidi"/>
        </w:rPr>
        <w:t xml:space="preserve"> representative of th</w:t>
      </w:r>
      <w:r w:rsidR="00FC734F" w:rsidRPr="005F02CC">
        <w:rPr>
          <w:rFonts w:asciiTheme="majorBidi" w:hAnsiTheme="majorBidi" w:cstheme="majorBidi"/>
        </w:rPr>
        <w:t>e lowest value for each patient.</w:t>
      </w:r>
    </w:p>
    <w:p w14:paraId="52D33086" w14:textId="17CF774D" w:rsidR="00B71C24" w:rsidRPr="005F02CC" w:rsidRDefault="005E1ED0" w:rsidP="00AE479B">
      <w:pPr>
        <w:spacing w:before="240" w:line="480" w:lineRule="auto"/>
        <w:ind w:firstLine="720"/>
        <w:rPr>
          <w:rFonts w:asciiTheme="majorBidi" w:hAnsiTheme="majorBidi" w:cstheme="majorBidi"/>
        </w:rPr>
      </w:pPr>
      <w:r w:rsidRPr="005F02CC">
        <w:rPr>
          <w:rFonts w:asciiTheme="majorBidi" w:hAnsiTheme="majorBidi" w:cstheme="majorBidi"/>
        </w:rPr>
        <w:t>In conclusion, i</w:t>
      </w:r>
      <w:r w:rsidR="00365690" w:rsidRPr="005F02CC">
        <w:rPr>
          <w:rFonts w:asciiTheme="majorBidi" w:hAnsiTheme="majorBidi" w:cstheme="majorBidi"/>
        </w:rPr>
        <w:t>n this study we identified that l</w:t>
      </w:r>
      <w:r w:rsidR="00034987" w:rsidRPr="005F02CC">
        <w:rPr>
          <w:rFonts w:asciiTheme="majorBidi" w:hAnsiTheme="majorBidi" w:cstheme="majorBidi"/>
        </w:rPr>
        <w:t xml:space="preserve">ower PCR Ct values </w:t>
      </w:r>
      <w:r w:rsidR="0069194A" w:rsidRPr="005F02CC">
        <w:rPr>
          <w:rFonts w:asciiTheme="majorBidi" w:hAnsiTheme="majorBidi" w:cstheme="majorBidi"/>
        </w:rPr>
        <w:t xml:space="preserve">for CDI were </w:t>
      </w:r>
      <w:r w:rsidR="00116694" w:rsidRPr="005F02CC">
        <w:rPr>
          <w:rFonts w:asciiTheme="majorBidi" w:hAnsiTheme="majorBidi" w:cstheme="majorBidi"/>
        </w:rPr>
        <w:t xml:space="preserve">independently </w:t>
      </w:r>
      <w:r w:rsidR="0069194A" w:rsidRPr="005F02CC">
        <w:rPr>
          <w:rFonts w:asciiTheme="majorBidi" w:hAnsiTheme="majorBidi" w:cstheme="majorBidi"/>
        </w:rPr>
        <w:t>associated with 30-day all-cause mortality</w:t>
      </w:r>
      <w:r w:rsidR="00B71C24" w:rsidRPr="005F02CC">
        <w:rPr>
          <w:rFonts w:asciiTheme="majorBidi" w:hAnsiTheme="majorBidi" w:cstheme="majorBidi"/>
        </w:rPr>
        <w:t xml:space="preserve"> but not with severity of disease or recurrence within 8</w:t>
      </w:r>
      <w:del w:id="656" w:author="nm-edits" w:date="2021-01-06T09:51:00Z">
        <w:r w:rsidR="00DA04CF" w:rsidRPr="005F02CC" w:rsidDel="00960A8A">
          <w:rPr>
            <w:rFonts w:asciiTheme="majorBidi" w:hAnsiTheme="majorBidi" w:cstheme="majorBidi"/>
          </w:rPr>
          <w:delText>-</w:delText>
        </w:r>
      </w:del>
      <w:ins w:id="657" w:author="nm-edits" w:date="2021-01-06T09:51:00Z">
        <w:r w:rsidR="00960A8A">
          <w:rPr>
            <w:rFonts w:asciiTheme="majorBidi" w:hAnsiTheme="majorBidi" w:cstheme="majorBidi"/>
          </w:rPr>
          <w:t xml:space="preserve"> </w:t>
        </w:r>
      </w:ins>
      <w:r w:rsidR="00B71C24" w:rsidRPr="005F02CC">
        <w:rPr>
          <w:rFonts w:asciiTheme="majorBidi" w:hAnsiTheme="majorBidi" w:cstheme="majorBidi"/>
        </w:rPr>
        <w:t>weeks</w:t>
      </w:r>
      <w:r w:rsidR="0069194A" w:rsidRPr="005F02CC">
        <w:rPr>
          <w:rFonts w:asciiTheme="majorBidi" w:hAnsiTheme="majorBidi" w:cstheme="majorBidi"/>
        </w:rPr>
        <w:t xml:space="preserve">. </w:t>
      </w:r>
      <w:r w:rsidR="003927A8" w:rsidRPr="005F02CC">
        <w:rPr>
          <w:rFonts w:asciiTheme="majorBidi" w:hAnsiTheme="majorBidi" w:cstheme="majorBidi"/>
        </w:rPr>
        <w:t>Our findings</w:t>
      </w:r>
      <w:r w:rsidR="00365690" w:rsidRPr="005F02CC">
        <w:rPr>
          <w:rFonts w:asciiTheme="majorBidi" w:hAnsiTheme="majorBidi" w:cstheme="majorBidi"/>
        </w:rPr>
        <w:t xml:space="preserve"> suggest that PCR Ct </w:t>
      </w:r>
      <w:r w:rsidR="00116694" w:rsidRPr="005F02CC">
        <w:rPr>
          <w:rFonts w:asciiTheme="majorBidi" w:hAnsiTheme="majorBidi" w:cstheme="majorBidi"/>
        </w:rPr>
        <w:t xml:space="preserve">values </w:t>
      </w:r>
      <w:r w:rsidR="00365690" w:rsidRPr="005F02CC">
        <w:rPr>
          <w:rFonts w:asciiTheme="majorBidi" w:hAnsiTheme="majorBidi" w:cstheme="majorBidi"/>
        </w:rPr>
        <w:t xml:space="preserve">may </w:t>
      </w:r>
      <w:r w:rsidR="00116694" w:rsidRPr="005F02CC">
        <w:rPr>
          <w:rFonts w:asciiTheme="majorBidi" w:hAnsiTheme="majorBidi" w:cstheme="majorBidi"/>
        </w:rPr>
        <w:t xml:space="preserve">not play an important and/or meaningful </w:t>
      </w:r>
      <w:r w:rsidR="00635682" w:rsidRPr="005F02CC">
        <w:rPr>
          <w:rFonts w:asciiTheme="majorBidi" w:hAnsiTheme="majorBidi" w:cstheme="majorBidi"/>
        </w:rPr>
        <w:t xml:space="preserve">predictive </w:t>
      </w:r>
      <w:r w:rsidR="00116694" w:rsidRPr="005F02CC">
        <w:rPr>
          <w:rFonts w:asciiTheme="majorBidi" w:hAnsiTheme="majorBidi" w:cstheme="majorBidi"/>
        </w:rPr>
        <w:t xml:space="preserve">role in clinical decision making </w:t>
      </w:r>
      <w:r w:rsidR="00635682" w:rsidRPr="005F02CC">
        <w:rPr>
          <w:rFonts w:asciiTheme="majorBidi" w:hAnsiTheme="majorBidi" w:cstheme="majorBidi"/>
        </w:rPr>
        <w:t>during the</w:t>
      </w:r>
      <w:r w:rsidR="00116694" w:rsidRPr="005F02CC">
        <w:rPr>
          <w:rFonts w:asciiTheme="majorBidi" w:hAnsiTheme="majorBidi" w:cstheme="majorBidi"/>
        </w:rPr>
        <w:t xml:space="preserve"> </w:t>
      </w:r>
      <w:r w:rsidR="004C5A41" w:rsidRPr="005F02CC">
        <w:rPr>
          <w:rFonts w:asciiTheme="majorBidi" w:hAnsiTheme="majorBidi" w:cstheme="majorBidi"/>
        </w:rPr>
        <w:t>management</w:t>
      </w:r>
      <w:r w:rsidR="00116694" w:rsidRPr="005F02CC">
        <w:rPr>
          <w:rFonts w:asciiTheme="majorBidi" w:hAnsiTheme="majorBidi" w:cstheme="majorBidi"/>
        </w:rPr>
        <w:t xml:space="preserve"> </w:t>
      </w:r>
      <w:ins w:id="658" w:author="nm-edits" w:date="2021-01-06T09:51:00Z">
        <w:r w:rsidR="00960A8A">
          <w:rPr>
            <w:rFonts w:asciiTheme="majorBidi" w:hAnsiTheme="majorBidi" w:cstheme="majorBidi"/>
          </w:rPr>
          <w:t xml:space="preserve">of </w:t>
        </w:r>
      </w:ins>
      <w:r w:rsidR="00116694" w:rsidRPr="005F02CC">
        <w:rPr>
          <w:rFonts w:asciiTheme="majorBidi" w:hAnsiTheme="majorBidi" w:cstheme="majorBidi"/>
        </w:rPr>
        <w:t>patients with</w:t>
      </w:r>
      <w:r w:rsidRPr="005F02CC">
        <w:rPr>
          <w:rFonts w:asciiTheme="majorBidi" w:hAnsiTheme="majorBidi" w:cstheme="majorBidi"/>
        </w:rPr>
        <w:t xml:space="preserve"> </w:t>
      </w:r>
      <w:r w:rsidR="00116694" w:rsidRPr="005F02CC">
        <w:rPr>
          <w:rFonts w:asciiTheme="majorBidi" w:hAnsiTheme="majorBidi" w:cstheme="majorBidi"/>
        </w:rPr>
        <w:t>CDI</w:t>
      </w:r>
      <w:r w:rsidRPr="005F02CC">
        <w:rPr>
          <w:rFonts w:asciiTheme="majorBidi" w:hAnsiTheme="majorBidi" w:cstheme="majorBidi"/>
        </w:rPr>
        <w:t xml:space="preserve">. </w:t>
      </w:r>
      <w:del w:id="659" w:author="nm-edits" w:date="2021-01-06T09:51:00Z">
        <w:r w:rsidR="00116694" w:rsidRPr="005F02CC" w:rsidDel="00960A8A">
          <w:rPr>
            <w:rFonts w:asciiTheme="majorBidi" w:hAnsiTheme="majorBidi" w:cstheme="majorBidi"/>
          </w:rPr>
          <w:delText>There is a need for l</w:delText>
        </w:r>
      </w:del>
      <w:ins w:id="660" w:author="nm-edits" w:date="2021-01-06T09:51:00Z">
        <w:r w:rsidR="00960A8A">
          <w:rPr>
            <w:rFonts w:asciiTheme="majorBidi" w:hAnsiTheme="majorBidi" w:cstheme="majorBidi"/>
          </w:rPr>
          <w:t>L</w:t>
        </w:r>
      </w:ins>
      <w:r w:rsidR="00116694" w:rsidRPr="005F02CC">
        <w:rPr>
          <w:rFonts w:asciiTheme="majorBidi" w:hAnsiTheme="majorBidi" w:cstheme="majorBidi"/>
        </w:rPr>
        <w:t xml:space="preserve">arger, prospective studies </w:t>
      </w:r>
      <w:ins w:id="661" w:author="nm-edits" w:date="2021-01-06T09:51:00Z">
        <w:r w:rsidR="00960A8A">
          <w:rPr>
            <w:rFonts w:asciiTheme="majorBidi" w:hAnsiTheme="majorBidi" w:cstheme="majorBidi"/>
          </w:rPr>
          <w:t xml:space="preserve">are needed </w:t>
        </w:r>
      </w:ins>
      <w:r w:rsidR="00EF65A4" w:rsidRPr="005F02CC">
        <w:rPr>
          <w:rFonts w:asciiTheme="majorBidi" w:hAnsiTheme="majorBidi" w:cstheme="majorBidi"/>
        </w:rPr>
        <w:t>across different patient populations</w:t>
      </w:r>
      <w:r w:rsidR="00116694" w:rsidRPr="005F02CC">
        <w:rPr>
          <w:rFonts w:asciiTheme="majorBidi" w:hAnsiTheme="majorBidi" w:cstheme="majorBidi"/>
        </w:rPr>
        <w:t xml:space="preserve"> to confirm </w:t>
      </w:r>
      <w:r w:rsidR="00EF65A4" w:rsidRPr="005F02CC">
        <w:rPr>
          <w:rFonts w:asciiTheme="majorBidi" w:hAnsiTheme="majorBidi" w:cstheme="majorBidi"/>
        </w:rPr>
        <w:t>our findings</w:t>
      </w:r>
      <w:r w:rsidR="00FC734F" w:rsidRPr="005F02CC">
        <w:rPr>
          <w:rFonts w:asciiTheme="majorBidi" w:hAnsiTheme="majorBidi" w:cstheme="majorBidi"/>
        </w:rPr>
        <w:t xml:space="preserve">. </w:t>
      </w:r>
    </w:p>
    <w:p w14:paraId="57DE50C2" w14:textId="77777777" w:rsidR="003927A8" w:rsidRPr="005F02CC" w:rsidRDefault="003927A8" w:rsidP="005F02CC">
      <w:pPr>
        <w:spacing w:line="480" w:lineRule="auto"/>
        <w:rPr>
          <w:rFonts w:asciiTheme="majorBidi" w:hAnsiTheme="majorBidi" w:cstheme="majorBidi"/>
        </w:rPr>
      </w:pPr>
    </w:p>
    <w:p w14:paraId="091AACB9" w14:textId="77777777" w:rsidR="00D21672" w:rsidRPr="00DD0766" w:rsidRDefault="00D21672" w:rsidP="00D21672">
      <w:pPr>
        <w:spacing w:line="480" w:lineRule="auto"/>
        <w:rPr>
          <w:ins w:id="662" w:author="nm-edits" w:date="2021-01-05T18:28:00Z"/>
          <w:rFonts w:ascii="Times New Roman" w:hAnsi="Times New Roman" w:cs="Times New Roman"/>
          <w:b/>
        </w:rPr>
      </w:pPr>
      <w:bookmarkStart w:id="663" w:name="_Hlk532825917"/>
      <w:ins w:id="664" w:author="nm-edits" w:date="2021-01-05T18:28:00Z">
        <w:r w:rsidRPr="00DD0766">
          <w:rPr>
            <w:rFonts w:ascii="Times New Roman" w:hAnsi="Times New Roman" w:cs="Times New Roman"/>
            <w:b/>
            <w:bCs/>
          </w:rPr>
          <w:t>Acknowledgments</w:t>
        </w:r>
      </w:ins>
    </w:p>
    <w:p w14:paraId="3A8E4CD9" w14:textId="5F60D86C" w:rsidR="003B5A25" w:rsidRPr="005F02CC" w:rsidDel="00D21672" w:rsidRDefault="00D21672" w:rsidP="00D21672">
      <w:pPr>
        <w:spacing w:line="480" w:lineRule="auto"/>
        <w:rPr>
          <w:del w:id="665" w:author="nm-edits" w:date="2021-01-05T18:28:00Z"/>
          <w:rFonts w:asciiTheme="majorBidi" w:hAnsiTheme="majorBidi" w:cstheme="majorBidi"/>
        </w:rPr>
      </w:pPr>
      <w:ins w:id="666" w:author="nm-edits" w:date="2021-01-05T18:28:00Z">
        <w:r w:rsidRPr="00DD0766">
          <w:rPr>
            <w:rFonts w:ascii="Times New Roman" w:hAnsi="Times New Roman" w:cs="Times New Roman"/>
            <w:b/>
          </w:rPr>
          <w:t>Financial support.</w:t>
        </w:r>
        <w:r w:rsidRPr="00DD0766">
          <w:rPr>
            <w:rFonts w:ascii="Times New Roman" w:hAnsi="Times New Roman" w:cs="Times New Roman"/>
          </w:rPr>
          <w:t xml:space="preserve"> </w:t>
        </w:r>
        <w:bookmarkStart w:id="667" w:name="_Hlk536016099"/>
        <w:bookmarkEnd w:id="663"/>
        <w:r w:rsidRPr="00DD0766">
          <w:rPr>
            <w:rFonts w:ascii="Times New Roman" w:hAnsi="Times New Roman" w:cs="Times New Roman"/>
          </w:rPr>
          <w:t>No financial support was provided relevant to this article.</w:t>
        </w:r>
      </w:ins>
      <w:bookmarkEnd w:id="667"/>
      <w:del w:id="668" w:author="nm-edits" w:date="2021-01-05T18:28:00Z">
        <w:r w:rsidR="003927A8" w:rsidRPr="005F02CC" w:rsidDel="00D21672">
          <w:rPr>
            <w:rFonts w:asciiTheme="majorBidi" w:hAnsiTheme="majorBidi" w:cstheme="majorBidi"/>
            <w:b/>
          </w:rPr>
          <w:delText xml:space="preserve">Acknowledgements: </w:delText>
        </w:r>
        <w:r w:rsidR="003B5A25" w:rsidRPr="005F02CC" w:rsidDel="00D21672">
          <w:rPr>
            <w:rFonts w:asciiTheme="majorBidi" w:hAnsiTheme="majorBidi" w:cstheme="majorBidi"/>
          </w:rPr>
          <w:delText>None</w:delText>
        </w:r>
      </w:del>
    </w:p>
    <w:p w14:paraId="7120D907" w14:textId="37566984" w:rsidR="003B5A25" w:rsidRPr="005F02CC" w:rsidRDefault="003B5A25" w:rsidP="005F02CC">
      <w:pPr>
        <w:spacing w:line="480" w:lineRule="auto"/>
        <w:rPr>
          <w:rFonts w:asciiTheme="majorBidi" w:hAnsiTheme="majorBidi" w:cstheme="majorBidi"/>
          <w:b/>
        </w:rPr>
      </w:pPr>
      <w:del w:id="669" w:author="nm-edits" w:date="2021-01-05T18:28:00Z">
        <w:r w:rsidRPr="005F02CC" w:rsidDel="00D21672">
          <w:rPr>
            <w:rFonts w:asciiTheme="majorBidi" w:hAnsiTheme="majorBidi" w:cstheme="majorBidi"/>
            <w:b/>
          </w:rPr>
          <w:delText>Funding</w:delText>
        </w:r>
        <w:r w:rsidR="00331771" w:rsidRPr="005F02CC" w:rsidDel="00D21672">
          <w:rPr>
            <w:rFonts w:asciiTheme="majorBidi" w:hAnsiTheme="majorBidi" w:cstheme="majorBidi"/>
            <w:b/>
          </w:rPr>
          <w:delText xml:space="preserve"> statement</w:delText>
        </w:r>
        <w:r w:rsidR="003927A8" w:rsidRPr="005F02CC" w:rsidDel="00D21672">
          <w:rPr>
            <w:rFonts w:asciiTheme="majorBidi" w:hAnsiTheme="majorBidi" w:cstheme="majorBidi"/>
            <w:b/>
          </w:rPr>
          <w:delText xml:space="preserve">: </w:delText>
        </w:r>
        <w:r w:rsidR="003927A8" w:rsidRPr="005F02CC" w:rsidDel="00D21672">
          <w:rPr>
            <w:rFonts w:asciiTheme="majorBidi" w:hAnsiTheme="majorBidi" w:cstheme="majorBidi"/>
          </w:rPr>
          <w:delText>Not applicable</w:delText>
        </w:r>
      </w:del>
    </w:p>
    <w:p w14:paraId="06CD0B28" w14:textId="5A589DEC" w:rsidR="003927A8" w:rsidRPr="005F02CC" w:rsidDel="00D21672" w:rsidRDefault="003927A8" w:rsidP="005F02CC">
      <w:pPr>
        <w:spacing w:line="480" w:lineRule="auto"/>
        <w:rPr>
          <w:del w:id="670" w:author="nm-edits" w:date="2021-01-05T18:27:00Z"/>
          <w:rFonts w:asciiTheme="majorBidi" w:hAnsiTheme="majorBidi" w:cstheme="majorBidi"/>
        </w:rPr>
      </w:pPr>
    </w:p>
    <w:p w14:paraId="086CC1EC" w14:textId="75C910FC" w:rsidR="003B5A25" w:rsidRPr="005F02CC" w:rsidDel="00D21672" w:rsidRDefault="00331771" w:rsidP="005F02CC">
      <w:pPr>
        <w:spacing w:line="480" w:lineRule="auto"/>
        <w:rPr>
          <w:del w:id="671" w:author="nm-edits" w:date="2021-01-05T18:26:00Z"/>
          <w:rFonts w:asciiTheme="majorBidi" w:hAnsiTheme="majorBidi" w:cstheme="majorBidi"/>
          <w:b/>
          <w:bCs/>
        </w:rPr>
      </w:pPr>
      <w:r w:rsidRPr="005F02CC">
        <w:rPr>
          <w:rFonts w:asciiTheme="majorBidi" w:hAnsiTheme="majorBidi" w:cstheme="majorBidi"/>
          <w:b/>
          <w:bCs/>
        </w:rPr>
        <w:t>Conflict</w:t>
      </w:r>
      <w:ins w:id="672" w:author="nm-edits" w:date="2021-01-05T18:26:00Z">
        <w:r w:rsidR="00D21672">
          <w:rPr>
            <w:rFonts w:asciiTheme="majorBidi" w:hAnsiTheme="majorBidi" w:cstheme="majorBidi"/>
            <w:b/>
            <w:bCs/>
          </w:rPr>
          <w:t>s</w:t>
        </w:r>
      </w:ins>
      <w:r w:rsidRPr="005F02CC">
        <w:rPr>
          <w:rFonts w:asciiTheme="majorBidi" w:hAnsiTheme="majorBidi" w:cstheme="majorBidi"/>
          <w:b/>
          <w:bCs/>
        </w:rPr>
        <w:t xml:space="preserve"> of interest</w:t>
      </w:r>
      <w:del w:id="673" w:author="nm-edits" w:date="2021-01-05T18:26:00Z">
        <w:r w:rsidRPr="005F02CC" w:rsidDel="00D21672">
          <w:rPr>
            <w:rFonts w:asciiTheme="majorBidi" w:hAnsiTheme="majorBidi" w:cstheme="majorBidi"/>
            <w:b/>
            <w:bCs/>
          </w:rPr>
          <w:delText xml:space="preserve"> statement</w:delText>
        </w:r>
      </w:del>
      <w:ins w:id="674" w:author="nm-edits" w:date="2021-01-05T18:26:00Z">
        <w:r w:rsidR="00D21672">
          <w:rPr>
            <w:rFonts w:asciiTheme="majorBidi" w:hAnsiTheme="majorBidi" w:cstheme="majorBidi"/>
            <w:b/>
            <w:bCs/>
          </w:rPr>
          <w:t xml:space="preserve">. </w:t>
        </w:r>
      </w:ins>
    </w:p>
    <w:p w14:paraId="067EE2E6" w14:textId="0D207980" w:rsidR="00491D5E" w:rsidRPr="005F02CC" w:rsidRDefault="00FC734F" w:rsidP="00D21672">
      <w:pPr>
        <w:spacing w:line="480" w:lineRule="auto"/>
        <w:rPr>
          <w:rFonts w:asciiTheme="majorBidi" w:hAnsiTheme="majorBidi" w:cstheme="majorBidi"/>
        </w:rPr>
      </w:pPr>
      <w:moveFromRangeStart w:id="675" w:author="nm-edits" w:date="2021-01-05T18:27:00Z" w:name="move60763688"/>
      <w:moveFrom w:id="676" w:author="nm-edits" w:date="2021-01-05T18:27:00Z">
        <w:r w:rsidRPr="005F02CC" w:rsidDel="00D21672">
          <w:rPr>
            <w:rFonts w:asciiTheme="majorBidi" w:hAnsiTheme="majorBidi" w:cstheme="majorBidi"/>
          </w:rPr>
          <w:t xml:space="preserve">All authors report no conflicts of interest relevant to this article. </w:t>
        </w:r>
      </w:moveFrom>
      <w:moveFromRangeEnd w:id="675"/>
      <w:r w:rsidRPr="005F02CC">
        <w:rPr>
          <w:rFonts w:asciiTheme="majorBidi" w:hAnsiTheme="majorBidi" w:cstheme="majorBidi"/>
        </w:rPr>
        <w:t>Dr</w:t>
      </w:r>
      <w:del w:id="677" w:author="nm-edits" w:date="2021-01-05T18:26:00Z">
        <w:r w:rsidRPr="005F02CC" w:rsidDel="00D21672">
          <w:rPr>
            <w:rFonts w:asciiTheme="majorBidi" w:hAnsiTheme="majorBidi" w:cstheme="majorBidi"/>
          </w:rPr>
          <w:delText>.</w:delText>
        </w:r>
      </w:del>
      <w:r w:rsidRPr="005F02CC">
        <w:rPr>
          <w:rFonts w:asciiTheme="majorBidi" w:hAnsiTheme="majorBidi" w:cstheme="majorBidi"/>
        </w:rPr>
        <w:t xml:space="preserve"> Deshpande has received research support from </w:t>
      </w:r>
      <w:del w:id="678" w:author="nm-edits" w:date="2021-01-05T18:26:00Z">
        <w:r w:rsidRPr="005F02CC" w:rsidDel="00D21672">
          <w:rPr>
            <w:rFonts w:asciiTheme="majorBidi" w:hAnsiTheme="majorBidi" w:cstheme="majorBidi"/>
          </w:rPr>
          <w:delText xml:space="preserve">The </w:delText>
        </w:r>
      </w:del>
      <w:r w:rsidRPr="005F02CC">
        <w:rPr>
          <w:rFonts w:asciiTheme="majorBidi" w:hAnsiTheme="majorBidi" w:cstheme="majorBidi"/>
        </w:rPr>
        <w:t>Clorox</w:t>
      </w:r>
      <w:del w:id="679" w:author="nm-edits" w:date="2021-01-05T18:26:00Z">
        <w:r w:rsidRPr="005F02CC" w:rsidDel="00D21672">
          <w:rPr>
            <w:rFonts w:asciiTheme="majorBidi" w:hAnsiTheme="majorBidi" w:cstheme="majorBidi"/>
          </w:rPr>
          <w:delText xml:space="preserve"> Company</w:delText>
        </w:r>
      </w:del>
      <w:r w:rsidR="007751CF" w:rsidRPr="005F02CC">
        <w:rPr>
          <w:rFonts w:asciiTheme="majorBidi" w:hAnsiTheme="majorBidi" w:cstheme="majorBidi"/>
        </w:rPr>
        <w:t>, is a consultant for Merck</w:t>
      </w:r>
      <w:ins w:id="680" w:author="nm-edits" w:date="2021-01-06T09:51:00Z">
        <w:r w:rsidR="00960A8A">
          <w:rPr>
            <w:rFonts w:asciiTheme="majorBidi" w:hAnsiTheme="majorBidi" w:cstheme="majorBidi"/>
          </w:rPr>
          <w:t>,</w:t>
        </w:r>
      </w:ins>
      <w:r w:rsidRPr="005F02CC">
        <w:rPr>
          <w:rFonts w:asciiTheme="majorBidi" w:hAnsiTheme="majorBidi" w:cstheme="majorBidi"/>
        </w:rPr>
        <w:t xml:space="preserve"> and is on the advisory board of Ferring Pharmaceuticals.</w:t>
      </w:r>
      <w:r w:rsidR="007751CF" w:rsidRPr="005F02CC">
        <w:rPr>
          <w:rFonts w:asciiTheme="majorBidi" w:hAnsiTheme="majorBidi" w:cstheme="majorBidi"/>
        </w:rPr>
        <w:t xml:space="preserve"> </w:t>
      </w:r>
      <w:r w:rsidR="00491D5E" w:rsidRPr="005F02CC">
        <w:rPr>
          <w:rFonts w:asciiTheme="majorBidi" w:hAnsiTheme="majorBidi" w:cstheme="majorBidi"/>
        </w:rPr>
        <w:t>S</w:t>
      </w:r>
      <w:ins w:id="681" w:author="nm-edits" w:date="2021-01-05T18:27:00Z">
        <w:r w:rsidR="00D21672">
          <w:rPr>
            <w:rFonts w:asciiTheme="majorBidi" w:hAnsiTheme="majorBidi" w:cstheme="majorBidi"/>
          </w:rPr>
          <w:t>.</w:t>
        </w:r>
      </w:ins>
      <w:r w:rsidR="00491D5E" w:rsidRPr="005F02CC">
        <w:rPr>
          <w:rFonts w:asciiTheme="majorBidi" w:hAnsiTheme="majorBidi" w:cstheme="majorBidi"/>
        </w:rPr>
        <w:t>S</w:t>
      </w:r>
      <w:ins w:id="682" w:author="nm-edits" w:date="2021-01-05T18:27:00Z">
        <w:r w:rsidR="00D21672">
          <w:rPr>
            <w:rFonts w:asciiTheme="majorBidi" w:hAnsiTheme="majorBidi" w:cstheme="majorBidi"/>
          </w:rPr>
          <w:t>.</w:t>
        </w:r>
      </w:ins>
      <w:r w:rsidR="00491D5E" w:rsidRPr="005F02CC">
        <w:rPr>
          <w:rFonts w:asciiTheme="majorBidi" w:hAnsiTheme="majorBidi" w:cstheme="majorBidi"/>
        </w:rPr>
        <w:t>R</w:t>
      </w:r>
      <w:ins w:id="683" w:author="nm-edits" w:date="2021-01-05T18:27:00Z">
        <w:r w:rsidR="00D21672">
          <w:rPr>
            <w:rFonts w:asciiTheme="majorBidi" w:hAnsiTheme="majorBidi" w:cstheme="majorBidi"/>
          </w:rPr>
          <w:t>.</w:t>
        </w:r>
      </w:ins>
      <w:r w:rsidR="00491D5E" w:rsidRPr="005F02CC">
        <w:rPr>
          <w:rFonts w:asciiTheme="majorBidi" w:hAnsiTheme="majorBidi" w:cstheme="majorBidi"/>
        </w:rPr>
        <w:t xml:space="preserve"> has been an employee of bioMerieux since Aug</w:t>
      </w:r>
      <w:ins w:id="684" w:author="nm-edits" w:date="2021-01-05T18:27:00Z">
        <w:r w:rsidR="00D21672">
          <w:rPr>
            <w:rFonts w:asciiTheme="majorBidi" w:hAnsiTheme="majorBidi" w:cstheme="majorBidi"/>
          </w:rPr>
          <w:t>ust</w:t>
        </w:r>
      </w:ins>
      <w:r w:rsidR="00491D5E" w:rsidRPr="005F02CC">
        <w:rPr>
          <w:rFonts w:asciiTheme="majorBidi" w:hAnsiTheme="majorBidi" w:cstheme="majorBidi"/>
        </w:rPr>
        <w:t xml:space="preserve"> 13, 2019</w:t>
      </w:r>
      <w:ins w:id="685" w:author="nm-edits" w:date="2021-01-05T18:27:00Z">
        <w:r w:rsidR="00D21672">
          <w:rPr>
            <w:rFonts w:asciiTheme="majorBidi" w:hAnsiTheme="majorBidi" w:cstheme="majorBidi"/>
          </w:rPr>
          <w:t>,</w:t>
        </w:r>
      </w:ins>
      <w:r w:rsidR="00491D5E" w:rsidRPr="005F02CC">
        <w:rPr>
          <w:rFonts w:asciiTheme="majorBidi" w:hAnsiTheme="majorBidi" w:cstheme="majorBidi"/>
        </w:rPr>
        <w:t xml:space="preserve"> and reports research funding from bioMerieux, BD Diagnostics, Affinity Biosensors, Hologic, Diasorin, Roche, and Accelerate during the study period while employed in the department of Laboratory Medicine at Cleveland Clinic.</w:t>
      </w:r>
      <w:ins w:id="686" w:author="nm-edits" w:date="2021-01-05T18:27:00Z">
        <w:r w:rsidR="00D21672">
          <w:rPr>
            <w:rFonts w:asciiTheme="majorBidi" w:hAnsiTheme="majorBidi" w:cstheme="majorBidi"/>
          </w:rPr>
          <w:t xml:space="preserve"> </w:t>
        </w:r>
      </w:ins>
      <w:moveToRangeStart w:id="687" w:author="nm-edits" w:date="2021-01-05T18:27:00Z" w:name="move60763688"/>
      <w:moveTo w:id="688" w:author="nm-edits" w:date="2021-01-05T18:27:00Z">
        <w:r w:rsidR="00D21672" w:rsidRPr="005F02CC">
          <w:rPr>
            <w:rFonts w:asciiTheme="majorBidi" w:hAnsiTheme="majorBidi" w:cstheme="majorBidi"/>
          </w:rPr>
          <w:t>All</w:t>
        </w:r>
      </w:moveTo>
      <w:ins w:id="689" w:author="nm-edits" w:date="2021-01-05T18:27:00Z">
        <w:r w:rsidR="00D21672">
          <w:rPr>
            <w:rFonts w:asciiTheme="majorBidi" w:hAnsiTheme="majorBidi" w:cstheme="majorBidi"/>
          </w:rPr>
          <w:t xml:space="preserve"> other</w:t>
        </w:r>
      </w:ins>
      <w:moveTo w:id="690" w:author="nm-edits" w:date="2021-01-05T18:27:00Z">
        <w:r w:rsidR="00D21672" w:rsidRPr="005F02CC">
          <w:rPr>
            <w:rFonts w:asciiTheme="majorBidi" w:hAnsiTheme="majorBidi" w:cstheme="majorBidi"/>
          </w:rPr>
          <w:t xml:space="preserve"> authors report no conflicts of interest relevant to this article. </w:t>
        </w:r>
      </w:moveTo>
      <w:moveToRangeEnd w:id="687"/>
    </w:p>
    <w:p w14:paraId="5CE53624" w14:textId="77777777" w:rsidR="00CD119F" w:rsidRPr="005F02CC" w:rsidRDefault="00CD119F" w:rsidP="005F02CC">
      <w:pPr>
        <w:spacing w:line="480" w:lineRule="auto"/>
        <w:rPr>
          <w:rFonts w:asciiTheme="majorBidi" w:hAnsiTheme="majorBidi" w:cstheme="majorBidi"/>
        </w:rPr>
      </w:pPr>
    </w:p>
    <w:p w14:paraId="605ADB1E" w14:textId="19678305" w:rsidR="00CD119F" w:rsidRPr="005F02CC" w:rsidDel="00D21672" w:rsidRDefault="00CD119F" w:rsidP="005F02CC">
      <w:pPr>
        <w:spacing w:line="480" w:lineRule="auto"/>
        <w:rPr>
          <w:del w:id="691" w:author="nm-edits" w:date="2021-01-05T18:28:00Z"/>
          <w:rFonts w:asciiTheme="majorBidi" w:hAnsiTheme="majorBidi" w:cstheme="majorBidi"/>
        </w:rPr>
      </w:pPr>
    </w:p>
    <w:p w14:paraId="1894F826" w14:textId="331A1F7F" w:rsidR="00CD119F" w:rsidRPr="005F02CC" w:rsidDel="00D21672" w:rsidRDefault="00CD119F" w:rsidP="005F02CC">
      <w:pPr>
        <w:spacing w:line="480" w:lineRule="auto"/>
        <w:rPr>
          <w:del w:id="692" w:author="nm-edits" w:date="2021-01-05T18:28:00Z"/>
          <w:rFonts w:asciiTheme="majorBidi" w:hAnsiTheme="majorBidi" w:cstheme="majorBidi"/>
        </w:rPr>
      </w:pPr>
    </w:p>
    <w:p w14:paraId="26009303" w14:textId="0C372C52" w:rsidR="00CD119F" w:rsidRPr="005F02CC" w:rsidDel="00D21672" w:rsidRDefault="00CD119F" w:rsidP="005F02CC">
      <w:pPr>
        <w:spacing w:line="480" w:lineRule="auto"/>
        <w:rPr>
          <w:del w:id="693" w:author="nm-edits" w:date="2021-01-05T18:28:00Z"/>
          <w:rFonts w:asciiTheme="majorBidi" w:hAnsiTheme="majorBidi" w:cstheme="majorBidi"/>
        </w:rPr>
      </w:pPr>
    </w:p>
    <w:p w14:paraId="585A05C9" w14:textId="579BE974" w:rsidR="00486909" w:rsidRPr="005F02CC" w:rsidRDefault="00486909" w:rsidP="005F02CC">
      <w:pPr>
        <w:spacing w:line="480" w:lineRule="auto"/>
        <w:rPr>
          <w:rFonts w:asciiTheme="majorBidi" w:hAnsiTheme="majorBidi" w:cstheme="majorBidi"/>
          <w:b/>
        </w:rPr>
      </w:pPr>
      <w:r w:rsidRPr="005F02CC">
        <w:rPr>
          <w:rFonts w:asciiTheme="majorBidi" w:hAnsiTheme="majorBidi" w:cstheme="majorBidi"/>
          <w:b/>
        </w:rPr>
        <w:t>References</w:t>
      </w:r>
    </w:p>
    <w:p w14:paraId="330F7F79" w14:textId="75912BEB" w:rsidR="005B089A" w:rsidRPr="005F02CC" w:rsidRDefault="005B089A" w:rsidP="005F02CC">
      <w:pPr>
        <w:pStyle w:val="Bibliography"/>
        <w:tabs>
          <w:tab w:val="clear" w:pos="0"/>
          <w:tab w:val="left" w:pos="720"/>
        </w:tabs>
        <w:spacing w:line="480" w:lineRule="auto"/>
        <w:ind w:left="720" w:hanging="720"/>
        <w:rPr>
          <w:rFonts w:asciiTheme="majorBidi" w:hAnsiTheme="majorBidi" w:cstheme="majorBidi"/>
        </w:rPr>
      </w:pPr>
      <w:r w:rsidRPr="005F02CC">
        <w:rPr>
          <w:rFonts w:asciiTheme="majorBidi" w:hAnsiTheme="majorBidi" w:cstheme="majorBidi"/>
        </w:rPr>
        <w:t xml:space="preserve">1. </w:t>
      </w:r>
      <w:r w:rsidRPr="005F02CC">
        <w:rPr>
          <w:rFonts w:asciiTheme="majorBidi" w:hAnsiTheme="majorBidi" w:cstheme="majorBidi"/>
        </w:rPr>
        <w:tab/>
        <w:t xml:space="preserve">Lessa FC, Mu Y, Bamberg WM, </w:t>
      </w:r>
      <w:r w:rsidR="00C02BA6" w:rsidRPr="005F02CC">
        <w:rPr>
          <w:rFonts w:asciiTheme="majorBidi" w:hAnsiTheme="majorBidi" w:cstheme="majorBidi"/>
        </w:rPr>
        <w:t xml:space="preserve">et al. </w:t>
      </w:r>
      <w:r w:rsidRPr="005F02CC">
        <w:rPr>
          <w:rFonts w:asciiTheme="majorBidi" w:hAnsiTheme="majorBidi" w:cstheme="majorBidi"/>
        </w:rPr>
        <w:t xml:space="preserve">Burden of </w:t>
      </w:r>
      <w:r w:rsidRPr="00AE479B">
        <w:rPr>
          <w:rFonts w:asciiTheme="majorBidi" w:hAnsiTheme="majorBidi" w:cstheme="majorBidi"/>
          <w:i/>
          <w:iCs/>
        </w:rPr>
        <w:t>Clostridium difficile</w:t>
      </w:r>
      <w:r w:rsidRPr="005F02CC">
        <w:rPr>
          <w:rFonts w:asciiTheme="majorBidi" w:hAnsiTheme="majorBidi" w:cstheme="majorBidi"/>
        </w:rPr>
        <w:t xml:space="preserve"> infection in the United States. </w:t>
      </w:r>
      <w:r w:rsidR="00C02BA6" w:rsidRPr="005F02CC">
        <w:rPr>
          <w:rFonts w:asciiTheme="majorBidi" w:hAnsiTheme="majorBidi" w:cstheme="majorBidi"/>
          <w:i/>
          <w:iCs/>
        </w:rPr>
        <w:t>N Engl J Med</w:t>
      </w:r>
      <w:r w:rsidRPr="005F02CC">
        <w:rPr>
          <w:rFonts w:asciiTheme="majorBidi" w:hAnsiTheme="majorBidi" w:cstheme="majorBidi"/>
        </w:rPr>
        <w:t xml:space="preserve"> 2015;372</w:t>
      </w:r>
      <w:del w:id="694" w:author="nm-edits" w:date="2021-01-05T18:25:00Z">
        <w:r w:rsidRPr="005F02CC" w:rsidDel="00D21672">
          <w:rPr>
            <w:rFonts w:asciiTheme="majorBidi" w:hAnsiTheme="majorBidi" w:cstheme="majorBidi"/>
          </w:rPr>
          <w:delText>(9)</w:delText>
        </w:r>
      </w:del>
      <w:r w:rsidRPr="005F02CC">
        <w:rPr>
          <w:rFonts w:asciiTheme="majorBidi" w:hAnsiTheme="majorBidi" w:cstheme="majorBidi"/>
        </w:rPr>
        <w:t>:825–834.</w:t>
      </w:r>
    </w:p>
    <w:p w14:paraId="749A1D12" w14:textId="27BEC9CD" w:rsidR="005B089A" w:rsidRPr="005F02CC" w:rsidRDefault="005B089A" w:rsidP="005F02CC">
      <w:pPr>
        <w:pStyle w:val="Bibliography"/>
        <w:tabs>
          <w:tab w:val="clear" w:pos="0"/>
          <w:tab w:val="left" w:pos="720"/>
        </w:tabs>
        <w:spacing w:line="480" w:lineRule="auto"/>
        <w:ind w:left="720" w:hanging="720"/>
        <w:rPr>
          <w:rFonts w:asciiTheme="majorBidi" w:hAnsiTheme="majorBidi" w:cstheme="majorBidi"/>
        </w:rPr>
      </w:pPr>
      <w:r w:rsidRPr="005F02CC">
        <w:rPr>
          <w:rFonts w:asciiTheme="majorBidi" w:hAnsiTheme="majorBidi" w:cstheme="majorBidi"/>
        </w:rPr>
        <w:lastRenderedPageBreak/>
        <w:t xml:space="preserve">2. </w:t>
      </w:r>
      <w:r w:rsidRPr="005F02CC">
        <w:rPr>
          <w:rFonts w:asciiTheme="majorBidi" w:hAnsiTheme="majorBidi" w:cstheme="majorBidi"/>
        </w:rPr>
        <w:tab/>
        <w:t>Hensgens MPM, Dekkers OM, Goorhuis A,</w:t>
      </w:r>
      <w:r w:rsidR="00C02BA6" w:rsidRPr="005F02CC">
        <w:rPr>
          <w:rFonts w:asciiTheme="majorBidi" w:hAnsiTheme="majorBidi" w:cstheme="majorBidi"/>
        </w:rPr>
        <w:t xml:space="preserve"> </w:t>
      </w:r>
      <w:r w:rsidR="00C80035" w:rsidRPr="005F02CC">
        <w:rPr>
          <w:rFonts w:asciiTheme="majorBidi" w:hAnsiTheme="majorBidi" w:cstheme="majorBidi"/>
        </w:rPr>
        <w:t>LeCessie S, Kuijper EJ</w:t>
      </w:r>
      <w:r w:rsidR="00C02BA6" w:rsidRPr="005F02CC">
        <w:rPr>
          <w:rFonts w:asciiTheme="majorBidi" w:hAnsiTheme="majorBidi" w:cstheme="majorBidi"/>
        </w:rPr>
        <w:t xml:space="preserve">. </w:t>
      </w:r>
      <w:r w:rsidRPr="005F02CC">
        <w:rPr>
          <w:rFonts w:asciiTheme="majorBidi" w:hAnsiTheme="majorBidi" w:cstheme="majorBidi"/>
        </w:rPr>
        <w:t xml:space="preserve">Predicting a complicated course of </w:t>
      </w:r>
      <w:r w:rsidRPr="00AE479B">
        <w:rPr>
          <w:rFonts w:asciiTheme="majorBidi" w:hAnsiTheme="majorBidi" w:cstheme="majorBidi"/>
          <w:i/>
          <w:iCs/>
        </w:rPr>
        <w:t xml:space="preserve">Clostridium difficile </w:t>
      </w:r>
      <w:r w:rsidRPr="005F02CC">
        <w:rPr>
          <w:rFonts w:asciiTheme="majorBidi" w:hAnsiTheme="majorBidi" w:cstheme="majorBidi"/>
        </w:rPr>
        <w:t xml:space="preserve">infection at the bedside. </w:t>
      </w:r>
      <w:r w:rsidR="00C02BA6" w:rsidRPr="005F02CC">
        <w:rPr>
          <w:rFonts w:asciiTheme="majorBidi" w:hAnsiTheme="majorBidi" w:cstheme="majorBidi"/>
          <w:i/>
          <w:iCs/>
        </w:rPr>
        <w:t>Clin Microbiol Infect</w:t>
      </w:r>
      <w:r w:rsidRPr="005F02CC">
        <w:rPr>
          <w:rFonts w:asciiTheme="majorBidi" w:hAnsiTheme="majorBidi" w:cstheme="majorBidi"/>
        </w:rPr>
        <w:t xml:space="preserve"> 2014;20</w:t>
      </w:r>
      <w:del w:id="695" w:author="nm-edits" w:date="2021-01-05T18:26:00Z">
        <w:r w:rsidRPr="005F02CC" w:rsidDel="00D21672">
          <w:rPr>
            <w:rFonts w:asciiTheme="majorBidi" w:hAnsiTheme="majorBidi" w:cstheme="majorBidi"/>
          </w:rPr>
          <w:delText>(5)</w:delText>
        </w:r>
      </w:del>
      <w:r w:rsidRPr="005F02CC">
        <w:rPr>
          <w:rFonts w:asciiTheme="majorBidi" w:hAnsiTheme="majorBidi" w:cstheme="majorBidi"/>
        </w:rPr>
        <w:t>:O301</w:t>
      </w:r>
      <w:del w:id="696" w:author="nm-edits" w:date="2021-01-05T18:26:00Z">
        <w:r w:rsidRPr="005F02CC" w:rsidDel="00D21672">
          <w:rPr>
            <w:rFonts w:asciiTheme="majorBidi" w:hAnsiTheme="majorBidi" w:cstheme="majorBidi"/>
          </w:rPr>
          <w:delText>-</w:delText>
        </w:r>
      </w:del>
      <w:ins w:id="697" w:author="nm-edits" w:date="2021-01-05T18:26:00Z">
        <w:r w:rsidR="00D21672">
          <w:rPr>
            <w:rFonts w:asciiTheme="majorBidi" w:hAnsiTheme="majorBidi" w:cstheme="majorBidi"/>
          </w:rPr>
          <w:t>–O</w:t>
        </w:r>
      </w:ins>
      <w:r w:rsidRPr="005F02CC">
        <w:rPr>
          <w:rFonts w:asciiTheme="majorBidi" w:hAnsiTheme="majorBidi" w:cstheme="majorBidi"/>
        </w:rPr>
        <w:t>308.</w:t>
      </w:r>
    </w:p>
    <w:p w14:paraId="575A2CC1" w14:textId="1D1968BD" w:rsidR="005B089A" w:rsidRPr="005F02CC" w:rsidRDefault="005B089A" w:rsidP="005F02CC">
      <w:pPr>
        <w:pStyle w:val="Bibliography"/>
        <w:tabs>
          <w:tab w:val="clear" w:pos="0"/>
          <w:tab w:val="left" w:pos="720"/>
        </w:tabs>
        <w:spacing w:line="480" w:lineRule="auto"/>
        <w:ind w:left="720" w:hanging="720"/>
        <w:rPr>
          <w:rFonts w:asciiTheme="majorBidi" w:hAnsiTheme="majorBidi" w:cstheme="majorBidi"/>
        </w:rPr>
      </w:pPr>
      <w:r w:rsidRPr="005F02CC">
        <w:rPr>
          <w:rFonts w:asciiTheme="majorBidi" w:hAnsiTheme="majorBidi" w:cstheme="majorBidi"/>
        </w:rPr>
        <w:t xml:space="preserve">3. </w:t>
      </w:r>
      <w:r w:rsidRPr="005F02CC">
        <w:rPr>
          <w:rFonts w:asciiTheme="majorBidi" w:hAnsiTheme="majorBidi" w:cstheme="majorBidi"/>
        </w:rPr>
        <w:tab/>
        <w:t xml:space="preserve">Lungulescu OA, Cao W, Gatskevich E, </w:t>
      </w:r>
      <w:r w:rsidR="00C80035" w:rsidRPr="005F02CC">
        <w:rPr>
          <w:rFonts w:asciiTheme="majorBidi" w:hAnsiTheme="majorBidi" w:cstheme="majorBidi"/>
        </w:rPr>
        <w:t>Tlhabano L, Stratidis JG</w:t>
      </w:r>
      <w:r w:rsidR="00C02BA6" w:rsidRPr="005F02CC">
        <w:rPr>
          <w:rFonts w:asciiTheme="majorBidi" w:hAnsiTheme="majorBidi" w:cstheme="majorBidi"/>
        </w:rPr>
        <w:t xml:space="preserve">. </w:t>
      </w:r>
      <w:r w:rsidRPr="005F02CC">
        <w:rPr>
          <w:rFonts w:asciiTheme="majorBidi" w:hAnsiTheme="majorBidi" w:cstheme="majorBidi"/>
        </w:rPr>
        <w:t xml:space="preserve">CSI: a severity index for </w:t>
      </w:r>
      <w:r w:rsidRPr="00AE479B">
        <w:rPr>
          <w:rFonts w:asciiTheme="majorBidi" w:hAnsiTheme="majorBidi" w:cstheme="majorBidi"/>
          <w:i/>
          <w:iCs/>
        </w:rPr>
        <w:t>Clostridium difficile</w:t>
      </w:r>
      <w:r w:rsidRPr="005F02CC">
        <w:rPr>
          <w:rFonts w:asciiTheme="majorBidi" w:hAnsiTheme="majorBidi" w:cstheme="majorBidi"/>
        </w:rPr>
        <w:t xml:space="preserve"> infection at the time of admission. </w:t>
      </w:r>
      <w:r w:rsidRPr="005F02CC">
        <w:rPr>
          <w:rFonts w:asciiTheme="majorBidi" w:hAnsiTheme="majorBidi" w:cstheme="majorBidi"/>
          <w:i/>
          <w:iCs/>
        </w:rPr>
        <w:t>J Hosp Infect</w:t>
      </w:r>
      <w:r w:rsidR="00C02BA6" w:rsidRPr="005F02CC">
        <w:rPr>
          <w:rFonts w:asciiTheme="majorBidi" w:hAnsiTheme="majorBidi" w:cstheme="majorBidi"/>
        </w:rPr>
        <w:t xml:space="preserve"> </w:t>
      </w:r>
      <w:r w:rsidRPr="005F02CC">
        <w:rPr>
          <w:rFonts w:asciiTheme="majorBidi" w:hAnsiTheme="majorBidi" w:cstheme="majorBidi"/>
        </w:rPr>
        <w:t>2011;79</w:t>
      </w:r>
      <w:del w:id="698" w:author="nm-edits" w:date="2021-01-05T18:25:00Z">
        <w:r w:rsidRPr="005F02CC" w:rsidDel="00D21672">
          <w:rPr>
            <w:rFonts w:asciiTheme="majorBidi" w:hAnsiTheme="majorBidi" w:cstheme="majorBidi"/>
          </w:rPr>
          <w:delText>(2)</w:delText>
        </w:r>
      </w:del>
      <w:r w:rsidRPr="005F02CC">
        <w:rPr>
          <w:rFonts w:asciiTheme="majorBidi" w:hAnsiTheme="majorBidi" w:cstheme="majorBidi"/>
        </w:rPr>
        <w:t>:151–154.</w:t>
      </w:r>
    </w:p>
    <w:p w14:paraId="3973D3A3" w14:textId="092DF0A2" w:rsidR="005B089A" w:rsidRPr="005F02CC" w:rsidRDefault="005B089A" w:rsidP="005F02CC">
      <w:pPr>
        <w:pStyle w:val="Bibliography"/>
        <w:tabs>
          <w:tab w:val="clear" w:pos="0"/>
          <w:tab w:val="left" w:pos="720"/>
        </w:tabs>
        <w:spacing w:line="480" w:lineRule="auto"/>
        <w:ind w:left="720" w:hanging="720"/>
        <w:rPr>
          <w:rFonts w:asciiTheme="majorBidi" w:hAnsiTheme="majorBidi" w:cstheme="majorBidi"/>
        </w:rPr>
      </w:pPr>
      <w:r w:rsidRPr="005F02CC">
        <w:rPr>
          <w:rFonts w:asciiTheme="majorBidi" w:hAnsiTheme="majorBidi" w:cstheme="majorBidi"/>
        </w:rPr>
        <w:t xml:space="preserve">4. </w:t>
      </w:r>
      <w:r w:rsidRPr="005F02CC">
        <w:rPr>
          <w:rFonts w:asciiTheme="majorBidi" w:hAnsiTheme="majorBidi" w:cstheme="majorBidi"/>
        </w:rPr>
        <w:tab/>
        <w:t>McFarland LV, Surawicz CM, Rubin M,</w:t>
      </w:r>
      <w:r w:rsidR="00C02BA6" w:rsidRPr="005F02CC">
        <w:rPr>
          <w:rFonts w:asciiTheme="majorBidi" w:hAnsiTheme="majorBidi" w:cstheme="majorBidi"/>
        </w:rPr>
        <w:t xml:space="preserve"> </w:t>
      </w:r>
      <w:r w:rsidR="00C80035" w:rsidRPr="005F02CC">
        <w:rPr>
          <w:rFonts w:asciiTheme="majorBidi" w:hAnsiTheme="majorBidi" w:cstheme="majorBidi"/>
        </w:rPr>
        <w:t>Fekety R, Elmer GW, Greenberg RN</w:t>
      </w:r>
      <w:r w:rsidR="00C02BA6" w:rsidRPr="005F02CC">
        <w:rPr>
          <w:rFonts w:asciiTheme="majorBidi" w:hAnsiTheme="majorBidi" w:cstheme="majorBidi"/>
        </w:rPr>
        <w:t>.</w:t>
      </w:r>
      <w:r w:rsidRPr="005F02CC">
        <w:rPr>
          <w:rFonts w:asciiTheme="majorBidi" w:hAnsiTheme="majorBidi" w:cstheme="majorBidi"/>
        </w:rPr>
        <w:t xml:space="preserve"> Recurrent </w:t>
      </w:r>
      <w:r w:rsidRPr="00AE479B">
        <w:rPr>
          <w:rFonts w:asciiTheme="majorBidi" w:hAnsiTheme="majorBidi" w:cstheme="majorBidi"/>
          <w:i/>
          <w:iCs/>
        </w:rPr>
        <w:t>Clostridium difficile</w:t>
      </w:r>
      <w:r w:rsidRPr="005F02CC">
        <w:rPr>
          <w:rFonts w:asciiTheme="majorBidi" w:hAnsiTheme="majorBidi" w:cstheme="majorBidi"/>
        </w:rPr>
        <w:t xml:space="preserve"> disease: epidemiology and clinical characteristics. </w:t>
      </w:r>
      <w:r w:rsidRPr="005F02CC">
        <w:rPr>
          <w:rFonts w:asciiTheme="majorBidi" w:hAnsiTheme="majorBidi" w:cstheme="majorBidi"/>
          <w:i/>
          <w:iCs/>
        </w:rPr>
        <w:t xml:space="preserve">Infect Control </w:t>
      </w:r>
      <w:r w:rsidR="00C02BA6" w:rsidRPr="005F02CC">
        <w:rPr>
          <w:rFonts w:asciiTheme="majorBidi" w:hAnsiTheme="majorBidi" w:cstheme="majorBidi"/>
          <w:i/>
          <w:iCs/>
        </w:rPr>
        <w:t>Hosp Epidemiol</w:t>
      </w:r>
      <w:r w:rsidR="00C02BA6" w:rsidRPr="005F02CC">
        <w:rPr>
          <w:rFonts w:asciiTheme="majorBidi" w:hAnsiTheme="majorBidi" w:cstheme="majorBidi"/>
        </w:rPr>
        <w:t xml:space="preserve"> </w:t>
      </w:r>
      <w:r w:rsidRPr="005F02CC">
        <w:rPr>
          <w:rFonts w:asciiTheme="majorBidi" w:hAnsiTheme="majorBidi" w:cstheme="majorBidi"/>
        </w:rPr>
        <w:t>1999;20</w:t>
      </w:r>
      <w:del w:id="699" w:author="nm-edits" w:date="2021-01-05T18:25:00Z">
        <w:r w:rsidRPr="005F02CC" w:rsidDel="00D21672">
          <w:rPr>
            <w:rFonts w:asciiTheme="majorBidi" w:hAnsiTheme="majorBidi" w:cstheme="majorBidi"/>
          </w:rPr>
          <w:delText>(1)</w:delText>
        </w:r>
      </w:del>
      <w:r w:rsidRPr="005F02CC">
        <w:rPr>
          <w:rFonts w:asciiTheme="majorBidi" w:hAnsiTheme="majorBidi" w:cstheme="majorBidi"/>
        </w:rPr>
        <w:t>:43–50.</w:t>
      </w:r>
    </w:p>
    <w:p w14:paraId="2B8AE0CB" w14:textId="78531871" w:rsidR="005B089A" w:rsidRPr="005F02CC" w:rsidRDefault="005B089A" w:rsidP="005F02CC">
      <w:pPr>
        <w:pStyle w:val="Bibliography"/>
        <w:tabs>
          <w:tab w:val="clear" w:pos="0"/>
          <w:tab w:val="left" w:pos="720"/>
        </w:tabs>
        <w:spacing w:line="480" w:lineRule="auto"/>
        <w:ind w:left="720" w:hanging="720"/>
        <w:rPr>
          <w:rFonts w:asciiTheme="majorBidi" w:hAnsiTheme="majorBidi" w:cstheme="majorBidi"/>
        </w:rPr>
      </w:pPr>
      <w:r w:rsidRPr="005F02CC">
        <w:rPr>
          <w:rFonts w:asciiTheme="majorBidi" w:hAnsiTheme="majorBidi" w:cstheme="majorBidi"/>
        </w:rPr>
        <w:t xml:space="preserve">5. </w:t>
      </w:r>
      <w:r w:rsidRPr="005F02CC">
        <w:rPr>
          <w:rFonts w:asciiTheme="majorBidi" w:hAnsiTheme="majorBidi" w:cstheme="majorBidi"/>
        </w:rPr>
        <w:tab/>
        <w:t xml:space="preserve">Kufelnicka AM, Kirn TJ. Effective utilization of evolving methods for the laboratory diagnosis of </w:t>
      </w:r>
      <w:r w:rsidRPr="00AE479B">
        <w:rPr>
          <w:rFonts w:asciiTheme="majorBidi" w:hAnsiTheme="majorBidi" w:cstheme="majorBidi"/>
          <w:i/>
          <w:iCs/>
        </w:rPr>
        <w:t>Clostridium difficile</w:t>
      </w:r>
      <w:r w:rsidRPr="005F02CC">
        <w:rPr>
          <w:rFonts w:asciiTheme="majorBidi" w:hAnsiTheme="majorBidi" w:cstheme="majorBidi"/>
        </w:rPr>
        <w:t xml:space="preserve"> infection. </w:t>
      </w:r>
      <w:r w:rsidRPr="005F02CC">
        <w:rPr>
          <w:rFonts w:asciiTheme="majorBidi" w:hAnsiTheme="majorBidi" w:cstheme="majorBidi"/>
          <w:i/>
          <w:iCs/>
        </w:rPr>
        <w:t>Clin Infect Dis</w:t>
      </w:r>
      <w:r w:rsidRPr="005F02CC">
        <w:rPr>
          <w:rFonts w:asciiTheme="majorBidi" w:hAnsiTheme="majorBidi" w:cstheme="majorBidi"/>
        </w:rPr>
        <w:t xml:space="preserve"> 2011;52</w:t>
      </w:r>
      <w:del w:id="700" w:author="nm-edits" w:date="2021-01-05T18:25:00Z">
        <w:r w:rsidRPr="005F02CC" w:rsidDel="00D21672">
          <w:rPr>
            <w:rFonts w:asciiTheme="majorBidi" w:hAnsiTheme="majorBidi" w:cstheme="majorBidi"/>
          </w:rPr>
          <w:delText>(12)</w:delText>
        </w:r>
      </w:del>
      <w:r w:rsidRPr="005F02CC">
        <w:rPr>
          <w:rFonts w:asciiTheme="majorBidi" w:hAnsiTheme="majorBidi" w:cstheme="majorBidi"/>
        </w:rPr>
        <w:t>:1451–1457.</w:t>
      </w:r>
    </w:p>
    <w:p w14:paraId="09DE97A7" w14:textId="007E4A9B" w:rsidR="005B089A" w:rsidRPr="005F02CC" w:rsidRDefault="005B089A" w:rsidP="005F02CC">
      <w:pPr>
        <w:pStyle w:val="Bibliography"/>
        <w:tabs>
          <w:tab w:val="clear" w:pos="0"/>
          <w:tab w:val="left" w:pos="720"/>
        </w:tabs>
        <w:spacing w:line="480" w:lineRule="auto"/>
        <w:ind w:left="720" w:hanging="720"/>
        <w:rPr>
          <w:rFonts w:asciiTheme="majorBidi" w:hAnsiTheme="majorBidi" w:cstheme="majorBidi"/>
        </w:rPr>
      </w:pPr>
      <w:r w:rsidRPr="005F02CC">
        <w:rPr>
          <w:rFonts w:asciiTheme="majorBidi" w:hAnsiTheme="majorBidi" w:cstheme="majorBidi"/>
        </w:rPr>
        <w:t xml:space="preserve">6. </w:t>
      </w:r>
      <w:r w:rsidRPr="005F02CC">
        <w:rPr>
          <w:rFonts w:asciiTheme="majorBidi" w:hAnsiTheme="majorBidi" w:cstheme="majorBidi"/>
        </w:rPr>
        <w:tab/>
        <w:t xml:space="preserve">McDonald LC, Gerding DN, Johnson S, </w:t>
      </w:r>
      <w:r w:rsidR="00C02BA6" w:rsidRPr="005F02CC">
        <w:rPr>
          <w:rFonts w:asciiTheme="majorBidi" w:hAnsiTheme="majorBidi" w:cstheme="majorBidi"/>
        </w:rPr>
        <w:t xml:space="preserve">et al. </w:t>
      </w:r>
      <w:r w:rsidRPr="005F02CC">
        <w:rPr>
          <w:rFonts w:asciiTheme="majorBidi" w:hAnsiTheme="majorBidi" w:cstheme="majorBidi"/>
        </w:rPr>
        <w:t xml:space="preserve">Clinical </w:t>
      </w:r>
      <w:r w:rsidR="00D21672" w:rsidRPr="005F02CC">
        <w:rPr>
          <w:rFonts w:asciiTheme="majorBidi" w:hAnsiTheme="majorBidi" w:cstheme="majorBidi"/>
        </w:rPr>
        <w:t xml:space="preserve">practice guidelines </w:t>
      </w:r>
      <w:r w:rsidR="00D21672" w:rsidRPr="00AE479B">
        <w:rPr>
          <w:rFonts w:asciiTheme="majorBidi" w:hAnsiTheme="majorBidi" w:cstheme="majorBidi"/>
          <w:i/>
          <w:iCs/>
        </w:rPr>
        <w:t xml:space="preserve">For Clostridium </w:t>
      </w:r>
      <w:r w:rsidR="00D21672" w:rsidRPr="00D21672">
        <w:rPr>
          <w:rFonts w:asciiTheme="majorBidi" w:hAnsiTheme="majorBidi" w:cstheme="majorBidi"/>
          <w:i/>
          <w:iCs/>
        </w:rPr>
        <w:t>difficile</w:t>
      </w:r>
      <w:r w:rsidR="00D21672" w:rsidRPr="005F02CC">
        <w:rPr>
          <w:rFonts w:asciiTheme="majorBidi" w:hAnsiTheme="majorBidi" w:cstheme="majorBidi"/>
        </w:rPr>
        <w:t xml:space="preserve"> infection in adults and children</w:t>
      </w:r>
      <w:r w:rsidRPr="005F02CC">
        <w:rPr>
          <w:rFonts w:asciiTheme="majorBidi" w:hAnsiTheme="majorBidi" w:cstheme="majorBidi"/>
        </w:rPr>
        <w:t xml:space="preserve">: 2017 </w:t>
      </w:r>
      <w:r w:rsidR="00D21672" w:rsidRPr="005F02CC">
        <w:rPr>
          <w:rFonts w:asciiTheme="majorBidi" w:hAnsiTheme="majorBidi" w:cstheme="majorBidi"/>
        </w:rPr>
        <w:t xml:space="preserve">update </w:t>
      </w:r>
      <w:r w:rsidRPr="005F02CC">
        <w:rPr>
          <w:rFonts w:asciiTheme="majorBidi" w:hAnsiTheme="majorBidi" w:cstheme="majorBidi"/>
        </w:rPr>
        <w:t xml:space="preserve">by the Infectious Diseases Society of America (IDSA) and Society for Healthcare Epidemiology of America (SHEA). </w:t>
      </w:r>
      <w:r w:rsidRPr="005F02CC">
        <w:rPr>
          <w:rFonts w:asciiTheme="majorBidi" w:hAnsiTheme="majorBidi" w:cstheme="majorBidi"/>
          <w:i/>
          <w:iCs/>
        </w:rPr>
        <w:t>Clin Infect Dis</w:t>
      </w:r>
      <w:r w:rsidRPr="005F02CC">
        <w:rPr>
          <w:rFonts w:asciiTheme="majorBidi" w:hAnsiTheme="majorBidi" w:cstheme="majorBidi"/>
        </w:rPr>
        <w:t xml:space="preserve"> 2018;66</w:t>
      </w:r>
      <w:del w:id="701" w:author="nm-edits" w:date="2021-01-05T18:25:00Z">
        <w:r w:rsidRPr="005F02CC" w:rsidDel="00D21672">
          <w:rPr>
            <w:rFonts w:asciiTheme="majorBidi" w:hAnsiTheme="majorBidi" w:cstheme="majorBidi"/>
          </w:rPr>
          <w:delText>(7)</w:delText>
        </w:r>
      </w:del>
      <w:r w:rsidRPr="005F02CC">
        <w:rPr>
          <w:rFonts w:asciiTheme="majorBidi" w:hAnsiTheme="majorBidi" w:cstheme="majorBidi"/>
        </w:rPr>
        <w:t>:987–994.</w:t>
      </w:r>
    </w:p>
    <w:p w14:paraId="3B6C9538" w14:textId="6835CFB6" w:rsidR="005B089A" w:rsidRPr="005F02CC" w:rsidRDefault="005B089A" w:rsidP="005F02CC">
      <w:pPr>
        <w:pStyle w:val="Bibliography"/>
        <w:tabs>
          <w:tab w:val="clear" w:pos="0"/>
          <w:tab w:val="left" w:pos="720"/>
        </w:tabs>
        <w:spacing w:line="480" w:lineRule="auto"/>
        <w:ind w:left="720" w:hanging="720"/>
        <w:rPr>
          <w:rFonts w:asciiTheme="majorBidi" w:hAnsiTheme="majorBidi" w:cstheme="majorBidi"/>
        </w:rPr>
      </w:pPr>
      <w:r w:rsidRPr="005F02CC">
        <w:rPr>
          <w:rFonts w:asciiTheme="majorBidi" w:hAnsiTheme="majorBidi" w:cstheme="majorBidi"/>
        </w:rPr>
        <w:t xml:space="preserve">7. </w:t>
      </w:r>
      <w:r w:rsidRPr="005F02CC">
        <w:rPr>
          <w:rFonts w:asciiTheme="majorBidi" w:hAnsiTheme="majorBidi" w:cstheme="majorBidi"/>
        </w:rPr>
        <w:tab/>
        <w:t xml:space="preserve">Deshpande A, Pasupuleti V, Rolston DDK, </w:t>
      </w:r>
      <w:r w:rsidR="00C02BA6" w:rsidRPr="005F02CC">
        <w:rPr>
          <w:rFonts w:asciiTheme="majorBidi" w:hAnsiTheme="majorBidi" w:cstheme="majorBidi"/>
        </w:rPr>
        <w:t xml:space="preserve">et al. </w:t>
      </w:r>
      <w:r w:rsidRPr="005F02CC">
        <w:rPr>
          <w:rFonts w:asciiTheme="majorBidi" w:hAnsiTheme="majorBidi" w:cstheme="majorBidi"/>
        </w:rPr>
        <w:t xml:space="preserve">Diagnostic accuracy of real-time polymerase chain reaction in detection of </w:t>
      </w:r>
      <w:r w:rsidRPr="00AE479B">
        <w:rPr>
          <w:rFonts w:asciiTheme="majorBidi" w:hAnsiTheme="majorBidi" w:cstheme="majorBidi"/>
          <w:i/>
          <w:iCs/>
        </w:rPr>
        <w:t>Clostridium difficile</w:t>
      </w:r>
      <w:r w:rsidRPr="005F02CC">
        <w:rPr>
          <w:rFonts w:asciiTheme="majorBidi" w:hAnsiTheme="majorBidi" w:cstheme="majorBidi"/>
        </w:rPr>
        <w:t xml:space="preserve"> in the stool samples of patients with suspected </w:t>
      </w:r>
      <w:r w:rsidRPr="00AE479B">
        <w:rPr>
          <w:rFonts w:asciiTheme="majorBidi" w:hAnsiTheme="majorBidi" w:cstheme="majorBidi"/>
          <w:i/>
          <w:iCs/>
        </w:rPr>
        <w:t>Clostridium difficile</w:t>
      </w:r>
      <w:r w:rsidRPr="005F02CC">
        <w:rPr>
          <w:rFonts w:asciiTheme="majorBidi" w:hAnsiTheme="majorBidi" w:cstheme="majorBidi"/>
        </w:rPr>
        <w:t xml:space="preserve"> </w:t>
      </w:r>
      <w:r w:rsidR="00D21672" w:rsidRPr="005F02CC">
        <w:rPr>
          <w:rFonts w:asciiTheme="majorBidi" w:hAnsiTheme="majorBidi" w:cstheme="majorBidi"/>
        </w:rPr>
        <w:t>infection</w:t>
      </w:r>
      <w:r w:rsidRPr="005F02CC">
        <w:rPr>
          <w:rFonts w:asciiTheme="majorBidi" w:hAnsiTheme="majorBidi" w:cstheme="majorBidi"/>
        </w:rPr>
        <w:t xml:space="preserve">: a meta-analysis. </w:t>
      </w:r>
      <w:r w:rsidRPr="005F02CC">
        <w:rPr>
          <w:rFonts w:asciiTheme="majorBidi" w:hAnsiTheme="majorBidi" w:cstheme="majorBidi"/>
          <w:i/>
          <w:iCs/>
        </w:rPr>
        <w:t>Clin Infect Dis</w:t>
      </w:r>
      <w:r w:rsidRPr="005F02CC">
        <w:rPr>
          <w:rFonts w:asciiTheme="majorBidi" w:hAnsiTheme="majorBidi" w:cstheme="majorBidi"/>
        </w:rPr>
        <w:t xml:space="preserve"> 2011;53(7):e81</w:t>
      </w:r>
      <w:del w:id="702" w:author="nm-edits" w:date="2021-01-05T18:25:00Z">
        <w:r w:rsidRPr="005F02CC" w:rsidDel="00D21672">
          <w:rPr>
            <w:rFonts w:asciiTheme="majorBidi" w:hAnsiTheme="majorBidi" w:cstheme="majorBidi"/>
          </w:rPr>
          <w:delText>-</w:delText>
        </w:r>
      </w:del>
      <w:ins w:id="703" w:author="nm-edits" w:date="2021-01-05T18:25:00Z">
        <w:r w:rsidR="00D21672">
          <w:rPr>
            <w:rFonts w:asciiTheme="majorBidi" w:hAnsiTheme="majorBidi" w:cstheme="majorBidi"/>
          </w:rPr>
          <w:t>–e</w:t>
        </w:r>
      </w:ins>
      <w:r w:rsidRPr="005F02CC">
        <w:rPr>
          <w:rFonts w:asciiTheme="majorBidi" w:hAnsiTheme="majorBidi" w:cstheme="majorBidi"/>
        </w:rPr>
        <w:t>90.</w:t>
      </w:r>
    </w:p>
    <w:p w14:paraId="4FA55DFC" w14:textId="2470573F" w:rsidR="005B089A" w:rsidRPr="005F02CC" w:rsidRDefault="005B089A" w:rsidP="005F02CC">
      <w:pPr>
        <w:pStyle w:val="Bibliography"/>
        <w:tabs>
          <w:tab w:val="clear" w:pos="0"/>
          <w:tab w:val="left" w:pos="720"/>
        </w:tabs>
        <w:spacing w:line="480" w:lineRule="auto"/>
        <w:ind w:left="720" w:hanging="720"/>
        <w:rPr>
          <w:rFonts w:asciiTheme="majorBidi" w:hAnsiTheme="majorBidi" w:cstheme="majorBidi"/>
        </w:rPr>
      </w:pPr>
      <w:r w:rsidRPr="005F02CC">
        <w:rPr>
          <w:rFonts w:asciiTheme="majorBidi" w:hAnsiTheme="majorBidi" w:cstheme="majorBidi"/>
        </w:rPr>
        <w:t xml:space="preserve">8. </w:t>
      </w:r>
      <w:r w:rsidRPr="005F02CC">
        <w:rPr>
          <w:rFonts w:asciiTheme="majorBidi" w:hAnsiTheme="majorBidi" w:cstheme="majorBidi"/>
        </w:rPr>
        <w:tab/>
        <w:t xml:space="preserve">Peterson LR, Manson RU, Paule SM, </w:t>
      </w:r>
      <w:r w:rsidR="00C02BA6" w:rsidRPr="005F02CC">
        <w:rPr>
          <w:rFonts w:asciiTheme="majorBidi" w:hAnsiTheme="majorBidi" w:cstheme="majorBidi"/>
        </w:rPr>
        <w:t xml:space="preserve">et al. </w:t>
      </w:r>
      <w:r w:rsidRPr="005F02CC">
        <w:rPr>
          <w:rFonts w:asciiTheme="majorBidi" w:hAnsiTheme="majorBidi" w:cstheme="majorBidi"/>
        </w:rPr>
        <w:t xml:space="preserve">Detection of toxigenic </w:t>
      </w:r>
      <w:r w:rsidRPr="00AE479B">
        <w:rPr>
          <w:rFonts w:asciiTheme="majorBidi" w:hAnsiTheme="majorBidi" w:cstheme="majorBidi"/>
          <w:i/>
          <w:iCs/>
        </w:rPr>
        <w:t>Clostridium difficile</w:t>
      </w:r>
      <w:r w:rsidRPr="005F02CC">
        <w:rPr>
          <w:rFonts w:asciiTheme="majorBidi" w:hAnsiTheme="majorBidi" w:cstheme="majorBidi"/>
        </w:rPr>
        <w:t xml:space="preserve"> in stool samples by real-time polymerase chain reaction for the diagnosis of </w:t>
      </w:r>
      <w:r w:rsidRPr="00AE479B">
        <w:rPr>
          <w:rFonts w:asciiTheme="majorBidi" w:hAnsiTheme="majorBidi" w:cstheme="majorBidi"/>
          <w:i/>
          <w:iCs/>
        </w:rPr>
        <w:t>C. difficile</w:t>
      </w:r>
      <w:r w:rsidRPr="005F02CC">
        <w:rPr>
          <w:rFonts w:asciiTheme="majorBidi" w:hAnsiTheme="majorBidi" w:cstheme="majorBidi"/>
        </w:rPr>
        <w:t xml:space="preserve">-associated diarrhea. </w:t>
      </w:r>
      <w:r w:rsidRPr="005F02CC">
        <w:rPr>
          <w:rFonts w:asciiTheme="majorBidi" w:hAnsiTheme="majorBidi" w:cstheme="majorBidi"/>
          <w:i/>
          <w:iCs/>
        </w:rPr>
        <w:t>Clin Infect Dis</w:t>
      </w:r>
      <w:r w:rsidR="00C02BA6" w:rsidRPr="005F02CC">
        <w:rPr>
          <w:rFonts w:asciiTheme="majorBidi" w:hAnsiTheme="majorBidi" w:cstheme="majorBidi"/>
        </w:rPr>
        <w:t xml:space="preserve"> </w:t>
      </w:r>
      <w:r w:rsidRPr="005F02CC">
        <w:rPr>
          <w:rFonts w:asciiTheme="majorBidi" w:hAnsiTheme="majorBidi" w:cstheme="majorBidi"/>
        </w:rPr>
        <w:t>2007;45</w:t>
      </w:r>
      <w:del w:id="704" w:author="nm-edits" w:date="2021-01-05T18:24:00Z">
        <w:r w:rsidRPr="005F02CC" w:rsidDel="00D21672">
          <w:rPr>
            <w:rFonts w:asciiTheme="majorBidi" w:hAnsiTheme="majorBidi" w:cstheme="majorBidi"/>
          </w:rPr>
          <w:delText>(9)</w:delText>
        </w:r>
      </w:del>
      <w:r w:rsidRPr="005F02CC">
        <w:rPr>
          <w:rFonts w:asciiTheme="majorBidi" w:hAnsiTheme="majorBidi" w:cstheme="majorBidi"/>
        </w:rPr>
        <w:t>:1152–1160.</w:t>
      </w:r>
    </w:p>
    <w:p w14:paraId="161361D1" w14:textId="1CE863C2" w:rsidR="005B089A" w:rsidRPr="005F02CC" w:rsidRDefault="005B089A" w:rsidP="005F02CC">
      <w:pPr>
        <w:pStyle w:val="Bibliography"/>
        <w:tabs>
          <w:tab w:val="clear" w:pos="0"/>
          <w:tab w:val="left" w:pos="720"/>
        </w:tabs>
        <w:spacing w:line="480" w:lineRule="auto"/>
        <w:ind w:left="720" w:hanging="720"/>
        <w:rPr>
          <w:rFonts w:asciiTheme="majorBidi" w:hAnsiTheme="majorBidi" w:cstheme="majorBidi"/>
        </w:rPr>
      </w:pPr>
      <w:r w:rsidRPr="005F02CC">
        <w:rPr>
          <w:rFonts w:asciiTheme="majorBidi" w:hAnsiTheme="majorBidi" w:cstheme="majorBidi"/>
        </w:rPr>
        <w:lastRenderedPageBreak/>
        <w:t xml:space="preserve">9. </w:t>
      </w:r>
      <w:r w:rsidRPr="005F02CC">
        <w:rPr>
          <w:rFonts w:asciiTheme="majorBidi" w:hAnsiTheme="majorBidi" w:cstheme="majorBidi"/>
        </w:rPr>
        <w:tab/>
        <w:t xml:space="preserve">Polage CR, Gyorke CE, Kennedy MA, </w:t>
      </w:r>
      <w:r w:rsidR="00C02BA6" w:rsidRPr="005F02CC">
        <w:rPr>
          <w:rFonts w:asciiTheme="majorBidi" w:hAnsiTheme="majorBidi" w:cstheme="majorBidi"/>
        </w:rPr>
        <w:t xml:space="preserve">et al. </w:t>
      </w:r>
      <w:r w:rsidRPr="005F02CC">
        <w:rPr>
          <w:rFonts w:asciiTheme="majorBidi" w:hAnsiTheme="majorBidi" w:cstheme="majorBidi"/>
        </w:rPr>
        <w:t xml:space="preserve">Overdiagnosis of </w:t>
      </w:r>
      <w:r w:rsidRPr="00AE479B">
        <w:rPr>
          <w:rFonts w:asciiTheme="majorBidi" w:hAnsiTheme="majorBidi" w:cstheme="majorBidi"/>
          <w:i/>
          <w:iCs/>
        </w:rPr>
        <w:t>Clostridium difficile</w:t>
      </w:r>
      <w:r w:rsidRPr="005F02CC">
        <w:rPr>
          <w:rFonts w:asciiTheme="majorBidi" w:hAnsiTheme="majorBidi" w:cstheme="majorBidi"/>
        </w:rPr>
        <w:t xml:space="preserve"> Infection in the </w:t>
      </w:r>
      <w:r w:rsidR="00D21672" w:rsidRPr="005F02CC">
        <w:rPr>
          <w:rFonts w:asciiTheme="majorBidi" w:hAnsiTheme="majorBidi" w:cstheme="majorBidi"/>
        </w:rPr>
        <w:t>molecular test era</w:t>
      </w:r>
      <w:r w:rsidRPr="005F02CC">
        <w:rPr>
          <w:rFonts w:asciiTheme="majorBidi" w:hAnsiTheme="majorBidi" w:cstheme="majorBidi"/>
        </w:rPr>
        <w:t xml:space="preserve">. </w:t>
      </w:r>
      <w:r w:rsidRPr="005F02CC">
        <w:rPr>
          <w:rFonts w:asciiTheme="majorBidi" w:hAnsiTheme="majorBidi" w:cstheme="majorBidi"/>
          <w:i/>
          <w:iCs/>
        </w:rPr>
        <w:t>JAMA</w:t>
      </w:r>
      <w:r w:rsidR="00C02BA6" w:rsidRPr="005F02CC">
        <w:rPr>
          <w:rFonts w:asciiTheme="majorBidi" w:hAnsiTheme="majorBidi" w:cstheme="majorBidi"/>
          <w:i/>
          <w:iCs/>
        </w:rPr>
        <w:t xml:space="preserve"> Intern Med</w:t>
      </w:r>
      <w:r w:rsidRPr="005F02CC">
        <w:rPr>
          <w:rFonts w:asciiTheme="majorBidi" w:hAnsiTheme="majorBidi" w:cstheme="majorBidi"/>
        </w:rPr>
        <w:t xml:space="preserve"> 2015;175</w:t>
      </w:r>
      <w:del w:id="705" w:author="nm-edits" w:date="2021-01-05T18:24:00Z">
        <w:r w:rsidRPr="005F02CC" w:rsidDel="00D21672">
          <w:rPr>
            <w:rFonts w:asciiTheme="majorBidi" w:hAnsiTheme="majorBidi" w:cstheme="majorBidi"/>
          </w:rPr>
          <w:delText>(11)</w:delText>
        </w:r>
      </w:del>
      <w:r w:rsidRPr="005F02CC">
        <w:rPr>
          <w:rFonts w:asciiTheme="majorBidi" w:hAnsiTheme="majorBidi" w:cstheme="majorBidi"/>
        </w:rPr>
        <w:t>:1792–1801.</w:t>
      </w:r>
    </w:p>
    <w:p w14:paraId="009C5D88" w14:textId="529D49CB" w:rsidR="005B089A" w:rsidRPr="005F02CC" w:rsidRDefault="005B089A" w:rsidP="005F02CC">
      <w:pPr>
        <w:pStyle w:val="Bibliography"/>
        <w:tabs>
          <w:tab w:val="clear" w:pos="0"/>
          <w:tab w:val="left" w:pos="720"/>
        </w:tabs>
        <w:spacing w:line="480" w:lineRule="auto"/>
        <w:ind w:left="720" w:hanging="720"/>
        <w:rPr>
          <w:rFonts w:asciiTheme="majorBidi" w:hAnsiTheme="majorBidi" w:cstheme="majorBidi"/>
        </w:rPr>
      </w:pPr>
      <w:r w:rsidRPr="005F02CC">
        <w:rPr>
          <w:rFonts w:asciiTheme="majorBidi" w:hAnsiTheme="majorBidi" w:cstheme="majorBidi"/>
        </w:rPr>
        <w:t xml:space="preserve">10. </w:t>
      </w:r>
      <w:r w:rsidRPr="005F02CC">
        <w:rPr>
          <w:rFonts w:asciiTheme="majorBidi" w:hAnsiTheme="majorBidi" w:cstheme="majorBidi"/>
        </w:rPr>
        <w:tab/>
        <w:t xml:space="preserve">Dionne L-L, Raymond F, Corbeil J, </w:t>
      </w:r>
      <w:r w:rsidR="00EB5E25" w:rsidRPr="005F02CC">
        <w:rPr>
          <w:rFonts w:asciiTheme="majorBidi" w:hAnsiTheme="majorBidi" w:cstheme="majorBidi"/>
        </w:rPr>
        <w:t>Longtin J, Gervais P, Longtin Y</w:t>
      </w:r>
      <w:r w:rsidR="00C02BA6" w:rsidRPr="005F02CC">
        <w:rPr>
          <w:rFonts w:asciiTheme="majorBidi" w:hAnsiTheme="majorBidi" w:cstheme="majorBidi"/>
        </w:rPr>
        <w:t xml:space="preserve">. </w:t>
      </w:r>
      <w:r w:rsidRPr="005F02CC">
        <w:rPr>
          <w:rFonts w:asciiTheme="majorBidi" w:hAnsiTheme="majorBidi" w:cstheme="majorBidi"/>
        </w:rPr>
        <w:t xml:space="preserve">Correlation between </w:t>
      </w:r>
      <w:r w:rsidRPr="00AE479B">
        <w:rPr>
          <w:rFonts w:asciiTheme="majorBidi" w:hAnsiTheme="majorBidi" w:cstheme="majorBidi"/>
          <w:i/>
          <w:iCs/>
        </w:rPr>
        <w:t>Clostridium difficile</w:t>
      </w:r>
      <w:r w:rsidRPr="005F02CC">
        <w:rPr>
          <w:rFonts w:asciiTheme="majorBidi" w:hAnsiTheme="majorBidi" w:cstheme="majorBidi"/>
        </w:rPr>
        <w:t xml:space="preserve"> bacterial load, commercial real-time PCR cycle thresholds, and results of diagnostic tests based on enzyme immunoassay and cell culture cytotoxicity assay. </w:t>
      </w:r>
      <w:r w:rsidRPr="005F02CC">
        <w:rPr>
          <w:rFonts w:asciiTheme="majorBidi" w:hAnsiTheme="majorBidi" w:cstheme="majorBidi"/>
          <w:i/>
          <w:iCs/>
        </w:rPr>
        <w:t>J</w:t>
      </w:r>
      <w:r w:rsidR="00C02BA6" w:rsidRPr="005F02CC">
        <w:rPr>
          <w:rFonts w:asciiTheme="majorBidi" w:hAnsiTheme="majorBidi" w:cstheme="majorBidi"/>
          <w:i/>
          <w:iCs/>
        </w:rPr>
        <w:t xml:space="preserve"> Clin Microbiol</w:t>
      </w:r>
      <w:r w:rsidRPr="005F02CC">
        <w:rPr>
          <w:rFonts w:asciiTheme="majorBidi" w:hAnsiTheme="majorBidi" w:cstheme="majorBidi"/>
        </w:rPr>
        <w:t xml:space="preserve"> 2013;51</w:t>
      </w:r>
      <w:del w:id="706" w:author="nm-edits" w:date="2021-01-05T18:24:00Z">
        <w:r w:rsidRPr="005F02CC" w:rsidDel="00D21672">
          <w:rPr>
            <w:rFonts w:asciiTheme="majorBidi" w:hAnsiTheme="majorBidi" w:cstheme="majorBidi"/>
          </w:rPr>
          <w:delText>(11)</w:delText>
        </w:r>
      </w:del>
      <w:r w:rsidRPr="005F02CC">
        <w:rPr>
          <w:rFonts w:asciiTheme="majorBidi" w:hAnsiTheme="majorBidi" w:cstheme="majorBidi"/>
        </w:rPr>
        <w:t>:3624–3630.</w:t>
      </w:r>
    </w:p>
    <w:p w14:paraId="09BCCC47" w14:textId="46417B50" w:rsidR="005B089A" w:rsidRPr="005F02CC" w:rsidRDefault="005B089A" w:rsidP="005F02CC">
      <w:pPr>
        <w:pStyle w:val="Bibliography"/>
        <w:tabs>
          <w:tab w:val="clear" w:pos="0"/>
          <w:tab w:val="left" w:pos="720"/>
        </w:tabs>
        <w:spacing w:line="480" w:lineRule="auto"/>
        <w:ind w:left="720" w:hanging="720"/>
        <w:rPr>
          <w:rFonts w:asciiTheme="majorBidi" w:hAnsiTheme="majorBidi" w:cstheme="majorBidi"/>
        </w:rPr>
      </w:pPr>
      <w:r w:rsidRPr="005F02CC">
        <w:rPr>
          <w:rFonts w:asciiTheme="majorBidi" w:hAnsiTheme="majorBidi" w:cstheme="majorBidi"/>
        </w:rPr>
        <w:t xml:space="preserve">11. </w:t>
      </w:r>
      <w:r w:rsidRPr="005F02CC">
        <w:rPr>
          <w:rFonts w:asciiTheme="majorBidi" w:hAnsiTheme="majorBidi" w:cstheme="majorBidi"/>
        </w:rPr>
        <w:tab/>
        <w:t xml:space="preserve">Kamboj M, Brite J, McMillen T, </w:t>
      </w:r>
      <w:r w:rsidR="00C02BA6" w:rsidRPr="005F02CC">
        <w:rPr>
          <w:rFonts w:asciiTheme="majorBidi" w:hAnsiTheme="majorBidi" w:cstheme="majorBidi"/>
        </w:rPr>
        <w:t xml:space="preserve">et al. </w:t>
      </w:r>
      <w:r w:rsidRPr="005F02CC">
        <w:rPr>
          <w:rFonts w:asciiTheme="majorBidi" w:hAnsiTheme="majorBidi" w:cstheme="majorBidi"/>
        </w:rPr>
        <w:t xml:space="preserve">Potential of real-time PCR threshold cycle (CT) to predict presence of free toxin and clinically relevant </w:t>
      </w:r>
      <w:r w:rsidRPr="00AE479B">
        <w:rPr>
          <w:rFonts w:asciiTheme="majorBidi" w:hAnsiTheme="majorBidi" w:cstheme="majorBidi"/>
          <w:i/>
          <w:iCs/>
        </w:rPr>
        <w:t>C. difficile</w:t>
      </w:r>
      <w:r w:rsidRPr="005F02CC">
        <w:rPr>
          <w:rFonts w:asciiTheme="majorBidi" w:hAnsiTheme="majorBidi" w:cstheme="majorBidi"/>
        </w:rPr>
        <w:t xml:space="preserve"> infection (CDI) in patients with cancer. </w:t>
      </w:r>
      <w:r w:rsidR="00C02BA6" w:rsidRPr="005F02CC">
        <w:rPr>
          <w:rFonts w:asciiTheme="majorBidi" w:hAnsiTheme="majorBidi" w:cstheme="majorBidi"/>
          <w:i/>
          <w:iCs/>
        </w:rPr>
        <w:t>J Infect</w:t>
      </w:r>
      <w:r w:rsidRPr="005F02CC">
        <w:rPr>
          <w:rFonts w:asciiTheme="majorBidi" w:hAnsiTheme="majorBidi" w:cstheme="majorBidi"/>
        </w:rPr>
        <w:t xml:space="preserve"> 2018;76</w:t>
      </w:r>
      <w:del w:id="707" w:author="nm-edits" w:date="2021-01-05T18:24:00Z">
        <w:r w:rsidRPr="005F02CC" w:rsidDel="00D21672">
          <w:rPr>
            <w:rFonts w:asciiTheme="majorBidi" w:hAnsiTheme="majorBidi" w:cstheme="majorBidi"/>
          </w:rPr>
          <w:delText>(4)</w:delText>
        </w:r>
      </w:del>
      <w:r w:rsidRPr="005F02CC">
        <w:rPr>
          <w:rFonts w:asciiTheme="majorBidi" w:hAnsiTheme="majorBidi" w:cstheme="majorBidi"/>
        </w:rPr>
        <w:t>:369–375.</w:t>
      </w:r>
    </w:p>
    <w:p w14:paraId="2AF5772B" w14:textId="31E1E3A4" w:rsidR="005B089A" w:rsidRPr="005F02CC" w:rsidRDefault="005B089A" w:rsidP="005F02CC">
      <w:pPr>
        <w:pStyle w:val="Bibliography"/>
        <w:tabs>
          <w:tab w:val="clear" w:pos="0"/>
          <w:tab w:val="left" w:pos="720"/>
        </w:tabs>
        <w:spacing w:line="480" w:lineRule="auto"/>
        <w:ind w:left="720" w:hanging="720"/>
        <w:rPr>
          <w:rFonts w:asciiTheme="majorBidi" w:hAnsiTheme="majorBidi" w:cstheme="majorBidi"/>
        </w:rPr>
      </w:pPr>
      <w:r w:rsidRPr="005F02CC">
        <w:rPr>
          <w:rFonts w:asciiTheme="majorBidi" w:hAnsiTheme="majorBidi" w:cstheme="majorBidi"/>
        </w:rPr>
        <w:t xml:space="preserve">12. </w:t>
      </w:r>
      <w:r w:rsidRPr="005F02CC">
        <w:rPr>
          <w:rFonts w:asciiTheme="majorBidi" w:hAnsiTheme="majorBidi" w:cstheme="majorBidi"/>
        </w:rPr>
        <w:tab/>
        <w:t xml:space="preserve">Davies KA, Planche T, Wilcox MH. The predictive value of quantitative nucleic acid amplification detection of </w:t>
      </w:r>
      <w:r w:rsidRPr="00AE479B">
        <w:rPr>
          <w:rFonts w:asciiTheme="majorBidi" w:hAnsiTheme="majorBidi" w:cstheme="majorBidi"/>
          <w:i/>
          <w:iCs/>
        </w:rPr>
        <w:t>Clostridium difficile</w:t>
      </w:r>
      <w:r w:rsidRPr="005F02CC">
        <w:rPr>
          <w:rFonts w:asciiTheme="majorBidi" w:hAnsiTheme="majorBidi" w:cstheme="majorBidi"/>
        </w:rPr>
        <w:t xml:space="preserve"> toxin gene for faecal sample toxin status and patient outcome. </w:t>
      </w:r>
      <w:r w:rsidRPr="005F02CC">
        <w:rPr>
          <w:rFonts w:asciiTheme="majorBidi" w:hAnsiTheme="majorBidi" w:cstheme="majorBidi"/>
          <w:i/>
          <w:iCs/>
        </w:rPr>
        <w:t>PloS One</w:t>
      </w:r>
      <w:r w:rsidRPr="005F02CC">
        <w:rPr>
          <w:rFonts w:asciiTheme="majorBidi" w:hAnsiTheme="majorBidi" w:cstheme="majorBidi"/>
        </w:rPr>
        <w:t xml:space="preserve"> 2018;13(12):e0205941.</w:t>
      </w:r>
    </w:p>
    <w:p w14:paraId="25E97484" w14:textId="4EDED0AF" w:rsidR="005B089A" w:rsidRPr="005F02CC" w:rsidRDefault="005B089A" w:rsidP="005F02CC">
      <w:pPr>
        <w:pStyle w:val="Bibliography"/>
        <w:tabs>
          <w:tab w:val="clear" w:pos="0"/>
          <w:tab w:val="left" w:pos="720"/>
        </w:tabs>
        <w:spacing w:line="480" w:lineRule="auto"/>
        <w:ind w:left="720" w:hanging="720"/>
        <w:rPr>
          <w:rFonts w:asciiTheme="majorBidi" w:hAnsiTheme="majorBidi" w:cstheme="majorBidi"/>
        </w:rPr>
      </w:pPr>
      <w:r w:rsidRPr="005F02CC">
        <w:rPr>
          <w:rFonts w:asciiTheme="majorBidi" w:hAnsiTheme="majorBidi" w:cstheme="majorBidi"/>
        </w:rPr>
        <w:t xml:space="preserve">13. </w:t>
      </w:r>
      <w:r w:rsidRPr="005F02CC">
        <w:rPr>
          <w:rFonts w:asciiTheme="majorBidi" w:hAnsiTheme="majorBidi" w:cstheme="majorBidi"/>
        </w:rPr>
        <w:tab/>
        <w:t xml:space="preserve">Origüen J, Orellana MÁ, Fernández-Ruiz M, </w:t>
      </w:r>
      <w:r w:rsidR="00C02BA6" w:rsidRPr="005F02CC">
        <w:rPr>
          <w:rFonts w:asciiTheme="majorBidi" w:hAnsiTheme="majorBidi" w:cstheme="majorBidi"/>
        </w:rPr>
        <w:t xml:space="preserve">et al. </w:t>
      </w:r>
      <w:r w:rsidRPr="005F02CC">
        <w:rPr>
          <w:rFonts w:asciiTheme="majorBidi" w:hAnsiTheme="majorBidi" w:cstheme="majorBidi"/>
        </w:rPr>
        <w:t xml:space="preserve">Toxin B PCR </w:t>
      </w:r>
      <w:r w:rsidR="00D21672" w:rsidRPr="005F02CC">
        <w:rPr>
          <w:rFonts w:asciiTheme="majorBidi" w:hAnsiTheme="majorBidi" w:cstheme="majorBidi"/>
        </w:rPr>
        <w:t>amplification cycle threshold adds little to clinical variables for predicting outco</w:t>
      </w:r>
      <w:r w:rsidRPr="005F02CC">
        <w:rPr>
          <w:rFonts w:asciiTheme="majorBidi" w:hAnsiTheme="majorBidi" w:cstheme="majorBidi"/>
        </w:rPr>
        <w:t xml:space="preserve">mes in </w:t>
      </w:r>
      <w:r w:rsidRPr="00AE479B">
        <w:rPr>
          <w:rFonts w:asciiTheme="majorBidi" w:hAnsiTheme="majorBidi" w:cstheme="majorBidi"/>
          <w:i/>
          <w:iCs/>
        </w:rPr>
        <w:t>Clostridium difficile</w:t>
      </w:r>
      <w:r w:rsidRPr="005F02CC">
        <w:rPr>
          <w:rFonts w:asciiTheme="majorBidi" w:hAnsiTheme="majorBidi" w:cstheme="majorBidi"/>
        </w:rPr>
        <w:t xml:space="preserve"> </w:t>
      </w:r>
      <w:r w:rsidR="00D21672" w:rsidRPr="005F02CC">
        <w:rPr>
          <w:rFonts w:asciiTheme="majorBidi" w:hAnsiTheme="majorBidi" w:cstheme="majorBidi"/>
        </w:rPr>
        <w:t>infection: a retrospective cohort study</w:t>
      </w:r>
      <w:r w:rsidR="00D21672" w:rsidRPr="005F02CC">
        <w:rPr>
          <w:rFonts w:asciiTheme="majorBidi" w:hAnsiTheme="majorBidi" w:cstheme="majorBidi"/>
          <w:i/>
          <w:iCs/>
        </w:rPr>
        <w:t xml:space="preserve">. </w:t>
      </w:r>
      <w:r w:rsidRPr="005F02CC">
        <w:rPr>
          <w:rFonts w:asciiTheme="majorBidi" w:hAnsiTheme="majorBidi" w:cstheme="majorBidi"/>
          <w:i/>
          <w:iCs/>
        </w:rPr>
        <w:t>J Clin Microbiol</w:t>
      </w:r>
      <w:r w:rsidRPr="005F02CC">
        <w:rPr>
          <w:rFonts w:asciiTheme="majorBidi" w:hAnsiTheme="majorBidi" w:cstheme="majorBidi"/>
        </w:rPr>
        <w:t xml:space="preserve"> 2019;57(2</w:t>
      </w:r>
      <w:del w:id="708" w:author="nm-edits" w:date="2021-01-05T18:23:00Z">
        <w:r w:rsidRPr="005F02CC" w:rsidDel="00D21672">
          <w:rPr>
            <w:rFonts w:asciiTheme="majorBidi" w:hAnsiTheme="majorBidi" w:cstheme="majorBidi"/>
          </w:rPr>
          <w:delText>).</w:delText>
        </w:r>
      </w:del>
      <w:ins w:id="709" w:author="nm-edits" w:date="2021-01-05T18:23:00Z">
        <w:r w:rsidR="00D21672" w:rsidRPr="005F02CC">
          <w:rPr>
            <w:rFonts w:asciiTheme="majorBidi" w:hAnsiTheme="majorBidi" w:cstheme="majorBidi"/>
          </w:rPr>
          <w:t>)</w:t>
        </w:r>
        <w:r w:rsidR="00D21672">
          <w:rPr>
            <w:rFonts w:asciiTheme="majorBidi" w:hAnsiTheme="majorBidi" w:cstheme="majorBidi"/>
          </w:rPr>
          <w:t>:</w:t>
        </w:r>
        <w:r w:rsidR="00D21672" w:rsidRPr="00D21672">
          <w:rPr>
            <w:rFonts w:asciiTheme="majorBidi" w:hAnsiTheme="majorBidi" w:cstheme="majorBidi"/>
          </w:rPr>
          <w:t>pii:e01125-18.</w:t>
        </w:r>
      </w:ins>
    </w:p>
    <w:p w14:paraId="0827BD84" w14:textId="3903AE1A" w:rsidR="005B089A" w:rsidRPr="005F02CC" w:rsidRDefault="005B089A" w:rsidP="005F02CC">
      <w:pPr>
        <w:pStyle w:val="Bibliography"/>
        <w:tabs>
          <w:tab w:val="clear" w:pos="0"/>
          <w:tab w:val="left" w:pos="720"/>
        </w:tabs>
        <w:spacing w:line="480" w:lineRule="auto"/>
        <w:ind w:left="720" w:hanging="720"/>
        <w:rPr>
          <w:rFonts w:asciiTheme="majorBidi" w:hAnsiTheme="majorBidi" w:cstheme="majorBidi"/>
        </w:rPr>
      </w:pPr>
      <w:r w:rsidRPr="005F02CC">
        <w:rPr>
          <w:rFonts w:asciiTheme="majorBidi" w:hAnsiTheme="majorBidi" w:cstheme="majorBidi"/>
        </w:rPr>
        <w:t xml:space="preserve">14. </w:t>
      </w:r>
      <w:r w:rsidRPr="005F02CC">
        <w:rPr>
          <w:rFonts w:asciiTheme="majorBidi" w:hAnsiTheme="majorBidi" w:cstheme="majorBidi"/>
        </w:rPr>
        <w:tab/>
        <w:t xml:space="preserve">Senchyna F, Gaur RL, Gombar S, </w:t>
      </w:r>
      <w:r w:rsidR="00EB5E25" w:rsidRPr="005F02CC">
        <w:rPr>
          <w:rFonts w:asciiTheme="majorBidi" w:hAnsiTheme="majorBidi" w:cstheme="majorBidi"/>
        </w:rPr>
        <w:t>Truong CY, Schroeder LF, Banaei N</w:t>
      </w:r>
      <w:r w:rsidR="00C02BA6" w:rsidRPr="005F02CC">
        <w:rPr>
          <w:rFonts w:asciiTheme="majorBidi" w:hAnsiTheme="majorBidi" w:cstheme="majorBidi"/>
        </w:rPr>
        <w:t xml:space="preserve">. </w:t>
      </w:r>
      <w:r w:rsidRPr="00AE479B">
        <w:rPr>
          <w:rFonts w:asciiTheme="majorBidi" w:hAnsiTheme="majorBidi" w:cstheme="majorBidi"/>
          <w:i/>
          <w:iCs/>
        </w:rPr>
        <w:t xml:space="preserve">Clostridium difficile </w:t>
      </w:r>
      <w:r w:rsidRPr="005F02CC">
        <w:rPr>
          <w:rFonts w:asciiTheme="majorBidi" w:hAnsiTheme="majorBidi" w:cstheme="majorBidi"/>
        </w:rPr>
        <w:t xml:space="preserve">PCR </w:t>
      </w:r>
      <w:r w:rsidR="00D21672" w:rsidRPr="005F02CC">
        <w:rPr>
          <w:rFonts w:asciiTheme="majorBidi" w:hAnsiTheme="majorBidi" w:cstheme="majorBidi"/>
        </w:rPr>
        <w:t>cycle threshold predicts free toxin</w:t>
      </w:r>
      <w:r w:rsidRPr="005F02CC">
        <w:rPr>
          <w:rFonts w:asciiTheme="majorBidi" w:hAnsiTheme="majorBidi" w:cstheme="majorBidi"/>
        </w:rPr>
        <w:t xml:space="preserve">. </w:t>
      </w:r>
      <w:r w:rsidRPr="005F02CC">
        <w:rPr>
          <w:rFonts w:asciiTheme="majorBidi" w:hAnsiTheme="majorBidi" w:cstheme="majorBidi"/>
          <w:i/>
          <w:iCs/>
        </w:rPr>
        <w:t>J Clin Microbiol</w:t>
      </w:r>
      <w:r w:rsidRPr="005F02CC">
        <w:rPr>
          <w:rFonts w:asciiTheme="majorBidi" w:hAnsiTheme="majorBidi" w:cstheme="majorBidi"/>
        </w:rPr>
        <w:t xml:space="preserve"> 2017;55</w:t>
      </w:r>
      <w:del w:id="710" w:author="nm-edits" w:date="2021-01-05T18:23:00Z">
        <w:r w:rsidRPr="005F02CC" w:rsidDel="00D21672">
          <w:rPr>
            <w:rFonts w:asciiTheme="majorBidi" w:hAnsiTheme="majorBidi" w:cstheme="majorBidi"/>
          </w:rPr>
          <w:delText>(9)</w:delText>
        </w:r>
      </w:del>
      <w:r w:rsidRPr="005F02CC">
        <w:rPr>
          <w:rFonts w:asciiTheme="majorBidi" w:hAnsiTheme="majorBidi" w:cstheme="majorBidi"/>
        </w:rPr>
        <w:t>:2651–2660.</w:t>
      </w:r>
    </w:p>
    <w:p w14:paraId="779E2CB5" w14:textId="0A498ABA" w:rsidR="005B089A" w:rsidRPr="005F02CC" w:rsidRDefault="005B089A" w:rsidP="005F02CC">
      <w:pPr>
        <w:pStyle w:val="Bibliography"/>
        <w:tabs>
          <w:tab w:val="clear" w:pos="0"/>
          <w:tab w:val="left" w:pos="720"/>
        </w:tabs>
        <w:spacing w:line="480" w:lineRule="auto"/>
        <w:ind w:left="720" w:hanging="720"/>
        <w:rPr>
          <w:rFonts w:asciiTheme="majorBidi" w:hAnsiTheme="majorBidi" w:cstheme="majorBidi"/>
        </w:rPr>
      </w:pPr>
      <w:r w:rsidRPr="005F02CC">
        <w:rPr>
          <w:rFonts w:asciiTheme="majorBidi" w:hAnsiTheme="majorBidi" w:cstheme="majorBidi"/>
        </w:rPr>
        <w:t xml:space="preserve">15. </w:t>
      </w:r>
      <w:r w:rsidRPr="005F02CC">
        <w:rPr>
          <w:rFonts w:asciiTheme="majorBidi" w:hAnsiTheme="majorBidi" w:cstheme="majorBidi"/>
        </w:rPr>
        <w:tab/>
        <w:t xml:space="preserve">Reigadas E, Alcalá L, Valerio M, </w:t>
      </w:r>
      <w:r w:rsidR="00EB5E25" w:rsidRPr="005F02CC">
        <w:rPr>
          <w:rFonts w:asciiTheme="majorBidi" w:hAnsiTheme="majorBidi" w:cstheme="majorBidi"/>
        </w:rPr>
        <w:t>Marín M, Martin A, Bouza E</w:t>
      </w:r>
      <w:r w:rsidR="00C02BA6" w:rsidRPr="005F02CC">
        <w:rPr>
          <w:rFonts w:asciiTheme="majorBidi" w:hAnsiTheme="majorBidi" w:cstheme="majorBidi"/>
        </w:rPr>
        <w:t xml:space="preserve">. </w:t>
      </w:r>
      <w:r w:rsidRPr="005F02CC">
        <w:rPr>
          <w:rFonts w:asciiTheme="majorBidi" w:hAnsiTheme="majorBidi" w:cstheme="majorBidi"/>
        </w:rPr>
        <w:t xml:space="preserve">Toxin B PCR cycle threshold as a predictor of poor outcome of </w:t>
      </w:r>
      <w:r w:rsidRPr="00AE479B">
        <w:rPr>
          <w:rFonts w:asciiTheme="majorBidi" w:hAnsiTheme="majorBidi" w:cstheme="majorBidi"/>
          <w:i/>
          <w:iCs/>
        </w:rPr>
        <w:t>Clostridium difficile</w:t>
      </w:r>
      <w:r w:rsidRPr="005F02CC">
        <w:rPr>
          <w:rFonts w:asciiTheme="majorBidi" w:hAnsiTheme="majorBidi" w:cstheme="majorBidi"/>
        </w:rPr>
        <w:t xml:space="preserve"> infection: a derivation and validation cohort study. </w:t>
      </w:r>
      <w:r w:rsidR="00C02BA6" w:rsidRPr="005F02CC">
        <w:rPr>
          <w:rFonts w:asciiTheme="majorBidi" w:hAnsiTheme="majorBidi" w:cstheme="majorBidi"/>
          <w:i/>
          <w:iCs/>
        </w:rPr>
        <w:t>J Antimicrob Chemother</w:t>
      </w:r>
      <w:r w:rsidRPr="005F02CC">
        <w:rPr>
          <w:rFonts w:asciiTheme="majorBidi" w:hAnsiTheme="majorBidi" w:cstheme="majorBidi"/>
        </w:rPr>
        <w:t xml:space="preserve"> 2016;71</w:t>
      </w:r>
      <w:del w:id="711" w:author="nm-edits" w:date="2021-01-05T18:17:00Z">
        <w:r w:rsidRPr="005F02CC" w:rsidDel="00051804">
          <w:rPr>
            <w:rFonts w:asciiTheme="majorBidi" w:hAnsiTheme="majorBidi" w:cstheme="majorBidi"/>
          </w:rPr>
          <w:delText>(5)</w:delText>
        </w:r>
      </w:del>
      <w:r w:rsidRPr="005F02CC">
        <w:rPr>
          <w:rFonts w:asciiTheme="majorBidi" w:hAnsiTheme="majorBidi" w:cstheme="majorBidi"/>
        </w:rPr>
        <w:t>:1380–1385.</w:t>
      </w:r>
    </w:p>
    <w:p w14:paraId="0A260359" w14:textId="56F2A553" w:rsidR="005B089A" w:rsidRPr="005F02CC" w:rsidRDefault="005B089A" w:rsidP="005F02CC">
      <w:pPr>
        <w:pStyle w:val="Bibliography"/>
        <w:tabs>
          <w:tab w:val="clear" w:pos="0"/>
          <w:tab w:val="left" w:pos="720"/>
        </w:tabs>
        <w:spacing w:line="480" w:lineRule="auto"/>
        <w:ind w:left="720" w:hanging="720"/>
        <w:rPr>
          <w:rFonts w:asciiTheme="majorBidi" w:hAnsiTheme="majorBidi" w:cstheme="majorBidi"/>
        </w:rPr>
      </w:pPr>
      <w:r w:rsidRPr="005F02CC">
        <w:rPr>
          <w:rFonts w:asciiTheme="majorBidi" w:hAnsiTheme="majorBidi" w:cstheme="majorBidi"/>
        </w:rPr>
        <w:t xml:space="preserve">16. </w:t>
      </w:r>
      <w:r w:rsidRPr="005F02CC">
        <w:rPr>
          <w:rFonts w:asciiTheme="majorBidi" w:hAnsiTheme="majorBidi" w:cstheme="majorBidi"/>
        </w:rPr>
        <w:tab/>
        <w:t xml:space="preserve">Reigadas E, Alcalá L, Marín M, </w:t>
      </w:r>
      <w:r w:rsidR="004B3C22" w:rsidRPr="005F02CC">
        <w:rPr>
          <w:rFonts w:asciiTheme="majorBidi" w:hAnsiTheme="majorBidi" w:cstheme="majorBidi"/>
        </w:rPr>
        <w:t>et al.</w:t>
      </w:r>
      <w:r w:rsidRPr="005F02CC">
        <w:rPr>
          <w:rFonts w:asciiTheme="majorBidi" w:hAnsiTheme="majorBidi" w:cstheme="majorBidi"/>
        </w:rPr>
        <w:t xml:space="preserve"> Prediction of poor outcome in </w:t>
      </w:r>
      <w:r w:rsidRPr="00AE479B">
        <w:rPr>
          <w:rFonts w:asciiTheme="majorBidi" w:hAnsiTheme="majorBidi" w:cstheme="majorBidi"/>
          <w:i/>
          <w:iCs/>
        </w:rPr>
        <w:t xml:space="preserve">Clostridioides difficile </w:t>
      </w:r>
      <w:r w:rsidRPr="005F02CC">
        <w:rPr>
          <w:rFonts w:asciiTheme="majorBidi" w:hAnsiTheme="majorBidi" w:cstheme="majorBidi"/>
        </w:rPr>
        <w:t xml:space="preserve">infection: </w:t>
      </w:r>
      <w:r w:rsidR="00051804" w:rsidRPr="005F02CC">
        <w:rPr>
          <w:rFonts w:asciiTheme="majorBidi" w:hAnsiTheme="majorBidi" w:cstheme="majorBidi"/>
        </w:rPr>
        <w:t>a</w:t>
      </w:r>
      <w:r w:rsidRPr="005F02CC">
        <w:rPr>
          <w:rFonts w:asciiTheme="majorBidi" w:hAnsiTheme="majorBidi" w:cstheme="majorBidi"/>
        </w:rPr>
        <w:t xml:space="preserve"> multicentre external validation of the toxin B amplification cycle. </w:t>
      </w:r>
      <w:r w:rsidRPr="005F02CC">
        <w:rPr>
          <w:rFonts w:asciiTheme="majorBidi" w:hAnsiTheme="majorBidi" w:cstheme="majorBidi"/>
          <w:i/>
          <w:iCs/>
        </w:rPr>
        <w:t>Anaerobe</w:t>
      </w:r>
      <w:r w:rsidRPr="005F02CC">
        <w:rPr>
          <w:rFonts w:asciiTheme="majorBidi" w:hAnsiTheme="majorBidi" w:cstheme="majorBidi"/>
        </w:rPr>
        <w:t xml:space="preserve"> 2020;61:102079.</w:t>
      </w:r>
    </w:p>
    <w:p w14:paraId="6F5B1245" w14:textId="719CBB72" w:rsidR="005B089A" w:rsidRPr="005F02CC" w:rsidRDefault="005B089A" w:rsidP="005F02CC">
      <w:pPr>
        <w:pStyle w:val="Bibliography"/>
        <w:tabs>
          <w:tab w:val="clear" w:pos="0"/>
          <w:tab w:val="left" w:pos="720"/>
        </w:tabs>
        <w:spacing w:line="480" w:lineRule="auto"/>
        <w:ind w:left="720" w:hanging="720"/>
        <w:rPr>
          <w:rFonts w:asciiTheme="majorBidi" w:hAnsiTheme="majorBidi" w:cstheme="majorBidi"/>
        </w:rPr>
      </w:pPr>
      <w:r w:rsidRPr="005F02CC">
        <w:rPr>
          <w:rFonts w:asciiTheme="majorBidi" w:hAnsiTheme="majorBidi" w:cstheme="majorBidi"/>
        </w:rPr>
        <w:lastRenderedPageBreak/>
        <w:t xml:space="preserve">17. </w:t>
      </w:r>
      <w:r w:rsidRPr="005F02CC">
        <w:rPr>
          <w:rFonts w:asciiTheme="majorBidi" w:hAnsiTheme="majorBidi" w:cstheme="majorBidi"/>
        </w:rPr>
        <w:tab/>
        <w:t xml:space="preserve">Hitchcock MM, Holubar M, Hogan CA, </w:t>
      </w:r>
      <w:r w:rsidR="00EB5E25" w:rsidRPr="005F02CC">
        <w:rPr>
          <w:rFonts w:asciiTheme="majorBidi" w:hAnsiTheme="majorBidi" w:cstheme="majorBidi"/>
        </w:rPr>
        <w:t>Tompkins LS, Banaei N</w:t>
      </w:r>
      <w:r w:rsidR="004B3C22" w:rsidRPr="005F02CC">
        <w:rPr>
          <w:rFonts w:asciiTheme="majorBidi" w:hAnsiTheme="majorBidi" w:cstheme="majorBidi"/>
        </w:rPr>
        <w:t xml:space="preserve">. </w:t>
      </w:r>
      <w:r w:rsidRPr="005F02CC">
        <w:rPr>
          <w:rFonts w:asciiTheme="majorBidi" w:hAnsiTheme="majorBidi" w:cstheme="majorBidi"/>
        </w:rPr>
        <w:t xml:space="preserve">Dual </w:t>
      </w:r>
      <w:r w:rsidR="00051804" w:rsidRPr="005F02CC">
        <w:rPr>
          <w:rFonts w:asciiTheme="majorBidi" w:hAnsiTheme="majorBidi" w:cstheme="majorBidi"/>
        </w:rPr>
        <w:t>r</w:t>
      </w:r>
      <w:r w:rsidRPr="005F02CC">
        <w:rPr>
          <w:rFonts w:asciiTheme="majorBidi" w:hAnsiTheme="majorBidi" w:cstheme="majorBidi"/>
        </w:rPr>
        <w:t xml:space="preserve">eporting of </w:t>
      </w:r>
      <w:r w:rsidRPr="00AE479B">
        <w:rPr>
          <w:rFonts w:asciiTheme="majorBidi" w:hAnsiTheme="majorBidi" w:cstheme="majorBidi"/>
          <w:i/>
          <w:iCs/>
        </w:rPr>
        <w:t>Clostridioides difficile</w:t>
      </w:r>
      <w:r w:rsidRPr="005F02CC">
        <w:rPr>
          <w:rFonts w:asciiTheme="majorBidi" w:hAnsiTheme="majorBidi" w:cstheme="majorBidi"/>
        </w:rPr>
        <w:t xml:space="preserve"> PCR and </w:t>
      </w:r>
      <w:r w:rsidR="00051804" w:rsidRPr="005F02CC">
        <w:rPr>
          <w:rFonts w:asciiTheme="majorBidi" w:hAnsiTheme="majorBidi" w:cstheme="majorBidi"/>
        </w:rPr>
        <w:t xml:space="preserve">predicted toxin result based </w:t>
      </w:r>
      <w:r w:rsidRPr="005F02CC">
        <w:rPr>
          <w:rFonts w:asciiTheme="majorBidi" w:hAnsiTheme="majorBidi" w:cstheme="majorBidi"/>
        </w:rPr>
        <w:t xml:space="preserve">on PCR </w:t>
      </w:r>
      <w:r w:rsidR="00051804" w:rsidRPr="005F02CC">
        <w:rPr>
          <w:rFonts w:asciiTheme="majorBidi" w:hAnsiTheme="majorBidi" w:cstheme="majorBidi"/>
        </w:rPr>
        <w:t>cycle threshold reduces treatment of toxin-negative patients without increases in adverse outcomes</w:t>
      </w:r>
      <w:r w:rsidRPr="005F02CC">
        <w:rPr>
          <w:rFonts w:asciiTheme="majorBidi" w:hAnsiTheme="majorBidi" w:cstheme="majorBidi"/>
        </w:rPr>
        <w:t xml:space="preserve">. </w:t>
      </w:r>
      <w:r w:rsidRPr="005F02CC">
        <w:rPr>
          <w:rFonts w:asciiTheme="majorBidi" w:hAnsiTheme="majorBidi" w:cstheme="majorBidi"/>
          <w:i/>
          <w:iCs/>
        </w:rPr>
        <w:t>J Clin Microbiol</w:t>
      </w:r>
      <w:r w:rsidRPr="005F02CC">
        <w:rPr>
          <w:rFonts w:asciiTheme="majorBidi" w:hAnsiTheme="majorBidi" w:cstheme="majorBidi"/>
        </w:rPr>
        <w:t xml:space="preserve"> 2019;57</w:t>
      </w:r>
      <w:del w:id="712" w:author="nm-edits" w:date="2021-01-05T18:16:00Z">
        <w:r w:rsidRPr="005F02CC" w:rsidDel="00051804">
          <w:rPr>
            <w:rFonts w:asciiTheme="majorBidi" w:hAnsiTheme="majorBidi" w:cstheme="majorBidi"/>
          </w:rPr>
          <w:delText>(11)</w:delText>
        </w:r>
      </w:del>
      <w:r w:rsidRPr="005F02CC">
        <w:rPr>
          <w:rFonts w:asciiTheme="majorBidi" w:hAnsiTheme="majorBidi" w:cstheme="majorBidi"/>
        </w:rPr>
        <w:t>:e01288-19.</w:t>
      </w:r>
    </w:p>
    <w:p w14:paraId="13D8CFF7" w14:textId="1219E3AA" w:rsidR="005B089A" w:rsidRPr="005F02CC" w:rsidRDefault="005B089A" w:rsidP="005F02CC">
      <w:pPr>
        <w:pStyle w:val="Bibliography"/>
        <w:tabs>
          <w:tab w:val="clear" w:pos="0"/>
          <w:tab w:val="left" w:pos="720"/>
        </w:tabs>
        <w:spacing w:line="480" w:lineRule="auto"/>
        <w:ind w:left="720" w:hanging="720"/>
        <w:rPr>
          <w:rFonts w:asciiTheme="majorBidi" w:hAnsiTheme="majorBidi" w:cstheme="majorBidi"/>
        </w:rPr>
      </w:pPr>
      <w:r w:rsidRPr="005F02CC">
        <w:rPr>
          <w:rFonts w:asciiTheme="majorBidi" w:hAnsiTheme="majorBidi" w:cstheme="majorBidi"/>
        </w:rPr>
        <w:t xml:space="preserve">18. </w:t>
      </w:r>
      <w:r w:rsidRPr="005F02CC">
        <w:rPr>
          <w:rFonts w:asciiTheme="majorBidi" w:hAnsiTheme="majorBidi" w:cstheme="majorBidi"/>
        </w:rPr>
        <w:tab/>
        <w:t xml:space="preserve">Truong C, Schroeder LF, Gaur R, </w:t>
      </w:r>
      <w:r w:rsidR="004B3C22" w:rsidRPr="005F02CC">
        <w:rPr>
          <w:rFonts w:asciiTheme="majorBidi" w:hAnsiTheme="majorBidi" w:cstheme="majorBidi"/>
        </w:rPr>
        <w:t xml:space="preserve">et al. </w:t>
      </w:r>
      <w:r w:rsidRPr="00AE479B">
        <w:rPr>
          <w:rFonts w:asciiTheme="majorBidi" w:hAnsiTheme="majorBidi" w:cstheme="majorBidi"/>
          <w:i/>
          <w:iCs/>
        </w:rPr>
        <w:t>Clostridium difficile</w:t>
      </w:r>
      <w:r w:rsidRPr="005F02CC">
        <w:rPr>
          <w:rFonts w:asciiTheme="majorBidi" w:hAnsiTheme="majorBidi" w:cstheme="majorBidi"/>
        </w:rPr>
        <w:t xml:space="preserve"> rates in asymptomatic and symptomatic hospitalized patients using nucleic acid testing. </w:t>
      </w:r>
      <w:r w:rsidRPr="005F02CC">
        <w:rPr>
          <w:rFonts w:asciiTheme="majorBidi" w:hAnsiTheme="majorBidi" w:cstheme="majorBidi"/>
          <w:i/>
          <w:iCs/>
        </w:rPr>
        <w:t>Diagn Microbiol Infect Dis</w:t>
      </w:r>
      <w:r w:rsidRPr="005F02CC">
        <w:rPr>
          <w:rFonts w:asciiTheme="majorBidi" w:hAnsiTheme="majorBidi" w:cstheme="majorBidi"/>
        </w:rPr>
        <w:t xml:space="preserve"> 2017;87</w:t>
      </w:r>
      <w:del w:id="713" w:author="nm-edits" w:date="2021-01-05T18:16:00Z">
        <w:r w:rsidRPr="005F02CC" w:rsidDel="00051804">
          <w:rPr>
            <w:rFonts w:asciiTheme="majorBidi" w:hAnsiTheme="majorBidi" w:cstheme="majorBidi"/>
          </w:rPr>
          <w:delText>(4)</w:delText>
        </w:r>
      </w:del>
      <w:r w:rsidRPr="005F02CC">
        <w:rPr>
          <w:rFonts w:asciiTheme="majorBidi" w:hAnsiTheme="majorBidi" w:cstheme="majorBidi"/>
        </w:rPr>
        <w:t>:365–370.</w:t>
      </w:r>
    </w:p>
    <w:p w14:paraId="0B6B2C74" w14:textId="6E217095" w:rsidR="00051804" w:rsidRDefault="005B089A" w:rsidP="005F02CC">
      <w:pPr>
        <w:pStyle w:val="Bibliography"/>
        <w:tabs>
          <w:tab w:val="clear" w:pos="0"/>
          <w:tab w:val="left" w:pos="720"/>
        </w:tabs>
        <w:spacing w:line="480" w:lineRule="auto"/>
        <w:ind w:left="720" w:hanging="720"/>
        <w:rPr>
          <w:ins w:id="714" w:author="nm-edits" w:date="2021-01-05T18:16:00Z"/>
          <w:rFonts w:asciiTheme="majorBidi" w:hAnsiTheme="majorBidi" w:cstheme="majorBidi"/>
        </w:rPr>
      </w:pPr>
      <w:r w:rsidRPr="005F02CC">
        <w:rPr>
          <w:rFonts w:asciiTheme="majorBidi" w:hAnsiTheme="majorBidi" w:cstheme="majorBidi"/>
        </w:rPr>
        <w:t xml:space="preserve">19. </w:t>
      </w:r>
      <w:r w:rsidRPr="005F02CC">
        <w:rPr>
          <w:rFonts w:asciiTheme="majorBidi" w:hAnsiTheme="majorBidi" w:cstheme="majorBidi"/>
        </w:rPr>
        <w:tab/>
        <w:t xml:space="preserve">Cohen SH, Gerding DN, Johnson S, </w:t>
      </w:r>
      <w:r w:rsidR="004B3C22" w:rsidRPr="005F02CC">
        <w:rPr>
          <w:rFonts w:asciiTheme="majorBidi" w:hAnsiTheme="majorBidi" w:cstheme="majorBidi"/>
        </w:rPr>
        <w:t xml:space="preserve">et al. </w:t>
      </w:r>
      <w:r w:rsidRPr="005F02CC">
        <w:rPr>
          <w:rFonts w:asciiTheme="majorBidi" w:hAnsiTheme="majorBidi" w:cstheme="majorBidi"/>
        </w:rPr>
        <w:t xml:space="preserve">Clinical practice guidelines for </w:t>
      </w:r>
      <w:r w:rsidRPr="00AE479B">
        <w:rPr>
          <w:rFonts w:asciiTheme="majorBidi" w:hAnsiTheme="majorBidi" w:cstheme="majorBidi"/>
          <w:i/>
          <w:iCs/>
        </w:rPr>
        <w:t xml:space="preserve">Clostridium difficile </w:t>
      </w:r>
      <w:r w:rsidRPr="005F02CC">
        <w:rPr>
          <w:rFonts w:asciiTheme="majorBidi" w:hAnsiTheme="majorBidi" w:cstheme="majorBidi"/>
        </w:rPr>
        <w:t xml:space="preserve">infection in adults: 2010 update by the society for healthcare epidemiology of America (SHEA) and the </w:t>
      </w:r>
      <w:r w:rsidR="00051804" w:rsidRPr="005F02CC">
        <w:rPr>
          <w:rFonts w:asciiTheme="majorBidi" w:hAnsiTheme="majorBidi" w:cstheme="majorBidi"/>
        </w:rPr>
        <w:t xml:space="preserve">Infectious Diseases Society </w:t>
      </w:r>
      <w:r w:rsidRPr="005F02CC">
        <w:rPr>
          <w:rFonts w:asciiTheme="majorBidi" w:hAnsiTheme="majorBidi" w:cstheme="majorBidi"/>
        </w:rPr>
        <w:t xml:space="preserve">of America (IDSA). </w:t>
      </w:r>
      <w:r w:rsidRPr="005F02CC">
        <w:rPr>
          <w:rFonts w:asciiTheme="majorBidi" w:hAnsiTheme="majorBidi" w:cstheme="majorBidi"/>
          <w:i/>
          <w:iCs/>
        </w:rPr>
        <w:t>Infect Control Hosp Epidemiol</w:t>
      </w:r>
      <w:r w:rsidR="004B3C22" w:rsidRPr="005F02CC">
        <w:rPr>
          <w:rFonts w:asciiTheme="majorBidi" w:hAnsiTheme="majorBidi" w:cstheme="majorBidi"/>
          <w:i/>
          <w:iCs/>
        </w:rPr>
        <w:t xml:space="preserve"> </w:t>
      </w:r>
      <w:r w:rsidRPr="005F02CC">
        <w:rPr>
          <w:rFonts w:asciiTheme="majorBidi" w:hAnsiTheme="majorBidi" w:cstheme="majorBidi"/>
        </w:rPr>
        <w:t>2010;31</w:t>
      </w:r>
      <w:del w:id="715" w:author="nm-edits" w:date="2021-01-05T18:16:00Z">
        <w:r w:rsidRPr="005F02CC" w:rsidDel="00051804">
          <w:rPr>
            <w:rFonts w:asciiTheme="majorBidi" w:hAnsiTheme="majorBidi" w:cstheme="majorBidi"/>
          </w:rPr>
          <w:delText>(5)</w:delText>
        </w:r>
      </w:del>
      <w:r w:rsidRPr="005F02CC">
        <w:rPr>
          <w:rFonts w:asciiTheme="majorBidi" w:hAnsiTheme="majorBidi" w:cstheme="majorBidi"/>
        </w:rPr>
        <w:t>:431–455.</w:t>
      </w:r>
    </w:p>
    <w:p w14:paraId="735ED04E" w14:textId="456D4133" w:rsidR="005B089A" w:rsidRPr="005F02CC" w:rsidRDefault="005B089A" w:rsidP="005F02CC">
      <w:pPr>
        <w:pStyle w:val="Bibliography"/>
        <w:tabs>
          <w:tab w:val="clear" w:pos="0"/>
          <w:tab w:val="left" w:pos="720"/>
        </w:tabs>
        <w:spacing w:line="480" w:lineRule="auto"/>
        <w:ind w:left="720" w:hanging="720"/>
        <w:rPr>
          <w:rFonts w:asciiTheme="majorBidi" w:hAnsiTheme="majorBidi" w:cstheme="majorBidi"/>
        </w:rPr>
      </w:pPr>
      <w:r w:rsidRPr="005F02CC">
        <w:rPr>
          <w:rFonts w:asciiTheme="majorBidi" w:hAnsiTheme="majorBidi" w:cstheme="majorBidi"/>
        </w:rPr>
        <w:t xml:space="preserve">20. </w:t>
      </w:r>
      <w:r w:rsidRPr="005F02CC">
        <w:rPr>
          <w:rFonts w:asciiTheme="majorBidi" w:hAnsiTheme="majorBidi" w:cstheme="majorBidi"/>
        </w:rPr>
        <w:tab/>
        <w:t xml:space="preserve">Jazmati N, Hellmich M, Ličanin B, </w:t>
      </w:r>
      <w:r w:rsidR="00EB5E25" w:rsidRPr="005F02CC">
        <w:rPr>
          <w:rFonts w:asciiTheme="majorBidi" w:hAnsiTheme="majorBidi" w:cstheme="majorBidi"/>
        </w:rPr>
        <w:t>Plum G, Kaasch AJ</w:t>
      </w:r>
      <w:r w:rsidR="004B3C22" w:rsidRPr="005F02CC">
        <w:rPr>
          <w:rFonts w:asciiTheme="majorBidi" w:hAnsiTheme="majorBidi" w:cstheme="majorBidi"/>
        </w:rPr>
        <w:t xml:space="preserve">. </w:t>
      </w:r>
      <w:r w:rsidRPr="005F02CC">
        <w:rPr>
          <w:rFonts w:asciiTheme="majorBidi" w:hAnsiTheme="majorBidi" w:cstheme="majorBidi"/>
        </w:rPr>
        <w:t xml:space="preserve">PCR cycle threshold value predicts the course of </w:t>
      </w:r>
      <w:r w:rsidRPr="00AE479B">
        <w:rPr>
          <w:rFonts w:asciiTheme="majorBidi" w:hAnsiTheme="majorBidi" w:cstheme="majorBidi"/>
          <w:i/>
          <w:iCs/>
        </w:rPr>
        <w:t>Clostridium difficile</w:t>
      </w:r>
      <w:r w:rsidRPr="005F02CC">
        <w:rPr>
          <w:rFonts w:asciiTheme="majorBidi" w:hAnsiTheme="majorBidi" w:cstheme="majorBidi"/>
        </w:rPr>
        <w:t xml:space="preserve"> infection. </w:t>
      </w:r>
      <w:r w:rsidRPr="005F02CC">
        <w:rPr>
          <w:rFonts w:asciiTheme="majorBidi" w:hAnsiTheme="majorBidi" w:cstheme="majorBidi"/>
          <w:i/>
          <w:iCs/>
        </w:rPr>
        <w:t>Clin Microbiol Infect</w:t>
      </w:r>
      <w:r w:rsidRPr="005F02CC">
        <w:rPr>
          <w:rFonts w:asciiTheme="majorBidi" w:hAnsiTheme="majorBidi" w:cstheme="majorBidi"/>
        </w:rPr>
        <w:t xml:space="preserve"> 2016;22(2):e7–e8.</w:t>
      </w:r>
    </w:p>
    <w:p w14:paraId="75AA307D" w14:textId="3D8F81A4" w:rsidR="000702F8" w:rsidRPr="005F02CC" w:rsidRDefault="000702F8" w:rsidP="005F02CC">
      <w:pPr>
        <w:spacing w:line="480" w:lineRule="auto"/>
        <w:ind w:left="720" w:hanging="720"/>
        <w:rPr>
          <w:rFonts w:asciiTheme="majorBidi" w:hAnsiTheme="majorBidi" w:cstheme="majorBidi"/>
        </w:rPr>
      </w:pPr>
      <w:r w:rsidRPr="005F02CC">
        <w:rPr>
          <w:rFonts w:asciiTheme="majorBidi" w:hAnsiTheme="majorBidi" w:cstheme="majorBidi"/>
        </w:rPr>
        <w:t xml:space="preserve">21. </w:t>
      </w:r>
      <w:r w:rsidRPr="005F02CC">
        <w:rPr>
          <w:rFonts w:asciiTheme="majorBidi" w:hAnsiTheme="majorBidi" w:cstheme="majorBidi"/>
        </w:rPr>
        <w:tab/>
        <w:t xml:space="preserve">Garvey MI, Bradley CW, Wilkinson MA, Holden E. Can a toxin gene NAAT be used to predict toxin EIA and the severity of </w:t>
      </w:r>
      <w:r w:rsidRPr="00AE479B">
        <w:rPr>
          <w:rFonts w:asciiTheme="majorBidi" w:hAnsiTheme="majorBidi" w:cstheme="majorBidi"/>
          <w:i/>
          <w:iCs/>
        </w:rPr>
        <w:t>Clostridium difficile</w:t>
      </w:r>
      <w:r w:rsidRPr="005F02CC">
        <w:rPr>
          <w:rFonts w:asciiTheme="majorBidi" w:hAnsiTheme="majorBidi" w:cstheme="majorBidi"/>
        </w:rPr>
        <w:t xml:space="preserve"> infection? </w:t>
      </w:r>
      <w:r w:rsidRPr="005F02CC">
        <w:rPr>
          <w:rFonts w:asciiTheme="majorBidi" w:hAnsiTheme="majorBidi" w:cstheme="majorBidi"/>
          <w:i/>
          <w:iCs/>
        </w:rPr>
        <w:t>Antimicrob Resist Infect Control</w:t>
      </w:r>
      <w:r w:rsidRPr="005F02CC">
        <w:rPr>
          <w:rFonts w:asciiTheme="majorBidi" w:hAnsiTheme="majorBidi" w:cstheme="majorBidi"/>
        </w:rPr>
        <w:t xml:space="preserve"> 2017;6</w:t>
      </w:r>
      <w:del w:id="716" w:author="nm-edits" w:date="2021-01-05T18:16:00Z">
        <w:r w:rsidRPr="005F02CC" w:rsidDel="00051804">
          <w:rPr>
            <w:rFonts w:asciiTheme="majorBidi" w:hAnsiTheme="majorBidi" w:cstheme="majorBidi"/>
          </w:rPr>
          <w:delText>(1)</w:delText>
        </w:r>
      </w:del>
      <w:r w:rsidRPr="005F02CC">
        <w:rPr>
          <w:rFonts w:asciiTheme="majorBidi" w:hAnsiTheme="majorBidi" w:cstheme="majorBidi"/>
        </w:rPr>
        <w:t>:1</w:t>
      </w:r>
      <w:del w:id="717" w:author="nm-edits" w:date="2021-01-05T18:16:00Z">
        <w:r w:rsidRPr="005F02CC" w:rsidDel="00051804">
          <w:rPr>
            <w:rFonts w:asciiTheme="majorBidi" w:hAnsiTheme="majorBidi" w:cstheme="majorBidi"/>
          </w:rPr>
          <w:delText>-</w:delText>
        </w:r>
      </w:del>
      <w:ins w:id="718" w:author="nm-edits" w:date="2021-01-05T18:16:00Z">
        <w:r w:rsidR="00051804">
          <w:rPr>
            <w:rFonts w:asciiTheme="majorBidi" w:hAnsiTheme="majorBidi" w:cstheme="majorBidi"/>
          </w:rPr>
          <w:t>–</w:t>
        </w:r>
      </w:ins>
      <w:r w:rsidRPr="005F02CC">
        <w:rPr>
          <w:rFonts w:asciiTheme="majorBidi" w:hAnsiTheme="majorBidi" w:cstheme="majorBidi"/>
        </w:rPr>
        <w:t>8.</w:t>
      </w:r>
    </w:p>
    <w:p w14:paraId="2AF345AC" w14:textId="5D50954A" w:rsidR="000702F8" w:rsidRPr="005F02CC" w:rsidDel="00D21672" w:rsidRDefault="000702F8" w:rsidP="00072572">
      <w:pPr>
        <w:spacing w:line="480" w:lineRule="auto"/>
        <w:ind w:left="709" w:hanging="709"/>
        <w:rPr>
          <w:del w:id="719" w:author="nm-edits" w:date="2021-01-05T18:26:00Z"/>
          <w:rFonts w:asciiTheme="majorBidi" w:hAnsiTheme="majorBidi" w:cstheme="majorBidi"/>
        </w:rPr>
      </w:pPr>
      <w:r w:rsidRPr="005F02CC">
        <w:rPr>
          <w:rFonts w:asciiTheme="majorBidi" w:hAnsiTheme="majorBidi" w:cstheme="majorBidi"/>
        </w:rPr>
        <w:t>22.</w:t>
      </w:r>
      <w:r w:rsidRPr="005F02CC">
        <w:rPr>
          <w:rFonts w:asciiTheme="majorBidi" w:hAnsiTheme="majorBidi" w:cstheme="majorBidi"/>
        </w:rPr>
        <w:tab/>
        <w:t xml:space="preserve">Rao K, Micic D, Natarajan M, et al. </w:t>
      </w:r>
      <w:r w:rsidRPr="00AE479B">
        <w:rPr>
          <w:rFonts w:asciiTheme="majorBidi" w:hAnsiTheme="majorBidi" w:cstheme="majorBidi"/>
          <w:i/>
          <w:iCs/>
        </w:rPr>
        <w:t>Clostridium difficile</w:t>
      </w:r>
      <w:r w:rsidRPr="005F02CC">
        <w:rPr>
          <w:rFonts w:asciiTheme="majorBidi" w:hAnsiTheme="majorBidi" w:cstheme="majorBidi"/>
        </w:rPr>
        <w:t xml:space="preserve"> ribotype 027: relationship to age, detectability of toxins A or B in stool with rapid testing, severe infection, and mortality. </w:t>
      </w:r>
      <w:r w:rsidRPr="005F02CC">
        <w:rPr>
          <w:rFonts w:asciiTheme="majorBidi" w:hAnsiTheme="majorBidi" w:cstheme="majorBidi"/>
          <w:i/>
          <w:iCs/>
        </w:rPr>
        <w:t>Clin Infect Dis</w:t>
      </w:r>
      <w:r w:rsidRPr="005F02CC">
        <w:rPr>
          <w:rFonts w:asciiTheme="majorBidi" w:hAnsiTheme="majorBidi" w:cstheme="majorBidi"/>
        </w:rPr>
        <w:t xml:space="preserve"> 2015;61</w:t>
      </w:r>
      <w:del w:id="720" w:author="nm-edits" w:date="2021-01-05T18:16:00Z">
        <w:r w:rsidRPr="005F02CC" w:rsidDel="00051804">
          <w:rPr>
            <w:rFonts w:asciiTheme="majorBidi" w:hAnsiTheme="majorBidi" w:cstheme="majorBidi"/>
          </w:rPr>
          <w:delText>(2)</w:delText>
        </w:r>
      </w:del>
      <w:r w:rsidRPr="005F02CC">
        <w:rPr>
          <w:rFonts w:asciiTheme="majorBidi" w:hAnsiTheme="majorBidi" w:cstheme="majorBidi"/>
        </w:rPr>
        <w:t>:233</w:t>
      </w:r>
      <w:del w:id="721" w:author="nm-edits" w:date="2021-01-05T18:16:00Z">
        <w:r w:rsidRPr="005F02CC" w:rsidDel="00051804">
          <w:rPr>
            <w:rFonts w:asciiTheme="majorBidi" w:hAnsiTheme="majorBidi" w:cstheme="majorBidi"/>
          </w:rPr>
          <w:delText>-</w:delText>
        </w:r>
      </w:del>
      <w:ins w:id="722" w:author="nm-edits" w:date="2021-01-05T18:16:00Z">
        <w:r w:rsidR="00051804">
          <w:rPr>
            <w:rFonts w:asciiTheme="majorBidi" w:hAnsiTheme="majorBidi" w:cstheme="majorBidi"/>
          </w:rPr>
          <w:t>–2</w:t>
        </w:r>
      </w:ins>
      <w:r w:rsidRPr="005F02CC">
        <w:rPr>
          <w:rFonts w:asciiTheme="majorBidi" w:hAnsiTheme="majorBidi" w:cstheme="majorBidi"/>
        </w:rPr>
        <w:t>41.</w:t>
      </w:r>
    </w:p>
    <w:p w14:paraId="616BD3AC" w14:textId="777C0D39" w:rsidR="000702F8" w:rsidRPr="005F02CC" w:rsidDel="00D21672" w:rsidRDefault="000702F8" w:rsidP="00072572">
      <w:pPr>
        <w:spacing w:line="480" w:lineRule="auto"/>
        <w:ind w:left="709" w:hanging="709"/>
        <w:rPr>
          <w:del w:id="723" w:author="nm-edits" w:date="2021-01-05T18:26:00Z"/>
          <w:rFonts w:asciiTheme="majorBidi" w:hAnsiTheme="majorBidi" w:cstheme="majorBidi"/>
        </w:rPr>
      </w:pPr>
    </w:p>
    <w:p w14:paraId="69E75683" w14:textId="6D143FA3" w:rsidR="0005577F" w:rsidRPr="005F02CC" w:rsidDel="00D21672" w:rsidRDefault="0005577F" w:rsidP="00072572">
      <w:pPr>
        <w:spacing w:line="480" w:lineRule="auto"/>
        <w:ind w:left="709" w:hanging="709"/>
        <w:rPr>
          <w:del w:id="724" w:author="nm-edits" w:date="2021-01-05T18:26:00Z"/>
          <w:rFonts w:asciiTheme="majorBidi" w:hAnsiTheme="majorBidi" w:cstheme="majorBidi"/>
        </w:rPr>
      </w:pPr>
    </w:p>
    <w:p w14:paraId="20007C25" w14:textId="3CDA3AD7" w:rsidR="00C82CE6" w:rsidRPr="005F02CC" w:rsidDel="00D21672" w:rsidRDefault="00C82CE6" w:rsidP="00072572">
      <w:pPr>
        <w:spacing w:line="480" w:lineRule="auto"/>
        <w:ind w:left="709" w:hanging="709"/>
        <w:rPr>
          <w:del w:id="725" w:author="nm-edits" w:date="2021-01-05T18:26:00Z"/>
          <w:rFonts w:asciiTheme="majorBidi" w:hAnsiTheme="majorBidi" w:cstheme="majorBidi"/>
          <w:b/>
        </w:rPr>
      </w:pPr>
    </w:p>
    <w:p w14:paraId="42310354" w14:textId="6D597F43" w:rsidR="004B3C22" w:rsidRPr="005F02CC" w:rsidRDefault="004B3C22" w:rsidP="00072572">
      <w:pPr>
        <w:spacing w:line="480" w:lineRule="auto"/>
        <w:ind w:left="709" w:hanging="709"/>
        <w:rPr>
          <w:rFonts w:asciiTheme="majorBidi" w:hAnsiTheme="majorBidi" w:cstheme="majorBidi"/>
          <w:b/>
        </w:rPr>
      </w:pPr>
    </w:p>
    <w:p w14:paraId="06E1D58F" w14:textId="77777777" w:rsidR="00D3608A" w:rsidRPr="005F02CC" w:rsidRDefault="00D3608A" w:rsidP="005F02CC">
      <w:pPr>
        <w:spacing w:line="480" w:lineRule="auto"/>
        <w:rPr>
          <w:rFonts w:asciiTheme="majorBidi" w:hAnsiTheme="majorBidi" w:cstheme="majorBidi"/>
          <w:b/>
          <w:bCs/>
        </w:rPr>
        <w:sectPr w:rsidR="00D3608A" w:rsidRPr="005F02CC" w:rsidSect="00A73C9E">
          <w:pgSz w:w="12240" w:h="15840"/>
          <w:pgMar w:top="1440" w:right="1440" w:bottom="1440" w:left="1440" w:header="720" w:footer="720" w:gutter="0"/>
          <w:cols w:space="720"/>
          <w:docGrid w:linePitch="360"/>
        </w:sectPr>
      </w:pPr>
    </w:p>
    <w:p w14:paraId="037CC6C2" w14:textId="3E182B6A" w:rsidR="00D3608A" w:rsidRPr="00AE479B" w:rsidRDefault="00D3608A" w:rsidP="00072572">
      <w:pPr>
        <w:spacing w:line="480" w:lineRule="auto"/>
        <w:ind w:right="828"/>
        <w:rPr>
          <w:rFonts w:asciiTheme="majorBidi" w:hAnsiTheme="majorBidi" w:cstheme="majorBidi"/>
        </w:rPr>
      </w:pPr>
      <w:r w:rsidRPr="005F02CC">
        <w:rPr>
          <w:rFonts w:asciiTheme="majorBidi" w:hAnsiTheme="majorBidi" w:cstheme="majorBidi"/>
          <w:b/>
          <w:bCs/>
        </w:rPr>
        <w:lastRenderedPageBreak/>
        <w:t>Table 1</w:t>
      </w:r>
      <w:del w:id="726" w:author="nm-edits" w:date="2021-01-05T17:47:00Z">
        <w:r w:rsidRPr="005F02CC" w:rsidDel="00CF0188">
          <w:rPr>
            <w:rFonts w:asciiTheme="majorBidi" w:hAnsiTheme="majorBidi" w:cstheme="majorBidi"/>
            <w:b/>
            <w:bCs/>
          </w:rPr>
          <w:delText xml:space="preserve">: </w:delText>
        </w:r>
      </w:del>
      <w:ins w:id="727" w:author="nm-edits" w:date="2021-01-05T17:47:00Z">
        <w:r w:rsidR="00CF0188">
          <w:rPr>
            <w:rFonts w:asciiTheme="majorBidi" w:hAnsiTheme="majorBidi" w:cstheme="majorBidi"/>
            <w:b/>
            <w:bCs/>
          </w:rPr>
          <w:t>.</w:t>
        </w:r>
        <w:r w:rsidR="00CF0188" w:rsidRPr="005F02CC">
          <w:rPr>
            <w:rFonts w:asciiTheme="majorBidi" w:hAnsiTheme="majorBidi" w:cstheme="majorBidi"/>
            <w:b/>
            <w:bCs/>
          </w:rPr>
          <w:t xml:space="preserve"> </w:t>
        </w:r>
      </w:ins>
      <w:r w:rsidRPr="00AE479B">
        <w:rPr>
          <w:rFonts w:asciiTheme="majorBidi" w:hAnsiTheme="majorBidi" w:cstheme="majorBidi"/>
        </w:rPr>
        <w:t xml:space="preserve">Demographic and </w:t>
      </w:r>
      <w:r w:rsidR="00CF0188" w:rsidRPr="00CF0188">
        <w:rPr>
          <w:rFonts w:asciiTheme="majorBidi" w:hAnsiTheme="majorBidi" w:cstheme="majorBidi"/>
        </w:rPr>
        <w:t xml:space="preserve">Clinical Characteristics </w:t>
      </w:r>
      <w:r w:rsidRPr="00AE479B">
        <w:rPr>
          <w:rFonts w:asciiTheme="majorBidi" w:hAnsiTheme="majorBidi" w:cstheme="majorBidi"/>
        </w:rPr>
        <w:t xml:space="preserve">of the </w:t>
      </w:r>
      <w:r w:rsidR="00CF0188" w:rsidRPr="00CF0188">
        <w:rPr>
          <w:rFonts w:asciiTheme="majorBidi" w:hAnsiTheme="majorBidi" w:cstheme="majorBidi"/>
        </w:rPr>
        <w:t xml:space="preserve">Patients With </w:t>
      </w:r>
      <w:ins w:id="728" w:author="nm-edits" w:date="2021-01-06T09:35:00Z">
        <w:r w:rsidR="00B06E8E" w:rsidRPr="005F02CC">
          <w:rPr>
            <w:rFonts w:asciiTheme="majorBidi" w:hAnsiTheme="majorBidi" w:cstheme="majorBidi"/>
          </w:rPr>
          <w:t>Hospital-Onset, Healthcare Facility-Associated (HO-HCFA</w:t>
        </w:r>
        <w:r w:rsidR="00B06E8E">
          <w:rPr>
            <w:rFonts w:asciiTheme="majorBidi" w:hAnsiTheme="majorBidi" w:cstheme="majorBidi"/>
          </w:rPr>
          <w:t xml:space="preserve">) </w:t>
        </w:r>
      </w:ins>
      <w:del w:id="729" w:author="nm-edits" w:date="2021-01-06T09:35:00Z">
        <w:r w:rsidRPr="00AE479B" w:rsidDel="00B06E8E">
          <w:rPr>
            <w:rFonts w:asciiTheme="majorBidi" w:hAnsiTheme="majorBidi" w:cstheme="majorBidi"/>
          </w:rPr>
          <w:delText xml:space="preserve">HO-HCFA </w:delText>
        </w:r>
      </w:del>
      <w:r w:rsidRPr="00AE479B">
        <w:rPr>
          <w:rFonts w:asciiTheme="majorBidi" w:hAnsiTheme="majorBidi" w:cstheme="majorBidi"/>
        </w:rPr>
        <w:t>CDI and 30-</w:t>
      </w:r>
      <w:r w:rsidR="00CF0188" w:rsidRPr="00CF0188">
        <w:rPr>
          <w:rFonts w:asciiTheme="majorBidi" w:hAnsiTheme="majorBidi" w:cstheme="majorBidi"/>
        </w:rPr>
        <w:t>Day Mortality</w:t>
      </w:r>
    </w:p>
    <w:tbl>
      <w:tblPr>
        <w:tblStyle w:val="TableGrid"/>
        <w:tblW w:w="12062" w:type="dxa"/>
        <w:tblLook w:val="04A0" w:firstRow="1" w:lastRow="0" w:firstColumn="1" w:lastColumn="0" w:noHBand="0" w:noVBand="1"/>
      </w:tblPr>
      <w:tblGrid>
        <w:gridCol w:w="581"/>
        <w:gridCol w:w="4369"/>
        <w:gridCol w:w="1849"/>
        <w:gridCol w:w="2070"/>
        <w:gridCol w:w="1935"/>
        <w:gridCol w:w="1258"/>
      </w:tblGrid>
      <w:tr w:rsidR="00D3608A" w:rsidRPr="005F02CC" w14:paraId="61A3601D" w14:textId="77777777" w:rsidTr="00AE479B">
        <w:trPr>
          <w:trHeight w:val="791"/>
        </w:trPr>
        <w:tc>
          <w:tcPr>
            <w:tcW w:w="4950" w:type="dxa"/>
            <w:gridSpan w:val="2"/>
            <w:hideMark/>
          </w:tcPr>
          <w:p w14:paraId="64E1B24D" w14:textId="4153EEBB" w:rsidR="00D3608A" w:rsidRPr="005F02CC" w:rsidRDefault="00CF0188" w:rsidP="00AE479B">
            <w:pPr>
              <w:jc w:val="center"/>
              <w:rPr>
                <w:rFonts w:asciiTheme="majorBidi" w:hAnsiTheme="majorBidi" w:cstheme="majorBidi"/>
              </w:rPr>
            </w:pPr>
            <w:ins w:id="730" w:author="nm-edits" w:date="2021-01-05T17:49:00Z">
              <w:r w:rsidRPr="00094280">
                <w:rPr>
                  <w:rFonts w:asciiTheme="majorBidi" w:hAnsiTheme="majorBidi" w:cstheme="majorBidi"/>
                </w:rPr>
                <w:t>Characteristic</w:t>
              </w:r>
            </w:ins>
          </w:p>
        </w:tc>
        <w:tc>
          <w:tcPr>
            <w:tcW w:w="1849" w:type="dxa"/>
            <w:hideMark/>
          </w:tcPr>
          <w:p w14:paraId="0E3D6BE1" w14:textId="77777777" w:rsidR="00CF0188" w:rsidRDefault="00D3608A" w:rsidP="00AE479B">
            <w:pPr>
              <w:jc w:val="center"/>
              <w:rPr>
                <w:ins w:id="731" w:author="nm-edits" w:date="2021-01-05T17:49:00Z"/>
                <w:rFonts w:asciiTheme="majorBidi" w:hAnsiTheme="majorBidi" w:cstheme="majorBidi"/>
              </w:rPr>
            </w:pPr>
            <w:r w:rsidRPr="005F02CC">
              <w:rPr>
                <w:rFonts w:asciiTheme="majorBidi" w:hAnsiTheme="majorBidi" w:cstheme="majorBidi"/>
              </w:rPr>
              <w:t xml:space="preserve">Overall </w:t>
            </w:r>
            <w:r w:rsidR="00CF0188" w:rsidRPr="005F02CC">
              <w:rPr>
                <w:rFonts w:asciiTheme="majorBidi" w:hAnsiTheme="majorBidi" w:cstheme="majorBidi"/>
              </w:rPr>
              <w:t>Population</w:t>
            </w:r>
          </w:p>
          <w:p w14:paraId="5CF43B10" w14:textId="77777777" w:rsidR="009E325B" w:rsidRDefault="00D3608A" w:rsidP="00CF0188">
            <w:pPr>
              <w:jc w:val="center"/>
              <w:rPr>
                <w:ins w:id="732" w:author="nm-edits" w:date="2021-01-05T17:59:00Z"/>
                <w:rFonts w:asciiTheme="majorBidi" w:hAnsiTheme="majorBidi" w:cstheme="majorBidi"/>
              </w:rPr>
            </w:pPr>
            <w:r w:rsidRPr="005F02CC">
              <w:rPr>
                <w:rFonts w:asciiTheme="majorBidi" w:hAnsiTheme="majorBidi" w:cstheme="majorBidi"/>
              </w:rPr>
              <w:t>(N</w:t>
            </w:r>
            <w:del w:id="733" w:author="nm-edits" w:date="2021-01-05T17:49:00Z">
              <w:r w:rsidRPr="005F02CC" w:rsidDel="00CF0188">
                <w:rPr>
                  <w:rFonts w:asciiTheme="majorBidi" w:hAnsiTheme="majorBidi" w:cstheme="majorBidi"/>
                </w:rPr>
                <w:delText xml:space="preserve"> </w:delText>
              </w:r>
            </w:del>
            <w:r w:rsidRPr="005F02CC">
              <w:rPr>
                <w:rFonts w:asciiTheme="majorBidi" w:hAnsiTheme="majorBidi" w:cstheme="majorBidi"/>
              </w:rPr>
              <w:t>=</w:t>
            </w:r>
            <w:del w:id="734" w:author="nm-edits" w:date="2021-01-05T17:49:00Z">
              <w:r w:rsidRPr="005F02CC" w:rsidDel="00CF0188">
                <w:rPr>
                  <w:rFonts w:asciiTheme="majorBidi" w:hAnsiTheme="majorBidi" w:cstheme="majorBidi"/>
                </w:rPr>
                <w:delText xml:space="preserve"> </w:delText>
              </w:r>
            </w:del>
            <w:r w:rsidRPr="005F02CC">
              <w:rPr>
                <w:rFonts w:asciiTheme="majorBidi" w:hAnsiTheme="majorBidi" w:cstheme="majorBidi"/>
              </w:rPr>
              <w:t>318)</w:t>
            </w:r>
            <w:ins w:id="735" w:author="nm-edits" w:date="2021-01-05T17:59:00Z">
              <w:r w:rsidR="009E325B">
                <w:rPr>
                  <w:rFonts w:asciiTheme="majorBidi" w:hAnsiTheme="majorBidi" w:cstheme="majorBidi"/>
                </w:rPr>
                <w:t xml:space="preserve">, </w:t>
              </w:r>
            </w:ins>
          </w:p>
          <w:p w14:paraId="41822C28" w14:textId="2B7C5C78" w:rsidR="00D3608A" w:rsidRPr="005F02CC" w:rsidRDefault="009E325B" w:rsidP="00AE479B">
            <w:pPr>
              <w:jc w:val="center"/>
              <w:rPr>
                <w:rFonts w:asciiTheme="majorBidi" w:hAnsiTheme="majorBidi" w:cstheme="majorBidi"/>
              </w:rPr>
            </w:pPr>
            <w:ins w:id="736" w:author="nm-edits" w:date="2021-01-05T17:59:00Z">
              <w:r>
                <w:rPr>
                  <w:rFonts w:asciiTheme="majorBidi" w:hAnsiTheme="majorBidi" w:cstheme="majorBidi"/>
                </w:rPr>
                <w:t>No. (%)</w:t>
              </w:r>
            </w:ins>
          </w:p>
        </w:tc>
        <w:tc>
          <w:tcPr>
            <w:tcW w:w="2070" w:type="dxa"/>
          </w:tcPr>
          <w:p w14:paraId="39E4E1DC" w14:textId="68F4B1C1" w:rsidR="00D3608A" w:rsidRPr="005F02CC" w:rsidRDefault="00D3608A" w:rsidP="00AE479B">
            <w:pPr>
              <w:jc w:val="center"/>
              <w:rPr>
                <w:rFonts w:asciiTheme="majorBidi" w:hAnsiTheme="majorBidi" w:cstheme="majorBidi"/>
              </w:rPr>
            </w:pPr>
            <w:r w:rsidRPr="005F02CC">
              <w:rPr>
                <w:rFonts w:asciiTheme="majorBidi" w:hAnsiTheme="majorBidi" w:cstheme="majorBidi"/>
              </w:rPr>
              <w:t xml:space="preserve">No </w:t>
            </w:r>
            <w:r w:rsidR="00CF0188" w:rsidRPr="005F02CC">
              <w:rPr>
                <w:rFonts w:asciiTheme="majorBidi" w:hAnsiTheme="majorBidi" w:cstheme="majorBidi"/>
              </w:rPr>
              <w:t>Mortality</w:t>
            </w:r>
          </w:p>
          <w:p w14:paraId="6409E0F4" w14:textId="77777777" w:rsidR="009E325B" w:rsidRDefault="00D3608A" w:rsidP="009E325B">
            <w:pPr>
              <w:jc w:val="center"/>
              <w:rPr>
                <w:ins w:id="737" w:author="nm-edits" w:date="2021-01-05T17:59:00Z"/>
                <w:rFonts w:asciiTheme="majorBidi" w:hAnsiTheme="majorBidi" w:cstheme="majorBidi"/>
              </w:rPr>
            </w:pPr>
            <w:r w:rsidRPr="005F02CC">
              <w:rPr>
                <w:rFonts w:asciiTheme="majorBidi" w:hAnsiTheme="majorBidi" w:cstheme="majorBidi"/>
              </w:rPr>
              <w:t>(N</w:t>
            </w:r>
            <w:del w:id="738" w:author="nm-edits" w:date="2021-01-05T17:49:00Z">
              <w:r w:rsidRPr="005F02CC" w:rsidDel="00CF0188">
                <w:rPr>
                  <w:rFonts w:asciiTheme="majorBidi" w:hAnsiTheme="majorBidi" w:cstheme="majorBidi"/>
                </w:rPr>
                <w:delText xml:space="preserve"> </w:delText>
              </w:r>
            </w:del>
            <w:r w:rsidRPr="005F02CC">
              <w:rPr>
                <w:rFonts w:asciiTheme="majorBidi" w:hAnsiTheme="majorBidi" w:cstheme="majorBidi"/>
              </w:rPr>
              <w:t>=</w:t>
            </w:r>
            <w:del w:id="739" w:author="nm-edits" w:date="2021-01-05T17:50:00Z">
              <w:r w:rsidRPr="005F02CC" w:rsidDel="00CF0188">
                <w:rPr>
                  <w:rFonts w:asciiTheme="majorBidi" w:hAnsiTheme="majorBidi" w:cstheme="majorBidi"/>
                </w:rPr>
                <w:delText xml:space="preserve"> </w:delText>
              </w:r>
            </w:del>
            <w:r w:rsidRPr="005F02CC">
              <w:rPr>
                <w:rFonts w:asciiTheme="majorBidi" w:hAnsiTheme="majorBidi" w:cstheme="majorBidi"/>
              </w:rPr>
              <w:t>266/299</w:t>
            </w:r>
            <w:r w:rsidRPr="005F02CC">
              <w:rPr>
                <w:rFonts w:asciiTheme="majorBidi" w:hAnsiTheme="majorBidi" w:cstheme="majorBidi"/>
                <w:vertAlign w:val="superscript"/>
              </w:rPr>
              <w:t>a</w:t>
            </w:r>
            <w:r w:rsidRPr="005F02CC">
              <w:rPr>
                <w:rFonts w:asciiTheme="majorBidi" w:hAnsiTheme="majorBidi" w:cstheme="majorBidi"/>
              </w:rPr>
              <w:t>)</w:t>
            </w:r>
            <w:ins w:id="740" w:author="nm-edits" w:date="2021-01-05T17:59:00Z">
              <w:r w:rsidR="009E325B">
                <w:rPr>
                  <w:rFonts w:asciiTheme="majorBidi" w:hAnsiTheme="majorBidi" w:cstheme="majorBidi"/>
                </w:rPr>
                <w:t xml:space="preserve">, </w:t>
              </w:r>
            </w:ins>
          </w:p>
          <w:p w14:paraId="1CB97AE8" w14:textId="6A07D5B7" w:rsidR="00D3608A" w:rsidRPr="005F02CC" w:rsidRDefault="009E325B" w:rsidP="00AE479B">
            <w:pPr>
              <w:jc w:val="center"/>
              <w:rPr>
                <w:rFonts w:asciiTheme="majorBidi" w:hAnsiTheme="majorBidi" w:cstheme="majorBidi"/>
              </w:rPr>
            </w:pPr>
            <w:ins w:id="741" w:author="nm-edits" w:date="2021-01-05T17:59:00Z">
              <w:r>
                <w:rPr>
                  <w:rFonts w:asciiTheme="majorBidi" w:hAnsiTheme="majorBidi" w:cstheme="majorBidi"/>
                </w:rPr>
                <w:t>No. (%)</w:t>
              </w:r>
            </w:ins>
          </w:p>
        </w:tc>
        <w:tc>
          <w:tcPr>
            <w:tcW w:w="1935" w:type="dxa"/>
            <w:hideMark/>
          </w:tcPr>
          <w:p w14:paraId="12ACE2C9" w14:textId="165D2E29" w:rsidR="00D3608A" w:rsidRPr="005F02CC" w:rsidRDefault="00D3608A" w:rsidP="00AE479B">
            <w:pPr>
              <w:jc w:val="center"/>
              <w:rPr>
                <w:rFonts w:asciiTheme="majorBidi" w:hAnsiTheme="majorBidi" w:cstheme="majorBidi"/>
              </w:rPr>
            </w:pPr>
            <w:r w:rsidRPr="005F02CC">
              <w:rPr>
                <w:rFonts w:asciiTheme="majorBidi" w:hAnsiTheme="majorBidi" w:cstheme="majorBidi"/>
              </w:rPr>
              <w:t>30-</w:t>
            </w:r>
            <w:r w:rsidR="00CF0188" w:rsidRPr="005F02CC">
              <w:rPr>
                <w:rFonts w:asciiTheme="majorBidi" w:hAnsiTheme="majorBidi" w:cstheme="majorBidi"/>
              </w:rPr>
              <w:t>Day M</w:t>
            </w:r>
            <w:r w:rsidRPr="005F02CC">
              <w:rPr>
                <w:rFonts w:asciiTheme="majorBidi" w:hAnsiTheme="majorBidi" w:cstheme="majorBidi"/>
              </w:rPr>
              <w:t>ortality</w:t>
            </w:r>
          </w:p>
          <w:p w14:paraId="499ECEF5" w14:textId="77777777" w:rsidR="009E325B" w:rsidRDefault="00D3608A" w:rsidP="009E325B">
            <w:pPr>
              <w:jc w:val="center"/>
              <w:rPr>
                <w:ins w:id="742" w:author="nm-edits" w:date="2021-01-05T17:59:00Z"/>
                <w:rFonts w:asciiTheme="majorBidi" w:hAnsiTheme="majorBidi" w:cstheme="majorBidi"/>
              </w:rPr>
            </w:pPr>
            <w:r w:rsidRPr="005F02CC">
              <w:rPr>
                <w:rFonts w:asciiTheme="majorBidi" w:hAnsiTheme="majorBidi" w:cstheme="majorBidi"/>
              </w:rPr>
              <w:t>(N</w:t>
            </w:r>
            <w:del w:id="743" w:author="nm-edits" w:date="2021-01-05T17:50:00Z">
              <w:r w:rsidRPr="005F02CC" w:rsidDel="00CF0188">
                <w:rPr>
                  <w:rFonts w:asciiTheme="majorBidi" w:hAnsiTheme="majorBidi" w:cstheme="majorBidi"/>
                </w:rPr>
                <w:delText xml:space="preserve"> </w:delText>
              </w:r>
            </w:del>
            <w:r w:rsidRPr="005F02CC">
              <w:rPr>
                <w:rFonts w:asciiTheme="majorBidi" w:hAnsiTheme="majorBidi" w:cstheme="majorBidi"/>
              </w:rPr>
              <w:t>=</w:t>
            </w:r>
            <w:del w:id="744" w:author="nm-edits" w:date="2021-01-05T17:50:00Z">
              <w:r w:rsidRPr="005F02CC" w:rsidDel="00CF0188">
                <w:rPr>
                  <w:rFonts w:asciiTheme="majorBidi" w:hAnsiTheme="majorBidi" w:cstheme="majorBidi"/>
                </w:rPr>
                <w:delText xml:space="preserve"> </w:delText>
              </w:r>
            </w:del>
            <w:r w:rsidRPr="005F02CC">
              <w:rPr>
                <w:rFonts w:asciiTheme="majorBidi" w:hAnsiTheme="majorBidi" w:cstheme="majorBidi"/>
              </w:rPr>
              <w:t>33/299</w:t>
            </w:r>
            <w:r w:rsidRPr="005F02CC">
              <w:rPr>
                <w:rFonts w:asciiTheme="majorBidi" w:hAnsiTheme="majorBidi" w:cstheme="majorBidi"/>
                <w:vertAlign w:val="superscript"/>
              </w:rPr>
              <w:t>a</w:t>
            </w:r>
            <w:r w:rsidRPr="005F02CC">
              <w:rPr>
                <w:rFonts w:asciiTheme="majorBidi" w:hAnsiTheme="majorBidi" w:cstheme="majorBidi"/>
              </w:rPr>
              <w:t>)</w:t>
            </w:r>
            <w:ins w:id="745" w:author="nm-edits" w:date="2021-01-05T17:59:00Z">
              <w:r w:rsidR="009E325B">
                <w:rPr>
                  <w:rFonts w:asciiTheme="majorBidi" w:hAnsiTheme="majorBidi" w:cstheme="majorBidi"/>
                </w:rPr>
                <w:t xml:space="preserve">, </w:t>
              </w:r>
            </w:ins>
          </w:p>
          <w:p w14:paraId="0D84FDF5" w14:textId="6C76620C" w:rsidR="00D3608A" w:rsidRPr="005F02CC" w:rsidRDefault="009E325B" w:rsidP="00AE479B">
            <w:pPr>
              <w:jc w:val="center"/>
              <w:rPr>
                <w:rFonts w:asciiTheme="majorBidi" w:hAnsiTheme="majorBidi" w:cstheme="majorBidi"/>
              </w:rPr>
            </w:pPr>
            <w:ins w:id="746" w:author="nm-edits" w:date="2021-01-05T17:59:00Z">
              <w:r>
                <w:rPr>
                  <w:rFonts w:asciiTheme="majorBidi" w:hAnsiTheme="majorBidi" w:cstheme="majorBidi"/>
                </w:rPr>
                <w:t>No. (%)</w:t>
              </w:r>
            </w:ins>
          </w:p>
        </w:tc>
        <w:tc>
          <w:tcPr>
            <w:tcW w:w="1258" w:type="dxa"/>
            <w:hideMark/>
          </w:tcPr>
          <w:p w14:paraId="0C19E29D" w14:textId="77777777" w:rsidR="005506A8" w:rsidRDefault="00D3608A" w:rsidP="00AE479B">
            <w:pPr>
              <w:jc w:val="center"/>
              <w:rPr>
                <w:ins w:id="747" w:author="nm-edits" w:date="2021-01-06T09:52:00Z"/>
                <w:rFonts w:asciiTheme="majorBidi" w:hAnsiTheme="majorBidi" w:cstheme="majorBidi"/>
                <w:i/>
                <w:iCs/>
              </w:rPr>
            </w:pPr>
            <w:del w:id="748" w:author="nm-edits" w:date="2021-01-05T17:50:00Z">
              <w:r w:rsidRPr="00AE479B" w:rsidDel="00CF0188">
                <w:rPr>
                  <w:rFonts w:asciiTheme="majorBidi" w:hAnsiTheme="majorBidi" w:cstheme="majorBidi"/>
                  <w:i/>
                  <w:iCs/>
                </w:rPr>
                <w:delText>p-</w:delText>
              </w:r>
            </w:del>
            <w:ins w:id="749" w:author="nm-edits" w:date="2021-01-05T17:50:00Z">
              <w:r w:rsidR="00CF0188">
                <w:rPr>
                  <w:rFonts w:asciiTheme="majorBidi" w:hAnsiTheme="majorBidi" w:cstheme="majorBidi"/>
                  <w:i/>
                  <w:iCs/>
                </w:rPr>
                <w:t xml:space="preserve">P </w:t>
              </w:r>
            </w:ins>
          </w:p>
          <w:p w14:paraId="420F57AD" w14:textId="2094EB76" w:rsidR="00D3608A" w:rsidRPr="005F02CC" w:rsidRDefault="00CF0188" w:rsidP="00AE479B">
            <w:pPr>
              <w:jc w:val="center"/>
              <w:rPr>
                <w:rFonts w:asciiTheme="majorBidi" w:hAnsiTheme="majorBidi" w:cstheme="majorBidi"/>
              </w:rPr>
            </w:pPr>
            <w:r w:rsidRPr="005F02CC">
              <w:rPr>
                <w:rFonts w:asciiTheme="majorBidi" w:hAnsiTheme="majorBidi" w:cstheme="majorBidi"/>
              </w:rPr>
              <w:t>Value</w:t>
            </w:r>
          </w:p>
        </w:tc>
      </w:tr>
      <w:tr w:rsidR="00D3608A" w:rsidRPr="005F02CC" w14:paraId="5BE2CF30" w14:textId="77777777" w:rsidTr="00AE479B">
        <w:trPr>
          <w:trHeight w:val="231"/>
        </w:trPr>
        <w:tc>
          <w:tcPr>
            <w:tcW w:w="4950" w:type="dxa"/>
            <w:gridSpan w:val="2"/>
            <w:hideMark/>
          </w:tcPr>
          <w:p w14:paraId="53AB1153" w14:textId="69652089" w:rsidR="00D3608A" w:rsidRPr="005F02CC" w:rsidRDefault="00CF0188" w:rsidP="00AE479B">
            <w:pPr>
              <w:rPr>
                <w:rFonts w:asciiTheme="majorBidi" w:hAnsiTheme="majorBidi" w:cstheme="majorBidi"/>
              </w:rPr>
            </w:pPr>
            <w:ins w:id="750" w:author="nm-edits" w:date="2021-01-05T17:55:00Z">
              <w:r>
                <w:rPr>
                  <w:rFonts w:asciiTheme="majorBidi" w:hAnsiTheme="majorBidi" w:cstheme="majorBidi"/>
                </w:rPr>
                <w:t>Sex, m</w:t>
              </w:r>
            </w:ins>
            <w:del w:id="751" w:author="nm-edits" w:date="2021-01-05T17:55:00Z">
              <w:r w:rsidR="00D3608A" w:rsidRPr="005F02CC" w:rsidDel="00CF0188">
                <w:rPr>
                  <w:rFonts w:asciiTheme="majorBidi" w:hAnsiTheme="majorBidi" w:cstheme="majorBidi"/>
                </w:rPr>
                <w:delText>M</w:delText>
              </w:r>
            </w:del>
            <w:r w:rsidR="00D3608A" w:rsidRPr="005F02CC">
              <w:rPr>
                <w:rFonts w:asciiTheme="majorBidi" w:hAnsiTheme="majorBidi" w:cstheme="majorBidi"/>
              </w:rPr>
              <w:t>ale</w:t>
            </w:r>
            <w:del w:id="752" w:author="nm-edits" w:date="2021-01-05T17:55:00Z">
              <w:r w:rsidR="00D3608A" w:rsidRPr="005F02CC" w:rsidDel="00CF0188">
                <w:rPr>
                  <w:rFonts w:asciiTheme="majorBidi" w:hAnsiTheme="majorBidi" w:cstheme="majorBidi"/>
                </w:rPr>
                <w:delText>, n (%)</w:delText>
              </w:r>
            </w:del>
          </w:p>
        </w:tc>
        <w:tc>
          <w:tcPr>
            <w:tcW w:w="1849" w:type="dxa"/>
            <w:hideMark/>
          </w:tcPr>
          <w:p w14:paraId="64C4805B" w14:textId="149C466C"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162 (50.9</w:t>
            </w:r>
            <w:del w:id="753" w:author="nm-edits" w:date="2021-01-05T18:00:00Z">
              <w:r w:rsidRPr="005F02CC" w:rsidDel="009E325B">
                <w:rPr>
                  <w:rFonts w:asciiTheme="majorBidi" w:hAnsiTheme="majorBidi" w:cstheme="majorBidi"/>
                  <w:bCs/>
                </w:rPr>
                <w:delText>%</w:delText>
              </w:r>
            </w:del>
            <w:r w:rsidRPr="005F02CC">
              <w:rPr>
                <w:rFonts w:asciiTheme="majorBidi" w:hAnsiTheme="majorBidi" w:cstheme="majorBidi"/>
                <w:bCs/>
              </w:rPr>
              <w:t>)</w:t>
            </w:r>
          </w:p>
        </w:tc>
        <w:tc>
          <w:tcPr>
            <w:tcW w:w="2070" w:type="dxa"/>
          </w:tcPr>
          <w:p w14:paraId="617D0FC7" w14:textId="4A464B9D"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142 (53.4</w:t>
            </w:r>
            <w:del w:id="754" w:author="nm-edits" w:date="2021-01-05T18:00:00Z">
              <w:r w:rsidRPr="005F02CC" w:rsidDel="009E325B">
                <w:rPr>
                  <w:rFonts w:asciiTheme="majorBidi" w:hAnsiTheme="majorBidi" w:cstheme="majorBidi"/>
                  <w:bCs/>
                </w:rPr>
                <w:delText>%</w:delText>
              </w:r>
            </w:del>
            <w:r w:rsidRPr="005F02CC">
              <w:rPr>
                <w:rFonts w:asciiTheme="majorBidi" w:hAnsiTheme="majorBidi" w:cstheme="majorBidi"/>
                <w:bCs/>
              </w:rPr>
              <w:t>)</w:t>
            </w:r>
          </w:p>
        </w:tc>
        <w:tc>
          <w:tcPr>
            <w:tcW w:w="1935" w:type="dxa"/>
            <w:hideMark/>
          </w:tcPr>
          <w:p w14:paraId="15D334A4" w14:textId="05CFB096"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13 (39.4</w:t>
            </w:r>
            <w:del w:id="755" w:author="nm-edits" w:date="2021-01-05T18:00:00Z">
              <w:r w:rsidRPr="005F02CC" w:rsidDel="009E325B">
                <w:rPr>
                  <w:rFonts w:asciiTheme="majorBidi" w:hAnsiTheme="majorBidi" w:cstheme="majorBidi"/>
                  <w:bCs/>
                </w:rPr>
                <w:delText>%</w:delText>
              </w:r>
            </w:del>
            <w:r w:rsidRPr="005F02CC">
              <w:rPr>
                <w:rFonts w:asciiTheme="majorBidi" w:hAnsiTheme="majorBidi" w:cstheme="majorBidi"/>
                <w:bCs/>
              </w:rPr>
              <w:t>)</w:t>
            </w:r>
          </w:p>
        </w:tc>
        <w:tc>
          <w:tcPr>
            <w:tcW w:w="1258" w:type="dxa"/>
            <w:hideMark/>
          </w:tcPr>
          <w:p w14:paraId="629727E8" w14:textId="2E966A8E" w:rsidR="00D3608A" w:rsidRPr="005F02CC" w:rsidRDefault="00D3608A" w:rsidP="00AE479B">
            <w:pPr>
              <w:jc w:val="center"/>
              <w:rPr>
                <w:rFonts w:asciiTheme="majorBidi" w:hAnsiTheme="majorBidi" w:cstheme="majorBidi"/>
                <w:bCs/>
              </w:rPr>
            </w:pPr>
            <w:del w:id="756" w:author="nm-edits" w:date="2021-01-05T17:50:00Z">
              <w:r w:rsidRPr="005F02CC" w:rsidDel="00CF0188">
                <w:rPr>
                  <w:rFonts w:asciiTheme="majorBidi" w:hAnsiTheme="majorBidi" w:cstheme="majorBidi"/>
                  <w:bCs/>
                </w:rPr>
                <w:delText>0</w:delText>
              </w:r>
            </w:del>
            <w:r w:rsidRPr="005F02CC">
              <w:rPr>
                <w:rFonts w:asciiTheme="majorBidi" w:hAnsiTheme="majorBidi" w:cstheme="majorBidi"/>
                <w:bCs/>
              </w:rPr>
              <w:t>.130</w:t>
            </w:r>
          </w:p>
        </w:tc>
      </w:tr>
      <w:tr w:rsidR="00D3608A" w:rsidRPr="005F02CC" w14:paraId="795412AC" w14:textId="77777777" w:rsidTr="00AE479B">
        <w:trPr>
          <w:trHeight w:val="249"/>
        </w:trPr>
        <w:tc>
          <w:tcPr>
            <w:tcW w:w="4950" w:type="dxa"/>
            <w:gridSpan w:val="2"/>
            <w:hideMark/>
          </w:tcPr>
          <w:p w14:paraId="27335176" w14:textId="2EAD7BC3" w:rsidR="00D3608A" w:rsidRPr="005F02CC" w:rsidRDefault="00D3608A" w:rsidP="00AE479B">
            <w:pPr>
              <w:rPr>
                <w:rFonts w:asciiTheme="majorBidi" w:hAnsiTheme="majorBidi" w:cstheme="majorBidi"/>
              </w:rPr>
            </w:pPr>
            <w:r w:rsidRPr="005F02CC">
              <w:rPr>
                <w:rFonts w:asciiTheme="majorBidi" w:hAnsiTheme="majorBidi" w:cstheme="majorBidi"/>
              </w:rPr>
              <w:t>Age</w:t>
            </w:r>
            <w:del w:id="757" w:author="nm-edits" w:date="2021-01-05T17:55:00Z">
              <w:r w:rsidRPr="005F02CC" w:rsidDel="00CF0188">
                <w:rPr>
                  <w:rFonts w:asciiTheme="majorBidi" w:hAnsiTheme="majorBidi" w:cstheme="majorBidi"/>
                </w:rPr>
                <w:delText xml:space="preserve"> (years), M</w:delText>
              </w:r>
            </w:del>
            <w:ins w:id="758" w:author="nm-edits" w:date="2021-01-05T17:55:00Z">
              <w:r w:rsidR="00CF0188">
                <w:rPr>
                  <w:rFonts w:asciiTheme="majorBidi" w:hAnsiTheme="majorBidi" w:cstheme="majorBidi"/>
                </w:rPr>
                <w:t>, m</w:t>
              </w:r>
            </w:ins>
            <w:r w:rsidRPr="005F02CC">
              <w:rPr>
                <w:rFonts w:asciiTheme="majorBidi" w:hAnsiTheme="majorBidi" w:cstheme="majorBidi"/>
              </w:rPr>
              <w:t>ean</w:t>
            </w:r>
            <w:ins w:id="759" w:author="nm-edits" w:date="2021-01-05T17:55:00Z">
              <w:r w:rsidR="00CF0188">
                <w:rPr>
                  <w:rFonts w:asciiTheme="majorBidi" w:hAnsiTheme="majorBidi" w:cstheme="majorBidi"/>
                </w:rPr>
                <w:t xml:space="preserve"> y </w:t>
              </w:r>
            </w:ins>
            <w:del w:id="760" w:author="nm-edits" w:date="2021-01-05T17:53:00Z">
              <w:r w:rsidRPr="005F02CC" w:rsidDel="00CF0188">
                <w:rPr>
                  <w:rFonts w:asciiTheme="majorBidi" w:hAnsiTheme="majorBidi" w:cstheme="majorBidi"/>
                </w:rPr>
                <w:delText xml:space="preserve"> ± </w:delText>
              </w:r>
            </w:del>
            <w:ins w:id="761" w:author="nm-edits" w:date="2021-01-05T17:53:00Z">
              <w:r w:rsidR="00CF0188">
                <w:rPr>
                  <w:rFonts w:asciiTheme="majorBidi" w:hAnsiTheme="majorBidi" w:cstheme="majorBidi"/>
                </w:rPr>
                <w:t>±</w:t>
              </w:r>
            </w:ins>
            <w:ins w:id="762" w:author="nm-edits" w:date="2021-01-05T17:55:00Z">
              <w:r w:rsidR="00CF0188">
                <w:rPr>
                  <w:rFonts w:asciiTheme="majorBidi" w:hAnsiTheme="majorBidi" w:cstheme="majorBidi"/>
                </w:rPr>
                <w:t xml:space="preserve"> </w:t>
              </w:r>
            </w:ins>
            <w:r w:rsidRPr="005F02CC">
              <w:rPr>
                <w:rFonts w:asciiTheme="majorBidi" w:hAnsiTheme="majorBidi" w:cstheme="majorBidi"/>
              </w:rPr>
              <w:t>SD</w:t>
            </w:r>
          </w:p>
        </w:tc>
        <w:tc>
          <w:tcPr>
            <w:tcW w:w="1849" w:type="dxa"/>
            <w:hideMark/>
          </w:tcPr>
          <w:p w14:paraId="76C8DA5B" w14:textId="2C4DD1A7"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61.7</w:t>
            </w:r>
            <w:del w:id="763" w:author="nm-edits" w:date="2021-01-05T17:53:00Z">
              <w:r w:rsidRPr="005F02CC" w:rsidDel="00CF0188">
                <w:rPr>
                  <w:rFonts w:asciiTheme="majorBidi" w:hAnsiTheme="majorBidi" w:cstheme="majorBidi"/>
                  <w:bCs/>
                </w:rPr>
                <w:delText xml:space="preserve"> ± </w:delText>
              </w:r>
            </w:del>
            <w:ins w:id="764" w:author="nm-edits" w:date="2021-01-05T17:53:00Z">
              <w:r w:rsidR="00CF0188">
                <w:rPr>
                  <w:rFonts w:asciiTheme="majorBidi" w:hAnsiTheme="majorBidi" w:cstheme="majorBidi"/>
                  <w:bCs/>
                </w:rPr>
                <w:t>±</w:t>
              </w:r>
            </w:ins>
            <w:r w:rsidRPr="005F02CC">
              <w:rPr>
                <w:rFonts w:asciiTheme="majorBidi" w:hAnsiTheme="majorBidi" w:cstheme="majorBidi"/>
                <w:bCs/>
              </w:rPr>
              <w:t>16.4</w:t>
            </w:r>
          </w:p>
        </w:tc>
        <w:tc>
          <w:tcPr>
            <w:tcW w:w="2070" w:type="dxa"/>
          </w:tcPr>
          <w:p w14:paraId="126DC1A2" w14:textId="4063BE9A"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60.7</w:t>
            </w:r>
            <w:del w:id="765" w:author="nm-edits" w:date="2021-01-05T17:53:00Z">
              <w:r w:rsidRPr="005F02CC" w:rsidDel="00CF0188">
                <w:rPr>
                  <w:rFonts w:asciiTheme="majorBidi" w:hAnsiTheme="majorBidi" w:cstheme="majorBidi"/>
                  <w:bCs/>
                </w:rPr>
                <w:delText xml:space="preserve"> ± </w:delText>
              </w:r>
            </w:del>
            <w:ins w:id="766" w:author="nm-edits" w:date="2021-01-05T17:53:00Z">
              <w:r w:rsidR="00CF0188">
                <w:rPr>
                  <w:rFonts w:asciiTheme="majorBidi" w:hAnsiTheme="majorBidi" w:cstheme="majorBidi"/>
                  <w:bCs/>
                </w:rPr>
                <w:t>±</w:t>
              </w:r>
            </w:ins>
            <w:r w:rsidRPr="005F02CC">
              <w:rPr>
                <w:rFonts w:asciiTheme="majorBidi" w:hAnsiTheme="majorBidi" w:cstheme="majorBidi"/>
                <w:bCs/>
              </w:rPr>
              <w:t>16.5</w:t>
            </w:r>
          </w:p>
        </w:tc>
        <w:tc>
          <w:tcPr>
            <w:tcW w:w="1935" w:type="dxa"/>
            <w:hideMark/>
          </w:tcPr>
          <w:p w14:paraId="17AA1EF9" w14:textId="3D24F869"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69.6</w:t>
            </w:r>
            <w:del w:id="767" w:author="nm-edits" w:date="2021-01-05T17:53:00Z">
              <w:r w:rsidRPr="005F02CC" w:rsidDel="00CF0188">
                <w:rPr>
                  <w:rFonts w:asciiTheme="majorBidi" w:hAnsiTheme="majorBidi" w:cstheme="majorBidi"/>
                  <w:bCs/>
                </w:rPr>
                <w:delText xml:space="preserve"> ± </w:delText>
              </w:r>
            </w:del>
            <w:ins w:id="768" w:author="nm-edits" w:date="2021-01-05T17:53:00Z">
              <w:r w:rsidR="00CF0188">
                <w:rPr>
                  <w:rFonts w:asciiTheme="majorBidi" w:hAnsiTheme="majorBidi" w:cstheme="majorBidi"/>
                  <w:bCs/>
                </w:rPr>
                <w:t>±</w:t>
              </w:r>
            </w:ins>
            <w:r w:rsidRPr="005F02CC">
              <w:rPr>
                <w:rFonts w:asciiTheme="majorBidi" w:hAnsiTheme="majorBidi" w:cstheme="majorBidi"/>
                <w:bCs/>
              </w:rPr>
              <w:t>13.6</w:t>
            </w:r>
          </w:p>
        </w:tc>
        <w:tc>
          <w:tcPr>
            <w:tcW w:w="1258" w:type="dxa"/>
            <w:hideMark/>
          </w:tcPr>
          <w:p w14:paraId="7472F5FE" w14:textId="5B82A380" w:rsidR="00D3608A" w:rsidRPr="005F02CC" w:rsidRDefault="00D3608A" w:rsidP="00AE479B">
            <w:pPr>
              <w:jc w:val="center"/>
              <w:rPr>
                <w:rFonts w:asciiTheme="majorBidi" w:hAnsiTheme="majorBidi" w:cstheme="majorBidi"/>
                <w:b/>
                <w:bCs/>
              </w:rPr>
            </w:pPr>
            <w:del w:id="769" w:author="nm-edits" w:date="2021-01-05T17:50:00Z">
              <w:r w:rsidRPr="005F02CC" w:rsidDel="00CF0188">
                <w:rPr>
                  <w:rFonts w:asciiTheme="majorBidi" w:hAnsiTheme="majorBidi" w:cstheme="majorBidi"/>
                  <w:b/>
                  <w:bCs/>
                </w:rPr>
                <w:delText>0</w:delText>
              </w:r>
            </w:del>
            <w:r w:rsidRPr="005F02CC">
              <w:rPr>
                <w:rFonts w:asciiTheme="majorBidi" w:hAnsiTheme="majorBidi" w:cstheme="majorBidi"/>
                <w:b/>
                <w:bCs/>
              </w:rPr>
              <w:t>.003</w:t>
            </w:r>
          </w:p>
        </w:tc>
      </w:tr>
      <w:tr w:rsidR="00D3608A" w:rsidRPr="005F02CC" w14:paraId="0148B4A7" w14:textId="77777777" w:rsidTr="00AE479B">
        <w:trPr>
          <w:trHeight w:val="305"/>
        </w:trPr>
        <w:tc>
          <w:tcPr>
            <w:tcW w:w="4950" w:type="dxa"/>
            <w:gridSpan w:val="2"/>
            <w:hideMark/>
          </w:tcPr>
          <w:p w14:paraId="7A2CD5DB" w14:textId="5118C056" w:rsidR="00D3608A" w:rsidRPr="005F02CC" w:rsidRDefault="00D3608A" w:rsidP="00AE479B">
            <w:pPr>
              <w:rPr>
                <w:rFonts w:asciiTheme="majorBidi" w:hAnsiTheme="majorBidi" w:cstheme="majorBidi"/>
              </w:rPr>
            </w:pPr>
            <w:r w:rsidRPr="005F02CC">
              <w:rPr>
                <w:rFonts w:asciiTheme="majorBidi" w:hAnsiTheme="majorBidi" w:cstheme="majorBidi"/>
              </w:rPr>
              <w:t xml:space="preserve">Charlson </w:t>
            </w:r>
            <w:r w:rsidR="009E325B" w:rsidRPr="005F02CC">
              <w:rPr>
                <w:rFonts w:asciiTheme="majorBidi" w:hAnsiTheme="majorBidi" w:cstheme="majorBidi"/>
              </w:rPr>
              <w:t>comorbidity index</w:t>
            </w:r>
            <w:ins w:id="770" w:author="nm-edits" w:date="2021-01-05T17:55:00Z">
              <w:r w:rsidR="009E325B">
                <w:rPr>
                  <w:rFonts w:asciiTheme="majorBidi" w:hAnsiTheme="majorBidi" w:cstheme="majorBidi"/>
                </w:rPr>
                <w:t>,</w:t>
              </w:r>
            </w:ins>
            <w:del w:id="771" w:author="nm-edits" w:date="2021-01-06T09:52:00Z">
              <w:r w:rsidR="009E325B" w:rsidRPr="005F02CC" w:rsidDel="005506A8">
                <w:rPr>
                  <w:rFonts w:asciiTheme="majorBidi" w:hAnsiTheme="majorBidi" w:cstheme="majorBidi"/>
                  <w:vertAlign w:val="superscript"/>
                </w:rPr>
                <w:delText>b</w:delText>
              </w:r>
            </w:del>
            <w:r w:rsidR="009E325B" w:rsidRPr="005F02CC">
              <w:rPr>
                <w:rFonts w:asciiTheme="majorBidi" w:hAnsiTheme="majorBidi" w:cstheme="majorBidi"/>
              </w:rPr>
              <w:t xml:space="preserve"> m</w:t>
            </w:r>
            <w:r w:rsidRPr="005F02CC">
              <w:rPr>
                <w:rFonts w:asciiTheme="majorBidi" w:hAnsiTheme="majorBidi" w:cstheme="majorBidi"/>
              </w:rPr>
              <w:t>ean ± SD</w:t>
            </w:r>
            <w:ins w:id="772" w:author="nm-edits" w:date="2021-01-06T09:52:00Z">
              <w:r w:rsidR="005506A8" w:rsidRPr="005F02CC">
                <w:rPr>
                  <w:rFonts w:asciiTheme="majorBidi" w:hAnsiTheme="majorBidi" w:cstheme="majorBidi"/>
                  <w:vertAlign w:val="superscript"/>
                </w:rPr>
                <w:t>b</w:t>
              </w:r>
            </w:ins>
          </w:p>
        </w:tc>
        <w:tc>
          <w:tcPr>
            <w:tcW w:w="1849" w:type="dxa"/>
            <w:hideMark/>
          </w:tcPr>
          <w:p w14:paraId="25152FFE" w14:textId="08C5C33B"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7.7</w:t>
            </w:r>
            <w:del w:id="773" w:author="nm-edits" w:date="2021-01-05T17:53:00Z">
              <w:r w:rsidRPr="005F02CC" w:rsidDel="00CF0188">
                <w:rPr>
                  <w:rFonts w:asciiTheme="majorBidi" w:hAnsiTheme="majorBidi" w:cstheme="majorBidi"/>
                  <w:bCs/>
                </w:rPr>
                <w:delText xml:space="preserve"> ± </w:delText>
              </w:r>
            </w:del>
            <w:ins w:id="774" w:author="nm-edits" w:date="2021-01-05T17:53:00Z">
              <w:r w:rsidR="00CF0188">
                <w:rPr>
                  <w:rFonts w:asciiTheme="majorBidi" w:hAnsiTheme="majorBidi" w:cstheme="majorBidi"/>
                  <w:bCs/>
                </w:rPr>
                <w:t>±</w:t>
              </w:r>
            </w:ins>
            <w:r w:rsidRPr="005F02CC">
              <w:rPr>
                <w:rFonts w:asciiTheme="majorBidi" w:hAnsiTheme="majorBidi" w:cstheme="majorBidi"/>
                <w:bCs/>
              </w:rPr>
              <w:t>3.9</w:t>
            </w:r>
          </w:p>
        </w:tc>
        <w:tc>
          <w:tcPr>
            <w:tcW w:w="2070" w:type="dxa"/>
          </w:tcPr>
          <w:p w14:paraId="38DED973" w14:textId="04EA22C3"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7.6</w:t>
            </w:r>
            <w:del w:id="775" w:author="nm-edits" w:date="2021-01-05T17:53:00Z">
              <w:r w:rsidRPr="005F02CC" w:rsidDel="00CF0188">
                <w:rPr>
                  <w:rFonts w:asciiTheme="majorBidi" w:hAnsiTheme="majorBidi" w:cstheme="majorBidi"/>
                  <w:bCs/>
                </w:rPr>
                <w:delText xml:space="preserve"> ± </w:delText>
              </w:r>
            </w:del>
            <w:ins w:id="776" w:author="nm-edits" w:date="2021-01-05T17:53:00Z">
              <w:r w:rsidR="00CF0188">
                <w:rPr>
                  <w:rFonts w:asciiTheme="majorBidi" w:hAnsiTheme="majorBidi" w:cstheme="majorBidi"/>
                  <w:bCs/>
                </w:rPr>
                <w:t>±</w:t>
              </w:r>
            </w:ins>
            <w:r w:rsidRPr="005F02CC">
              <w:rPr>
                <w:rFonts w:asciiTheme="majorBidi" w:hAnsiTheme="majorBidi" w:cstheme="majorBidi"/>
                <w:bCs/>
              </w:rPr>
              <w:t>3.8</w:t>
            </w:r>
          </w:p>
        </w:tc>
        <w:tc>
          <w:tcPr>
            <w:tcW w:w="1935" w:type="dxa"/>
            <w:hideMark/>
          </w:tcPr>
          <w:p w14:paraId="5848D0C4" w14:textId="46504E59"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10.1</w:t>
            </w:r>
            <w:del w:id="777" w:author="nm-edits" w:date="2021-01-05T17:53:00Z">
              <w:r w:rsidRPr="005F02CC" w:rsidDel="00CF0188">
                <w:rPr>
                  <w:rFonts w:asciiTheme="majorBidi" w:hAnsiTheme="majorBidi" w:cstheme="majorBidi"/>
                  <w:bCs/>
                </w:rPr>
                <w:delText xml:space="preserve"> ± </w:delText>
              </w:r>
            </w:del>
            <w:ins w:id="778" w:author="nm-edits" w:date="2021-01-05T17:53:00Z">
              <w:r w:rsidR="00CF0188">
                <w:rPr>
                  <w:rFonts w:asciiTheme="majorBidi" w:hAnsiTheme="majorBidi" w:cstheme="majorBidi"/>
                  <w:bCs/>
                </w:rPr>
                <w:t>±</w:t>
              </w:r>
            </w:ins>
            <w:r w:rsidRPr="005F02CC">
              <w:rPr>
                <w:rFonts w:asciiTheme="majorBidi" w:hAnsiTheme="majorBidi" w:cstheme="majorBidi"/>
                <w:bCs/>
              </w:rPr>
              <w:t>4.5</w:t>
            </w:r>
          </w:p>
        </w:tc>
        <w:tc>
          <w:tcPr>
            <w:tcW w:w="1258" w:type="dxa"/>
            <w:hideMark/>
          </w:tcPr>
          <w:p w14:paraId="7C7DCDAF" w14:textId="3DC73E24" w:rsidR="00D3608A" w:rsidRPr="005F02CC" w:rsidRDefault="00D3608A" w:rsidP="00AE479B">
            <w:pPr>
              <w:jc w:val="center"/>
              <w:rPr>
                <w:rFonts w:asciiTheme="majorBidi" w:hAnsiTheme="majorBidi" w:cstheme="majorBidi"/>
                <w:b/>
                <w:bCs/>
              </w:rPr>
            </w:pPr>
            <w:r w:rsidRPr="005F02CC">
              <w:rPr>
                <w:rFonts w:asciiTheme="majorBidi" w:hAnsiTheme="majorBidi" w:cstheme="majorBidi"/>
                <w:b/>
                <w:bCs/>
              </w:rPr>
              <w:t>&lt;</w:t>
            </w:r>
            <w:del w:id="779" w:author="nm-edits" w:date="2021-01-05T17:50:00Z">
              <w:r w:rsidRPr="005F02CC" w:rsidDel="00CF0188">
                <w:rPr>
                  <w:rFonts w:asciiTheme="majorBidi" w:hAnsiTheme="majorBidi" w:cstheme="majorBidi"/>
                  <w:b/>
                  <w:bCs/>
                </w:rPr>
                <w:delText>0</w:delText>
              </w:r>
            </w:del>
            <w:r w:rsidRPr="005F02CC">
              <w:rPr>
                <w:rFonts w:asciiTheme="majorBidi" w:hAnsiTheme="majorBidi" w:cstheme="majorBidi"/>
                <w:b/>
                <w:bCs/>
              </w:rPr>
              <w:t>.001</w:t>
            </w:r>
          </w:p>
        </w:tc>
      </w:tr>
      <w:tr w:rsidR="00D3608A" w:rsidRPr="005F02CC" w14:paraId="5033E090" w14:textId="77777777" w:rsidTr="00AE479B">
        <w:trPr>
          <w:trHeight w:val="247"/>
        </w:trPr>
        <w:tc>
          <w:tcPr>
            <w:tcW w:w="4950" w:type="dxa"/>
            <w:gridSpan w:val="2"/>
          </w:tcPr>
          <w:p w14:paraId="5D472ABB" w14:textId="3C6A2E8A" w:rsidR="00D3608A" w:rsidRPr="005F02CC" w:rsidRDefault="00D3608A" w:rsidP="00AE479B">
            <w:pPr>
              <w:rPr>
                <w:rFonts w:asciiTheme="majorBidi" w:hAnsiTheme="majorBidi" w:cstheme="majorBidi"/>
              </w:rPr>
            </w:pPr>
            <w:r w:rsidRPr="005F02CC">
              <w:rPr>
                <w:rFonts w:asciiTheme="majorBidi" w:hAnsiTheme="majorBidi" w:cstheme="majorBidi"/>
              </w:rPr>
              <w:t>B</w:t>
            </w:r>
            <w:ins w:id="780" w:author="nm-edits" w:date="2021-01-05T18:07:00Z">
              <w:r w:rsidR="00051804">
                <w:rPr>
                  <w:rFonts w:asciiTheme="majorBidi" w:hAnsiTheme="majorBidi" w:cstheme="majorBidi"/>
                </w:rPr>
                <w:t>ody mass index</w:t>
              </w:r>
            </w:ins>
            <w:del w:id="781" w:author="nm-edits" w:date="2021-01-05T18:07:00Z">
              <w:r w:rsidRPr="005F02CC" w:rsidDel="00051804">
                <w:rPr>
                  <w:rFonts w:asciiTheme="majorBidi" w:hAnsiTheme="majorBidi" w:cstheme="majorBidi"/>
                </w:rPr>
                <w:delText>MI,</w:delText>
              </w:r>
            </w:del>
            <w:ins w:id="782" w:author="nm-edits" w:date="2021-01-05T18:07:00Z">
              <w:r w:rsidR="00051804">
                <w:rPr>
                  <w:rFonts w:asciiTheme="majorBidi" w:hAnsiTheme="majorBidi" w:cstheme="majorBidi"/>
                </w:rPr>
                <w:t>,</w:t>
              </w:r>
            </w:ins>
            <w:r w:rsidRPr="005F02CC">
              <w:rPr>
                <w:rFonts w:asciiTheme="majorBidi" w:hAnsiTheme="majorBidi" w:cstheme="majorBidi"/>
              </w:rPr>
              <w:t xml:space="preserve"> </w:t>
            </w:r>
            <w:r w:rsidR="009E325B" w:rsidRPr="005F02CC">
              <w:rPr>
                <w:rFonts w:asciiTheme="majorBidi" w:hAnsiTheme="majorBidi" w:cstheme="majorBidi"/>
              </w:rPr>
              <w:t>m</w:t>
            </w:r>
            <w:r w:rsidRPr="005F02CC">
              <w:rPr>
                <w:rFonts w:asciiTheme="majorBidi" w:hAnsiTheme="majorBidi" w:cstheme="majorBidi"/>
              </w:rPr>
              <w:t>ean ± SD</w:t>
            </w:r>
          </w:p>
        </w:tc>
        <w:tc>
          <w:tcPr>
            <w:tcW w:w="1849" w:type="dxa"/>
          </w:tcPr>
          <w:p w14:paraId="0E3F2D64" w14:textId="0945A18C"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28.7</w:t>
            </w:r>
            <w:del w:id="783" w:author="nm-edits" w:date="2021-01-05T17:53:00Z">
              <w:r w:rsidRPr="005F02CC" w:rsidDel="00CF0188">
                <w:rPr>
                  <w:rFonts w:asciiTheme="majorBidi" w:hAnsiTheme="majorBidi" w:cstheme="majorBidi"/>
                  <w:bCs/>
                </w:rPr>
                <w:delText xml:space="preserve"> ± </w:delText>
              </w:r>
            </w:del>
            <w:ins w:id="784" w:author="nm-edits" w:date="2021-01-05T17:53:00Z">
              <w:r w:rsidR="00CF0188">
                <w:rPr>
                  <w:rFonts w:asciiTheme="majorBidi" w:hAnsiTheme="majorBidi" w:cstheme="majorBidi"/>
                  <w:bCs/>
                </w:rPr>
                <w:t>±</w:t>
              </w:r>
            </w:ins>
            <w:r w:rsidRPr="005F02CC">
              <w:rPr>
                <w:rFonts w:asciiTheme="majorBidi" w:hAnsiTheme="majorBidi" w:cstheme="majorBidi"/>
                <w:bCs/>
              </w:rPr>
              <w:t>8.7</w:t>
            </w:r>
          </w:p>
        </w:tc>
        <w:tc>
          <w:tcPr>
            <w:tcW w:w="2070" w:type="dxa"/>
          </w:tcPr>
          <w:p w14:paraId="28BD1206" w14:textId="77777777"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28.7 ±8.8</w:t>
            </w:r>
          </w:p>
        </w:tc>
        <w:tc>
          <w:tcPr>
            <w:tcW w:w="1935" w:type="dxa"/>
          </w:tcPr>
          <w:p w14:paraId="78692899" w14:textId="4281CD22"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30.1</w:t>
            </w:r>
            <w:del w:id="785" w:author="nm-edits" w:date="2021-01-05T17:53:00Z">
              <w:r w:rsidRPr="005F02CC" w:rsidDel="00CF0188">
                <w:rPr>
                  <w:rFonts w:asciiTheme="majorBidi" w:hAnsiTheme="majorBidi" w:cstheme="majorBidi"/>
                  <w:bCs/>
                </w:rPr>
                <w:delText xml:space="preserve"> ± </w:delText>
              </w:r>
            </w:del>
            <w:ins w:id="786" w:author="nm-edits" w:date="2021-01-05T17:53:00Z">
              <w:r w:rsidR="00CF0188">
                <w:rPr>
                  <w:rFonts w:asciiTheme="majorBidi" w:hAnsiTheme="majorBidi" w:cstheme="majorBidi"/>
                  <w:bCs/>
                </w:rPr>
                <w:t>±</w:t>
              </w:r>
            </w:ins>
            <w:r w:rsidRPr="005F02CC">
              <w:rPr>
                <w:rFonts w:asciiTheme="majorBidi" w:hAnsiTheme="majorBidi" w:cstheme="majorBidi"/>
                <w:bCs/>
              </w:rPr>
              <w:t>8.6</w:t>
            </w:r>
          </w:p>
        </w:tc>
        <w:tc>
          <w:tcPr>
            <w:tcW w:w="1258" w:type="dxa"/>
          </w:tcPr>
          <w:p w14:paraId="75476D2A" w14:textId="1FA7C059" w:rsidR="00D3608A" w:rsidRPr="005F02CC" w:rsidRDefault="00D3608A" w:rsidP="00AE479B">
            <w:pPr>
              <w:jc w:val="center"/>
              <w:rPr>
                <w:rFonts w:asciiTheme="majorBidi" w:hAnsiTheme="majorBidi" w:cstheme="majorBidi"/>
                <w:bCs/>
              </w:rPr>
            </w:pPr>
            <w:del w:id="787" w:author="nm-edits" w:date="2021-01-05T17:50:00Z">
              <w:r w:rsidRPr="005F02CC" w:rsidDel="00CF0188">
                <w:rPr>
                  <w:rFonts w:asciiTheme="majorBidi" w:hAnsiTheme="majorBidi" w:cstheme="majorBidi"/>
                  <w:bCs/>
                </w:rPr>
                <w:delText>0</w:delText>
              </w:r>
            </w:del>
            <w:r w:rsidRPr="005F02CC">
              <w:rPr>
                <w:rFonts w:asciiTheme="majorBidi" w:hAnsiTheme="majorBidi" w:cstheme="majorBidi"/>
                <w:bCs/>
              </w:rPr>
              <w:t>.380</w:t>
            </w:r>
          </w:p>
        </w:tc>
      </w:tr>
      <w:tr w:rsidR="00D3608A" w:rsidRPr="005F02CC" w14:paraId="20E07CF2" w14:textId="77777777" w:rsidTr="00AE479B">
        <w:trPr>
          <w:trHeight w:val="247"/>
        </w:trPr>
        <w:tc>
          <w:tcPr>
            <w:tcW w:w="4950" w:type="dxa"/>
            <w:gridSpan w:val="2"/>
            <w:hideMark/>
          </w:tcPr>
          <w:p w14:paraId="713ADB56" w14:textId="24F013E8" w:rsidR="00D3608A" w:rsidRPr="005F02CC" w:rsidRDefault="00D3608A" w:rsidP="00AE479B">
            <w:pPr>
              <w:rPr>
                <w:rFonts w:asciiTheme="majorBidi" w:hAnsiTheme="majorBidi" w:cstheme="majorBidi"/>
              </w:rPr>
            </w:pPr>
            <w:r w:rsidRPr="005F02CC">
              <w:rPr>
                <w:rFonts w:asciiTheme="majorBidi" w:hAnsiTheme="majorBidi" w:cstheme="majorBidi"/>
              </w:rPr>
              <w:t>I</w:t>
            </w:r>
            <w:ins w:id="788" w:author="nm-edits" w:date="2021-01-05T18:07:00Z">
              <w:r w:rsidR="00051804">
                <w:rPr>
                  <w:rFonts w:asciiTheme="majorBidi" w:hAnsiTheme="majorBidi" w:cstheme="majorBidi"/>
                </w:rPr>
                <w:t>nflamma</w:t>
              </w:r>
            </w:ins>
            <w:ins w:id="789" w:author="nm-edits" w:date="2021-01-05T18:08:00Z">
              <w:r w:rsidR="00051804">
                <w:rPr>
                  <w:rFonts w:asciiTheme="majorBidi" w:hAnsiTheme="majorBidi" w:cstheme="majorBidi"/>
                </w:rPr>
                <w:t>tory bowel disease</w:t>
              </w:r>
            </w:ins>
            <w:del w:id="790" w:author="nm-edits" w:date="2021-01-05T18:08:00Z">
              <w:r w:rsidRPr="005F02CC" w:rsidDel="00051804">
                <w:rPr>
                  <w:rFonts w:asciiTheme="majorBidi" w:hAnsiTheme="majorBidi" w:cstheme="majorBidi"/>
                </w:rPr>
                <w:delText>BD</w:delText>
              </w:r>
            </w:del>
            <w:del w:id="791" w:author="nm-edits" w:date="2021-01-05T18:02:00Z">
              <w:r w:rsidRPr="005F02CC" w:rsidDel="009E325B">
                <w:rPr>
                  <w:rFonts w:asciiTheme="majorBidi" w:hAnsiTheme="majorBidi" w:cstheme="majorBidi"/>
                </w:rPr>
                <w:delText>, n (</w:delText>
              </w:r>
            </w:del>
            <w:del w:id="792" w:author="nm-edits" w:date="2021-01-05T18:00:00Z">
              <w:r w:rsidRPr="005F02CC" w:rsidDel="009E325B">
                <w:rPr>
                  <w:rFonts w:asciiTheme="majorBidi" w:hAnsiTheme="majorBidi" w:cstheme="majorBidi"/>
                </w:rPr>
                <w:delText>%</w:delText>
              </w:r>
            </w:del>
            <w:del w:id="793" w:author="nm-edits" w:date="2021-01-05T18:02:00Z">
              <w:r w:rsidRPr="005F02CC" w:rsidDel="009E325B">
                <w:rPr>
                  <w:rFonts w:asciiTheme="majorBidi" w:hAnsiTheme="majorBidi" w:cstheme="majorBidi"/>
                </w:rPr>
                <w:delText>)</w:delText>
              </w:r>
            </w:del>
          </w:p>
        </w:tc>
        <w:tc>
          <w:tcPr>
            <w:tcW w:w="1849" w:type="dxa"/>
            <w:hideMark/>
          </w:tcPr>
          <w:p w14:paraId="79FD6913" w14:textId="6657B15D"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21 (6.6</w:t>
            </w:r>
            <w:del w:id="794" w:author="nm-edits" w:date="2021-01-05T18:00:00Z">
              <w:r w:rsidRPr="005F02CC" w:rsidDel="009E325B">
                <w:rPr>
                  <w:rFonts w:asciiTheme="majorBidi" w:hAnsiTheme="majorBidi" w:cstheme="majorBidi"/>
                  <w:bCs/>
                </w:rPr>
                <w:delText>%</w:delText>
              </w:r>
            </w:del>
            <w:r w:rsidRPr="005F02CC">
              <w:rPr>
                <w:rFonts w:asciiTheme="majorBidi" w:hAnsiTheme="majorBidi" w:cstheme="majorBidi"/>
                <w:bCs/>
              </w:rPr>
              <w:t>)</w:t>
            </w:r>
          </w:p>
        </w:tc>
        <w:tc>
          <w:tcPr>
            <w:tcW w:w="2070" w:type="dxa"/>
          </w:tcPr>
          <w:p w14:paraId="09B50168" w14:textId="4D3C3831"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19 (7.1</w:t>
            </w:r>
            <w:del w:id="795" w:author="nm-edits" w:date="2021-01-05T18:00:00Z">
              <w:r w:rsidRPr="005F02CC" w:rsidDel="009E325B">
                <w:rPr>
                  <w:rFonts w:asciiTheme="majorBidi" w:hAnsiTheme="majorBidi" w:cstheme="majorBidi"/>
                  <w:bCs/>
                </w:rPr>
                <w:delText>%</w:delText>
              </w:r>
            </w:del>
            <w:r w:rsidRPr="005F02CC">
              <w:rPr>
                <w:rFonts w:asciiTheme="majorBidi" w:hAnsiTheme="majorBidi" w:cstheme="majorBidi"/>
                <w:bCs/>
              </w:rPr>
              <w:t>)</w:t>
            </w:r>
          </w:p>
        </w:tc>
        <w:tc>
          <w:tcPr>
            <w:tcW w:w="1935" w:type="dxa"/>
            <w:hideMark/>
          </w:tcPr>
          <w:p w14:paraId="00039DDF" w14:textId="1A448FDD"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1 (3</w:t>
            </w:r>
            <w:del w:id="796" w:author="nm-edits" w:date="2021-01-05T18:00:00Z">
              <w:r w:rsidRPr="005F02CC" w:rsidDel="009E325B">
                <w:rPr>
                  <w:rFonts w:asciiTheme="majorBidi" w:hAnsiTheme="majorBidi" w:cstheme="majorBidi"/>
                  <w:bCs/>
                </w:rPr>
                <w:delText>%</w:delText>
              </w:r>
            </w:del>
            <w:r w:rsidRPr="005F02CC">
              <w:rPr>
                <w:rFonts w:asciiTheme="majorBidi" w:hAnsiTheme="majorBidi" w:cstheme="majorBidi"/>
                <w:bCs/>
              </w:rPr>
              <w:t>)</w:t>
            </w:r>
          </w:p>
        </w:tc>
        <w:tc>
          <w:tcPr>
            <w:tcW w:w="1258" w:type="dxa"/>
            <w:hideMark/>
          </w:tcPr>
          <w:p w14:paraId="25CC1223" w14:textId="018AE4F0" w:rsidR="00D3608A" w:rsidRPr="005F02CC" w:rsidRDefault="00D3608A" w:rsidP="00AE479B">
            <w:pPr>
              <w:jc w:val="center"/>
              <w:rPr>
                <w:rFonts w:asciiTheme="majorBidi" w:hAnsiTheme="majorBidi" w:cstheme="majorBidi"/>
                <w:bCs/>
              </w:rPr>
            </w:pPr>
            <w:del w:id="797" w:author="nm-edits" w:date="2021-01-05T17:50:00Z">
              <w:r w:rsidRPr="005F02CC" w:rsidDel="00CF0188">
                <w:rPr>
                  <w:rFonts w:asciiTheme="majorBidi" w:hAnsiTheme="majorBidi" w:cstheme="majorBidi"/>
                  <w:bCs/>
                </w:rPr>
                <w:delText>0</w:delText>
              </w:r>
            </w:del>
            <w:r w:rsidRPr="005F02CC">
              <w:rPr>
                <w:rFonts w:asciiTheme="majorBidi" w:hAnsiTheme="majorBidi" w:cstheme="majorBidi"/>
                <w:bCs/>
              </w:rPr>
              <w:t>.370</w:t>
            </w:r>
          </w:p>
        </w:tc>
      </w:tr>
      <w:tr w:rsidR="00D3608A" w:rsidRPr="005F02CC" w14:paraId="12F88AB7" w14:textId="77777777" w:rsidTr="00AE479B">
        <w:trPr>
          <w:trHeight w:val="249"/>
        </w:trPr>
        <w:tc>
          <w:tcPr>
            <w:tcW w:w="4950" w:type="dxa"/>
            <w:gridSpan w:val="2"/>
          </w:tcPr>
          <w:p w14:paraId="5F260201" w14:textId="4D98A0F6" w:rsidR="00D3608A" w:rsidRPr="005F02CC" w:rsidRDefault="00D3608A" w:rsidP="00AE479B">
            <w:pPr>
              <w:rPr>
                <w:rFonts w:asciiTheme="majorBidi" w:hAnsiTheme="majorBidi" w:cstheme="majorBidi"/>
              </w:rPr>
            </w:pPr>
            <w:r w:rsidRPr="005F02CC">
              <w:rPr>
                <w:rFonts w:asciiTheme="majorBidi" w:hAnsiTheme="majorBidi" w:cstheme="majorBidi"/>
              </w:rPr>
              <w:t>Diabetes</w:t>
            </w:r>
            <w:r w:rsidR="007C1B00" w:rsidRPr="005F02CC">
              <w:rPr>
                <w:rFonts w:asciiTheme="majorBidi" w:hAnsiTheme="majorBidi" w:cstheme="majorBidi"/>
              </w:rPr>
              <w:t xml:space="preserve"> mellitus</w:t>
            </w:r>
            <w:del w:id="798" w:author="nm-edits" w:date="2021-01-05T18:02:00Z">
              <w:r w:rsidRPr="005F02CC" w:rsidDel="009E325B">
                <w:rPr>
                  <w:rFonts w:asciiTheme="majorBidi" w:hAnsiTheme="majorBidi" w:cstheme="majorBidi"/>
                </w:rPr>
                <w:delText>, n (</w:delText>
              </w:r>
            </w:del>
            <w:del w:id="799" w:author="nm-edits" w:date="2021-01-05T18:00:00Z">
              <w:r w:rsidRPr="005F02CC" w:rsidDel="009E325B">
                <w:rPr>
                  <w:rFonts w:asciiTheme="majorBidi" w:hAnsiTheme="majorBidi" w:cstheme="majorBidi"/>
                </w:rPr>
                <w:delText>%</w:delText>
              </w:r>
            </w:del>
            <w:del w:id="800" w:author="nm-edits" w:date="2021-01-05T18:02:00Z">
              <w:r w:rsidRPr="005F02CC" w:rsidDel="009E325B">
                <w:rPr>
                  <w:rFonts w:asciiTheme="majorBidi" w:hAnsiTheme="majorBidi" w:cstheme="majorBidi"/>
                </w:rPr>
                <w:delText>)</w:delText>
              </w:r>
            </w:del>
          </w:p>
        </w:tc>
        <w:tc>
          <w:tcPr>
            <w:tcW w:w="1849" w:type="dxa"/>
          </w:tcPr>
          <w:p w14:paraId="5027B764" w14:textId="35730791"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133 (41.8</w:t>
            </w:r>
            <w:del w:id="801" w:author="nm-edits" w:date="2021-01-05T18:00:00Z">
              <w:r w:rsidRPr="005F02CC" w:rsidDel="009E325B">
                <w:rPr>
                  <w:rFonts w:asciiTheme="majorBidi" w:hAnsiTheme="majorBidi" w:cstheme="majorBidi"/>
                  <w:bCs/>
                </w:rPr>
                <w:delText>%</w:delText>
              </w:r>
            </w:del>
            <w:r w:rsidRPr="005F02CC">
              <w:rPr>
                <w:rFonts w:asciiTheme="majorBidi" w:hAnsiTheme="majorBidi" w:cstheme="majorBidi"/>
                <w:bCs/>
              </w:rPr>
              <w:t>)</w:t>
            </w:r>
          </w:p>
        </w:tc>
        <w:tc>
          <w:tcPr>
            <w:tcW w:w="2070" w:type="dxa"/>
          </w:tcPr>
          <w:p w14:paraId="1EB36361" w14:textId="18F60CA3"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108 (40.6</w:t>
            </w:r>
            <w:del w:id="802" w:author="nm-edits" w:date="2021-01-05T18:00:00Z">
              <w:r w:rsidRPr="005F02CC" w:rsidDel="009E325B">
                <w:rPr>
                  <w:rFonts w:asciiTheme="majorBidi" w:hAnsiTheme="majorBidi" w:cstheme="majorBidi"/>
                  <w:bCs/>
                </w:rPr>
                <w:delText>%</w:delText>
              </w:r>
            </w:del>
            <w:r w:rsidRPr="005F02CC">
              <w:rPr>
                <w:rFonts w:asciiTheme="majorBidi" w:hAnsiTheme="majorBidi" w:cstheme="majorBidi"/>
                <w:bCs/>
              </w:rPr>
              <w:t>)</w:t>
            </w:r>
          </w:p>
        </w:tc>
        <w:tc>
          <w:tcPr>
            <w:tcW w:w="1935" w:type="dxa"/>
          </w:tcPr>
          <w:p w14:paraId="62F830DD" w14:textId="324F7D37"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17 (51.5</w:t>
            </w:r>
            <w:del w:id="803" w:author="nm-edits" w:date="2021-01-05T18:00:00Z">
              <w:r w:rsidRPr="005F02CC" w:rsidDel="009E325B">
                <w:rPr>
                  <w:rFonts w:asciiTheme="majorBidi" w:hAnsiTheme="majorBidi" w:cstheme="majorBidi"/>
                  <w:bCs/>
                </w:rPr>
                <w:delText>%</w:delText>
              </w:r>
            </w:del>
            <w:r w:rsidRPr="005F02CC">
              <w:rPr>
                <w:rFonts w:asciiTheme="majorBidi" w:hAnsiTheme="majorBidi" w:cstheme="majorBidi"/>
                <w:bCs/>
              </w:rPr>
              <w:t>)</w:t>
            </w:r>
          </w:p>
        </w:tc>
        <w:tc>
          <w:tcPr>
            <w:tcW w:w="1258" w:type="dxa"/>
          </w:tcPr>
          <w:p w14:paraId="66778A11" w14:textId="487D6D0E" w:rsidR="00D3608A" w:rsidRPr="005F02CC" w:rsidRDefault="00D3608A" w:rsidP="00AE479B">
            <w:pPr>
              <w:jc w:val="center"/>
              <w:rPr>
                <w:rFonts w:asciiTheme="majorBidi" w:hAnsiTheme="majorBidi" w:cstheme="majorBidi"/>
                <w:bCs/>
              </w:rPr>
            </w:pPr>
            <w:del w:id="804" w:author="nm-edits" w:date="2021-01-05T17:50:00Z">
              <w:r w:rsidRPr="005F02CC" w:rsidDel="00CF0188">
                <w:rPr>
                  <w:rFonts w:asciiTheme="majorBidi" w:hAnsiTheme="majorBidi" w:cstheme="majorBidi"/>
                  <w:bCs/>
                </w:rPr>
                <w:delText>0</w:delText>
              </w:r>
            </w:del>
            <w:r w:rsidRPr="005F02CC">
              <w:rPr>
                <w:rFonts w:asciiTheme="majorBidi" w:hAnsiTheme="majorBidi" w:cstheme="majorBidi"/>
                <w:bCs/>
              </w:rPr>
              <w:t>.230</w:t>
            </w:r>
          </w:p>
        </w:tc>
      </w:tr>
      <w:tr w:rsidR="00D3608A" w:rsidRPr="005F02CC" w14:paraId="1D9A9659" w14:textId="77777777" w:rsidTr="00AE479B">
        <w:trPr>
          <w:trHeight w:val="249"/>
        </w:trPr>
        <w:tc>
          <w:tcPr>
            <w:tcW w:w="4950" w:type="dxa"/>
            <w:gridSpan w:val="2"/>
          </w:tcPr>
          <w:p w14:paraId="63EE4E78" w14:textId="42CA8E9D" w:rsidR="00D3608A" w:rsidRPr="005F02CC" w:rsidRDefault="00D3608A" w:rsidP="00AE479B">
            <w:pPr>
              <w:rPr>
                <w:rFonts w:asciiTheme="majorBidi" w:hAnsiTheme="majorBidi" w:cstheme="majorBidi"/>
              </w:rPr>
            </w:pPr>
            <w:r w:rsidRPr="005F02CC">
              <w:rPr>
                <w:rFonts w:asciiTheme="majorBidi" w:hAnsiTheme="majorBidi" w:cstheme="majorBidi"/>
              </w:rPr>
              <w:t>C</w:t>
            </w:r>
            <w:ins w:id="805" w:author="nm-edits" w:date="2021-01-05T18:08:00Z">
              <w:r w:rsidR="00051804">
                <w:rPr>
                  <w:rFonts w:asciiTheme="majorBidi" w:hAnsiTheme="majorBidi" w:cstheme="majorBidi"/>
                </w:rPr>
                <w:t>hronic obstructive pulmonary disease</w:t>
              </w:r>
            </w:ins>
            <w:del w:id="806" w:author="nm-edits" w:date="2021-01-05T18:08:00Z">
              <w:r w:rsidRPr="005F02CC" w:rsidDel="00051804">
                <w:rPr>
                  <w:rFonts w:asciiTheme="majorBidi" w:hAnsiTheme="majorBidi" w:cstheme="majorBidi"/>
                </w:rPr>
                <w:delText>OPD</w:delText>
              </w:r>
            </w:del>
            <w:del w:id="807" w:author="nm-edits" w:date="2021-01-05T18:02:00Z">
              <w:r w:rsidRPr="005F02CC" w:rsidDel="009E325B">
                <w:rPr>
                  <w:rFonts w:asciiTheme="majorBidi" w:hAnsiTheme="majorBidi" w:cstheme="majorBidi"/>
                </w:rPr>
                <w:delText>, n (</w:delText>
              </w:r>
            </w:del>
            <w:del w:id="808" w:author="nm-edits" w:date="2021-01-05T18:00:00Z">
              <w:r w:rsidRPr="005F02CC" w:rsidDel="009E325B">
                <w:rPr>
                  <w:rFonts w:asciiTheme="majorBidi" w:hAnsiTheme="majorBidi" w:cstheme="majorBidi"/>
                </w:rPr>
                <w:delText>%</w:delText>
              </w:r>
            </w:del>
            <w:del w:id="809" w:author="nm-edits" w:date="2021-01-05T18:02:00Z">
              <w:r w:rsidRPr="005F02CC" w:rsidDel="009E325B">
                <w:rPr>
                  <w:rFonts w:asciiTheme="majorBidi" w:hAnsiTheme="majorBidi" w:cstheme="majorBidi"/>
                </w:rPr>
                <w:delText>)</w:delText>
              </w:r>
            </w:del>
          </w:p>
        </w:tc>
        <w:tc>
          <w:tcPr>
            <w:tcW w:w="1849" w:type="dxa"/>
          </w:tcPr>
          <w:p w14:paraId="48453014" w14:textId="06480616"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156 (49.1</w:t>
            </w:r>
            <w:del w:id="810" w:author="nm-edits" w:date="2021-01-05T18:00:00Z">
              <w:r w:rsidRPr="005F02CC" w:rsidDel="009E325B">
                <w:rPr>
                  <w:rFonts w:asciiTheme="majorBidi" w:hAnsiTheme="majorBidi" w:cstheme="majorBidi"/>
                  <w:bCs/>
                </w:rPr>
                <w:delText>%</w:delText>
              </w:r>
            </w:del>
            <w:r w:rsidRPr="005F02CC">
              <w:rPr>
                <w:rFonts w:asciiTheme="majorBidi" w:hAnsiTheme="majorBidi" w:cstheme="majorBidi"/>
                <w:bCs/>
              </w:rPr>
              <w:t>)</w:t>
            </w:r>
          </w:p>
        </w:tc>
        <w:tc>
          <w:tcPr>
            <w:tcW w:w="2070" w:type="dxa"/>
          </w:tcPr>
          <w:p w14:paraId="21524AFB" w14:textId="141E247B"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129 (48.5</w:t>
            </w:r>
            <w:del w:id="811" w:author="nm-edits" w:date="2021-01-05T18:00:00Z">
              <w:r w:rsidRPr="005F02CC" w:rsidDel="009E325B">
                <w:rPr>
                  <w:rFonts w:asciiTheme="majorBidi" w:hAnsiTheme="majorBidi" w:cstheme="majorBidi"/>
                  <w:bCs/>
                </w:rPr>
                <w:delText>%</w:delText>
              </w:r>
            </w:del>
            <w:r w:rsidRPr="005F02CC">
              <w:rPr>
                <w:rFonts w:asciiTheme="majorBidi" w:hAnsiTheme="majorBidi" w:cstheme="majorBidi"/>
                <w:bCs/>
              </w:rPr>
              <w:t>)</w:t>
            </w:r>
          </w:p>
        </w:tc>
        <w:tc>
          <w:tcPr>
            <w:tcW w:w="1935" w:type="dxa"/>
          </w:tcPr>
          <w:p w14:paraId="6D133F3F" w14:textId="636A35C8"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20 (60.6</w:t>
            </w:r>
            <w:del w:id="812" w:author="nm-edits" w:date="2021-01-05T18:00:00Z">
              <w:r w:rsidRPr="005F02CC" w:rsidDel="009E325B">
                <w:rPr>
                  <w:rFonts w:asciiTheme="majorBidi" w:hAnsiTheme="majorBidi" w:cstheme="majorBidi"/>
                  <w:bCs/>
                </w:rPr>
                <w:delText>%</w:delText>
              </w:r>
            </w:del>
            <w:r w:rsidRPr="005F02CC">
              <w:rPr>
                <w:rFonts w:asciiTheme="majorBidi" w:hAnsiTheme="majorBidi" w:cstheme="majorBidi"/>
                <w:bCs/>
              </w:rPr>
              <w:t>)</w:t>
            </w:r>
          </w:p>
        </w:tc>
        <w:tc>
          <w:tcPr>
            <w:tcW w:w="1258" w:type="dxa"/>
          </w:tcPr>
          <w:p w14:paraId="166E3958" w14:textId="0ECD8FD3" w:rsidR="00D3608A" w:rsidRPr="005F02CC" w:rsidRDefault="00D3608A" w:rsidP="00AE479B">
            <w:pPr>
              <w:jc w:val="center"/>
              <w:rPr>
                <w:rFonts w:asciiTheme="majorBidi" w:hAnsiTheme="majorBidi" w:cstheme="majorBidi"/>
                <w:bCs/>
              </w:rPr>
            </w:pPr>
            <w:del w:id="813" w:author="nm-edits" w:date="2021-01-05T17:50:00Z">
              <w:r w:rsidRPr="005F02CC" w:rsidDel="00CF0188">
                <w:rPr>
                  <w:rFonts w:asciiTheme="majorBidi" w:hAnsiTheme="majorBidi" w:cstheme="majorBidi"/>
                  <w:bCs/>
                </w:rPr>
                <w:delText>0</w:delText>
              </w:r>
            </w:del>
            <w:r w:rsidRPr="005F02CC">
              <w:rPr>
                <w:rFonts w:asciiTheme="majorBidi" w:hAnsiTheme="majorBidi" w:cstheme="majorBidi"/>
                <w:bCs/>
              </w:rPr>
              <w:t>.190</w:t>
            </w:r>
          </w:p>
        </w:tc>
      </w:tr>
      <w:tr w:rsidR="00D3608A" w:rsidRPr="005F02CC" w14:paraId="40BD870E" w14:textId="77777777" w:rsidTr="00AE479B">
        <w:trPr>
          <w:trHeight w:val="249"/>
        </w:trPr>
        <w:tc>
          <w:tcPr>
            <w:tcW w:w="4950" w:type="dxa"/>
            <w:gridSpan w:val="2"/>
            <w:hideMark/>
          </w:tcPr>
          <w:p w14:paraId="4E86A2B5" w14:textId="289746E6" w:rsidR="00D3608A" w:rsidRPr="005F02CC" w:rsidRDefault="00D3608A" w:rsidP="00AE479B">
            <w:pPr>
              <w:rPr>
                <w:rFonts w:asciiTheme="majorBidi" w:hAnsiTheme="majorBidi" w:cstheme="majorBidi"/>
              </w:rPr>
            </w:pPr>
            <w:r w:rsidRPr="005F02CC">
              <w:rPr>
                <w:rFonts w:asciiTheme="majorBidi" w:hAnsiTheme="majorBidi" w:cstheme="majorBidi"/>
              </w:rPr>
              <w:t>C</w:t>
            </w:r>
            <w:ins w:id="814" w:author="nm-edits" w:date="2021-01-05T18:08:00Z">
              <w:r w:rsidR="00051804">
                <w:rPr>
                  <w:rFonts w:asciiTheme="majorBidi" w:hAnsiTheme="majorBidi" w:cstheme="majorBidi"/>
                </w:rPr>
                <w:t>hronic kidney disease</w:t>
              </w:r>
            </w:ins>
            <w:del w:id="815" w:author="nm-edits" w:date="2021-01-05T18:08:00Z">
              <w:r w:rsidRPr="005F02CC" w:rsidDel="00051804">
                <w:rPr>
                  <w:rFonts w:asciiTheme="majorBidi" w:hAnsiTheme="majorBidi" w:cstheme="majorBidi"/>
                </w:rPr>
                <w:delText>KD</w:delText>
              </w:r>
            </w:del>
            <w:del w:id="816" w:author="nm-edits" w:date="2021-01-05T18:02:00Z">
              <w:r w:rsidRPr="005F02CC" w:rsidDel="009E325B">
                <w:rPr>
                  <w:rFonts w:asciiTheme="majorBidi" w:hAnsiTheme="majorBidi" w:cstheme="majorBidi"/>
                </w:rPr>
                <w:delText>, n (</w:delText>
              </w:r>
            </w:del>
            <w:del w:id="817" w:author="nm-edits" w:date="2021-01-05T18:00:00Z">
              <w:r w:rsidRPr="005F02CC" w:rsidDel="009E325B">
                <w:rPr>
                  <w:rFonts w:asciiTheme="majorBidi" w:hAnsiTheme="majorBidi" w:cstheme="majorBidi"/>
                </w:rPr>
                <w:delText>%</w:delText>
              </w:r>
            </w:del>
            <w:del w:id="818" w:author="nm-edits" w:date="2021-01-05T18:02:00Z">
              <w:r w:rsidRPr="005F02CC" w:rsidDel="009E325B">
                <w:rPr>
                  <w:rFonts w:asciiTheme="majorBidi" w:hAnsiTheme="majorBidi" w:cstheme="majorBidi"/>
                </w:rPr>
                <w:delText>)</w:delText>
              </w:r>
            </w:del>
          </w:p>
        </w:tc>
        <w:tc>
          <w:tcPr>
            <w:tcW w:w="1849" w:type="dxa"/>
            <w:hideMark/>
          </w:tcPr>
          <w:p w14:paraId="1E1CD372" w14:textId="5C6C469C"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120 (37.7</w:t>
            </w:r>
            <w:del w:id="819" w:author="nm-edits" w:date="2021-01-05T18:00:00Z">
              <w:r w:rsidRPr="005F02CC" w:rsidDel="009E325B">
                <w:rPr>
                  <w:rFonts w:asciiTheme="majorBidi" w:hAnsiTheme="majorBidi" w:cstheme="majorBidi"/>
                  <w:bCs/>
                </w:rPr>
                <w:delText>%</w:delText>
              </w:r>
            </w:del>
            <w:r w:rsidRPr="005F02CC">
              <w:rPr>
                <w:rFonts w:asciiTheme="majorBidi" w:hAnsiTheme="majorBidi" w:cstheme="majorBidi"/>
                <w:bCs/>
              </w:rPr>
              <w:t>)</w:t>
            </w:r>
          </w:p>
        </w:tc>
        <w:tc>
          <w:tcPr>
            <w:tcW w:w="2070" w:type="dxa"/>
          </w:tcPr>
          <w:p w14:paraId="52E88026" w14:textId="40DDC163" w:rsidR="00D3608A" w:rsidRPr="005F02CC" w:rsidRDefault="00033032" w:rsidP="00AE479B">
            <w:pPr>
              <w:jc w:val="center"/>
              <w:rPr>
                <w:rFonts w:asciiTheme="majorBidi" w:hAnsiTheme="majorBidi" w:cstheme="majorBidi"/>
                <w:bCs/>
              </w:rPr>
            </w:pPr>
            <w:r w:rsidRPr="005F02CC">
              <w:rPr>
                <w:rFonts w:asciiTheme="majorBidi" w:hAnsiTheme="majorBidi" w:cstheme="majorBidi"/>
                <w:bCs/>
              </w:rPr>
              <w:t>98 (36.8</w:t>
            </w:r>
            <w:del w:id="820" w:author="nm-edits" w:date="2021-01-05T18:00:00Z">
              <w:r w:rsidR="00D3608A" w:rsidRPr="005F02CC" w:rsidDel="009E325B">
                <w:rPr>
                  <w:rFonts w:asciiTheme="majorBidi" w:hAnsiTheme="majorBidi" w:cstheme="majorBidi"/>
                  <w:bCs/>
                </w:rPr>
                <w:delText>%</w:delText>
              </w:r>
            </w:del>
            <w:r w:rsidR="00D3608A" w:rsidRPr="005F02CC">
              <w:rPr>
                <w:rFonts w:asciiTheme="majorBidi" w:hAnsiTheme="majorBidi" w:cstheme="majorBidi"/>
                <w:bCs/>
              </w:rPr>
              <w:t>)</w:t>
            </w:r>
          </w:p>
        </w:tc>
        <w:tc>
          <w:tcPr>
            <w:tcW w:w="1935" w:type="dxa"/>
            <w:hideMark/>
          </w:tcPr>
          <w:p w14:paraId="3C891370" w14:textId="1650D054"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14 (42.4</w:t>
            </w:r>
            <w:del w:id="821" w:author="nm-edits" w:date="2021-01-05T18:00:00Z">
              <w:r w:rsidRPr="005F02CC" w:rsidDel="009E325B">
                <w:rPr>
                  <w:rFonts w:asciiTheme="majorBidi" w:hAnsiTheme="majorBidi" w:cstheme="majorBidi"/>
                  <w:bCs/>
                </w:rPr>
                <w:delText>%</w:delText>
              </w:r>
            </w:del>
            <w:r w:rsidRPr="005F02CC">
              <w:rPr>
                <w:rFonts w:asciiTheme="majorBidi" w:hAnsiTheme="majorBidi" w:cstheme="majorBidi"/>
                <w:bCs/>
              </w:rPr>
              <w:t>)</w:t>
            </w:r>
          </w:p>
        </w:tc>
        <w:tc>
          <w:tcPr>
            <w:tcW w:w="1258" w:type="dxa"/>
            <w:hideMark/>
          </w:tcPr>
          <w:p w14:paraId="71BB7D29" w14:textId="7F135981" w:rsidR="00D3608A" w:rsidRPr="005F02CC" w:rsidRDefault="00D3608A" w:rsidP="00AE479B">
            <w:pPr>
              <w:jc w:val="center"/>
              <w:rPr>
                <w:rFonts w:asciiTheme="majorBidi" w:hAnsiTheme="majorBidi" w:cstheme="majorBidi"/>
                <w:bCs/>
              </w:rPr>
            </w:pPr>
            <w:del w:id="822" w:author="nm-edits" w:date="2021-01-05T17:50:00Z">
              <w:r w:rsidRPr="005F02CC" w:rsidDel="00CF0188">
                <w:rPr>
                  <w:rFonts w:asciiTheme="majorBidi" w:hAnsiTheme="majorBidi" w:cstheme="majorBidi"/>
                  <w:bCs/>
                </w:rPr>
                <w:delText>0</w:delText>
              </w:r>
            </w:del>
            <w:r w:rsidRPr="005F02CC">
              <w:rPr>
                <w:rFonts w:asciiTheme="majorBidi" w:hAnsiTheme="majorBidi" w:cstheme="majorBidi"/>
                <w:bCs/>
              </w:rPr>
              <w:t>.530</w:t>
            </w:r>
          </w:p>
        </w:tc>
      </w:tr>
      <w:tr w:rsidR="00D3608A" w:rsidRPr="005F02CC" w14:paraId="578EED26" w14:textId="77777777" w:rsidTr="00AE479B">
        <w:trPr>
          <w:trHeight w:val="249"/>
        </w:trPr>
        <w:tc>
          <w:tcPr>
            <w:tcW w:w="4950" w:type="dxa"/>
            <w:gridSpan w:val="2"/>
          </w:tcPr>
          <w:p w14:paraId="41F2F2FC" w14:textId="777B3F75" w:rsidR="00D3608A" w:rsidRPr="005F02CC" w:rsidRDefault="00D3608A" w:rsidP="00AE479B">
            <w:pPr>
              <w:rPr>
                <w:rFonts w:asciiTheme="majorBidi" w:hAnsiTheme="majorBidi" w:cstheme="majorBidi"/>
              </w:rPr>
            </w:pPr>
            <w:r w:rsidRPr="005F02CC">
              <w:rPr>
                <w:rFonts w:asciiTheme="majorBidi" w:hAnsiTheme="majorBidi" w:cstheme="majorBidi"/>
              </w:rPr>
              <w:t>C</w:t>
            </w:r>
            <w:ins w:id="823" w:author="nm-edits" w:date="2021-01-05T18:08:00Z">
              <w:r w:rsidR="00051804">
                <w:rPr>
                  <w:rFonts w:asciiTheme="majorBidi" w:hAnsiTheme="majorBidi" w:cstheme="majorBidi"/>
                </w:rPr>
                <w:t>ongestive heart failure</w:t>
              </w:r>
            </w:ins>
            <w:del w:id="824" w:author="nm-edits" w:date="2021-01-05T18:08:00Z">
              <w:r w:rsidRPr="005F02CC" w:rsidDel="00051804">
                <w:rPr>
                  <w:rFonts w:asciiTheme="majorBidi" w:hAnsiTheme="majorBidi" w:cstheme="majorBidi"/>
                </w:rPr>
                <w:delText>HF</w:delText>
              </w:r>
            </w:del>
            <w:del w:id="825" w:author="nm-edits" w:date="2021-01-05T18:02:00Z">
              <w:r w:rsidRPr="005F02CC" w:rsidDel="009E325B">
                <w:rPr>
                  <w:rFonts w:asciiTheme="majorBidi" w:hAnsiTheme="majorBidi" w:cstheme="majorBidi"/>
                </w:rPr>
                <w:delText>, n (</w:delText>
              </w:r>
            </w:del>
            <w:del w:id="826" w:author="nm-edits" w:date="2021-01-05T18:00:00Z">
              <w:r w:rsidRPr="005F02CC" w:rsidDel="009E325B">
                <w:rPr>
                  <w:rFonts w:asciiTheme="majorBidi" w:hAnsiTheme="majorBidi" w:cstheme="majorBidi"/>
                </w:rPr>
                <w:delText>%</w:delText>
              </w:r>
            </w:del>
            <w:del w:id="827" w:author="nm-edits" w:date="2021-01-05T18:02:00Z">
              <w:r w:rsidRPr="005F02CC" w:rsidDel="009E325B">
                <w:rPr>
                  <w:rFonts w:asciiTheme="majorBidi" w:hAnsiTheme="majorBidi" w:cstheme="majorBidi"/>
                </w:rPr>
                <w:delText>)</w:delText>
              </w:r>
            </w:del>
          </w:p>
        </w:tc>
        <w:tc>
          <w:tcPr>
            <w:tcW w:w="1849" w:type="dxa"/>
          </w:tcPr>
          <w:p w14:paraId="206091A7" w14:textId="1518E17B"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134 (42.1</w:t>
            </w:r>
            <w:del w:id="828" w:author="nm-edits" w:date="2021-01-05T18:00:00Z">
              <w:r w:rsidRPr="005F02CC" w:rsidDel="009E325B">
                <w:rPr>
                  <w:rFonts w:asciiTheme="majorBidi" w:hAnsiTheme="majorBidi" w:cstheme="majorBidi"/>
                  <w:bCs/>
                </w:rPr>
                <w:delText>%</w:delText>
              </w:r>
            </w:del>
            <w:r w:rsidRPr="005F02CC">
              <w:rPr>
                <w:rFonts w:asciiTheme="majorBidi" w:hAnsiTheme="majorBidi" w:cstheme="majorBidi"/>
                <w:bCs/>
              </w:rPr>
              <w:t>)</w:t>
            </w:r>
          </w:p>
        </w:tc>
        <w:tc>
          <w:tcPr>
            <w:tcW w:w="2070" w:type="dxa"/>
          </w:tcPr>
          <w:p w14:paraId="33C080EC" w14:textId="768EE527"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105 (39.5</w:t>
            </w:r>
            <w:del w:id="829" w:author="nm-edits" w:date="2021-01-05T18:00:00Z">
              <w:r w:rsidRPr="005F02CC" w:rsidDel="009E325B">
                <w:rPr>
                  <w:rFonts w:asciiTheme="majorBidi" w:hAnsiTheme="majorBidi" w:cstheme="majorBidi"/>
                  <w:bCs/>
                </w:rPr>
                <w:delText>%</w:delText>
              </w:r>
            </w:del>
            <w:r w:rsidRPr="005F02CC">
              <w:rPr>
                <w:rFonts w:asciiTheme="majorBidi" w:hAnsiTheme="majorBidi" w:cstheme="majorBidi"/>
                <w:bCs/>
              </w:rPr>
              <w:t>)</w:t>
            </w:r>
          </w:p>
        </w:tc>
        <w:tc>
          <w:tcPr>
            <w:tcW w:w="1935" w:type="dxa"/>
          </w:tcPr>
          <w:p w14:paraId="7B1E9B9F" w14:textId="62F9EF38"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20 (60.6</w:t>
            </w:r>
            <w:del w:id="830" w:author="nm-edits" w:date="2021-01-05T18:00:00Z">
              <w:r w:rsidRPr="005F02CC" w:rsidDel="009E325B">
                <w:rPr>
                  <w:rFonts w:asciiTheme="majorBidi" w:hAnsiTheme="majorBidi" w:cstheme="majorBidi"/>
                  <w:bCs/>
                </w:rPr>
                <w:delText>%</w:delText>
              </w:r>
            </w:del>
            <w:r w:rsidRPr="005F02CC">
              <w:rPr>
                <w:rFonts w:asciiTheme="majorBidi" w:hAnsiTheme="majorBidi" w:cstheme="majorBidi"/>
                <w:bCs/>
              </w:rPr>
              <w:t>)</w:t>
            </w:r>
          </w:p>
        </w:tc>
        <w:tc>
          <w:tcPr>
            <w:tcW w:w="1258" w:type="dxa"/>
          </w:tcPr>
          <w:p w14:paraId="60452450" w14:textId="245DB17C" w:rsidR="00D3608A" w:rsidRPr="005F02CC" w:rsidRDefault="00D3608A" w:rsidP="00AE479B">
            <w:pPr>
              <w:jc w:val="center"/>
              <w:rPr>
                <w:rFonts w:asciiTheme="majorBidi" w:hAnsiTheme="majorBidi" w:cstheme="majorBidi"/>
                <w:b/>
                <w:bCs/>
              </w:rPr>
            </w:pPr>
            <w:del w:id="831" w:author="nm-edits" w:date="2021-01-05T17:50:00Z">
              <w:r w:rsidRPr="005F02CC" w:rsidDel="00CF0188">
                <w:rPr>
                  <w:rFonts w:asciiTheme="majorBidi" w:hAnsiTheme="majorBidi" w:cstheme="majorBidi"/>
                  <w:b/>
                  <w:bCs/>
                </w:rPr>
                <w:delText>0</w:delText>
              </w:r>
            </w:del>
            <w:r w:rsidRPr="005F02CC">
              <w:rPr>
                <w:rFonts w:asciiTheme="majorBidi" w:hAnsiTheme="majorBidi" w:cstheme="majorBidi"/>
                <w:b/>
                <w:bCs/>
              </w:rPr>
              <w:t>.020</w:t>
            </w:r>
          </w:p>
        </w:tc>
      </w:tr>
      <w:tr w:rsidR="00D3608A" w:rsidRPr="005F02CC" w14:paraId="62152D70" w14:textId="77777777" w:rsidTr="00AE479B">
        <w:trPr>
          <w:trHeight w:val="249"/>
        </w:trPr>
        <w:tc>
          <w:tcPr>
            <w:tcW w:w="4950" w:type="dxa"/>
            <w:gridSpan w:val="2"/>
          </w:tcPr>
          <w:p w14:paraId="212CADB6" w14:textId="2EDA6423" w:rsidR="00D3608A" w:rsidRPr="005F02CC" w:rsidRDefault="00D3608A" w:rsidP="00AE479B">
            <w:pPr>
              <w:rPr>
                <w:rFonts w:asciiTheme="majorBidi" w:hAnsiTheme="majorBidi" w:cstheme="majorBidi"/>
              </w:rPr>
            </w:pPr>
            <w:r w:rsidRPr="005F02CC">
              <w:rPr>
                <w:rFonts w:asciiTheme="majorBidi" w:hAnsiTheme="majorBidi" w:cstheme="majorBidi"/>
              </w:rPr>
              <w:t>Cerebral insult</w:t>
            </w:r>
            <w:del w:id="832" w:author="nm-edits" w:date="2021-01-05T18:02:00Z">
              <w:r w:rsidRPr="005F02CC" w:rsidDel="009E325B">
                <w:rPr>
                  <w:rFonts w:asciiTheme="majorBidi" w:hAnsiTheme="majorBidi" w:cstheme="majorBidi"/>
                </w:rPr>
                <w:delText>, n (</w:delText>
              </w:r>
            </w:del>
            <w:del w:id="833" w:author="nm-edits" w:date="2021-01-05T18:00:00Z">
              <w:r w:rsidRPr="005F02CC" w:rsidDel="009E325B">
                <w:rPr>
                  <w:rFonts w:asciiTheme="majorBidi" w:hAnsiTheme="majorBidi" w:cstheme="majorBidi"/>
                </w:rPr>
                <w:delText>%</w:delText>
              </w:r>
            </w:del>
            <w:del w:id="834" w:author="nm-edits" w:date="2021-01-05T18:02:00Z">
              <w:r w:rsidRPr="005F02CC" w:rsidDel="009E325B">
                <w:rPr>
                  <w:rFonts w:asciiTheme="majorBidi" w:hAnsiTheme="majorBidi" w:cstheme="majorBidi"/>
                </w:rPr>
                <w:delText>)</w:delText>
              </w:r>
            </w:del>
          </w:p>
        </w:tc>
        <w:tc>
          <w:tcPr>
            <w:tcW w:w="1849" w:type="dxa"/>
          </w:tcPr>
          <w:p w14:paraId="4A10EFF7" w14:textId="27F96F5E"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108 (34</w:t>
            </w:r>
            <w:del w:id="835" w:author="nm-edits" w:date="2021-01-05T18:00:00Z">
              <w:r w:rsidRPr="005F02CC" w:rsidDel="009E325B">
                <w:rPr>
                  <w:rFonts w:asciiTheme="majorBidi" w:hAnsiTheme="majorBidi" w:cstheme="majorBidi"/>
                  <w:bCs/>
                </w:rPr>
                <w:delText>%</w:delText>
              </w:r>
            </w:del>
            <w:r w:rsidRPr="005F02CC">
              <w:rPr>
                <w:rFonts w:asciiTheme="majorBidi" w:hAnsiTheme="majorBidi" w:cstheme="majorBidi"/>
                <w:bCs/>
              </w:rPr>
              <w:t>)</w:t>
            </w:r>
          </w:p>
        </w:tc>
        <w:tc>
          <w:tcPr>
            <w:tcW w:w="2070" w:type="dxa"/>
          </w:tcPr>
          <w:p w14:paraId="06D2B033" w14:textId="27321F79"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88 (33.1</w:t>
            </w:r>
            <w:del w:id="836" w:author="nm-edits" w:date="2021-01-05T18:00:00Z">
              <w:r w:rsidRPr="005F02CC" w:rsidDel="009E325B">
                <w:rPr>
                  <w:rFonts w:asciiTheme="majorBidi" w:hAnsiTheme="majorBidi" w:cstheme="majorBidi"/>
                  <w:bCs/>
                </w:rPr>
                <w:delText>%</w:delText>
              </w:r>
            </w:del>
            <w:r w:rsidRPr="005F02CC">
              <w:rPr>
                <w:rFonts w:asciiTheme="majorBidi" w:hAnsiTheme="majorBidi" w:cstheme="majorBidi"/>
                <w:bCs/>
              </w:rPr>
              <w:t>)</w:t>
            </w:r>
          </w:p>
        </w:tc>
        <w:tc>
          <w:tcPr>
            <w:tcW w:w="1935" w:type="dxa"/>
          </w:tcPr>
          <w:p w14:paraId="5BBE435B" w14:textId="48EE32E2"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15 (45.5</w:t>
            </w:r>
            <w:del w:id="837" w:author="nm-edits" w:date="2021-01-05T18:00:00Z">
              <w:r w:rsidRPr="005F02CC" w:rsidDel="009E325B">
                <w:rPr>
                  <w:rFonts w:asciiTheme="majorBidi" w:hAnsiTheme="majorBidi" w:cstheme="majorBidi"/>
                  <w:bCs/>
                </w:rPr>
                <w:delText>%</w:delText>
              </w:r>
            </w:del>
            <w:r w:rsidRPr="005F02CC">
              <w:rPr>
                <w:rFonts w:asciiTheme="majorBidi" w:hAnsiTheme="majorBidi" w:cstheme="majorBidi"/>
                <w:bCs/>
              </w:rPr>
              <w:t>)</w:t>
            </w:r>
          </w:p>
        </w:tc>
        <w:tc>
          <w:tcPr>
            <w:tcW w:w="1258" w:type="dxa"/>
          </w:tcPr>
          <w:p w14:paraId="2D2AE80E" w14:textId="396EB332" w:rsidR="00D3608A" w:rsidRPr="005F02CC" w:rsidRDefault="00D3608A" w:rsidP="00AE479B">
            <w:pPr>
              <w:jc w:val="center"/>
              <w:rPr>
                <w:rFonts w:asciiTheme="majorBidi" w:hAnsiTheme="majorBidi" w:cstheme="majorBidi"/>
                <w:bCs/>
              </w:rPr>
            </w:pPr>
            <w:del w:id="838" w:author="nm-edits" w:date="2021-01-05T17:50:00Z">
              <w:r w:rsidRPr="005F02CC" w:rsidDel="00CF0188">
                <w:rPr>
                  <w:rFonts w:asciiTheme="majorBidi" w:hAnsiTheme="majorBidi" w:cstheme="majorBidi"/>
                  <w:bCs/>
                </w:rPr>
                <w:delText>0</w:delText>
              </w:r>
            </w:del>
            <w:r w:rsidRPr="005F02CC">
              <w:rPr>
                <w:rFonts w:asciiTheme="majorBidi" w:hAnsiTheme="majorBidi" w:cstheme="majorBidi"/>
                <w:bCs/>
              </w:rPr>
              <w:t>.160</w:t>
            </w:r>
          </w:p>
        </w:tc>
      </w:tr>
      <w:tr w:rsidR="00D3608A" w:rsidRPr="005F02CC" w14:paraId="6E503D96" w14:textId="77777777" w:rsidTr="00AE479B">
        <w:trPr>
          <w:trHeight w:val="249"/>
        </w:trPr>
        <w:tc>
          <w:tcPr>
            <w:tcW w:w="4950" w:type="dxa"/>
            <w:gridSpan w:val="2"/>
          </w:tcPr>
          <w:p w14:paraId="617CFF0C" w14:textId="3ECB5534" w:rsidR="00D3608A" w:rsidRPr="005F02CC" w:rsidRDefault="00D3608A" w:rsidP="00AE479B">
            <w:pPr>
              <w:rPr>
                <w:rFonts w:asciiTheme="majorBidi" w:hAnsiTheme="majorBidi" w:cstheme="majorBidi"/>
              </w:rPr>
            </w:pPr>
            <w:r w:rsidRPr="005F02CC">
              <w:rPr>
                <w:rFonts w:asciiTheme="majorBidi" w:hAnsiTheme="majorBidi" w:cstheme="majorBidi"/>
              </w:rPr>
              <w:t>Liver disease</w:t>
            </w:r>
            <w:del w:id="839" w:author="nm-edits" w:date="2021-01-05T18:02:00Z">
              <w:r w:rsidRPr="005F02CC" w:rsidDel="009E325B">
                <w:rPr>
                  <w:rFonts w:asciiTheme="majorBidi" w:hAnsiTheme="majorBidi" w:cstheme="majorBidi"/>
                </w:rPr>
                <w:delText>, n (</w:delText>
              </w:r>
            </w:del>
            <w:del w:id="840" w:author="nm-edits" w:date="2021-01-05T18:00:00Z">
              <w:r w:rsidRPr="005F02CC" w:rsidDel="009E325B">
                <w:rPr>
                  <w:rFonts w:asciiTheme="majorBidi" w:hAnsiTheme="majorBidi" w:cstheme="majorBidi"/>
                </w:rPr>
                <w:delText>%</w:delText>
              </w:r>
            </w:del>
            <w:del w:id="841" w:author="nm-edits" w:date="2021-01-05T18:02:00Z">
              <w:r w:rsidRPr="005F02CC" w:rsidDel="009E325B">
                <w:rPr>
                  <w:rFonts w:asciiTheme="majorBidi" w:hAnsiTheme="majorBidi" w:cstheme="majorBidi"/>
                </w:rPr>
                <w:delText>)</w:delText>
              </w:r>
            </w:del>
          </w:p>
        </w:tc>
        <w:tc>
          <w:tcPr>
            <w:tcW w:w="1849" w:type="dxa"/>
          </w:tcPr>
          <w:p w14:paraId="135155A4" w14:textId="55B8B26E"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92 (28.9</w:t>
            </w:r>
            <w:del w:id="842" w:author="nm-edits" w:date="2021-01-05T18:00:00Z">
              <w:r w:rsidRPr="005F02CC" w:rsidDel="009E325B">
                <w:rPr>
                  <w:rFonts w:asciiTheme="majorBidi" w:hAnsiTheme="majorBidi" w:cstheme="majorBidi"/>
                  <w:bCs/>
                </w:rPr>
                <w:delText>%</w:delText>
              </w:r>
            </w:del>
            <w:r w:rsidRPr="005F02CC">
              <w:rPr>
                <w:rFonts w:asciiTheme="majorBidi" w:hAnsiTheme="majorBidi" w:cstheme="majorBidi"/>
                <w:bCs/>
              </w:rPr>
              <w:t>)</w:t>
            </w:r>
          </w:p>
        </w:tc>
        <w:tc>
          <w:tcPr>
            <w:tcW w:w="2070" w:type="dxa"/>
          </w:tcPr>
          <w:p w14:paraId="324F25BB" w14:textId="29A2057F"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73 (27.4</w:t>
            </w:r>
            <w:del w:id="843" w:author="nm-edits" w:date="2021-01-05T18:00:00Z">
              <w:r w:rsidRPr="005F02CC" w:rsidDel="009E325B">
                <w:rPr>
                  <w:rFonts w:asciiTheme="majorBidi" w:hAnsiTheme="majorBidi" w:cstheme="majorBidi"/>
                  <w:bCs/>
                </w:rPr>
                <w:delText>%</w:delText>
              </w:r>
            </w:del>
            <w:r w:rsidRPr="005F02CC">
              <w:rPr>
                <w:rFonts w:asciiTheme="majorBidi" w:hAnsiTheme="majorBidi" w:cstheme="majorBidi"/>
                <w:bCs/>
              </w:rPr>
              <w:t>)</w:t>
            </w:r>
          </w:p>
        </w:tc>
        <w:tc>
          <w:tcPr>
            <w:tcW w:w="1935" w:type="dxa"/>
          </w:tcPr>
          <w:p w14:paraId="216756C5" w14:textId="47B9A351"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16 (48.5</w:t>
            </w:r>
            <w:del w:id="844" w:author="nm-edits" w:date="2021-01-05T18:00:00Z">
              <w:r w:rsidRPr="005F02CC" w:rsidDel="009E325B">
                <w:rPr>
                  <w:rFonts w:asciiTheme="majorBidi" w:hAnsiTheme="majorBidi" w:cstheme="majorBidi"/>
                  <w:bCs/>
                </w:rPr>
                <w:delText>%</w:delText>
              </w:r>
            </w:del>
            <w:r w:rsidRPr="005F02CC">
              <w:rPr>
                <w:rFonts w:asciiTheme="majorBidi" w:hAnsiTheme="majorBidi" w:cstheme="majorBidi"/>
                <w:bCs/>
              </w:rPr>
              <w:t>)</w:t>
            </w:r>
          </w:p>
        </w:tc>
        <w:tc>
          <w:tcPr>
            <w:tcW w:w="1258" w:type="dxa"/>
          </w:tcPr>
          <w:p w14:paraId="14788342" w14:textId="66DD5423" w:rsidR="00D3608A" w:rsidRPr="005F02CC" w:rsidRDefault="00D3608A" w:rsidP="00AE479B">
            <w:pPr>
              <w:jc w:val="center"/>
              <w:rPr>
                <w:rFonts w:asciiTheme="majorBidi" w:hAnsiTheme="majorBidi" w:cstheme="majorBidi"/>
                <w:b/>
                <w:bCs/>
              </w:rPr>
            </w:pPr>
            <w:del w:id="845" w:author="nm-edits" w:date="2021-01-05T17:50:00Z">
              <w:r w:rsidRPr="005F02CC" w:rsidDel="00CF0188">
                <w:rPr>
                  <w:rFonts w:asciiTheme="majorBidi" w:hAnsiTheme="majorBidi" w:cstheme="majorBidi"/>
                  <w:b/>
                  <w:bCs/>
                </w:rPr>
                <w:delText>0</w:delText>
              </w:r>
            </w:del>
            <w:r w:rsidRPr="005F02CC">
              <w:rPr>
                <w:rFonts w:asciiTheme="majorBidi" w:hAnsiTheme="majorBidi" w:cstheme="majorBidi"/>
                <w:b/>
                <w:bCs/>
              </w:rPr>
              <w:t>.013</w:t>
            </w:r>
          </w:p>
        </w:tc>
      </w:tr>
      <w:tr w:rsidR="00D3608A" w:rsidRPr="005F02CC" w14:paraId="480C50A5" w14:textId="77777777" w:rsidTr="00AE479B">
        <w:trPr>
          <w:trHeight w:val="249"/>
        </w:trPr>
        <w:tc>
          <w:tcPr>
            <w:tcW w:w="4950" w:type="dxa"/>
            <w:gridSpan w:val="2"/>
            <w:hideMark/>
          </w:tcPr>
          <w:p w14:paraId="17578FB1" w14:textId="55A6E84A" w:rsidR="00D3608A" w:rsidRPr="005F02CC" w:rsidRDefault="00D3608A" w:rsidP="00AE479B">
            <w:pPr>
              <w:rPr>
                <w:rFonts w:asciiTheme="majorBidi" w:hAnsiTheme="majorBidi" w:cstheme="majorBidi"/>
              </w:rPr>
            </w:pPr>
            <w:r w:rsidRPr="005F02CC">
              <w:rPr>
                <w:rFonts w:asciiTheme="majorBidi" w:hAnsiTheme="majorBidi" w:cstheme="majorBidi"/>
              </w:rPr>
              <w:t>Immunocompromised</w:t>
            </w:r>
            <w:r w:rsidR="007C1B00" w:rsidRPr="005F02CC">
              <w:rPr>
                <w:rFonts w:asciiTheme="majorBidi" w:hAnsiTheme="majorBidi" w:cstheme="majorBidi"/>
              </w:rPr>
              <w:t xml:space="preserve"> status</w:t>
            </w:r>
            <w:r w:rsidRPr="005F02CC">
              <w:rPr>
                <w:rFonts w:asciiTheme="majorBidi" w:hAnsiTheme="majorBidi" w:cstheme="majorBidi"/>
              </w:rPr>
              <w:t xml:space="preserve"> </w:t>
            </w:r>
            <w:del w:id="846" w:author="nm-edits" w:date="2021-01-05T18:02:00Z">
              <w:r w:rsidRPr="005F02CC" w:rsidDel="009E325B">
                <w:rPr>
                  <w:rFonts w:asciiTheme="majorBidi" w:hAnsiTheme="majorBidi" w:cstheme="majorBidi"/>
                </w:rPr>
                <w:delText>N (</w:delText>
              </w:r>
            </w:del>
            <w:del w:id="847" w:author="nm-edits" w:date="2021-01-05T18:00:00Z">
              <w:r w:rsidRPr="005F02CC" w:rsidDel="009E325B">
                <w:rPr>
                  <w:rFonts w:asciiTheme="majorBidi" w:hAnsiTheme="majorBidi" w:cstheme="majorBidi"/>
                </w:rPr>
                <w:delText>%</w:delText>
              </w:r>
            </w:del>
            <w:del w:id="848" w:author="nm-edits" w:date="2021-01-05T18:02:00Z">
              <w:r w:rsidRPr="005F02CC" w:rsidDel="009E325B">
                <w:rPr>
                  <w:rFonts w:asciiTheme="majorBidi" w:hAnsiTheme="majorBidi" w:cstheme="majorBidi"/>
                </w:rPr>
                <w:delText>)</w:delText>
              </w:r>
            </w:del>
          </w:p>
        </w:tc>
        <w:tc>
          <w:tcPr>
            <w:tcW w:w="1849" w:type="dxa"/>
            <w:hideMark/>
          </w:tcPr>
          <w:p w14:paraId="153037DE" w14:textId="22CE3204"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49 (15.4</w:t>
            </w:r>
            <w:del w:id="849" w:author="nm-edits" w:date="2021-01-05T18:00:00Z">
              <w:r w:rsidRPr="005F02CC" w:rsidDel="009E325B">
                <w:rPr>
                  <w:rFonts w:asciiTheme="majorBidi" w:hAnsiTheme="majorBidi" w:cstheme="majorBidi"/>
                  <w:bCs/>
                </w:rPr>
                <w:delText>%</w:delText>
              </w:r>
            </w:del>
            <w:r w:rsidRPr="005F02CC">
              <w:rPr>
                <w:rFonts w:asciiTheme="majorBidi" w:hAnsiTheme="majorBidi" w:cstheme="majorBidi"/>
                <w:bCs/>
              </w:rPr>
              <w:t>)</w:t>
            </w:r>
          </w:p>
        </w:tc>
        <w:tc>
          <w:tcPr>
            <w:tcW w:w="2070" w:type="dxa"/>
          </w:tcPr>
          <w:p w14:paraId="75DC0CD2" w14:textId="5B61901A"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41 (15.4</w:t>
            </w:r>
            <w:del w:id="850" w:author="nm-edits" w:date="2021-01-05T18:00:00Z">
              <w:r w:rsidRPr="005F02CC" w:rsidDel="009E325B">
                <w:rPr>
                  <w:rFonts w:asciiTheme="majorBidi" w:hAnsiTheme="majorBidi" w:cstheme="majorBidi"/>
                  <w:bCs/>
                </w:rPr>
                <w:delText>%</w:delText>
              </w:r>
            </w:del>
            <w:r w:rsidRPr="005F02CC">
              <w:rPr>
                <w:rFonts w:asciiTheme="majorBidi" w:hAnsiTheme="majorBidi" w:cstheme="majorBidi"/>
                <w:bCs/>
              </w:rPr>
              <w:t>)</w:t>
            </w:r>
          </w:p>
        </w:tc>
        <w:tc>
          <w:tcPr>
            <w:tcW w:w="1935" w:type="dxa"/>
            <w:hideMark/>
          </w:tcPr>
          <w:p w14:paraId="15E4D7F1" w14:textId="48E22EAE"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6 (18.2</w:t>
            </w:r>
            <w:del w:id="851" w:author="nm-edits" w:date="2021-01-05T18:00:00Z">
              <w:r w:rsidRPr="005F02CC" w:rsidDel="009E325B">
                <w:rPr>
                  <w:rFonts w:asciiTheme="majorBidi" w:hAnsiTheme="majorBidi" w:cstheme="majorBidi"/>
                  <w:bCs/>
                </w:rPr>
                <w:delText>%</w:delText>
              </w:r>
            </w:del>
            <w:r w:rsidRPr="005F02CC">
              <w:rPr>
                <w:rFonts w:asciiTheme="majorBidi" w:hAnsiTheme="majorBidi" w:cstheme="majorBidi"/>
                <w:bCs/>
              </w:rPr>
              <w:t>)</w:t>
            </w:r>
          </w:p>
        </w:tc>
        <w:tc>
          <w:tcPr>
            <w:tcW w:w="1258" w:type="dxa"/>
            <w:hideMark/>
          </w:tcPr>
          <w:p w14:paraId="073CF193" w14:textId="53F1ADC9" w:rsidR="00D3608A" w:rsidRPr="005F02CC" w:rsidRDefault="00D3608A" w:rsidP="00AE479B">
            <w:pPr>
              <w:jc w:val="center"/>
              <w:rPr>
                <w:rFonts w:asciiTheme="majorBidi" w:hAnsiTheme="majorBidi" w:cstheme="majorBidi"/>
                <w:bCs/>
              </w:rPr>
            </w:pPr>
            <w:del w:id="852" w:author="nm-edits" w:date="2021-01-05T17:50:00Z">
              <w:r w:rsidRPr="005F02CC" w:rsidDel="00CF0188">
                <w:rPr>
                  <w:rFonts w:asciiTheme="majorBidi" w:hAnsiTheme="majorBidi" w:cstheme="majorBidi"/>
                  <w:bCs/>
                </w:rPr>
                <w:delText>0</w:delText>
              </w:r>
            </w:del>
            <w:r w:rsidRPr="005F02CC">
              <w:rPr>
                <w:rFonts w:asciiTheme="majorBidi" w:hAnsiTheme="majorBidi" w:cstheme="majorBidi"/>
                <w:bCs/>
              </w:rPr>
              <w:t>.680</w:t>
            </w:r>
          </w:p>
        </w:tc>
      </w:tr>
      <w:tr w:rsidR="00D3608A" w:rsidRPr="005F02CC" w14:paraId="13CDAF5E" w14:textId="77777777" w:rsidTr="00AE479B">
        <w:trPr>
          <w:trHeight w:val="249"/>
        </w:trPr>
        <w:tc>
          <w:tcPr>
            <w:tcW w:w="4950" w:type="dxa"/>
            <w:gridSpan w:val="2"/>
            <w:hideMark/>
          </w:tcPr>
          <w:p w14:paraId="1B7EA548" w14:textId="13922E94" w:rsidR="00D3608A" w:rsidRPr="005F02CC" w:rsidRDefault="00D3608A" w:rsidP="00AE479B">
            <w:pPr>
              <w:rPr>
                <w:rFonts w:asciiTheme="majorBidi" w:hAnsiTheme="majorBidi" w:cstheme="majorBidi"/>
              </w:rPr>
            </w:pPr>
            <w:r w:rsidRPr="005F02CC">
              <w:rPr>
                <w:rFonts w:asciiTheme="majorBidi" w:hAnsiTheme="majorBidi" w:cstheme="majorBidi"/>
              </w:rPr>
              <w:t xml:space="preserve">Anemia </w:t>
            </w:r>
            <w:del w:id="853" w:author="nm-edits" w:date="2021-01-05T18:02:00Z">
              <w:r w:rsidRPr="005F02CC" w:rsidDel="009E325B">
                <w:rPr>
                  <w:rFonts w:asciiTheme="majorBidi" w:hAnsiTheme="majorBidi" w:cstheme="majorBidi"/>
                </w:rPr>
                <w:delText>N (</w:delText>
              </w:r>
            </w:del>
            <w:del w:id="854" w:author="nm-edits" w:date="2021-01-05T18:00:00Z">
              <w:r w:rsidRPr="005F02CC" w:rsidDel="009E325B">
                <w:rPr>
                  <w:rFonts w:asciiTheme="majorBidi" w:hAnsiTheme="majorBidi" w:cstheme="majorBidi"/>
                </w:rPr>
                <w:delText>%</w:delText>
              </w:r>
            </w:del>
            <w:del w:id="855" w:author="nm-edits" w:date="2021-01-05T18:02:00Z">
              <w:r w:rsidRPr="005F02CC" w:rsidDel="009E325B">
                <w:rPr>
                  <w:rFonts w:asciiTheme="majorBidi" w:hAnsiTheme="majorBidi" w:cstheme="majorBidi"/>
                </w:rPr>
                <w:delText>)</w:delText>
              </w:r>
            </w:del>
          </w:p>
        </w:tc>
        <w:tc>
          <w:tcPr>
            <w:tcW w:w="1849" w:type="dxa"/>
            <w:hideMark/>
          </w:tcPr>
          <w:p w14:paraId="64977EBD" w14:textId="4651C261"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258 (81.1</w:t>
            </w:r>
            <w:del w:id="856" w:author="nm-edits" w:date="2021-01-05T18:00:00Z">
              <w:r w:rsidRPr="005F02CC" w:rsidDel="009E325B">
                <w:rPr>
                  <w:rFonts w:asciiTheme="majorBidi" w:hAnsiTheme="majorBidi" w:cstheme="majorBidi"/>
                  <w:bCs/>
                </w:rPr>
                <w:delText>%</w:delText>
              </w:r>
            </w:del>
            <w:r w:rsidRPr="005F02CC">
              <w:rPr>
                <w:rFonts w:asciiTheme="majorBidi" w:hAnsiTheme="majorBidi" w:cstheme="majorBidi"/>
                <w:bCs/>
              </w:rPr>
              <w:t>)</w:t>
            </w:r>
          </w:p>
        </w:tc>
        <w:tc>
          <w:tcPr>
            <w:tcW w:w="2070" w:type="dxa"/>
          </w:tcPr>
          <w:p w14:paraId="22E612B8" w14:textId="499AD4FC"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213 (80.1</w:t>
            </w:r>
            <w:del w:id="857" w:author="nm-edits" w:date="2021-01-05T18:00:00Z">
              <w:r w:rsidRPr="005F02CC" w:rsidDel="009E325B">
                <w:rPr>
                  <w:rFonts w:asciiTheme="majorBidi" w:hAnsiTheme="majorBidi" w:cstheme="majorBidi"/>
                  <w:bCs/>
                </w:rPr>
                <w:delText>%</w:delText>
              </w:r>
            </w:del>
            <w:r w:rsidRPr="005F02CC">
              <w:rPr>
                <w:rFonts w:asciiTheme="majorBidi" w:hAnsiTheme="majorBidi" w:cstheme="majorBidi"/>
                <w:bCs/>
              </w:rPr>
              <w:t>)</w:t>
            </w:r>
          </w:p>
        </w:tc>
        <w:tc>
          <w:tcPr>
            <w:tcW w:w="1935" w:type="dxa"/>
            <w:hideMark/>
          </w:tcPr>
          <w:p w14:paraId="6F68F28F" w14:textId="53E9A7E7"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29 (87.9</w:t>
            </w:r>
            <w:del w:id="858" w:author="nm-edits" w:date="2021-01-05T18:00:00Z">
              <w:r w:rsidRPr="005F02CC" w:rsidDel="009E325B">
                <w:rPr>
                  <w:rFonts w:asciiTheme="majorBidi" w:hAnsiTheme="majorBidi" w:cstheme="majorBidi"/>
                  <w:bCs/>
                </w:rPr>
                <w:delText>%</w:delText>
              </w:r>
            </w:del>
            <w:r w:rsidRPr="005F02CC">
              <w:rPr>
                <w:rFonts w:asciiTheme="majorBidi" w:hAnsiTheme="majorBidi" w:cstheme="majorBidi"/>
                <w:bCs/>
              </w:rPr>
              <w:t>)</w:t>
            </w:r>
          </w:p>
        </w:tc>
        <w:tc>
          <w:tcPr>
            <w:tcW w:w="1258" w:type="dxa"/>
            <w:hideMark/>
          </w:tcPr>
          <w:p w14:paraId="282E505C" w14:textId="79A4E782" w:rsidR="00D3608A" w:rsidRPr="005F02CC" w:rsidRDefault="00D3608A" w:rsidP="00AE479B">
            <w:pPr>
              <w:jc w:val="center"/>
              <w:rPr>
                <w:rFonts w:asciiTheme="majorBidi" w:hAnsiTheme="majorBidi" w:cstheme="majorBidi"/>
                <w:bCs/>
              </w:rPr>
            </w:pPr>
            <w:del w:id="859" w:author="nm-edits" w:date="2021-01-05T17:50:00Z">
              <w:r w:rsidRPr="005F02CC" w:rsidDel="00CF0188">
                <w:rPr>
                  <w:rFonts w:asciiTheme="majorBidi" w:hAnsiTheme="majorBidi" w:cstheme="majorBidi"/>
                  <w:bCs/>
                </w:rPr>
                <w:delText>0</w:delText>
              </w:r>
            </w:del>
            <w:r w:rsidRPr="005F02CC">
              <w:rPr>
                <w:rFonts w:asciiTheme="majorBidi" w:hAnsiTheme="majorBidi" w:cstheme="majorBidi"/>
                <w:bCs/>
              </w:rPr>
              <w:t>.280</w:t>
            </w:r>
          </w:p>
        </w:tc>
      </w:tr>
      <w:tr w:rsidR="00D3608A" w:rsidRPr="005F02CC" w14:paraId="4227F1C2" w14:textId="77777777" w:rsidTr="00AE479B">
        <w:trPr>
          <w:trHeight w:val="249"/>
        </w:trPr>
        <w:tc>
          <w:tcPr>
            <w:tcW w:w="4950" w:type="dxa"/>
            <w:gridSpan w:val="2"/>
          </w:tcPr>
          <w:p w14:paraId="54CD69BC" w14:textId="409BEEEB" w:rsidR="00D3608A" w:rsidRPr="005F02CC" w:rsidRDefault="00D3608A" w:rsidP="00AE479B">
            <w:pPr>
              <w:rPr>
                <w:rFonts w:asciiTheme="majorBidi" w:hAnsiTheme="majorBidi" w:cstheme="majorBidi"/>
              </w:rPr>
            </w:pPr>
            <w:r w:rsidRPr="005F02CC">
              <w:rPr>
                <w:rFonts w:asciiTheme="majorBidi" w:hAnsiTheme="majorBidi" w:cstheme="majorBidi"/>
              </w:rPr>
              <w:t xml:space="preserve">Previous appendectomy </w:t>
            </w:r>
            <w:del w:id="860" w:author="nm-edits" w:date="2021-01-05T18:02:00Z">
              <w:r w:rsidRPr="005F02CC" w:rsidDel="009E325B">
                <w:rPr>
                  <w:rFonts w:asciiTheme="majorBidi" w:hAnsiTheme="majorBidi" w:cstheme="majorBidi"/>
                </w:rPr>
                <w:delText>N (</w:delText>
              </w:r>
            </w:del>
            <w:del w:id="861" w:author="nm-edits" w:date="2021-01-05T18:00:00Z">
              <w:r w:rsidRPr="005F02CC" w:rsidDel="009E325B">
                <w:rPr>
                  <w:rFonts w:asciiTheme="majorBidi" w:hAnsiTheme="majorBidi" w:cstheme="majorBidi"/>
                </w:rPr>
                <w:delText>%</w:delText>
              </w:r>
            </w:del>
            <w:del w:id="862" w:author="nm-edits" w:date="2021-01-05T18:02:00Z">
              <w:r w:rsidRPr="005F02CC" w:rsidDel="009E325B">
                <w:rPr>
                  <w:rFonts w:asciiTheme="majorBidi" w:hAnsiTheme="majorBidi" w:cstheme="majorBidi"/>
                </w:rPr>
                <w:delText>)</w:delText>
              </w:r>
            </w:del>
          </w:p>
        </w:tc>
        <w:tc>
          <w:tcPr>
            <w:tcW w:w="1849" w:type="dxa"/>
          </w:tcPr>
          <w:p w14:paraId="675E412A" w14:textId="06355719"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47 (14.8</w:t>
            </w:r>
            <w:del w:id="863" w:author="nm-edits" w:date="2021-01-05T18:00:00Z">
              <w:r w:rsidRPr="005F02CC" w:rsidDel="009E325B">
                <w:rPr>
                  <w:rFonts w:asciiTheme="majorBidi" w:hAnsiTheme="majorBidi" w:cstheme="majorBidi"/>
                  <w:bCs/>
                </w:rPr>
                <w:delText>%</w:delText>
              </w:r>
            </w:del>
            <w:r w:rsidRPr="005F02CC">
              <w:rPr>
                <w:rFonts w:asciiTheme="majorBidi" w:hAnsiTheme="majorBidi" w:cstheme="majorBidi"/>
                <w:bCs/>
              </w:rPr>
              <w:t>)</w:t>
            </w:r>
          </w:p>
        </w:tc>
        <w:tc>
          <w:tcPr>
            <w:tcW w:w="2070" w:type="dxa"/>
          </w:tcPr>
          <w:p w14:paraId="25F6C95E" w14:textId="475AFC2D"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41 (15.4</w:t>
            </w:r>
            <w:del w:id="864" w:author="nm-edits" w:date="2021-01-05T18:00:00Z">
              <w:r w:rsidRPr="005F02CC" w:rsidDel="009E325B">
                <w:rPr>
                  <w:rFonts w:asciiTheme="majorBidi" w:hAnsiTheme="majorBidi" w:cstheme="majorBidi"/>
                  <w:bCs/>
                </w:rPr>
                <w:delText>%</w:delText>
              </w:r>
            </w:del>
            <w:r w:rsidRPr="005F02CC">
              <w:rPr>
                <w:rFonts w:asciiTheme="majorBidi" w:hAnsiTheme="majorBidi" w:cstheme="majorBidi"/>
                <w:bCs/>
              </w:rPr>
              <w:t>)</w:t>
            </w:r>
          </w:p>
        </w:tc>
        <w:tc>
          <w:tcPr>
            <w:tcW w:w="1935" w:type="dxa"/>
          </w:tcPr>
          <w:p w14:paraId="0797DE37" w14:textId="088916A1"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3 (9.1</w:t>
            </w:r>
            <w:del w:id="865" w:author="nm-edits" w:date="2021-01-05T18:00:00Z">
              <w:r w:rsidRPr="005F02CC" w:rsidDel="009E325B">
                <w:rPr>
                  <w:rFonts w:asciiTheme="majorBidi" w:hAnsiTheme="majorBidi" w:cstheme="majorBidi"/>
                  <w:bCs/>
                </w:rPr>
                <w:delText>%</w:delText>
              </w:r>
            </w:del>
            <w:r w:rsidRPr="005F02CC">
              <w:rPr>
                <w:rFonts w:asciiTheme="majorBidi" w:hAnsiTheme="majorBidi" w:cstheme="majorBidi"/>
                <w:bCs/>
              </w:rPr>
              <w:t>)</w:t>
            </w:r>
          </w:p>
        </w:tc>
        <w:tc>
          <w:tcPr>
            <w:tcW w:w="1258" w:type="dxa"/>
          </w:tcPr>
          <w:p w14:paraId="683486E5" w14:textId="46527138" w:rsidR="00D3608A" w:rsidRPr="005F02CC" w:rsidRDefault="00D3608A" w:rsidP="00AE479B">
            <w:pPr>
              <w:jc w:val="center"/>
              <w:rPr>
                <w:rFonts w:asciiTheme="majorBidi" w:hAnsiTheme="majorBidi" w:cstheme="majorBidi"/>
                <w:bCs/>
              </w:rPr>
            </w:pPr>
            <w:del w:id="866" w:author="nm-edits" w:date="2021-01-05T17:50:00Z">
              <w:r w:rsidRPr="005F02CC" w:rsidDel="00CF0188">
                <w:rPr>
                  <w:rFonts w:asciiTheme="majorBidi" w:hAnsiTheme="majorBidi" w:cstheme="majorBidi"/>
                  <w:bCs/>
                </w:rPr>
                <w:delText>0</w:delText>
              </w:r>
            </w:del>
            <w:r w:rsidRPr="005F02CC">
              <w:rPr>
                <w:rFonts w:asciiTheme="majorBidi" w:hAnsiTheme="majorBidi" w:cstheme="majorBidi"/>
                <w:bCs/>
              </w:rPr>
              <w:t>.330</w:t>
            </w:r>
          </w:p>
        </w:tc>
      </w:tr>
      <w:tr w:rsidR="00D3608A" w:rsidRPr="005F02CC" w14:paraId="288240C8" w14:textId="77777777" w:rsidTr="00AE479B">
        <w:trPr>
          <w:trHeight w:val="249"/>
        </w:trPr>
        <w:tc>
          <w:tcPr>
            <w:tcW w:w="4950" w:type="dxa"/>
            <w:gridSpan w:val="2"/>
            <w:hideMark/>
          </w:tcPr>
          <w:p w14:paraId="11726EE7" w14:textId="09DBACCB" w:rsidR="00D3608A" w:rsidRPr="005F02CC" w:rsidRDefault="00D3608A" w:rsidP="00AE479B">
            <w:pPr>
              <w:rPr>
                <w:rFonts w:asciiTheme="majorBidi" w:hAnsiTheme="majorBidi" w:cstheme="majorBidi"/>
              </w:rPr>
            </w:pPr>
            <w:r w:rsidRPr="005F02CC">
              <w:rPr>
                <w:rFonts w:asciiTheme="majorBidi" w:hAnsiTheme="majorBidi" w:cstheme="majorBidi"/>
              </w:rPr>
              <w:t xml:space="preserve">Transplant recipients </w:t>
            </w:r>
            <w:del w:id="867" w:author="nm-edits" w:date="2021-01-05T18:02:00Z">
              <w:r w:rsidRPr="005F02CC" w:rsidDel="009E325B">
                <w:rPr>
                  <w:rFonts w:asciiTheme="majorBidi" w:hAnsiTheme="majorBidi" w:cstheme="majorBidi"/>
                </w:rPr>
                <w:delText>N (</w:delText>
              </w:r>
            </w:del>
            <w:del w:id="868" w:author="nm-edits" w:date="2021-01-05T18:00:00Z">
              <w:r w:rsidRPr="005F02CC" w:rsidDel="009E325B">
                <w:rPr>
                  <w:rFonts w:asciiTheme="majorBidi" w:hAnsiTheme="majorBidi" w:cstheme="majorBidi"/>
                </w:rPr>
                <w:delText>%</w:delText>
              </w:r>
            </w:del>
            <w:del w:id="869" w:author="nm-edits" w:date="2021-01-05T18:02:00Z">
              <w:r w:rsidRPr="005F02CC" w:rsidDel="009E325B">
                <w:rPr>
                  <w:rFonts w:asciiTheme="majorBidi" w:hAnsiTheme="majorBidi" w:cstheme="majorBidi"/>
                </w:rPr>
                <w:delText>)</w:delText>
              </w:r>
            </w:del>
          </w:p>
        </w:tc>
        <w:tc>
          <w:tcPr>
            <w:tcW w:w="1849" w:type="dxa"/>
            <w:hideMark/>
          </w:tcPr>
          <w:p w14:paraId="6E155C12" w14:textId="4140885A"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28 (8.8</w:t>
            </w:r>
            <w:del w:id="870" w:author="nm-edits" w:date="2021-01-05T18:00:00Z">
              <w:r w:rsidRPr="005F02CC" w:rsidDel="009E325B">
                <w:rPr>
                  <w:rFonts w:asciiTheme="majorBidi" w:hAnsiTheme="majorBidi" w:cstheme="majorBidi"/>
                  <w:bCs/>
                </w:rPr>
                <w:delText>%</w:delText>
              </w:r>
            </w:del>
            <w:r w:rsidRPr="005F02CC">
              <w:rPr>
                <w:rFonts w:asciiTheme="majorBidi" w:hAnsiTheme="majorBidi" w:cstheme="majorBidi"/>
                <w:bCs/>
              </w:rPr>
              <w:t>)</w:t>
            </w:r>
          </w:p>
        </w:tc>
        <w:tc>
          <w:tcPr>
            <w:tcW w:w="2070" w:type="dxa"/>
          </w:tcPr>
          <w:p w14:paraId="447A1BAB" w14:textId="63BBBBD6"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26 (9.8</w:t>
            </w:r>
            <w:del w:id="871" w:author="nm-edits" w:date="2021-01-05T18:00:00Z">
              <w:r w:rsidRPr="005F02CC" w:rsidDel="009E325B">
                <w:rPr>
                  <w:rFonts w:asciiTheme="majorBidi" w:hAnsiTheme="majorBidi" w:cstheme="majorBidi"/>
                  <w:bCs/>
                </w:rPr>
                <w:delText>%</w:delText>
              </w:r>
            </w:del>
            <w:r w:rsidRPr="005F02CC">
              <w:rPr>
                <w:rFonts w:asciiTheme="majorBidi" w:hAnsiTheme="majorBidi" w:cstheme="majorBidi"/>
                <w:bCs/>
              </w:rPr>
              <w:t>)</w:t>
            </w:r>
          </w:p>
        </w:tc>
        <w:tc>
          <w:tcPr>
            <w:tcW w:w="1935" w:type="dxa"/>
            <w:hideMark/>
          </w:tcPr>
          <w:p w14:paraId="1B845626" w14:textId="3421E419"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2 (6.1</w:t>
            </w:r>
            <w:del w:id="872" w:author="nm-edits" w:date="2021-01-05T18:00:00Z">
              <w:r w:rsidRPr="005F02CC" w:rsidDel="009E325B">
                <w:rPr>
                  <w:rFonts w:asciiTheme="majorBidi" w:hAnsiTheme="majorBidi" w:cstheme="majorBidi"/>
                  <w:bCs/>
                </w:rPr>
                <w:delText>%</w:delText>
              </w:r>
            </w:del>
            <w:r w:rsidRPr="005F02CC">
              <w:rPr>
                <w:rFonts w:asciiTheme="majorBidi" w:hAnsiTheme="majorBidi" w:cstheme="majorBidi"/>
                <w:bCs/>
              </w:rPr>
              <w:t>)</w:t>
            </w:r>
          </w:p>
        </w:tc>
        <w:tc>
          <w:tcPr>
            <w:tcW w:w="1258" w:type="dxa"/>
            <w:hideMark/>
          </w:tcPr>
          <w:p w14:paraId="3EE9C047" w14:textId="06C7459C" w:rsidR="00D3608A" w:rsidRPr="005F02CC" w:rsidRDefault="00D3608A" w:rsidP="00AE479B">
            <w:pPr>
              <w:jc w:val="center"/>
              <w:rPr>
                <w:rFonts w:asciiTheme="majorBidi" w:hAnsiTheme="majorBidi" w:cstheme="majorBidi"/>
                <w:bCs/>
              </w:rPr>
            </w:pPr>
            <w:del w:id="873" w:author="nm-edits" w:date="2021-01-05T17:50:00Z">
              <w:r w:rsidRPr="005F02CC" w:rsidDel="00CF0188">
                <w:rPr>
                  <w:rFonts w:asciiTheme="majorBidi" w:hAnsiTheme="majorBidi" w:cstheme="majorBidi"/>
                  <w:bCs/>
                </w:rPr>
                <w:delText>0</w:delText>
              </w:r>
            </w:del>
            <w:r w:rsidRPr="005F02CC">
              <w:rPr>
                <w:rFonts w:asciiTheme="majorBidi" w:hAnsiTheme="majorBidi" w:cstheme="majorBidi"/>
                <w:bCs/>
              </w:rPr>
              <w:t>.490</w:t>
            </w:r>
          </w:p>
        </w:tc>
      </w:tr>
      <w:tr w:rsidR="00D3608A" w:rsidRPr="005F02CC" w14:paraId="4130338E" w14:textId="77777777" w:rsidTr="00AE479B">
        <w:trPr>
          <w:trHeight w:val="249"/>
        </w:trPr>
        <w:tc>
          <w:tcPr>
            <w:tcW w:w="4950" w:type="dxa"/>
            <w:gridSpan w:val="2"/>
            <w:hideMark/>
          </w:tcPr>
          <w:p w14:paraId="27FBFC18" w14:textId="27969B68" w:rsidR="00D3608A" w:rsidRPr="005F02CC" w:rsidRDefault="00D3608A" w:rsidP="00AE479B">
            <w:pPr>
              <w:rPr>
                <w:rFonts w:asciiTheme="majorBidi" w:hAnsiTheme="majorBidi" w:cstheme="majorBidi"/>
              </w:rPr>
            </w:pPr>
            <w:r w:rsidRPr="005F02CC">
              <w:rPr>
                <w:rFonts w:asciiTheme="majorBidi" w:hAnsiTheme="majorBidi" w:cstheme="majorBidi"/>
              </w:rPr>
              <w:t>Total LOS</w:t>
            </w:r>
            <w:ins w:id="874" w:author="nm-edits" w:date="2021-01-05T17:54:00Z">
              <w:r w:rsidR="00CF0188">
                <w:rPr>
                  <w:rFonts w:asciiTheme="majorBidi" w:hAnsiTheme="majorBidi" w:cstheme="majorBidi"/>
                </w:rPr>
                <w:t>,</w:t>
              </w:r>
            </w:ins>
            <w:r w:rsidRPr="005F02CC">
              <w:rPr>
                <w:rFonts w:asciiTheme="majorBidi" w:hAnsiTheme="majorBidi" w:cstheme="majorBidi"/>
              </w:rPr>
              <w:t xml:space="preserve"> </w:t>
            </w:r>
            <w:del w:id="875" w:author="nm-edits" w:date="2021-01-05T17:54:00Z">
              <w:r w:rsidRPr="005F02CC" w:rsidDel="00CF0188">
                <w:rPr>
                  <w:rFonts w:asciiTheme="majorBidi" w:hAnsiTheme="majorBidi" w:cstheme="majorBidi"/>
                </w:rPr>
                <w:delText>(day) M</w:delText>
              </w:r>
            </w:del>
            <w:ins w:id="876" w:author="nm-edits" w:date="2021-01-05T17:54:00Z">
              <w:r w:rsidR="00CF0188">
                <w:rPr>
                  <w:rFonts w:asciiTheme="majorBidi" w:hAnsiTheme="majorBidi" w:cstheme="majorBidi"/>
                </w:rPr>
                <w:t>m</w:t>
              </w:r>
            </w:ins>
            <w:r w:rsidRPr="005F02CC">
              <w:rPr>
                <w:rFonts w:asciiTheme="majorBidi" w:hAnsiTheme="majorBidi" w:cstheme="majorBidi"/>
              </w:rPr>
              <w:t xml:space="preserve">edian </w:t>
            </w:r>
            <w:ins w:id="877" w:author="nm-edits" w:date="2021-01-05T17:54:00Z">
              <w:r w:rsidR="00CF0188">
                <w:rPr>
                  <w:rFonts w:asciiTheme="majorBidi" w:hAnsiTheme="majorBidi" w:cstheme="majorBidi"/>
                </w:rPr>
                <w:t xml:space="preserve">d </w:t>
              </w:r>
            </w:ins>
            <w:del w:id="878" w:author="nm-edits" w:date="2021-01-05T17:54:00Z">
              <w:r w:rsidRPr="005F02CC" w:rsidDel="00CF0188">
                <w:rPr>
                  <w:rFonts w:asciiTheme="majorBidi" w:hAnsiTheme="majorBidi" w:cstheme="majorBidi"/>
                </w:rPr>
                <w:delText>[</w:delText>
              </w:r>
            </w:del>
            <w:ins w:id="879" w:author="nm-edits" w:date="2021-01-05T17:54:00Z">
              <w:r w:rsidR="00CF0188">
                <w:rPr>
                  <w:rFonts w:asciiTheme="majorBidi" w:hAnsiTheme="majorBidi" w:cstheme="majorBidi"/>
                </w:rPr>
                <w:t>(</w:t>
              </w:r>
            </w:ins>
            <w:r w:rsidRPr="005F02CC">
              <w:rPr>
                <w:rFonts w:asciiTheme="majorBidi" w:hAnsiTheme="majorBidi" w:cstheme="majorBidi"/>
              </w:rPr>
              <w:t>IQR</w:t>
            </w:r>
            <w:ins w:id="880" w:author="nm-edits" w:date="2021-01-05T17:54:00Z">
              <w:r w:rsidR="00CF0188">
                <w:rPr>
                  <w:rFonts w:asciiTheme="majorBidi" w:hAnsiTheme="majorBidi" w:cstheme="majorBidi"/>
                </w:rPr>
                <w:t>)</w:t>
              </w:r>
            </w:ins>
            <w:del w:id="881" w:author="nm-edits" w:date="2021-01-05T17:54:00Z">
              <w:r w:rsidRPr="005F02CC" w:rsidDel="00CF0188">
                <w:rPr>
                  <w:rFonts w:asciiTheme="majorBidi" w:hAnsiTheme="majorBidi" w:cstheme="majorBidi"/>
                </w:rPr>
                <w:delText>]</w:delText>
              </w:r>
            </w:del>
          </w:p>
        </w:tc>
        <w:tc>
          <w:tcPr>
            <w:tcW w:w="1849" w:type="dxa"/>
            <w:hideMark/>
          </w:tcPr>
          <w:p w14:paraId="0902EA7B" w14:textId="1B2B7722"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 xml:space="preserve">17.5 </w:t>
            </w:r>
            <w:del w:id="882" w:author="nm-edits" w:date="2021-01-05T17:56:00Z">
              <w:r w:rsidRPr="005F02CC" w:rsidDel="009E325B">
                <w:rPr>
                  <w:rFonts w:asciiTheme="majorBidi" w:hAnsiTheme="majorBidi" w:cstheme="majorBidi"/>
                  <w:bCs/>
                </w:rPr>
                <w:delText>[</w:delText>
              </w:r>
            </w:del>
            <w:ins w:id="883" w:author="nm-edits" w:date="2021-01-05T17:56:00Z">
              <w:r w:rsidR="009E325B">
                <w:rPr>
                  <w:rFonts w:asciiTheme="majorBidi" w:hAnsiTheme="majorBidi" w:cstheme="majorBidi"/>
                  <w:bCs/>
                </w:rPr>
                <w:t>(</w:t>
              </w:r>
            </w:ins>
            <w:r w:rsidRPr="005F02CC">
              <w:rPr>
                <w:rFonts w:asciiTheme="majorBidi" w:hAnsiTheme="majorBidi" w:cstheme="majorBidi"/>
                <w:bCs/>
              </w:rPr>
              <w:t>10</w:t>
            </w:r>
            <w:del w:id="884" w:author="nm-edits" w:date="2021-01-05T17:56:00Z">
              <w:r w:rsidRPr="005F02CC" w:rsidDel="009E325B">
                <w:rPr>
                  <w:rFonts w:asciiTheme="majorBidi" w:hAnsiTheme="majorBidi" w:cstheme="majorBidi"/>
                  <w:bCs/>
                </w:rPr>
                <w:delText>-</w:delText>
              </w:r>
            </w:del>
            <w:ins w:id="885" w:author="nm-edits" w:date="2021-01-05T17:56:00Z">
              <w:r w:rsidR="009E325B">
                <w:rPr>
                  <w:rFonts w:asciiTheme="majorBidi" w:hAnsiTheme="majorBidi" w:cstheme="majorBidi"/>
                  <w:bCs/>
                </w:rPr>
                <w:t>–</w:t>
              </w:r>
            </w:ins>
            <w:r w:rsidRPr="005F02CC">
              <w:rPr>
                <w:rFonts w:asciiTheme="majorBidi" w:hAnsiTheme="majorBidi" w:cstheme="majorBidi"/>
                <w:bCs/>
              </w:rPr>
              <w:t>29.3</w:t>
            </w:r>
            <w:del w:id="886" w:author="nm-edits" w:date="2021-01-05T17:56:00Z">
              <w:r w:rsidRPr="005F02CC" w:rsidDel="009E325B">
                <w:rPr>
                  <w:rFonts w:asciiTheme="majorBidi" w:hAnsiTheme="majorBidi" w:cstheme="majorBidi"/>
                  <w:bCs/>
                </w:rPr>
                <w:delText>]</w:delText>
              </w:r>
            </w:del>
            <w:ins w:id="887" w:author="nm-edits" w:date="2021-01-05T17:56:00Z">
              <w:r w:rsidR="009E325B">
                <w:rPr>
                  <w:rFonts w:asciiTheme="majorBidi" w:hAnsiTheme="majorBidi" w:cstheme="majorBidi"/>
                  <w:bCs/>
                </w:rPr>
                <w:t>)</w:t>
              </w:r>
            </w:ins>
          </w:p>
        </w:tc>
        <w:tc>
          <w:tcPr>
            <w:tcW w:w="2070" w:type="dxa"/>
          </w:tcPr>
          <w:p w14:paraId="4FEA2848" w14:textId="35F21D41"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 xml:space="preserve">17 </w:t>
            </w:r>
            <w:del w:id="888" w:author="nm-edits" w:date="2021-01-05T17:56:00Z">
              <w:r w:rsidRPr="005F02CC" w:rsidDel="009E325B">
                <w:rPr>
                  <w:rFonts w:asciiTheme="majorBidi" w:hAnsiTheme="majorBidi" w:cstheme="majorBidi"/>
                  <w:bCs/>
                </w:rPr>
                <w:delText>[</w:delText>
              </w:r>
            </w:del>
            <w:ins w:id="889" w:author="nm-edits" w:date="2021-01-05T17:56:00Z">
              <w:r w:rsidR="009E325B">
                <w:rPr>
                  <w:rFonts w:asciiTheme="majorBidi" w:hAnsiTheme="majorBidi" w:cstheme="majorBidi"/>
                  <w:bCs/>
                </w:rPr>
                <w:t>(</w:t>
              </w:r>
            </w:ins>
            <w:r w:rsidRPr="005F02CC">
              <w:rPr>
                <w:rFonts w:asciiTheme="majorBidi" w:hAnsiTheme="majorBidi" w:cstheme="majorBidi"/>
                <w:bCs/>
              </w:rPr>
              <w:t>10</w:t>
            </w:r>
            <w:ins w:id="890" w:author="nm-edits" w:date="2021-01-05T17:56:00Z">
              <w:r w:rsidR="009E325B">
                <w:rPr>
                  <w:rFonts w:asciiTheme="majorBidi" w:hAnsiTheme="majorBidi" w:cstheme="majorBidi"/>
                  <w:bCs/>
                </w:rPr>
                <w:t>–</w:t>
              </w:r>
            </w:ins>
            <w:del w:id="891" w:author="nm-edits" w:date="2021-01-05T17:56:00Z">
              <w:r w:rsidRPr="005F02CC" w:rsidDel="009E325B">
                <w:rPr>
                  <w:rFonts w:asciiTheme="majorBidi" w:hAnsiTheme="majorBidi" w:cstheme="majorBidi"/>
                  <w:bCs/>
                </w:rPr>
                <w:delText>-</w:delText>
              </w:r>
            </w:del>
            <w:r w:rsidRPr="005F02CC">
              <w:rPr>
                <w:rFonts w:asciiTheme="majorBidi" w:hAnsiTheme="majorBidi" w:cstheme="majorBidi"/>
                <w:bCs/>
              </w:rPr>
              <w:t>29.3</w:t>
            </w:r>
            <w:del w:id="892" w:author="nm-edits" w:date="2021-01-05T18:00:00Z">
              <w:r w:rsidRPr="005F02CC" w:rsidDel="009E325B">
                <w:rPr>
                  <w:rFonts w:asciiTheme="majorBidi" w:hAnsiTheme="majorBidi" w:cstheme="majorBidi"/>
                  <w:bCs/>
                </w:rPr>
                <w:delText>]</w:delText>
              </w:r>
            </w:del>
            <w:ins w:id="893" w:author="nm-edits" w:date="2021-01-05T18:00:00Z">
              <w:r w:rsidR="009E325B">
                <w:rPr>
                  <w:rFonts w:asciiTheme="majorBidi" w:hAnsiTheme="majorBidi" w:cstheme="majorBidi"/>
                  <w:bCs/>
                </w:rPr>
                <w:t>)</w:t>
              </w:r>
            </w:ins>
          </w:p>
        </w:tc>
        <w:tc>
          <w:tcPr>
            <w:tcW w:w="1935" w:type="dxa"/>
            <w:hideMark/>
          </w:tcPr>
          <w:p w14:paraId="65182374" w14:textId="46EDDB2A"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 xml:space="preserve">23 </w:t>
            </w:r>
            <w:del w:id="894" w:author="nm-edits" w:date="2021-01-05T17:56:00Z">
              <w:r w:rsidRPr="005F02CC" w:rsidDel="009E325B">
                <w:rPr>
                  <w:rFonts w:asciiTheme="majorBidi" w:hAnsiTheme="majorBidi" w:cstheme="majorBidi"/>
                  <w:bCs/>
                </w:rPr>
                <w:delText>[</w:delText>
              </w:r>
            </w:del>
            <w:ins w:id="895" w:author="nm-edits" w:date="2021-01-05T17:56:00Z">
              <w:r w:rsidR="009E325B">
                <w:rPr>
                  <w:rFonts w:asciiTheme="majorBidi" w:hAnsiTheme="majorBidi" w:cstheme="majorBidi"/>
                  <w:bCs/>
                </w:rPr>
                <w:t>(</w:t>
              </w:r>
            </w:ins>
            <w:r w:rsidRPr="005F02CC">
              <w:rPr>
                <w:rFonts w:asciiTheme="majorBidi" w:hAnsiTheme="majorBidi" w:cstheme="majorBidi"/>
                <w:bCs/>
              </w:rPr>
              <w:t>14.5</w:t>
            </w:r>
            <w:ins w:id="896" w:author="nm-edits" w:date="2021-01-05T17:56:00Z">
              <w:r w:rsidR="009E325B">
                <w:rPr>
                  <w:rFonts w:asciiTheme="majorBidi" w:hAnsiTheme="majorBidi" w:cstheme="majorBidi"/>
                  <w:bCs/>
                </w:rPr>
                <w:t>–</w:t>
              </w:r>
            </w:ins>
            <w:del w:id="897" w:author="nm-edits" w:date="2021-01-05T17:56:00Z">
              <w:r w:rsidRPr="005F02CC" w:rsidDel="009E325B">
                <w:rPr>
                  <w:rFonts w:asciiTheme="majorBidi" w:hAnsiTheme="majorBidi" w:cstheme="majorBidi"/>
                  <w:bCs/>
                </w:rPr>
                <w:delText>-</w:delText>
              </w:r>
            </w:del>
            <w:r w:rsidRPr="005F02CC">
              <w:rPr>
                <w:rFonts w:asciiTheme="majorBidi" w:hAnsiTheme="majorBidi" w:cstheme="majorBidi"/>
                <w:bCs/>
              </w:rPr>
              <w:t>28</w:t>
            </w:r>
            <w:del w:id="898" w:author="nm-edits" w:date="2021-01-05T17:56:00Z">
              <w:r w:rsidRPr="005F02CC" w:rsidDel="009E325B">
                <w:rPr>
                  <w:rFonts w:asciiTheme="majorBidi" w:hAnsiTheme="majorBidi" w:cstheme="majorBidi"/>
                  <w:bCs/>
                </w:rPr>
                <w:delText>]</w:delText>
              </w:r>
            </w:del>
            <w:ins w:id="899" w:author="nm-edits" w:date="2021-01-05T17:56:00Z">
              <w:r w:rsidR="009E325B">
                <w:rPr>
                  <w:rFonts w:asciiTheme="majorBidi" w:hAnsiTheme="majorBidi" w:cstheme="majorBidi"/>
                  <w:bCs/>
                </w:rPr>
                <w:t>)</w:t>
              </w:r>
            </w:ins>
          </w:p>
        </w:tc>
        <w:tc>
          <w:tcPr>
            <w:tcW w:w="1258" w:type="dxa"/>
            <w:hideMark/>
          </w:tcPr>
          <w:p w14:paraId="6A14F60D" w14:textId="25C616FD" w:rsidR="00D3608A" w:rsidRPr="005F02CC" w:rsidRDefault="00D3608A" w:rsidP="00AE479B">
            <w:pPr>
              <w:jc w:val="center"/>
              <w:rPr>
                <w:rFonts w:asciiTheme="majorBidi" w:hAnsiTheme="majorBidi" w:cstheme="majorBidi"/>
                <w:bCs/>
              </w:rPr>
            </w:pPr>
            <w:del w:id="900" w:author="nm-edits" w:date="2021-01-05T17:50:00Z">
              <w:r w:rsidRPr="005F02CC" w:rsidDel="00CF0188">
                <w:rPr>
                  <w:rFonts w:asciiTheme="majorBidi" w:hAnsiTheme="majorBidi" w:cstheme="majorBidi"/>
                  <w:bCs/>
                </w:rPr>
                <w:delText>0</w:delText>
              </w:r>
            </w:del>
            <w:r w:rsidRPr="005F02CC">
              <w:rPr>
                <w:rFonts w:asciiTheme="majorBidi" w:hAnsiTheme="majorBidi" w:cstheme="majorBidi"/>
                <w:bCs/>
              </w:rPr>
              <w:t>.840</w:t>
            </w:r>
          </w:p>
        </w:tc>
      </w:tr>
      <w:tr w:rsidR="00D3608A" w:rsidRPr="005F02CC" w14:paraId="3DF2931F" w14:textId="77777777" w:rsidTr="00AE479B">
        <w:trPr>
          <w:trHeight w:val="247"/>
        </w:trPr>
        <w:tc>
          <w:tcPr>
            <w:tcW w:w="4950" w:type="dxa"/>
            <w:gridSpan w:val="2"/>
            <w:hideMark/>
          </w:tcPr>
          <w:p w14:paraId="71369876" w14:textId="57D49CFA" w:rsidR="00D3608A" w:rsidRPr="005F02CC" w:rsidRDefault="00D3608A" w:rsidP="00AE479B">
            <w:pPr>
              <w:rPr>
                <w:rFonts w:asciiTheme="majorBidi" w:hAnsiTheme="majorBidi" w:cstheme="majorBidi"/>
              </w:rPr>
            </w:pPr>
            <w:r w:rsidRPr="005F02CC">
              <w:rPr>
                <w:rFonts w:asciiTheme="majorBidi" w:hAnsiTheme="majorBidi" w:cstheme="majorBidi"/>
              </w:rPr>
              <w:t>LOS after CDI</w:t>
            </w:r>
            <w:ins w:id="901" w:author="nm-edits" w:date="2021-01-05T17:54:00Z">
              <w:r w:rsidR="00CF0188">
                <w:rPr>
                  <w:rFonts w:asciiTheme="majorBidi" w:hAnsiTheme="majorBidi" w:cstheme="majorBidi"/>
                </w:rPr>
                <w:t>,</w:t>
              </w:r>
            </w:ins>
            <w:r w:rsidRPr="005F02CC">
              <w:rPr>
                <w:rFonts w:asciiTheme="majorBidi" w:hAnsiTheme="majorBidi" w:cstheme="majorBidi"/>
              </w:rPr>
              <w:t xml:space="preserve"> </w:t>
            </w:r>
            <w:ins w:id="902" w:author="nm-edits" w:date="2021-01-05T17:54:00Z">
              <w:r w:rsidR="00CF0188">
                <w:rPr>
                  <w:rFonts w:asciiTheme="majorBidi" w:hAnsiTheme="majorBidi" w:cstheme="majorBidi"/>
                </w:rPr>
                <w:t>m</w:t>
              </w:r>
              <w:r w:rsidR="00CF0188" w:rsidRPr="005F02CC">
                <w:rPr>
                  <w:rFonts w:asciiTheme="majorBidi" w:hAnsiTheme="majorBidi" w:cstheme="majorBidi"/>
                </w:rPr>
                <w:t xml:space="preserve">edian </w:t>
              </w:r>
              <w:r w:rsidR="00CF0188">
                <w:rPr>
                  <w:rFonts w:asciiTheme="majorBidi" w:hAnsiTheme="majorBidi" w:cstheme="majorBidi"/>
                </w:rPr>
                <w:t>d (</w:t>
              </w:r>
              <w:r w:rsidR="00CF0188" w:rsidRPr="005F02CC">
                <w:rPr>
                  <w:rFonts w:asciiTheme="majorBidi" w:hAnsiTheme="majorBidi" w:cstheme="majorBidi"/>
                </w:rPr>
                <w:t>IQR</w:t>
              </w:r>
              <w:r w:rsidR="00CF0188">
                <w:rPr>
                  <w:rFonts w:asciiTheme="majorBidi" w:hAnsiTheme="majorBidi" w:cstheme="majorBidi"/>
                </w:rPr>
                <w:t>)</w:t>
              </w:r>
            </w:ins>
            <w:del w:id="903" w:author="nm-edits" w:date="2021-01-05T17:54:00Z">
              <w:r w:rsidRPr="005F02CC" w:rsidDel="00CF0188">
                <w:rPr>
                  <w:rFonts w:asciiTheme="majorBidi" w:hAnsiTheme="majorBidi" w:cstheme="majorBidi"/>
                </w:rPr>
                <w:delText>Median [IQR]</w:delText>
              </w:r>
            </w:del>
          </w:p>
        </w:tc>
        <w:tc>
          <w:tcPr>
            <w:tcW w:w="1849" w:type="dxa"/>
            <w:hideMark/>
          </w:tcPr>
          <w:p w14:paraId="5683EAD1" w14:textId="7382A36B"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 xml:space="preserve">7 </w:t>
            </w:r>
            <w:del w:id="904" w:author="nm-edits" w:date="2021-01-05T17:56:00Z">
              <w:r w:rsidRPr="005F02CC" w:rsidDel="009E325B">
                <w:rPr>
                  <w:rFonts w:asciiTheme="majorBidi" w:hAnsiTheme="majorBidi" w:cstheme="majorBidi"/>
                  <w:bCs/>
                </w:rPr>
                <w:delText>[</w:delText>
              </w:r>
            </w:del>
            <w:ins w:id="905" w:author="nm-edits" w:date="2021-01-05T17:56:00Z">
              <w:r w:rsidR="009E325B">
                <w:rPr>
                  <w:rFonts w:asciiTheme="majorBidi" w:hAnsiTheme="majorBidi" w:cstheme="majorBidi"/>
                  <w:bCs/>
                </w:rPr>
                <w:t>(</w:t>
              </w:r>
            </w:ins>
            <w:r w:rsidRPr="005F02CC">
              <w:rPr>
                <w:rFonts w:asciiTheme="majorBidi" w:hAnsiTheme="majorBidi" w:cstheme="majorBidi"/>
                <w:bCs/>
              </w:rPr>
              <w:t>3</w:t>
            </w:r>
            <w:ins w:id="906" w:author="nm-edits" w:date="2021-01-05T17:56:00Z">
              <w:r w:rsidR="009E325B">
                <w:rPr>
                  <w:rFonts w:asciiTheme="majorBidi" w:hAnsiTheme="majorBidi" w:cstheme="majorBidi"/>
                  <w:bCs/>
                </w:rPr>
                <w:t>–</w:t>
              </w:r>
            </w:ins>
            <w:del w:id="907" w:author="nm-edits" w:date="2021-01-05T17:56:00Z">
              <w:r w:rsidRPr="005F02CC" w:rsidDel="009E325B">
                <w:rPr>
                  <w:rFonts w:asciiTheme="majorBidi" w:hAnsiTheme="majorBidi" w:cstheme="majorBidi"/>
                  <w:bCs/>
                </w:rPr>
                <w:delText>-</w:delText>
              </w:r>
            </w:del>
            <w:r w:rsidRPr="005F02CC">
              <w:rPr>
                <w:rFonts w:asciiTheme="majorBidi" w:hAnsiTheme="majorBidi" w:cstheme="majorBidi"/>
                <w:bCs/>
              </w:rPr>
              <w:t>15</w:t>
            </w:r>
            <w:del w:id="908" w:author="nm-edits" w:date="2021-01-05T17:56:00Z">
              <w:r w:rsidRPr="005F02CC" w:rsidDel="009E325B">
                <w:rPr>
                  <w:rFonts w:asciiTheme="majorBidi" w:hAnsiTheme="majorBidi" w:cstheme="majorBidi"/>
                  <w:bCs/>
                </w:rPr>
                <w:delText>]</w:delText>
              </w:r>
            </w:del>
            <w:ins w:id="909" w:author="nm-edits" w:date="2021-01-05T17:56:00Z">
              <w:r w:rsidR="009E325B">
                <w:rPr>
                  <w:rFonts w:asciiTheme="majorBidi" w:hAnsiTheme="majorBidi" w:cstheme="majorBidi"/>
                  <w:bCs/>
                </w:rPr>
                <w:t>)</w:t>
              </w:r>
            </w:ins>
          </w:p>
        </w:tc>
        <w:tc>
          <w:tcPr>
            <w:tcW w:w="2070" w:type="dxa"/>
          </w:tcPr>
          <w:p w14:paraId="1DD428D2" w14:textId="3050E835"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 xml:space="preserve">7 </w:t>
            </w:r>
            <w:del w:id="910" w:author="nm-edits" w:date="2021-01-05T17:56:00Z">
              <w:r w:rsidRPr="005F02CC" w:rsidDel="009E325B">
                <w:rPr>
                  <w:rFonts w:asciiTheme="majorBidi" w:hAnsiTheme="majorBidi" w:cstheme="majorBidi"/>
                  <w:bCs/>
                </w:rPr>
                <w:delText>[</w:delText>
              </w:r>
            </w:del>
            <w:ins w:id="911" w:author="nm-edits" w:date="2021-01-05T17:56:00Z">
              <w:r w:rsidR="009E325B">
                <w:rPr>
                  <w:rFonts w:asciiTheme="majorBidi" w:hAnsiTheme="majorBidi" w:cstheme="majorBidi"/>
                  <w:bCs/>
                </w:rPr>
                <w:t>(</w:t>
              </w:r>
            </w:ins>
            <w:r w:rsidRPr="005F02CC">
              <w:rPr>
                <w:rFonts w:asciiTheme="majorBidi" w:hAnsiTheme="majorBidi" w:cstheme="majorBidi"/>
                <w:bCs/>
              </w:rPr>
              <w:t>3</w:t>
            </w:r>
            <w:ins w:id="912" w:author="nm-edits" w:date="2021-01-05T17:56:00Z">
              <w:r w:rsidR="009E325B">
                <w:rPr>
                  <w:rFonts w:asciiTheme="majorBidi" w:hAnsiTheme="majorBidi" w:cstheme="majorBidi"/>
                  <w:bCs/>
                </w:rPr>
                <w:t>–</w:t>
              </w:r>
            </w:ins>
            <w:del w:id="913" w:author="nm-edits" w:date="2021-01-05T17:56:00Z">
              <w:r w:rsidRPr="005F02CC" w:rsidDel="009E325B">
                <w:rPr>
                  <w:rFonts w:asciiTheme="majorBidi" w:hAnsiTheme="majorBidi" w:cstheme="majorBidi"/>
                  <w:bCs/>
                </w:rPr>
                <w:delText>-</w:delText>
              </w:r>
            </w:del>
            <w:r w:rsidRPr="005F02CC">
              <w:rPr>
                <w:rFonts w:asciiTheme="majorBidi" w:hAnsiTheme="majorBidi" w:cstheme="majorBidi"/>
                <w:bCs/>
              </w:rPr>
              <w:t>17</w:t>
            </w:r>
            <w:del w:id="914" w:author="nm-edits" w:date="2021-01-05T17:56:00Z">
              <w:r w:rsidRPr="005F02CC" w:rsidDel="009E325B">
                <w:rPr>
                  <w:rFonts w:asciiTheme="majorBidi" w:hAnsiTheme="majorBidi" w:cstheme="majorBidi"/>
                  <w:bCs/>
                </w:rPr>
                <w:delText>]</w:delText>
              </w:r>
            </w:del>
            <w:ins w:id="915" w:author="nm-edits" w:date="2021-01-05T17:56:00Z">
              <w:r w:rsidR="009E325B">
                <w:rPr>
                  <w:rFonts w:asciiTheme="majorBidi" w:hAnsiTheme="majorBidi" w:cstheme="majorBidi"/>
                  <w:bCs/>
                </w:rPr>
                <w:t>)</w:t>
              </w:r>
            </w:ins>
          </w:p>
        </w:tc>
        <w:tc>
          <w:tcPr>
            <w:tcW w:w="1935" w:type="dxa"/>
            <w:hideMark/>
          </w:tcPr>
          <w:p w14:paraId="6F2ED268" w14:textId="77242993"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 xml:space="preserve">6 </w:t>
            </w:r>
            <w:del w:id="916" w:author="nm-edits" w:date="2021-01-05T17:56:00Z">
              <w:r w:rsidRPr="005F02CC" w:rsidDel="009E325B">
                <w:rPr>
                  <w:rFonts w:asciiTheme="majorBidi" w:hAnsiTheme="majorBidi" w:cstheme="majorBidi"/>
                  <w:bCs/>
                </w:rPr>
                <w:delText>[</w:delText>
              </w:r>
            </w:del>
            <w:ins w:id="917" w:author="nm-edits" w:date="2021-01-05T17:56:00Z">
              <w:r w:rsidR="009E325B">
                <w:rPr>
                  <w:rFonts w:asciiTheme="majorBidi" w:hAnsiTheme="majorBidi" w:cstheme="majorBidi"/>
                  <w:bCs/>
                </w:rPr>
                <w:t>(</w:t>
              </w:r>
            </w:ins>
            <w:r w:rsidRPr="005F02CC">
              <w:rPr>
                <w:rFonts w:asciiTheme="majorBidi" w:hAnsiTheme="majorBidi" w:cstheme="majorBidi"/>
                <w:bCs/>
              </w:rPr>
              <w:t>4</w:t>
            </w:r>
            <w:ins w:id="918" w:author="nm-edits" w:date="2021-01-05T17:56:00Z">
              <w:r w:rsidR="009E325B">
                <w:rPr>
                  <w:rFonts w:asciiTheme="majorBidi" w:hAnsiTheme="majorBidi" w:cstheme="majorBidi"/>
                  <w:bCs/>
                </w:rPr>
                <w:t>–</w:t>
              </w:r>
            </w:ins>
            <w:del w:id="919" w:author="nm-edits" w:date="2021-01-05T17:56:00Z">
              <w:r w:rsidRPr="005F02CC" w:rsidDel="009E325B">
                <w:rPr>
                  <w:rFonts w:asciiTheme="majorBidi" w:hAnsiTheme="majorBidi" w:cstheme="majorBidi"/>
                  <w:bCs/>
                </w:rPr>
                <w:delText>-</w:delText>
              </w:r>
            </w:del>
            <w:r w:rsidRPr="005F02CC">
              <w:rPr>
                <w:rFonts w:asciiTheme="majorBidi" w:hAnsiTheme="majorBidi" w:cstheme="majorBidi"/>
                <w:bCs/>
              </w:rPr>
              <w:t>12.5</w:t>
            </w:r>
            <w:del w:id="920" w:author="nm-edits" w:date="2021-01-05T17:56:00Z">
              <w:r w:rsidRPr="005F02CC" w:rsidDel="009E325B">
                <w:rPr>
                  <w:rFonts w:asciiTheme="majorBidi" w:hAnsiTheme="majorBidi" w:cstheme="majorBidi"/>
                  <w:bCs/>
                </w:rPr>
                <w:delText>]</w:delText>
              </w:r>
            </w:del>
            <w:ins w:id="921" w:author="nm-edits" w:date="2021-01-05T17:56:00Z">
              <w:r w:rsidR="009E325B">
                <w:rPr>
                  <w:rFonts w:asciiTheme="majorBidi" w:hAnsiTheme="majorBidi" w:cstheme="majorBidi"/>
                  <w:bCs/>
                </w:rPr>
                <w:t>)</w:t>
              </w:r>
            </w:ins>
          </w:p>
        </w:tc>
        <w:tc>
          <w:tcPr>
            <w:tcW w:w="1258" w:type="dxa"/>
            <w:hideMark/>
          </w:tcPr>
          <w:p w14:paraId="724AE2FA" w14:textId="3B6CACEB" w:rsidR="00D3608A" w:rsidRPr="005F02CC" w:rsidRDefault="00D3608A" w:rsidP="00AE479B">
            <w:pPr>
              <w:jc w:val="center"/>
              <w:rPr>
                <w:rFonts w:asciiTheme="majorBidi" w:hAnsiTheme="majorBidi" w:cstheme="majorBidi"/>
                <w:bCs/>
              </w:rPr>
            </w:pPr>
            <w:del w:id="922" w:author="nm-edits" w:date="2021-01-05T17:50:00Z">
              <w:r w:rsidRPr="005F02CC" w:rsidDel="00CF0188">
                <w:rPr>
                  <w:rFonts w:asciiTheme="majorBidi" w:hAnsiTheme="majorBidi" w:cstheme="majorBidi"/>
                  <w:bCs/>
                </w:rPr>
                <w:delText>0</w:delText>
              </w:r>
            </w:del>
            <w:r w:rsidRPr="005F02CC">
              <w:rPr>
                <w:rFonts w:asciiTheme="majorBidi" w:hAnsiTheme="majorBidi" w:cstheme="majorBidi"/>
                <w:bCs/>
              </w:rPr>
              <w:t>.220</w:t>
            </w:r>
          </w:p>
        </w:tc>
      </w:tr>
      <w:tr w:rsidR="00D3608A" w:rsidRPr="005F02CC" w14:paraId="1B67C2F5" w14:textId="77777777" w:rsidTr="00AE479B">
        <w:trPr>
          <w:trHeight w:val="279"/>
        </w:trPr>
        <w:tc>
          <w:tcPr>
            <w:tcW w:w="4950" w:type="dxa"/>
            <w:gridSpan w:val="2"/>
            <w:hideMark/>
          </w:tcPr>
          <w:p w14:paraId="1E02E14F" w14:textId="5E44931F" w:rsidR="00D3608A" w:rsidRPr="005F02CC" w:rsidRDefault="00D3608A" w:rsidP="00AE479B">
            <w:pPr>
              <w:rPr>
                <w:rFonts w:asciiTheme="majorBidi" w:hAnsiTheme="majorBidi" w:cstheme="majorBidi"/>
              </w:rPr>
            </w:pPr>
            <w:r w:rsidRPr="005F02CC">
              <w:rPr>
                <w:rFonts w:asciiTheme="majorBidi" w:hAnsiTheme="majorBidi" w:cstheme="majorBidi"/>
              </w:rPr>
              <w:t>Recent hospitalization</w:t>
            </w:r>
            <w:r w:rsidR="002C7E07" w:rsidRPr="005F02CC">
              <w:rPr>
                <w:rFonts w:asciiTheme="majorBidi" w:hAnsiTheme="majorBidi" w:cstheme="majorBidi"/>
              </w:rPr>
              <w:t>,</w:t>
            </w:r>
            <w:r w:rsidRPr="005F02CC">
              <w:rPr>
                <w:rFonts w:asciiTheme="majorBidi" w:hAnsiTheme="majorBidi" w:cstheme="majorBidi"/>
              </w:rPr>
              <w:t xml:space="preserve"> past 90 d</w:t>
            </w:r>
            <w:del w:id="923" w:author="nm-edits" w:date="2021-01-05T17:55:00Z">
              <w:r w:rsidRPr="005F02CC" w:rsidDel="009E325B">
                <w:rPr>
                  <w:rFonts w:asciiTheme="majorBidi" w:hAnsiTheme="majorBidi" w:cstheme="majorBidi"/>
                </w:rPr>
                <w:delText>ays</w:delText>
              </w:r>
            </w:del>
            <w:r w:rsidRPr="005F02CC">
              <w:rPr>
                <w:rFonts w:asciiTheme="majorBidi" w:hAnsiTheme="majorBidi" w:cstheme="majorBidi"/>
              </w:rPr>
              <w:t xml:space="preserve"> </w:t>
            </w:r>
            <w:del w:id="924" w:author="nm-edits" w:date="2021-01-05T17:55:00Z">
              <w:r w:rsidRPr="005F02CC" w:rsidDel="009E325B">
                <w:rPr>
                  <w:rFonts w:asciiTheme="majorBidi" w:hAnsiTheme="majorBidi" w:cstheme="majorBidi"/>
                </w:rPr>
                <w:delText>N (%)</w:delText>
              </w:r>
            </w:del>
          </w:p>
        </w:tc>
        <w:tc>
          <w:tcPr>
            <w:tcW w:w="1849" w:type="dxa"/>
            <w:hideMark/>
          </w:tcPr>
          <w:p w14:paraId="6F8A4D64" w14:textId="13386761"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131 (41.2</w:t>
            </w:r>
            <w:del w:id="925" w:author="nm-edits" w:date="2021-01-05T18:00:00Z">
              <w:r w:rsidRPr="005F02CC" w:rsidDel="009E325B">
                <w:rPr>
                  <w:rFonts w:asciiTheme="majorBidi" w:hAnsiTheme="majorBidi" w:cstheme="majorBidi"/>
                  <w:bCs/>
                </w:rPr>
                <w:delText>%</w:delText>
              </w:r>
            </w:del>
            <w:r w:rsidRPr="005F02CC">
              <w:rPr>
                <w:rFonts w:asciiTheme="majorBidi" w:hAnsiTheme="majorBidi" w:cstheme="majorBidi"/>
                <w:bCs/>
              </w:rPr>
              <w:t>)</w:t>
            </w:r>
          </w:p>
        </w:tc>
        <w:tc>
          <w:tcPr>
            <w:tcW w:w="2070" w:type="dxa"/>
          </w:tcPr>
          <w:p w14:paraId="27C7F04A" w14:textId="75E2B4F9"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109 (41</w:t>
            </w:r>
            <w:del w:id="926" w:author="nm-edits" w:date="2021-01-05T18:00:00Z">
              <w:r w:rsidRPr="005F02CC" w:rsidDel="009E325B">
                <w:rPr>
                  <w:rFonts w:asciiTheme="majorBidi" w:hAnsiTheme="majorBidi" w:cstheme="majorBidi"/>
                  <w:bCs/>
                </w:rPr>
                <w:delText>%</w:delText>
              </w:r>
            </w:del>
            <w:r w:rsidRPr="005F02CC">
              <w:rPr>
                <w:rFonts w:asciiTheme="majorBidi" w:hAnsiTheme="majorBidi" w:cstheme="majorBidi"/>
                <w:bCs/>
              </w:rPr>
              <w:t>)</w:t>
            </w:r>
          </w:p>
        </w:tc>
        <w:tc>
          <w:tcPr>
            <w:tcW w:w="1935" w:type="dxa"/>
            <w:hideMark/>
          </w:tcPr>
          <w:p w14:paraId="3C59FD35" w14:textId="1545B244"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14 (42.4</w:t>
            </w:r>
            <w:del w:id="927" w:author="nm-edits" w:date="2021-01-05T18:00:00Z">
              <w:r w:rsidRPr="005F02CC" w:rsidDel="009E325B">
                <w:rPr>
                  <w:rFonts w:asciiTheme="majorBidi" w:hAnsiTheme="majorBidi" w:cstheme="majorBidi"/>
                  <w:bCs/>
                </w:rPr>
                <w:delText>%</w:delText>
              </w:r>
            </w:del>
            <w:r w:rsidRPr="005F02CC">
              <w:rPr>
                <w:rFonts w:asciiTheme="majorBidi" w:hAnsiTheme="majorBidi" w:cstheme="majorBidi"/>
                <w:bCs/>
              </w:rPr>
              <w:t>)</w:t>
            </w:r>
          </w:p>
        </w:tc>
        <w:tc>
          <w:tcPr>
            <w:tcW w:w="1258" w:type="dxa"/>
            <w:hideMark/>
          </w:tcPr>
          <w:p w14:paraId="6353A82D" w14:textId="53329860" w:rsidR="00D3608A" w:rsidRPr="005F02CC" w:rsidRDefault="00D3608A" w:rsidP="00AE479B">
            <w:pPr>
              <w:jc w:val="center"/>
              <w:rPr>
                <w:rFonts w:asciiTheme="majorBidi" w:hAnsiTheme="majorBidi" w:cstheme="majorBidi"/>
                <w:bCs/>
              </w:rPr>
            </w:pPr>
            <w:del w:id="928" w:author="nm-edits" w:date="2021-01-05T17:50:00Z">
              <w:r w:rsidRPr="005F02CC" w:rsidDel="00CF0188">
                <w:rPr>
                  <w:rFonts w:asciiTheme="majorBidi" w:hAnsiTheme="majorBidi" w:cstheme="majorBidi"/>
                  <w:bCs/>
                </w:rPr>
                <w:delText>0</w:delText>
              </w:r>
            </w:del>
            <w:r w:rsidRPr="005F02CC">
              <w:rPr>
                <w:rFonts w:asciiTheme="majorBidi" w:hAnsiTheme="majorBidi" w:cstheme="majorBidi"/>
                <w:bCs/>
              </w:rPr>
              <w:t>.870</w:t>
            </w:r>
          </w:p>
        </w:tc>
      </w:tr>
      <w:tr w:rsidR="00D3608A" w:rsidRPr="005F02CC" w14:paraId="1CF144CE" w14:textId="77777777" w:rsidTr="00AE479B">
        <w:trPr>
          <w:trHeight w:val="247"/>
        </w:trPr>
        <w:tc>
          <w:tcPr>
            <w:tcW w:w="4950" w:type="dxa"/>
            <w:gridSpan w:val="2"/>
            <w:hideMark/>
          </w:tcPr>
          <w:p w14:paraId="76AEE719" w14:textId="220FB048" w:rsidR="00D3608A" w:rsidRPr="005F02CC" w:rsidRDefault="00D3608A" w:rsidP="00AE479B">
            <w:pPr>
              <w:rPr>
                <w:rFonts w:asciiTheme="majorBidi" w:hAnsiTheme="majorBidi" w:cstheme="majorBidi"/>
              </w:rPr>
            </w:pPr>
            <w:r w:rsidRPr="005F02CC">
              <w:rPr>
                <w:rFonts w:asciiTheme="majorBidi" w:hAnsiTheme="majorBidi" w:cstheme="majorBidi"/>
              </w:rPr>
              <w:t xml:space="preserve">Previous CDI </w:t>
            </w:r>
            <w:del w:id="929" w:author="nm-edits" w:date="2021-01-05T17:54:00Z">
              <w:r w:rsidRPr="005F02CC" w:rsidDel="00CF0188">
                <w:rPr>
                  <w:rFonts w:asciiTheme="majorBidi" w:hAnsiTheme="majorBidi" w:cstheme="majorBidi"/>
                </w:rPr>
                <w:delText>N (%)</w:delText>
              </w:r>
            </w:del>
          </w:p>
        </w:tc>
        <w:tc>
          <w:tcPr>
            <w:tcW w:w="1849" w:type="dxa"/>
            <w:hideMark/>
          </w:tcPr>
          <w:p w14:paraId="2EE4AFD5" w14:textId="2DD48D48"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27 (8.5</w:t>
            </w:r>
            <w:del w:id="930" w:author="nm-edits" w:date="2021-01-05T18:00:00Z">
              <w:r w:rsidRPr="005F02CC" w:rsidDel="009E325B">
                <w:rPr>
                  <w:rFonts w:asciiTheme="majorBidi" w:hAnsiTheme="majorBidi" w:cstheme="majorBidi"/>
                  <w:bCs/>
                </w:rPr>
                <w:delText>%</w:delText>
              </w:r>
            </w:del>
            <w:r w:rsidRPr="005F02CC">
              <w:rPr>
                <w:rFonts w:asciiTheme="majorBidi" w:hAnsiTheme="majorBidi" w:cstheme="majorBidi"/>
                <w:bCs/>
              </w:rPr>
              <w:t>)</w:t>
            </w:r>
          </w:p>
        </w:tc>
        <w:tc>
          <w:tcPr>
            <w:tcW w:w="2070" w:type="dxa"/>
          </w:tcPr>
          <w:p w14:paraId="163A3AB3" w14:textId="4E3CCDEF"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22 (8.3</w:t>
            </w:r>
            <w:del w:id="931" w:author="nm-edits" w:date="2021-01-05T18:00:00Z">
              <w:r w:rsidRPr="005F02CC" w:rsidDel="009E325B">
                <w:rPr>
                  <w:rFonts w:asciiTheme="majorBidi" w:hAnsiTheme="majorBidi" w:cstheme="majorBidi"/>
                  <w:bCs/>
                </w:rPr>
                <w:delText>%</w:delText>
              </w:r>
            </w:del>
            <w:r w:rsidRPr="005F02CC">
              <w:rPr>
                <w:rFonts w:asciiTheme="majorBidi" w:hAnsiTheme="majorBidi" w:cstheme="majorBidi"/>
                <w:bCs/>
              </w:rPr>
              <w:t>)</w:t>
            </w:r>
          </w:p>
        </w:tc>
        <w:tc>
          <w:tcPr>
            <w:tcW w:w="1935" w:type="dxa"/>
            <w:hideMark/>
          </w:tcPr>
          <w:p w14:paraId="52EAA0F8" w14:textId="0DB52E4E"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4 (12.1</w:t>
            </w:r>
            <w:del w:id="932" w:author="nm-edits" w:date="2021-01-05T18:00:00Z">
              <w:r w:rsidRPr="005F02CC" w:rsidDel="009E325B">
                <w:rPr>
                  <w:rFonts w:asciiTheme="majorBidi" w:hAnsiTheme="majorBidi" w:cstheme="majorBidi"/>
                  <w:bCs/>
                </w:rPr>
                <w:delText>%</w:delText>
              </w:r>
            </w:del>
            <w:r w:rsidRPr="005F02CC">
              <w:rPr>
                <w:rFonts w:asciiTheme="majorBidi" w:hAnsiTheme="majorBidi" w:cstheme="majorBidi"/>
                <w:bCs/>
              </w:rPr>
              <w:t>)</w:t>
            </w:r>
          </w:p>
        </w:tc>
        <w:tc>
          <w:tcPr>
            <w:tcW w:w="1258" w:type="dxa"/>
            <w:hideMark/>
          </w:tcPr>
          <w:p w14:paraId="0E2E2FED" w14:textId="570C6F05" w:rsidR="00D3608A" w:rsidRPr="005F02CC" w:rsidRDefault="00D3608A" w:rsidP="00AE479B">
            <w:pPr>
              <w:jc w:val="center"/>
              <w:rPr>
                <w:rFonts w:asciiTheme="majorBidi" w:hAnsiTheme="majorBidi" w:cstheme="majorBidi"/>
                <w:bCs/>
              </w:rPr>
            </w:pPr>
            <w:del w:id="933" w:author="nm-edits" w:date="2021-01-05T17:50:00Z">
              <w:r w:rsidRPr="005F02CC" w:rsidDel="00CF0188">
                <w:rPr>
                  <w:rFonts w:asciiTheme="majorBidi" w:hAnsiTheme="majorBidi" w:cstheme="majorBidi"/>
                  <w:bCs/>
                </w:rPr>
                <w:delText>0</w:delText>
              </w:r>
            </w:del>
            <w:r w:rsidRPr="005F02CC">
              <w:rPr>
                <w:rFonts w:asciiTheme="majorBidi" w:hAnsiTheme="majorBidi" w:cstheme="majorBidi"/>
                <w:bCs/>
              </w:rPr>
              <w:t>.460</w:t>
            </w:r>
          </w:p>
        </w:tc>
      </w:tr>
      <w:tr w:rsidR="00D3608A" w:rsidRPr="005F02CC" w14:paraId="691BF4B5" w14:textId="77777777" w:rsidTr="00AE479B">
        <w:trPr>
          <w:trHeight w:val="247"/>
        </w:trPr>
        <w:tc>
          <w:tcPr>
            <w:tcW w:w="4950" w:type="dxa"/>
            <w:gridSpan w:val="2"/>
            <w:hideMark/>
          </w:tcPr>
          <w:p w14:paraId="6EE96508" w14:textId="7D54EC6F" w:rsidR="00D3608A" w:rsidRPr="005F02CC" w:rsidRDefault="00D3608A" w:rsidP="00AE479B">
            <w:pPr>
              <w:rPr>
                <w:rFonts w:asciiTheme="majorBidi" w:hAnsiTheme="majorBidi" w:cstheme="majorBidi"/>
              </w:rPr>
            </w:pPr>
            <w:r w:rsidRPr="005F02CC">
              <w:rPr>
                <w:rFonts w:asciiTheme="majorBidi" w:hAnsiTheme="majorBidi" w:cstheme="majorBidi"/>
              </w:rPr>
              <w:t>Highest WBC</w:t>
            </w:r>
            <w:ins w:id="934" w:author="nm-edits" w:date="2021-01-05T17:55:00Z">
              <w:r w:rsidR="009E325B">
                <w:rPr>
                  <w:rFonts w:asciiTheme="majorBidi" w:hAnsiTheme="majorBidi" w:cstheme="majorBidi"/>
                </w:rPr>
                <w:t>,</w:t>
              </w:r>
            </w:ins>
            <w:r w:rsidRPr="005F02CC">
              <w:rPr>
                <w:rFonts w:asciiTheme="majorBidi" w:hAnsiTheme="majorBidi" w:cstheme="majorBidi"/>
              </w:rPr>
              <w:t xml:space="preserve"> </w:t>
            </w:r>
            <w:r w:rsidR="00CF0188" w:rsidRPr="005F02CC">
              <w:rPr>
                <w:rFonts w:asciiTheme="majorBidi" w:hAnsiTheme="majorBidi" w:cstheme="majorBidi"/>
              </w:rPr>
              <w:t xml:space="preserve">mean </w:t>
            </w:r>
            <w:r w:rsidRPr="005F02CC">
              <w:rPr>
                <w:rFonts w:asciiTheme="majorBidi" w:hAnsiTheme="majorBidi" w:cstheme="majorBidi"/>
              </w:rPr>
              <w:t>± SD</w:t>
            </w:r>
          </w:p>
        </w:tc>
        <w:tc>
          <w:tcPr>
            <w:tcW w:w="1849" w:type="dxa"/>
            <w:hideMark/>
          </w:tcPr>
          <w:p w14:paraId="0AD5C7B7" w14:textId="1DAA929D"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13.3</w:t>
            </w:r>
            <w:del w:id="935" w:author="nm-edits" w:date="2021-01-05T17:53:00Z">
              <w:r w:rsidRPr="005F02CC" w:rsidDel="00CF0188">
                <w:rPr>
                  <w:rFonts w:asciiTheme="majorBidi" w:hAnsiTheme="majorBidi" w:cstheme="majorBidi"/>
                  <w:bCs/>
                </w:rPr>
                <w:delText xml:space="preserve"> ± </w:delText>
              </w:r>
            </w:del>
            <w:ins w:id="936" w:author="nm-edits" w:date="2021-01-05T17:53:00Z">
              <w:r w:rsidR="00CF0188">
                <w:rPr>
                  <w:rFonts w:asciiTheme="majorBidi" w:hAnsiTheme="majorBidi" w:cstheme="majorBidi"/>
                  <w:bCs/>
                </w:rPr>
                <w:t>±</w:t>
              </w:r>
            </w:ins>
            <w:r w:rsidRPr="005F02CC">
              <w:rPr>
                <w:rFonts w:asciiTheme="majorBidi" w:hAnsiTheme="majorBidi" w:cstheme="majorBidi"/>
                <w:bCs/>
              </w:rPr>
              <w:t>8.9</w:t>
            </w:r>
          </w:p>
        </w:tc>
        <w:tc>
          <w:tcPr>
            <w:tcW w:w="2070" w:type="dxa"/>
          </w:tcPr>
          <w:p w14:paraId="465B68DC" w14:textId="006252D5"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12.7</w:t>
            </w:r>
            <w:del w:id="937" w:author="nm-edits" w:date="2021-01-05T17:53:00Z">
              <w:r w:rsidRPr="005F02CC" w:rsidDel="00CF0188">
                <w:rPr>
                  <w:rFonts w:asciiTheme="majorBidi" w:hAnsiTheme="majorBidi" w:cstheme="majorBidi"/>
                  <w:bCs/>
                </w:rPr>
                <w:delText xml:space="preserve"> ± </w:delText>
              </w:r>
            </w:del>
            <w:ins w:id="938" w:author="nm-edits" w:date="2021-01-05T17:53:00Z">
              <w:r w:rsidR="00CF0188">
                <w:rPr>
                  <w:rFonts w:asciiTheme="majorBidi" w:hAnsiTheme="majorBidi" w:cstheme="majorBidi"/>
                  <w:bCs/>
                </w:rPr>
                <w:t>±</w:t>
              </w:r>
            </w:ins>
            <w:r w:rsidRPr="005F02CC">
              <w:rPr>
                <w:rFonts w:asciiTheme="majorBidi" w:hAnsiTheme="majorBidi" w:cstheme="majorBidi"/>
                <w:bCs/>
              </w:rPr>
              <w:t>8.6</w:t>
            </w:r>
          </w:p>
        </w:tc>
        <w:tc>
          <w:tcPr>
            <w:tcW w:w="1935" w:type="dxa"/>
            <w:hideMark/>
          </w:tcPr>
          <w:p w14:paraId="3BD28E4C" w14:textId="2BAA6A33"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16</w:t>
            </w:r>
            <w:del w:id="939" w:author="nm-edits" w:date="2021-01-05T17:53:00Z">
              <w:r w:rsidRPr="005F02CC" w:rsidDel="00CF0188">
                <w:rPr>
                  <w:rFonts w:asciiTheme="majorBidi" w:hAnsiTheme="majorBidi" w:cstheme="majorBidi"/>
                  <w:bCs/>
                </w:rPr>
                <w:delText xml:space="preserve"> ± </w:delText>
              </w:r>
            </w:del>
            <w:ins w:id="940" w:author="nm-edits" w:date="2021-01-05T17:53:00Z">
              <w:r w:rsidR="00CF0188">
                <w:rPr>
                  <w:rFonts w:asciiTheme="majorBidi" w:hAnsiTheme="majorBidi" w:cstheme="majorBidi"/>
                  <w:bCs/>
                </w:rPr>
                <w:t>±</w:t>
              </w:r>
            </w:ins>
            <w:r w:rsidRPr="005F02CC">
              <w:rPr>
                <w:rFonts w:asciiTheme="majorBidi" w:hAnsiTheme="majorBidi" w:cstheme="majorBidi"/>
                <w:bCs/>
              </w:rPr>
              <w:t>11.3</w:t>
            </w:r>
          </w:p>
        </w:tc>
        <w:tc>
          <w:tcPr>
            <w:tcW w:w="1258" w:type="dxa"/>
            <w:hideMark/>
          </w:tcPr>
          <w:p w14:paraId="17A9D34D" w14:textId="130BEBFC" w:rsidR="00D3608A" w:rsidRPr="005F02CC" w:rsidRDefault="00D3608A" w:rsidP="00AE479B">
            <w:pPr>
              <w:jc w:val="center"/>
              <w:rPr>
                <w:rFonts w:asciiTheme="majorBidi" w:hAnsiTheme="majorBidi" w:cstheme="majorBidi"/>
                <w:b/>
                <w:bCs/>
              </w:rPr>
            </w:pPr>
            <w:del w:id="941" w:author="nm-edits" w:date="2021-01-05T17:50:00Z">
              <w:r w:rsidRPr="005F02CC" w:rsidDel="00CF0188">
                <w:rPr>
                  <w:rFonts w:asciiTheme="majorBidi" w:hAnsiTheme="majorBidi" w:cstheme="majorBidi"/>
                  <w:b/>
                  <w:bCs/>
                </w:rPr>
                <w:delText>0</w:delText>
              </w:r>
            </w:del>
            <w:r w:rsidRPr="005F02CC">
              <w:rPr>
                <w:rFonts w:asciiTheme="majorBidi" w:hAnsiTheme="majorBidi" w:cstheme="majorBidi"/>
                <w:b/>
                <w:bCs/>
              </w:rPr>
              <w:t>.045</w:t>
            </w:r>
          </w:p>
        </w:tc>
      </w:tr>
      <w:tr w:rsidR="00D3608A" w:rsidRPr="005F02CC" w14:paraId="48184966" w14:textId="77777777" w:rsidTr="00AE479B">
        <w:trPr>
          <w:trHeight w:val="247"/>
        </w:trPr>
        <w:tc>
          <w:tcPr>
            <w:tcW w:w="4950" w:type="dxa"/>
            <w:gridSpan w:val="2"/>
            <w:hideMark/>
          </w:tcPr>
          <w:p w14:paraId="7087A562" w14:textId="2F373388" w:rsidR="00D3608A" w:rsidRPr="005F02CC" w:rsidRDefault="007C1B00" w:rsidP="00AE479B">
            <w:pPr>
              <w:rPr>
                <w:rFonts w:asciiTheme="majorBidi" w:hAnsiTheme="majorBidi" w:cstheme="majorBidi"/>
              </w:rPr>
            </w:pPr>
            <w:r w:rsidRPr="005F02CC">
              <w:rPr>
                <w:rFonts w:asciiTheme="majorBidi" w:hAnsiTheme="majorBidi" w:cstheme="majorBidi"/>
              </w:rPr>
              <w:t xml:space="preserve">Lowest </w:t>
            </w:r>
            <w:r w:rsidR="009E325B" w:rsidRPr="005F02CC">
              <w:rPr>
                <w:rFonts w:asciiTheme="majorBidi" w:hAnsiTheme="majorBidi" w:cstheme="majorBidi"/>
              </w:rPr>
              <w:t xml:space="preserve">albumin </w:t>
            </w:r>
            <w:r w:rsidRPr="005F02CC">
              <w:rPr>
                <w:rFonts w:asciiTheme="majorBidi" w:hAnsiTheme="majorBidi" w:cstheme="majorBidi"/>
              </w:rPr>
              <w:t>value</w:t>
            </w:r>
            <w:r w:rsidR="004B1C61" w:rsidRPr="005F02CC">
              <w:rPr>
                <w:rFonts w:asciiTheme="majorBidi" w:hAnsiTheme="majorBidi" w:cstheme="majorBidi"/>
              </w:rPr>
              <w:t>,</w:t>
            </w:r>
            <w:r w:rsidR="00D3608A" w:rsidRPr="005F02CC">
              <w:rPr>
                <w:rFonts w:asciiTheme="majorBidi" w:hAnsiTheme="majorBidi" w:cstheme="majorBidi"/>
              </w:rPr>
              <w:t xml:space="preserve"> </w:t>
            </w:r>
            <w:r w:rsidR="00CF0188" w:rsidRPr="005F02CC">
              <w:rPr>
                <w:rFonts w:asciiTheme="majorBidi" w:hAnsiTheme="majorBidi" w:cstheme="majorBidi"/>
              </w:rPr>
              <w:t>mean</w:t>
            </w:r>
            <w:ins w:id="942" w:author="nm-edits" w:date="2021-01-05T17:54:00Z">
              <w:r w:rsidR="00CF0188">
                <w:rPr>
                  <w:rFonts w:asciiTheme="majorBidi" w:hAnsiTheme="majorBidi" w:cstheme="majorBidi"/>
                </w:rPr>
                <w:t xml:space="preserve"> </w:t>
              </w:r>
            </w:ins>
            <w:del w:id="943" w:author="nm-edits" w:date="2021-01-05T17:53:00Z">
              <w:r w:rsidR="00D3608A" w:rsidRPr="005F02CC" w:rsidDel="00CF0188">
                <w:rPr>
                  <w:rFonts w:asciiTheme="majorBidi" w:hAnsiTheme="majorBidi" w:cstheme="majorBidi"/>
                </w:rPr>
                <w:delText xml:space="preserve"> ± </w:delText>
              </w:r>
            </w:del>
            <w:ins w:id="944" w:author="nm-edits" w:date="2021-01-05T17:53:00Z">
              <w:r w:rsidR="00CF0188">
                <w:rPr>
                  <w:rFonts w:asciiTheme="majorBidi" w:hAnsiTheme="majorBidi" w:cstheme="majorBidi"/>
                </w:rPr>
                <w:t>±</w:t>
              </w:r>
            </w:ins>
            <w:ins w:id="945" w:author="nm-edits" w:date="2021-01-05T17:54:00Z">
              <w:r w:rsidR="00CF0188">
                <w:rPr>
                  <w:rFonts w:asciiTheme="majorBidi" w:hAnsiTheme="majorBidi" w:cstheme="majorBidi"/>
                </w:rPr>
                <w:t xml:space="preserve"> </w:t>
              </w:r>
            </w:ins>
            <w:r w:rsidR="00D3608A" w:rsidRPr="005F02CC">
              <w:rPr>
                <w:rFonts w:asciiTheme="majorBidi" w:hAnsiTheme="majorBidi" w:cstheme="majorBidi"/>
              </w:rPr>
              <w:t>SD</w:t>
            </w:r>
          </w:p>
        </w:tc>
        <w:tc>
          <w:tcPr>
            <w:tcW w:w="1849" w:type="dxa"/>
            <w:hideMark/>
          </w:tcPr>
          <w:p w14:paraId="1EE09471" w14:textId="20D619F0"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2.5</w:t>
            </w:r>
            <w:del w:id="946" w:author="nm-edits" w:date="2021-01-05T17:53:00Z">
              <w:r w:rsidRPr="005F02CC" w:rsidDel="00CF0188">
                <w:rPr>
                  <w:rFonts w:asciiTheme="majorBidi" w:hAnsiTheme="majorBidi" w:cstheme="majorBidi"/>
                  <w:bCs/>
                </w:rPr>
                <w:delText xml:space="preserve"> ± </w:delText>
              </w:r>
            </w:del>
            <w:ins w:id="947" w:author="nm-edits" w:date="2021-01-05T17:53:00Z">
              <w:r w:rsidR="00CF0188">
                <w:rPr>
                  <w:rFonts w:asciiTheme="majorBidi" w:hAnsiTheme="majorBidi" w:cstheme="majorBidi"/>
                  <w:bCs/>
                </w:rPr>
                <w:t>±</w:t>
              </w:r>
            </w:ins>
            <w:r w:rsidRPr="005F02CC">
              <w:rPr>
                <w:rFonts w:asciiTheme="majorBidi" w:hAnsiTheme="majorBidi" w:cstheme="majorBidi"/>
                <w:bCs/>
              </w:rPr>
              <w:t>0.53</w:t>
            </w:r>
          </w:p>
        </w:tc>
        <w:tc>
          <w:tcPr>
            <w:tcW w:w="2070" w:type="dxa"/>
          </w:tcPr>
          <w:p w14:paraId="28AB8600" w14:textId="3453F1CB"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2.6</w:t>
            </w:r>
            <w:del w:id="948" w:author="nm-edits" w:date="2021-01-05T17:53:00Z">
              <w:r w:rsidRPr="005F02CC" w:rsidDel="00CF0188">
                <w:rPr>
                  <w:rFonts w:asciiTheme="majorBidi" w:hAnsiTheme="majorBidi" w:cstheme="majorBidi"/>
                  <w:bCs/>
                </w:rPr>
                <w:delText xml:space="preserve"> ± </w:delText>
              </w:r>
            </w:del>
            <w:ins w:id="949" w:author="nm-edits" w:date="2021-01-05T17:53:00Z">
              <w:r w:rsidR="00CF0188">
                <w:rPr>
                  <w:rFonts w:asciiTheme="majorBidi" w:hAnsiTheme="majorBidi" w:cstheme="majorBidi"/>
                  <w:bCs/>
                </w:rPr>
                <w:t>±</w:t>
              </w:r>
            </w:ins>
            <w:r w:rsidRPr="005F02CC">
              <w:rPr>
                <w:rFonts w:asciiTheme="majorBidi" w:hAnsiTheme="majorBidi" w:cstheme="majorBidi"/>
                <w:bCs/>
              </w:rPr>
              <w:t>0.51</w:t>
            </w:r>
          </w:p>
        </w:tc>
        <w:tc>
          <w:tcPr>
            <w:tcW w:w="1935" w:type="dxa"/>
            <w:hideMark/>
          </w:tcPr>
          <w:p w14:paraId="57406466" w14:textId="42ACA4A6"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2.2</w:t>
            </w:r>
            <w:del w:id="950" w:author="nm-edits" w:date="2021-01-05T17:53:00Z">
              <w:r w:rsidRPr="005F02CC" w:rsidDel="00CF0188">
                <w:rPr>
                  <w:rFonts w:asciiTheme="majorBidi" w:hAnsiTheme="majorBidi" w:cstheme="majorBidi"/>
                  <w:bCs/>
                </w:rPr>
                <w:delText xml:space="preserve"> ± </w:delText>
              </w:r>
            </w:del>
            <w:ins w:id="951" w:author="nm-edits" w:date="2021-01-05T17:53:00Z">
              <w:r w:rsidR="00CF0188">
                <w:rPr>
                  <w:rFonts w:asciiTheme="majorBidi" w:hAnsiTheme="majorBidi" w:cstheme="majorBidi"/>
                  <w:bCs/>
                </w:rPr>
                <w:t>±</w:t>
              </w:r>
            </w:ins>
            <w:r w:rsidRPr="005F02CC">
              <w:rPr>
                <w:rFonts w:asciiTheme="majorBidi" w:hAnsiTheme="majorBidi" w:cstheme="majorBidi"/>
                <w:bCs/>
              </w:rPr>
              <w:t>0.64</w:t>
            </w:r>
          </w:p>
        </w:tc>
        <w:tc>
          <w:tcPr>
            <w:tcW w:w="1258" w:type="dxa"/>
            <w:hideMark/>
          </w:tcPr>
          <w:p w14:paraId="5C5871F2" w14:textId="4B68DBDE" w:rsidR="00D3608A" w:rsidRPr="005F02CC" w:rsidRDefault="00D3608A" w:rsidP="00AE479B">
            <w:pPr>
              <w:jc w:val="center"/>
              <w:rPr>
                <w:rFonts w:asciiTheme="majorBidi" w:hAnsiTheme="majorBidi" w:cstheme="majorBidi"/>
                <w:b/>
                <w:bCs/>
              </w:rPr>
            </w:pPr>
            <w:r w:rsidRPr="005F02CC">
              <w:rPr>
                <w:rFonts w:asciiTheme="majorBidi" w:hAnsiTheme="majorBidi" w:cstheme="majorBidi"/>
                <w:b/>
                <w:bCs/>
              </w:rPr>
              <w:t>&lt;</w:t>
            </w:r>
            <w:del w:id="952" w:author="nm-edits" w:date="2021-01-05T17:50:00Z">
              <w:r w:rsidRPr="005F02CC" w:rsidDel="00CF0188">
                <w:rPr>
                  <w:rFonts w:asciiTheme="majorBidi" w:hAnsiTheme="majorBidi" w:cstheme="majorBidi"/>
                  <w:b/>
                  <w:bCs/>
                </w:rPr>
                <w:delText>0</w:delText>
              </w:r>
            </w:del>
            <w:r w:rsidRPr="005F02CC">
              <w:rPr>
                <w:rFonts w:asciiTheme="majorBidi" w:hAnsiTheme="majorBidi" w:cstheme="majorBidi"/>
                <w:b/>
                <w:bCs/>
              </w:rPr>
              <w:t>.001</w:t>
            </w:r>
          </w:p>
        </w:tc>
      </w:tr>
      <w:tr w:rsidR="00D3608A" w:rsidRPr="005F02CC" w14:paraId="6EA883C9" w14:textId="77777777" w:rsidTr="00AE479B">
        <w:trPr>
          <w:trHeight w:val="261"/>
        </w:trPr>
        <w:tc>
          <w:tcPr>
            <w:tcW w:w="4950" w:type="dxa"/>
            <w:gridSpan w:val="2"/>
            <w:hideMark/>
          </w:tcPr>
          <w:p w14:paraId="21DCC8B1" w14:textId="71D8665E" w:rsidR="00D3608A" w:rsidRPr="005F02CC" w:rsidRDefault="00D3608A" w:rsidP="00AE479B">
            <w:pPr>
              <w:rPr>
                <w:rFonts w:asciiTheme="majorBidi" w:hAnsiTheme="majorBidi" w:cstheme="majorBidi"/>
              </w:rPr>
            </w:pPr>
            <w:r w:rsidRPr="005F02CC">
              <w:rPr>
                <w:rFonts w:asciiTheme="majorBidi" w:hAnsiTheme="majorBidi" w:cstheme="majorBidi"/>
              </w:rPr>
              <w:t>Cr Post-CDI/</w:t>
            </w:r>
            <w:del w:id="953" w:author="nm-edits" w:date="2021-01-05T17:55:00Z">
              <w:r w:rsidRPr="005F02CC" w:rsidDel="009E325B">
                <w:rPr>
                  <w:rFonts w:asciiTheme="majorBidi" w:hAnsiTheme="majorBidi" w:cstheme="majorBidi"/>
                </w:rPr>
                <w:delText xml:space="preserve"> </w:delText>
              </w:r>
            </w:del>
            <w:r w:rsidRPr="005F02CC">
              <w:rPr>
                <w:rFonts w:asciiTheme="majorBidi" w:hAnsiTheme="majorBidi" w:cstheme="majorBidi"/>
              </w:rPr>
              <w:t>premorbid ratio</w:t>
            </w:r>
            <w:del w:id="954" w:author="nm-edits" w:date="2021-01-06T09:52:00Z">
              <w:r w:rsidRPr="005F02CC" w:rsidDel="005506A8">
                <w:rPr>
                  <w:rFonts w:asciiTheme="majorBidi" w:hAnsiTheme="majorBidi" w:cstheme="majorBidi"/>
                  <w:vertAlign w:val="superscript"/>
                </w:rPr>
                <w:delText>c</w:delText>
              </w:r>
            </w:del>
            <w:r w:rsidR="004B1C61" w:rsidRPr="005F02CC">
              <w:rPr>
                <w:rFonts w:asciiTheme="majorBidi" w:hAnsiTheme="majorBidi" w:cstheme="majorBidi"/>
              </w:rPr>
              <w:t>,</w:t>
            </w:r>
            <w:r w:rsidRPr="005F02CC">
              <w:rPr>
                <w:rFonts w:asciiTheme="majorBidi" w:hAnsiTheme="majorBidi" w:cstheme="majorBidi"/>
              </w:rPr>
              <w:t xml:space="preserve"> </w:t>
            </w:r>
            <w:r w:rsidR="00CF0188" w:rsidRPr="005F02CC">
              <w:rPr>
                <w:rFonts w:asciiTheme="majorBidi" w:hAnsiTheme="majorBidi" w:cstheme="majorBidi"/>
              </w:rPr>
              <w:t>mean</w:t>
            </w:r>
            <w:ins w:id="955" w:author="nm-edits" w:date="2021-01-05T17:54:00Z">
              <w:r w:rsidR="00CF0188">
                <w:rPr>
                  <w:rFonts w:asciiTheme="majorBidi" w:hAnsiTheme="majorBidi" w:cstheme="majorBidi"/>
                </w:rPr>
                <w:t xml:space="preserve"> </w:t>
              </w:r>
            </w:ins>
            <w:del w:id="956" w:author="nm-edits" w:date="2021-01-05T17:53:00Z">
              <w:r w:rsidRPr="005F02CC" w:rsidDel="00CF0188">
                <w:rPr>
                  <w:rFonts w:asciiTheme="majorBidi" w:hAnsiTheme="majorBidi" w:cstheme="majorBidi"/>
                </w:rPr>
                <w:delText xml:space="preserve"> ± </w:delText>
              </w:r>
            </w:del>
            <w:ins w:id="957" w:author="nm-edits" w:date="2021-01-05T17:53:00Z">
              <w:r w:rsidR="00CF0188">
                <w:rPr>
                  <w:rFonts w:asciiTheme="majorBidi" w:hAnsiTheme="majorBidi" w:cstheme="majorBidi"/>
                </w:rPr>
                <w:t>±</w:t>
              </w:r>
            </w:ins>
            <w:ins w:id="958" w:author="nm-edits" w:date="2021-01-05T17:54:00Z">
              <w:r w:rsidR="00CF0188">
                <w:rPr>
                  <w:rFonts w:asciiTheme="majorBidi" w:hAnsiTheme="majorBidi" w:cstheme="majorBidi"/>
                </w:rPr>
                <w:t xml:space="preserve"> </w:t>
              </w:r>
            </w:ins>
            <w:r w:rsidRPr="005F02CC">
              <w:rPr>
                <w:rFonts w:asciiTheme="majorBidi" w:hAnsiTheme="majorBidi" w:cstheme="majorBidi"/>
              </w:rPr>
              <w:t>SD</w:t>
            </w:r>
            <w:ins w:id="959" w:author="nm-edits" w:date="2021-01-06T09:52:00Z">
              <w:r w:rsidR="005506A8" w:rsidRPr="005F02CC">
                <w:rPr>
                  <w:rFonts w:asciiTheme="majorBidi" w:hAnsiTheme="majorBidi" w:cstheme="majorBidi"/>
                  <w:vertAlign w:val="superscript"/>
                </w:rPr>
                <w:t>c</w:t>
              </w:r>
            </w:ins>
          </w:p>
        </w:tc>
        <w:tc>
          <w:tcPr>
            <w:tcW w:w="1849" w:type="dxa"/>
            <w:hideMark/>
          </w:tcPr>
          <w:p w14:paraId="2E0BFC4D" w14:textId="05BECC5B"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1.3</w:t>
            </w:r>
            <w:del w:id="960" w:author="nm-edits" w:date="2021-01-05T17:53:00Z">
              <w:r w:rsidRPr="005F02CC" w:rsidDel="00CF0188">
                <w:rPr>
                  <w:rFonts w:asciiTheme="majorBidi" w:hAnsiTheme="majorBidi" w:cstheme="majorBidi"/>
                  <w:bCs/>
                </w:rPr>
                <w:delText xml:space="preserve"> ± </w:delText>
              </w:r>
            </w:del>
            <w:ins w:id="961" w:author="nm-edits" w:date="2021-01-05T17:53:00Z">
              <w:r w:rsidR="00CF0188">
                <w:rPr>
                  <w:rFonts w:asciiTheme="majorBidi" w:hAnsiTheme="majorBidi" w:cstheme="majorBidi"/>
                  <w:bCs/>
                </w:rPr>
                <w:t>±</w:t>
              </w:r>
            </w:ins>
            <w:r w:rsidRPr="005F02CC">
              <w:rPr>
                <w:rFonts w:asciiTheme="majorBidi" w:hAnsiTheme="majorBidi" w:cstheme="majorBidi"/>
                <w:bCs/>
              </w:rPr>
              <w:t>0.31</w:t>
            </w:r>
          </w:p>
        </w:tc>
        <w:tc>
          <w:tcPr>
            <w:tcW w:w="2070" w:type="dxa"/>
          </w:tcPr>
          <w:p w14:paraId="1CDAF330" w14:textId="6E3D1652"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1.3</w:t>
            </w:r>
            <w:del w:id="962" w:author="nm-edits" w:date="2021-01-05T17:53:00Z">
              <w:r w:rsidRPr="005F02CC" w:rsidDel="00CF0188">
                <w:rPr>
                  <w:rFonts w:asciiTheme="majorBidi" w:hAnsiTheme="majorBidi" w:cstheme="majorBidi"/>
                  <w:bCs/>
                </w:rPr>
                <w:delText xml:space="preserve"> ± </w:delText>
              </w:r>
            </w:del>
            <w:ins w:id="963" w:author="nm-edits" w:date="2021-01-05T17:53:00Z">
              <w:r w:rsidR="00CF0188">
                <w:rPr>
                  <w:rFonts w:asciiTheme="majorBidi" w:hAnsiTheme="majorBidi" w:cstheme="majorBidi"/>
                  <w:bCs/>
                </w:rPr>
                <w:t>±</w:t>
              </w:r>
            </w:ins>
            <w:r w:rsidRPr="005F02CC">
              <w:rPr>
                <w:rFonts w:asciiTheme="majorBidi" w:hAnsiTheme="majorBidi" w:cstheme="majorBidi"/>
                <w:bCs/>
              </w:rPr>
              <w:t>0.25</w:t>
            </w:r>
          </w:p>
        </w:tc>
        <w:tc>
          <w:tcPr>
            <w:tcW w:w="1935" w:type="dxa"/>
            <w:hideMark/>
          </w:tcPr>
          <w:p w14:paraId="16B02A6B" w14:textId="4389C2BF"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1.4</w:t>
            </w:r>
            <w:del w:id="964" w:author="nm-edits" w:date="2021-01-05T17:53:00Z">
              <w:r w:rsidRPr="005F02CC" w:rsidDel="00CF0188">
                <w:rPr>
                  <w:rFonts w:asciiTheme="majorBidi" w:hAnsiTheme="majorBidi" w:cstheme="majorBidi"/>
                  <w:bCs/>
                </w:rPr>
                <w:delText xml:space="preserve"> ± </w:delText>
              </w:r>
            </w:del>
            <w:ins w:id="965" w:author="nm-edits" w:date="2021-01-05T17:53:00Z">
              <w:r w:rsidR="00CF0188">
                <w:rPr>
                  <w:rFonts w:asciiTheme="majorBidi" w:hAnsiTheme="majorBidi" w:cstheme="majorBidi"/>
                  <w:bCs/>
                </w:rPr>
                <w:t>±</w:t>
              </w:r>
            </w:ins>
            <w:r w:rsidRPr="005F02CC">
              <w:rPr>
                <w:rFonts w:asciiTheme="majorBidi" w:hAnsiTheme="majorBidi" w:cstheme="majorBidi"/>
                <w:bCs/>
              </w:rPr>
              <w:t>0.49</w:t>
            </w:r>
          </w:p>
        </w:tc>
        <w:tc>
          <w:tcPr>
            <w:tcW w:w="1258" w:type="dxa"/>
            <w:hideMark/>
          </w:tcPr>
          <w:p w14:paraId="7F580443" w14:textId="10C7ABC4" w:rsidR="00D3608A" w:rsidRPr="005F02CC" w:rsidRDefault="00D3608A" w:rsidP="00AE479B">
            <w:pPr>
              <w:jc w:val="center"/>
              <w:rPr>
                <w:rFonts w:asciiTheme="majorBidi" w:hAnsiTheme="majorBidi" w:cstheme="majorBidi"/>
                <w:b/>
                <w:bCs/>
              </w:rPr>
            </w:pPr>
            <w:del w:id="966" w:author="nm-edits" w:date="2021-01-05T17:50:00Z">
              <w:r w:rsidRPr="005F02CC" w:rsidDel="00CF0188">
                <w:rPr>
                  <w:rFonts w:asciiTheme="majorBidi" w:hAnsiTheme="majorBidi" w:cstheme="majorBidi"/>
                  <w:b/>
                  <w:bCs/>
                </w:rPr>
                <w:delText>0</w:delText>
              </w:r>
            </w:del>
            <w:r w:rsidRPr="005F02CC">
              <w:rPr>
                <w:rFonts w:asciiTheme="majorBidi" w:hAnsiTheme="majorBidi" w:cstheme="majorBidi"/>
                <w:b/>
                <w:bCs/>
              </w:rPr>
              <w:t>.004</w:t>
            </w:r>
          </w:p>
        </w:tc>
      </w:tr>
      <w:tr w:rsidR="002C7E07" w:rsidRPr="005F02CC" w14:paraId="1F7D7F49" w14:textId="77777777" w:rsidTr="00AE479B">
        <w:trPr>
          <w:trHeight w:val="261"/>
        </w:trPr>
        <w:tc>
          <w:tcPr>
            <w:tcW w:w="4950" w:type="dxa"/>
            <w:gridSpan w:val="2"/>
          </w:tcPr>
          <w:p w14:paraId="345037E5" w14:textId="6D403DB3" w:rsidR="002C7E07" w:rsidRPr="005F02CC" w:rsidRDefault="002C7E07" w:rsidP="00AE479B">
            <w:pPr>
              <w:rPr>
                <w:rFonts w:asciiTheme="majorBidi" w:hAnsiTheme="majorBidi" w:cstheme="majorBidi"/>
              </w:rPr>
            </w:pPr>
            <w:r w:rsidRPr="005F02CC">
              <w:rPr>
                <w:rFonts w:asciiTheme="majorBidi" w:hAnsiTheme="majorBidi" w:cstheme="majorBidi"/>
              </w:rPr>
              <w:t>Proton-pump inhibitor use, past 90 d</w:t>
            </w:r>
            <w:del w:id="967" w:author="nm-edits" w:date="2021-01-05T17:54:00Z">
              <w:r w:rsidRPr="005F02CC" w:rsidDel="00CF0188">
                <w:rPr>
                  <w:rFonts w:asciiTheme="majorBidi" w:hAnsiTheme="majorBidi" w:cstheme="majorBidi"/>
                </w:rPr>
                <w:delText>ays</w:delText>
              </w:r>
            </w:del>
          </w:p>
        </w:tc>
        <w:tc>
          <w:tcPr>
            <w:tcW w:w="1849" w:type="dxa"/>
          </w:tcPr>
          <w:p w14:paraId="047D2D27" w14:textId="24591584" w:rsidR="002C7E07" w:rsidRPr="005F02CC" w:rsidRDefault="002C7E07" w:rsidP="00AE479B">
            <w:pPr>
              <w:jc w:val="center"/>
              <w:rPr>
                <w:rFonts w:asciiTheme="majorBidi" w:hAnsiTheme="majorBidi" w:cstheme="majorBidi"/>
                <w:bCs/>
              </w:rPr>
            </w:pPr>
            <w:r w:rsidRPr="005F02CC">
              <w:rPr>
                <w:rFonts w:asciiTheme="majorBidi" w:hAnsiTheme="majorBidi" w:cstheme="majorBidi"/>
                <w:bCs/>
              </w:rPr>
              <w:t>242 (76.1</w:t>
            </w:r>
            <w:del w:id="968" w:author="nm-edits" w:date="2021-01-05T18:00:00Z">
              <w:r w:rsidRPr="005F02CC" w:rsidDel="009E325B">
                <w:rPr>
                  <w:rFonts w:asciiTheme="majorBidi" w:hAnsiTheme="majorBidi" w:cstheme="majorBidi"/>
                  <w:bCs/>
                </w:rPr>
                <w:delText>%</w:delText>
              </w:r>
            </w:del>
            <w:r w:rsidRPr="005F02CC">
              <w:rPr>
                <w:rFonts w:asciiTheme="majorBidi" w:hAnsiTheme="majorBidi" w:cstheme="majorBidi"/>
                <w:bCs/>
              </w:rPr>
              <w:t>)</w:t>
            </w:r>
          </w:p>
        </w:tc>
        <w:tc>
          <w:tcPr>
            <w:tcW w:w="2070" w:type="dxa"/>
          </w:tcPr>
          <w:p w14:paraId="5139E64B" w14:textId="089B26B3" w:rsidR="002C7E07" w:rsidRPr="005F02CC" w:rsidRDefault="002C7E07" w:rsidP="00AE479B">
            <w:pPr>
              <w:jc w:val="center"/>
              <w:rPr>
                <w:rFonts w:asciiTheme="majorBidi" w:hAnsiTheme="majorBidi" w:cstheme="majorBidi"/>
                <w:bCs/>
              </w:rPr>
            </w:pPr>
            <w:r w:rsidRPr="005F02CC">
              <w:rPr>
                <w:rFonts w:asciiTheme="majorBidi" w:hAnsiTheme="majorBidi" w:cstheme="majorBidi"/>
                <w:bCs/>
              </w:rPr>
              <w:t>216 (81.2</w:t>
            </w:r>
            <w:del w:id="969" w:author="nm-edits" w:date="2021-01-05T18:00:00Z">
              <w:r w:rsidRPr="005F02CC" w:rsidDel="009E325B">
                <w:rPr>
                  <w:rFonts w:asciiTheme="majorBidi" w:hAnsiTheme="majorBidi" w:cstheme="majorBidi"/>
                  <w:bCs/>
                </w:rPr>
                <w:delText>%</w:delText>
              </w:r>
            </w:del>
            <w:r w:rsidRPr="005F02CC">
              <w:rPr>
                <w:rFonts w:asciiTheme="majorBidi" w:hAnsiTheme="majorBidi" w:cstheme="majorBidi"/>
                <w:bCs/>
              </w:rPr>
              <w:t>)</w:t>
            </w:r>
          </w:p>
        </w:tc>
        <w:tc>
          <w:tcPr>
            <w:tcW w:w="1935" w:type="dxa"/>
          </w:tcPr>
          <w:p w14:paraId="35449CC5" w14:textId="432847EA" w:rsidR="002C7E07" w:rsidRPr="005F02CC" w:rsidRDefault="002C7E07" w:rsidP="00AE479B">
            <w:pPr>
              <w:jc w:val="center"/>
              <w:rPr>
                <w:rFonts w:asciiTheme="majorBidi" w:hAnsiTheme="majorBidi" w:cstheme="majorBidi"/>
                <w:bCs/>
              </w:rPr>
            </w:pPr>
            <w:r w:rsidRPr="005F02CC">
              <w:rPr>
                <w:rFonts w:asciiTheme="majorBidi" w:hAnsiTheme="majorBidi" w:cstheme="majorBidi"/>
                <w:bCs/>
              </w:rPr>
              <w:t>27 (81.8</w:t>
            </w:r>
            <w:del w:id="970" w:author="nm-edits" w:date="2021-01-05T18:00:00Z">
              <w:r w:rsidRPr="005F02CC" w:rsidDel="009E325B">
                <w:rPr>
                  <w:rFonts w:asciiTheme="majorBidi" w:hAnsiTheme="majorBidi" w:cstheme="majorBidi"/>
                  <w:bCs/>
                </w:rPr>
                <w:delText>%</w:delText>
              </w:r>
            </w:del>
            <w:r w:rsidRPr="005F02CC">
              <w:rPr>
                <w:rFonts w:asciiTheme="majorBidi" w:hAnsiTheme="majorBidi" w:cstheme="majorBidi"/>
                <w:bCs/>
              </w:rPr>
              <w:t>)</w:t>
            </w:r>
          </w:p>
        </w:tc>
        <w:tc>
          <w:tcPr>
            <w:tcW w:w="1258" w:type="dxa"/>
          </w:tcPr>
          <w:p w14:paraId="243EFD05" w14:textId="5715490E" w:rsidR="002C7E07" w:rsidRPr="005F02CC" w:rsidRDefault="002C7E07" w:rsidP="00AE479B">
            <w:pPr>
              <w:jc w:val="center"/>
              <w:rPr>
                <w:rFonts w:asciiTheme="majorBidi" w:hAnsiTheme="majorBidi" w:cstheme="majorBidi"/>
                <w:b/>
                <w:bCs/>
              </w:rPr>
            </w:pPr>
            <w:del w:id="971" w:author="nm-edits" w:date="2021-01-05T17:50:00Z">
              <w:r w:rsidRPr="005F02CC" w:rsidDel="00CF0188">
                <w:rPr>
                  <w:rFonts w:asciiTheme="majorBidi" w:hAnsiTheme="majorBidi" w:cstheme="majorBidi"/>
                  <w:b/>
                  <w:bCs/>
                </w:rPr>
                <w:delText>0</w:delText>
              </w:r>
            </w:del>
            <w:r w:rsidRPr="005F02CC">
              <w:rPr>
                <w:rFonts w:asciiTheme="majorBidi" w:hAnsiTheme="majorBidi" w:cstheme="majorBidi"/>
                <w:b/>
                <w:bCs/>
              </w:rPr>
              <w:t>.932</w:t>
            </w:r>
          </w:p>
        </w:tc>
      </w:tr>
      <w:tr w:rsidR="00D3608A" w:rsidRPr="005F02CC" w14:paraId="5A02F8E8" w14:textId="77777777" w:rsidTr="00AE479B">
        <w:trPr>
          <w:trHeight w:val="322"/>
        </w:trPr>
        <w:tc>
          <w:tcPr>
            <w:tcW w:w="4950" w:type="dxa"/>
            <w:gridSpan w:val="2"/>
          </w:tcPr>
          <w:p w14:paraId="51D4A330" w14:textId="332B6007" w:rsidR="00D3608A" w:rsidRPr="00AE479B" w:rsidRDefault="00D3608A" w:rsidP="00AE479B">
            <w:pPr>
              <w:rPr>
                <w:rFonts w:asciiTheme="majorBidi" w:hAnsiTheme="majorBidi" w:cstheme="majorBidi"/>
                <w:b/>
                <w:bCs/>
              </w:rPr>
            </w:pPr>
            <w:r w:rsidRPr="00AE479B">
              <w:rPr>
                <w:rFonts w:asciiTheme="majorBidi" w:hAnsiTheme="majorBidi" w:cstheme="majorBidi"/>
                <w:b/>
                <w:bCs/>
              </w:rPr>
              <w:t>Antibiotic exposure history</w:t>
            </w:r>
            <w:r w:rsidR="007C1B00" w:rsidRPr="00AE479B">
              <w:rPr>
                <w:rFonts w:asciiTheme="majorBidi" w:hAnsiTheme="majorBidi" w:cstheme="majorBidi"/>
                <w:b/>
                <w:bCs/>
              </w:rPr>
              <w:t>, past 90 d</w:t>
            </w:r>
            <w:del w:id="972" w:author="nm-edits" w:date="2021-01-05T17:54:00Z">
              <w:r w:rsidR="007C1B00" w:rsidRPr="00AE479B" w:rsidDel="00CF0188">
                <w:rPr>
                  <w:rFonts w:asciiTheme="majorBidi" w:hAnsiTheme="majorBidi" w:cstheme="majorBidi"/>
                  <w:b/>
                  <w:bCs/>
                </w:rPr>
                <w:delText>ays</w:delText>
              </w:r>
            </w:del>
            <w:r w:rsidRPr="00AE479B">
              <w:rPr>
                <w:rFonts w:asciiTheme="majorBidi" w:hAnsiTheme="majorBidi" w:cstheme="majorBidi"/>
                <w:b/>
                <w:bCs/>
              </w:rPr>
              <w:t xml:space="preserve"> </w:t>
            </w:r>
            <w:del w:id="973" w:author="nm-edits" w:date="2021-01-05T17:54:00Z">
              <w:r w:rsidRPr="00AE479B" w:rsidDel="00CF0188">
                <w:rPr>
                  <w:rFonts w:asciiTheme="majorBidi" w:hAnsiTheme="majorBidi" w:cstheme="majorBidi"/>
                  <w:b/>
                  <w:bCs/>
                </w:rPr>
                <w:delText>N (%)</w:delText>
              </w:r>
            </w:del>
          </w:p>
        </w:tc>
        <w:tc>
          <w:tcPr>
            <w:tcW w:w="1849" w:type="dxa"/>
          </w:tcPr>
          <w:p w14:paraId="65855B4D" w14:textId="77777777" w:rsidR="00D3608A" w:rsidRPr="005F02CC" w:rsidRDefault="00D3608A" w:rsidP="00AE479B">
            <w:pPr>
              <w:jc w:val="center"/>
              <w:rPr>
                <w:rFonts w:asciiTheme="majorBidi" w:hAnsiTheme="majorBidi" w:cstheme="majorBidi"/>
                <w:bCs/>
              </w:rPr>
            </w:pPr>
          </w:p>
        </w:tc>
        <w:tc>
          <w:tcPr>
            <w:tcW w:w="2070" w:type="dxa"/>
          </w:tcPr>
          <w:p w14:paraId="480C8445" w14:textId="77777777" w:rsidR="00D3608A" w:rsidRPr="005F02CC" w:rsidRDefault="00D3608A" w:rsidP="00AE479B">
            <w:pPr>
              <w:jc w:val="center"/>
              <w:rPr>
                <w:rFonts w:asciiTheme="majorBidi" w:hAnsiTheme="majorBidi" w:cstheme="majorBidi"/>
                <w:bCs/>
              </w:rPr>
            </w:pPr>
          </w:p>
        </w:tc>
        <w:tc>
          <w:tcPr>
            <w:tcW w:w="1935" w:type="dxa"/>
          </w:tcPr>
          <w:p w14:paraId="233B291A" w14:textId="77777777" w:rsidR="00D3608A" w:rsidRPr="005F02CC" w:rsidRDefault="00D3608A" w:rsidP="00AE479B">
            <w:pPr>
              <w:jc w:val="center"/>
              <w:rPr>
                <w:rFonts w:asciiTheme="majorBidi" w:hAnsiTheme="majorBidi" w:cstheme="majorBidi"/>
                <w:bCs/>
              </w:rPr>
            </w:pPr>
          </w:p>
        </w:tc>
        <w:tc>
          <w:tcPr>
            <w:tcW w:w="1258" w:type="dxa"/>
          </w:tcPr>
          <w:p w14:paraId="2FA4A2B6" w14:textId="77777777" w:rsidR="00D3608A" w:rsidRPr="005F02CC" w:rsidRDefault="00D3608A" w:rsidP="00AE479B">
            <w:pPr>
              <w:jc w:val="center"/>
              <w:rPr>
                <w:rFonts w:asciiTheme="majorBidi" w:hAnsiTheme="majorBidi" w:cstheme="majorBidi"/>
                <w:bCs/>
              </w:rPr>
            </w:pPr>
          </w:p>
        </w:tc>
      </w:tr>
      <w:tr w:rsidR="00D3608A" w:rsidRPr="005F02CC" w14:paraId="4A8E74FC" w14:textId="77777777" w:rsidTr="00AE479B">
        <w:trPr>
          <w:trHeight w:val="247"/>
        </w:trPr>
        <w:tc>
          <w:tcPr>
            <w:tcW w:w="581" w:type="dxa"/>
          </w:tcPr>
          <w:p w14:paraId="3F13BF7D" w14:textId="77777777" w:rsidR="00D3608A" w:rsidRPr="005F02CC" w:rsidRDefault="00D3608A" w:rsidP="00AE479B">
            <w:pPr>
              <w:rPr>
                <w:rFonts w:asciiTheme="majorBidi" w:hAnsiTheme="majorBidi" w:cstheme="majorBidi"/>
              </w:rPr>
            </w:pPr>
          </w:p>
        </w:tc>
        <w:tc>
          <w:tcPr>
            <w:tcW w:w="4369" w:type="dxa"/>
          </w:tcPr>
          <w:p w14:paraId="73A5E4C4" w14:textId="77777777" w:rsidR="00D3608A" w:rsidRPr="005F02CC" w:rsidRDefault="00D3608A" w:rsidP="00AE479B">
            <w:pPr>
              <w:rPr>
                <w:rFonts w:asciiTheme="majorBidi" w:hAnsiTheme="majorBidi" w:cstheme="majorBidi"/>
                <w:bCs/>
              </w:rPr>
            </w:pPr>
            <w:r w:rsidRPr="005F02CC">
              <w:rPr>
                <w:rFonts w:asciiTheme="majorBidi" w:hAnsiTheme="majorBidi" w:cstheme="majorBidi"/>
                <w:bCs/>
              </w:rPr>
              <w:t>Clindamycin</w:t>
            </w:r>
          </w:p>
        </w:tc>
        <w:tc>
          <w:tcPr>
            <w:tcW w:w="1849" w:type="dxa"/>
          </w:tcPr>
          <w:p w14:paraId="3E46228C" w14:textId="7B5BC042"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11 (3.5</w:t>
            </w:r>
            <w:del w:id="974" w:author="nm-edits" w:date="2021-01-05T18:00:00Z">
              <w:r w:rsidRPr="005F02CC" w:rsidDel="009E325B">
                <w:rPr>
                  <w:rFonts w:asciiTheme="majorBidi" w:hAnsiTheme="majorBidi" w:cstheme="majorBidi"/>
                  <w:bCs/>
                </w:rPr>
                <w:delText>%</w:delText>
              </w:r>
            </w:del>
            <w:r w:rsidRPr="005F02CC">
              <w:rPr>
                <w:rFonts w:asciiTheme="majorBidi" w:hAnsiTheme="majorBidi" w:cstheme="majorBidi"/>
                <w:bCs/>
              </w:rPr>
              <w:t>)</w:t>
            </w:r>
          </w:p>
        </w:tc>
        <w:tc>
          <w:tcPr>
            <w:tcW w:w="2070" w:type="dxa"/>
          </w:tcPr>
          <w:p w14:paraId="23A82BB4" w14:textId="09EBA588"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10 (3.8</w:t>
            </w:r>
            <w:del w:id="975" w:author="nm-edits" w:date="2021-01-05T18:00:00Z">
              <w:r w:rsidRPr="005F02CC" w:rsidDel="009E325B">
                <w:rPr>
                  <w:rFonts w:asciiTheme="majorBidi" w:hAnsiTheme="majorBidi" w:cstheme="majorBidi"/>
                  <w:bCs/>
                </w:rPr>
                <w:delText>%</w:delText>
              </w:r>
            </w:del>
            <w:r w:rsidRPr="005F02CC">
              <w:rPr>
                <w:rFonts w:asciiTheme="majorBidi" w:hAnsiTheme="majorBidi" w:cstheme="majorBidi"/>
                <w:bCs/>
              </w:rPr>
              <w:t>)</w:t>
            </w:r>
          </w:p>
        </w:tc>
        <w:tc>
          <w:tcPr>
            <w:tcW w:w="1935" w:type="dxa"/>
          </w:tcPr>
          <w:p w14:paraId="05A15FE0" w14:textId="303A0822"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1 (3</w:t>
            </w:r>
            <w:del w:id="976" w:author="nm-edits" w:date="2021-01-05T18:00:00Z">
              <w:r w:rsidRPr="005F02CC" w:rsidDel="009E325B">
                <w:rPr>
                  <w:rFonts w:asciiTheme="majorBidi" w:hAnsiTheme="majorBidi" w:cstheme="majorBidi"/>
                  <w:bCs/>
                </w:rPr>
                <w:delText>%</w:delText>
              </w:r>
            </w:del>
            <w:r w:rsidRPr="005F02CC">
              <w:rPr>
                <w:rFonts w:asciiTheme="majorBidi" w:hAnsiTheme="majorBidi" w:cstheme="majorBidi"/>
                <w:bCs/>
              </w:rPr>
              <w:t>)</w:t>
            </w:r>
          </w:p>
        </w:tc>
        <w:tc>
          <w:tcPr>
            <w:tcW w:w="1258" w:type="dxa"/>
          </w:tcPr>
          <w:p w14:paraId="1AE7D2CB" w14:textId="66A08988" w:rsidR="00D3608A" w:rsidRPr="005F02CC" w:rsidRDefault="00D3608A" w:rsidP="00AE479B">
            <w:pPr>
              <w:jc w:val="center"/>
              <w:rPr>
                <w:rFonts w:asciiTheme="majorBidi" w:hAnsiTheme="majorBidi" w:cstheme="majorBidi"/>
                <w:bCs/>
              </w:rPr>
            </w:pPr>
            <w:del w:id="977" w:author="nm-edits" w:date="2021-01-05T17:50:00Z">
              <w:r w:rsidRPr="005F02CC" w:rsidDel="00CF0188">
                <w:rPr>
                  <w:rFonts w:asciiTheme="majorBidi" w:hAnsiTheme="majorBidi" w:cstheme="majorBidi"/>
                  <w:bCs/>
                </w:rPr>
                <w:delText>0</w:delText>
              </w:r>
            </w:del>
            <w:r w:rsidRPr="005F02CC">
              <w:rPr>
                <w:rFonts w:asciiTheme="majorBidi" w:hAnsiTheme="majorBidi" w:cstheme="majorBidi"/>
                <w:bCs/>
              </w:rPr>
              <w:t>.830</w:t>
            </w:r>
          </w:p>
        </w:tc>
      </w:tr>
      <w:tr w:rsidR="00D3608A" w:rsidRPr="005F02CC" w14:paraId="303752E1" w14:textId="77777777" w:rsidTr="00AE479B">
        <w:trPr>
          <w:trHeight w:val="247"/>
        </w:trPr>
        <w:tc>
          <w:tcPr>
            <w:tcW w:w="581" w:type="dxa"/>
          </w:tcPr>
          <w:p w14:paraId="562ACD13" w14:textId="77777777" w:rsidR="00D3608A" w:rsidRPr="005F02CC" w:rsidRDefault="00D3608A" w:rsidP="00AE479B">
            <w:pPr>
              <w:rPr>
                <w:rFonts w:asciiTheme="majorBidi" w:hAnsiTheme="majorBidi" w:cstheme="majorBidi"/>
              </w:rPr>
            </w:pPr>
          </w:p>
        </w:tc>
        <w:tc>
          <w:tcPr>
            <w:tcW w:w="4369" w:type="dxa"/>
          </w:tcPr>
          <w:p w14:paraId="430A3076" w14:textId="77777777" w:rsidR="00D3608A" w:rsidRPr="005F02CC" w:rsidRDefault="00D3608A" w:rsidP="00AE479B">
            <w:pPr>
              <w:rPr>
                <w:rFonts w:asciiTheme="majorBidi" w:hAnsiTheme="majorBidi" w:cstheme="majorBidi"/>
                <w:bCs/>
              </w:rPr>
            </w:pPr>
            <w:r w:rsidRPr="005F02CC">
              <w:rPr>
                <w:rFonts w:asciiTheme="majorBidi" w:hAnsiTheme="majorBidi" w:cstheme="majorBidi"/>
                <w:bCs/>
              </w:rPr>
              <w:t>Fluoroquinolones</w:t>
            </w:r>
          </w:p>
        </w:tc>
        <w:tc>
          <w:tcPr>
            <w:tcW w:w="1849" w:type="dxa"/>
          </w:tcPr>
          <w:p w14:paraId="78F2018B" w14:textId="3D56BCE5"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119</w:t>
            </w:r>
            <w:r w:rsidR="00953A1C" w:rsidRPr="005F02CC">
              <w:rPr>
                <w:rFonts w:asciiTheme="majorBidi" w:hAnsiTheme="majorBidi" w:cstheme="majorBidi"/>
                <w:bCs/>
              </w:rPr>
              <w:t xml:space="preserve"> </w:t>
            </w:r>
            <w:r w:rsidRPr="005F02CC">
              <w:rPr>
                <w:rFonts w:asciiTheme="majorBidi" w:hAnsiTheme="majorBidi" w:cstheme="majorBidi"/>
                <w:bCs/>
              </w:rPr>
              <w:t>(37.4</w:t>
            </w:r>
            <w:del w:id="978" w:author="nm-edits" w:date="2021-01-05T18:00:00Z">
              <w:r w:rsidRPr="005F02CC" w:rsidDel="009E325B">
                <w:rPr>
                  <w:rFonts w:asciiTheme="majorBidi" w:hAnsiTheme="majorBidi" w:cstheme="majorBidi"/>
                  <w:bCs/>
                </w:rPr>
                <w:delText>%</w:delText>
              </w:r>
            </w:del>
            <w:r w:rsidRPr="005F02CC">
              <w:rPr>
                <w:rFonts w:asciiTheme="majorBidi" w:hAnsiTheme="majorBidi" w:cstheme="majorBidi"/>
                <w:bCs/>
              </w:rPr>
              <w:t>)</w:t>
            </w:r>
          </w:p>
        </w:tc>
        <w:tc>
          <w:tcPr>
            <w:tcW w:w="2070" w:type="dxa"/>
          </w:tcPr>
          <w:p w14:paraId="77323A2A" w14:textId="43996E0A"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105 (39.5</w:t>
            </w:r>
            <w:del w:id="979" w:author="nm-edits" w:date="2021-01-05T18:00:00Z">
              <w:r w:rsidRPr="005F02CC" w:rsidDel="009E325B">
                <w:rPr>
                  <w:rFonts w:asciiTheme="majorBidi" w:hAnsiTheme="majorBidi" w:cstheme="majorBidi"/>
                  <w:bCs/>
                </w:rPr>
                <w:delText>%</w:delText>
              </w:r>
            </w:del>
            <w:r w:rsidRPr="005F02CC">
              <w:rPr>
                <w:rFonts w:asciiTheme="majorBidi" w:hAnsiTheme="majorBidi" w:cstheme="majorBidi"/>
                <w:bCs/>
              </w:rPr>
              <w:t>)</w:t>
            </w:r>
          </w:p>
        </w:tc>
        <w:tc>
          <w:tcPr>
            <w:tcW w:w="1935" w:type="dxa"/>
          </w:tcPr>
          <w:p w14:paraId="5CEE4315" w14:textId="701F4F18"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6 (18.2</w:t>
            </w:r>
            <w:del w:id="980" w:author="nm-edits" w:date="2021-01-05T18:00:00Z">
              <w:r w:rsidRPr="005F02CC" w:rsidDel="009E325B">
                <w:rPr>
                  <w:rFonts w:asciiTheme="majorBidi" w:hAnsiTheme="majorBidi" w:cstheme="majorBidi"/>
                  <w:bCs/>
                </w:rPr>
                <w:delText>%</w:delText>
              </w:r>
            </w:del>
            <w:r w:rsidRPr="005F02CC">
              <w:rPr>
                <w:rFonts w:asciiTheme="majorBidi" w:hAnsiTheme="majorBidi" w:cstheme="majorBidi"/>
                <w:bCs/>
              </w:rPr>
              <w:t>)</w:t>
            </w:r>
          </w:p>
        </w:tc>
        <w:tc>
          <w:tcPr>
            <w:tcW w:w="1258" w:type="dxa"/>
          </w:tcPr>
          <w:p w14:paraId="3B907723" w14:textId="77777777" w:rsidR="00D3608A" w:rsidRPr="005F02CC" w:rsidRDefault="00D3608A" w:rsidP="00AE479B">
            <w:pPr>
              <w:jc w:val="center"/>
              <w:rPr>
                <w:rFonts w:asciiTheme="majorBidi" w:hAnsiTheme="majorBidi" w:cstheme="majorBidi"/>
                <w:b/>
                <w:bCs/>
              </w:rPr>
            </w:pPr>
            <w:r w:rsidRPr="005F02CC">
              <w:rPr>
                <w:rFonts w:asciiTheme="majorBidi" w:hAnsiTheme="majorBidi" w:cstheme="majorBidi"/>
                <w:b/>
                <w:bCs/>
              </w:rPr>
              <w:t>0.017</w:t>
            </w:r>
          </w:p>
        </w:tc>
      </w:tr>
      <w:tr w:rsidR="00D3608A" w:rsidRPr="005F02CC" w14:paraId="42B5C5BF" w14:textId="77777777" w:rsidTr="00AE479B">
        <w:trPr>
          <w:trHeight w:val="247"/>
        </w:trPr>
        <w:tc>
          <w:tcPr>
            <w:tcW w:w="581" w:type="dxa"/>
          </w:tcPr>
          <w:p w14:paraId="5573616C" w14:textId="77777777" w:rsidR="00D3608A" w:rsidRPr="005F02CC" w:rsidRDefault="00D3608A" w:rsidP="00AE479B">
            <w:pPr>
              <w:rPr>
                <w:rFonts w:asciiTheme="majorBidi" w:hAnsiTheme="majorBidi" w:cstheme="majorBidi"/>
              </w:rPr>
            </w:pPr>
          </w:p>
        </w:tc>
        <w:tc>
          <w:tcPr>
            <w:tcW w:w="4369" w:type="dxa"/>
          </w:tcPr>
          <w:p w14:paraId="466D445A" w14:textId="77777777" w:rsidR="00D3608A" w:rsidRPr="005F02CC" w:rsidRDefault="00D3608A" w:rsidP="00AE479B">
            <w:pPr>
              <w:rPr>
                <w:rFonts w:asciiTheme="majorBidi" w:hAnsiTheme="majorBidi" w:cstheme="majorBidi"/>
                <w:bCs/>
              </w:rPr>
            </w:pPr>
            <w:r w:rsidRPr="005F02CC">
              <w:rPr>
                <w:rFonts w:asciiTheme="majorBidi" w:hAnsiTheme="majorBidi" w:cstheme="majorBidi"/>
                <w:bCs/>
              </w:rPr>
              <w:t>Cephalosporins</w:t>
            </w:r>
          </w:p>
        </w:tc>
        <w:tc>
          <w:tcPr>
            <w:tcW w:w="1849" w:type="dxa"/>
          </w:tcPr>
          <w:p w14:paraId="68E3FB8C" w14:textId="7C2A4746"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152 (47.8</w:t>
            </w:r>
            <w:del w:id="981" w:author="nm-edits" w:date="2021-01-05T18:00:00Z">
              <w:r w:rsidRPr="005F02CC" w:rsidDel="009E325B">
                <w:rPr>
                  <w:rFonts w:asciiTheme="majorBidi" w:hAnsiTheme="majorBidi" w:cstheme="majorBidi"/>
                  <w:bCs/>
                </w:rPr>
                <w:delText>%</w:delText>
              </w:r>
            </w:del>
            <w:r w:rsidRPr="005F02CC">
              <w:rPr>
                <w:rFonts w:asciiTheme="majorBidi" w:hAnsiTheme="majorBidi" w:cstheme="majorBidi"/>
                <w:bCs/>
              </w:rPr>
              <w:t>)</w:t>
            </w:r>
          </w:p>
        </w:tc>
        <w:tc>
          <w:tcPr>
            <w:tcW w:w="2070" w:type="dxa"/>
          </w:tcPr>
          <w:p w14:paraId="0D36154F" w14:textId="7CFD367F"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129 (48.5</w:t>
            </w:r>
            <w:del w:id="982" w:author="nm-edits" w:date="2021-01-05T18:00:00Z">
              <w:r w:rsidRPr="005F02CC" w:rsidDel="009E325B">
                <w:rPr>
                  <w:rFonts w:asciiTheme="majorBidi" w:hAnsiTheme="majorBidi" w:cstheme="majorBidi"/>
                  <w:bCs/>
                </w:rPr>
                <w:delText>%</w:delText>
              </w:r>
            </w:del>
            <w:r w:rsidRPr="005F02CC">
              <w:rPr>
                <w:rFonts w:asciiTheme="majorBidi" w:hAnsiTheme="majorBidi" w:cstheme="majorBidi"/>
                <w:bCs/>
              </w:rPr>
              <w:t>)</w:t>
            </w:r>
          </w:p>
        </w:tc>
        <w:tc>
          <w:tcPr>
            <w:tcW w:w="1935" w:type="dxa"/>
          </w:tcPr>
          <w:p w14:paraId="6EDC3D4E" w14:textId="19209FE6"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15 (45.5</w:t>
            </w:r>
            <w:del w:id="983" w:author="nm-edits" w:date="2021-01-05T18:00:00Z">
              <w:r w:rsidRPr="005F02CC" w:rsidDel="009E325B">
                <w:rPr>
                  <w:rFonts w:asciiTheme="majorBidi" w:hAnsiTheme="majorBidi" w:cstheme="majorBidi"/>
                  <w:bCs/>
                </w:rPr>
                <w:delText>%</w:delText>
              </w:r>
            </w:del>
            <w:r w:rsidRPr="005F02CC">
              <w:rPr>
                <w:rFonts w:asciiTheme="majorBidi" w:hAnsiTheme="majorBidi" w:cstheme="majorBidi"/>
                <w:bCs/>
              </w:rPr>
              <w:t>)</w:t>
            </w:r>
          </w:p>
        </w:tc>
        <w:tc>
          <w:tcPr>
            <w:tcW w:w="1258" w:type="dxa"/>
          </w:tcPr>
          <w:p w14:paraId="1228CFBA" w14:textId="77777777" w:rsidR="00D3608A" w:rsidRPr="005F02CC" w:rsidRDefault="00D3608A" w:rsidP="00AE479B">
            <w:pPr>
              <w:jc w:val="center"/>
              <w:rPr>
                <w:rFonts w:asciiTheme="majorBidi" w:hAnsiTheme="majorBidi" w:cstheme="majorBidi"/>
                <w:bCs/>
              </w:rPr>
            </w:pPr>
            <w:del w:id="984" w:author="nm-edits" w:date="2021-01-05T17:51:00Z">
              <w:r w:rsidRPr="005F02CC" w:rsidDel="00CF0188">
                <w:rPr>
                  <w:rFonts w:asciiTheme="majorBidi" w:hAnsiTheme="majorBidi" w:cstheme="majorBidi"/>
                  <w:bCs/>
                </w:rPr>
                <w:delText>0</w:delText>
              </w:r>
            </w:del>
            <w:r w:rsidRPr="005F02CC">
              <w:rPr>
                <w:rFonts w:asciiTheme="majorBidi" w:hAnsiTheme="majorBidi" w:cstheme="majorBidi"/>
                <w:bCs/>
              </w:rPr>
              <w:t>.740</w:t>
            </w:r>
          </w:p>
        </w:tc>
      </w:tr>
      <w:tr w:rsidR="00D3608A" w:rsidRPr="005F02CC" w14:paraId="30B86CB3" w14:textId="77777777" w:rsidTr="00AE479B">
        <w:trPr>
          <w:trHeight w:val="247"/>
        </w:trPr>
        <w:tc>
          <w:tcPr>
            <w:tcW w:w="581" w:type="dxa"/>
          </w:tcPr>
          <w:p w14:paraId="52700C8C" w14:textId="77777777" w:rsidR="00D3608A" w:rsidRPr="005F02CC" w:rsidRDefault="00D3608A" w:rsidP="00AE479B">
            <w:pPr>
              <w:rPr>
                <w:rFonts w:asciiTheme="majorBidi" w:hAnsiTheme="majorBidi" w:cstheme="majorBidi"/>
              </w:rPr>
            </w:pPr>
          </w:p>
        </w:tc>
        <w:tc>
          <w:tcPr>
            <w:tcW w:w="4369" w:type="dxa"/>
          </w:tcPr>
          <w:p w14:paraId="2F9E40BC" w14:textId="1289C1B2" w:rsidR="00D3608A" w:rsidRPr="005F02CC" w:rsidRDefault="00D3608A" w:rsidP="00AE479B">
            <w:pPr>
              <w:rPr>
                <w:rFonts w:asciiTheme="majorBidi" w:hAnsiTheme="majorBidi" w:cstheme="majorBidi"/>
                <w:bCs/>
              </w:rPr>
            </w:pPr>
            <w:r w:rsidRPr="005F02CC">
              <w:rPr>
                <w:rFonts w:asciiTheme="majorBidi" w:hAnsiTheme="majorBidi" w:cstheme="majorBidi"/>
                <w:bCs/>
              </w:rPr>
              <w:t>Piperacillin-</w:t>
            </w:r>
            <w:r w:rsidR="005506A8" w:rsidRPr="005F02CC">
              <w:rPr>
                <w:rFonts w:asciiTheme="majorBidi" w:hAnsiTheme="majorBidi" w:cstheme="majorBidi"/>
                <w:bCs/>
              </w:rPr>
              <w:t>tazobactam</w:t>
            </w:r>
          </w:p>
        </w:tc>
        <w:tc>
          <w:tcPr>
            <w:tcW w:w="1849" w:type="dxa"/>
          </w:tcPr>
          <w:p w14:paraId="65263906" w14:textId="13A2F47A"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151 (47.5</w:t>
            </w:r>
            <w:del w:id="985" w:author="nm-edits" w:date="2021-01-05T18:00:00Z">
              <w:r w:rsidRPr="005F02CC" w:rsidDel="009E325B">
                <w:rPr>
                  <w:rFonts w:asciiTheme="majorBidi" w:hAnsiTheme="majorBidi" w:cstheme="majorBidi"/>
                  <w:bCs/>
                </w:rPr>
                <w:delText>%</w:delText>
              </w:r>
            </w:del>
            <w:r w:rsidRPr="005F02CC">
              <w:rPr>
                <w:rFonts w:asciiTheme="majorBidi" w:hAnsiTheme="majorBidi" w:cstheme="majorBidi"/>
                <w:bCs/>
              </w:rPr>
              <w:t>)</w:t>
            </w:r>
          </w:p>
        </w:tc>
        <w:tc>
          <w:tcPr>
            <w:tcW w:w="2070" w:type="dxa"/>
          </w:tcPr>
          <w:p w14:paraId="06667506" w14:textId="6D89AF74"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124 (46.6</w:t>
            </w:r>
            <w:del w:id="986" w:author="nm-edits" w:date="2021-01-05T18:00:00Z">
              <w:r w:rsidRPr="005F02CC" w:rsidDel="009E325B">
                <w:rPr>
                  <w:rFonts w:asciiTheme="majorBidi" w:hAnsiTheme="majorBidi" w:cstheme="majorBidi"/>
                  <w:bCs/>
                </w:rPr>
                <w:delText>%</w:delText>
              </w:r>
            </w:del>
            <w:r w:rsidRPr="005F02CC">
              <w:rPr>
                <w:rFonts w:asciiTheme="majorBidi" w:hAnsiTheme="majorBidi" w:cstheme="majorBidi"/>
                <w:bCs/>
              </w:rPr>
              <w:t>)</w:t>
            </w:r>
          </w:p>
        </w:tc>
        <w:tc>
          <w:tcPr>
            <w:tcW w:w="1935" w:type="dxa"/>
          </w:tcPr>
          <w:p w14:paraId="23A4127E" w14:textId="561CEBC0"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18 (54.5</w:t>
            </w:r>
            <w:del w:id="987" w:author="nm-edits" w:date="2021-01-05T18:00:00Z">
              <w:r w:rsidRPr="005F02CC" w:rsidDel="009E325B">
                <w:rPr>
                  <w:rFonts w:asciiTheme="majorBidi" w:hAnsiTheme="majorBidi" w:cstheme="majorBidi"/>
                  <w:bCs/>
                </w:rPr>
                <w:delText>%</w:delText>
              </w:r>
            </w:del>
            <w:r w:rsidRPr="005F02CC">
              <w:rPr>
                <w:rFonts w:asciiTheme="majorBidi" w:hAnsiTheme="majorBidi" w:cstheme="majorBidi"/>
                <w:bCs/>
              </w:rPr>
              <w:t>)</w:t>
            </w:r>
          </w:p>
        </w:tc>
        <w:tc>
          <w:tcPr>
            <w:tcW w:w="1258" w:type="dxa"/>
          </w:tcPr>
          <w:p w14:paraId="68661ECC" w14:textId="37C91261" w:rsidR="00D3608A" w:rsidRPr="005F02CC" w:rsidRDefault="00D3608A" w:rsidP="00AE479B">
            <w:pPr>
              <w:jc w:val="center"/>
              <w:rPr>
                <w:rFonts w:asciiTheme="majorBidi" w:hAnsiTheme="majorBidi" w:cstheme="majorBidi"/>
                <w:bCs/>
              </w:rPr>
            </w:pPr>
            <w:del w:id="988" w:author="nm-edits" w:date="2021-01-05T17:51:00Z">
              <w:r w:rsidRPr="005F02CC" w:rsidDel="00CF0188">
                <w:rPr>
                  <w:rFonts w:asciiTheme="majorBidi" w:hAnsiTheme="majorBidi" w:cstheme="majorBidi"/>
                  <w:bCs/>
                </w:rPr>
                <w:delText>0</w:delText>
              </w:r>
            </w:del>
            <w:r w:rsidRPr="005F02CC">
              <w:rPr>
                <w:rFonts w:asciiTheme="majorBidi" w:hAnsiTheme="majorBidi" w:cstheme="majorBidi"/>
                <w:bCs/>
              </w:rPr>
              <w:t>.390</w:t>
            </w:r>
          </w:p>
        </w:tc>
      </w:tr>
      <w:tr w:rsidR="00D3608A" w:rsidRPr="005F02CC" w14:paraId="4BB508E3" w14:textId="77777777" w:rsidTr="00AE479B">
        <w:trPr>
          <w:trHeight w:val="247"/>
        </w:trPr>
        <w:tc>
          <w:tcPr>
            <w:tcW w:w="581" w:type="dxa"/>
          </w:tcPr>
          <w:p w14:paraId="2E2EDAC8" w14:textId="77777777" w:rsidR="00D3608A" w:rsidRPr="005F02CC" w:rsidRDefault="00D3608A" w:rsidP="00AE479B">
            <w:pPr>
              <w:rPr>
                <w:rFonts w:asciiTheme="majorBidi" w:hAnsiTheme="majorBidi" w:cstheme="majorBidi"/>
              </w:rPr>
            </w:pPr>
          </w:p>
        </w:tc>
        <w:tc>
          <w:tcPr>
            <w:tcW w:w="4369" w:type="dxa"/>
          </w:tcPr>
          <w:p w14:paraId="568BF6A2" w14:textId="77777777" w:rsidR="00D3608A" w:rsidRPr="005F02CC" w:rsidRDefault="00D3608A" w:rsidP="00AE479B">
            <w:pPr>
              <w:rPr>
                <w:rFonts w:asciiTheme="majorBidi" w:hAnsiTheme="majorBidi" w:cstheme="majorBidi"/>
                <w:bCs/>
              </w:rPr>
            </w:pPr>
            <w:r w:rsidRPr="005F02CC">
              <w:rPr>
                <w:rFonts w:asciiTheme="majorBidi" w:hAnsiTheme="majorBidi" w:cstheme="majorBidi"/>
                <w:bCs/>
              </w:rPr>
              <w:t>Penicillins</w:t>
            </w:r>
          </w:p>
        </w:tc>
        <w:tc>
          <w:tcPr>
            <w:tcW w:w="1849" w:type="dxa"/>
          </w:tcPr>
          <w:p w14:paraId="528185BC" w14:textId="2E8D1345"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62 (19.5</w:t>
            </w:r>
            <w:del w:id="989" w:author="nm-edits" w:date="2021-01-05T18:00:00Z">
              <w:r w:rsidRPr="005F02CC" w:rsidDel="009E325B">
                <w:rPr>
                  <w:rFonts w:asciiTheme="majorBidi" w:hAnsiTheme="majorBidi" w:cstheme="majorBidi"/>
                  <w:bCs/>
                </w:rPr>
                <w:delText>%</w:delText>
              </w:r>
            </w:del>
            <w:r w:rsidRPr="005F02CC">
              <w:rPr>
                <w:rFonts w:asciiTheme="majorBidi" w:hAnsiTheme="majorBidi" w:cstheme="majorBidi"/>
                <w:bCs/>
              </w:rPr>
              <w:t>)</w:t>
            </w:r>
          </w:p>
        </w:tc>
        <w:tc>
          <w:tcPr>
            <w:tcW w:w="2070" w:type="dxa"/>
          </w:tcPr>
          <w:p w14:paraId="4DF451D1" w14:textId="752914D5"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48 (18</w:t>
            </w:r>
            <w:del w:id="990" w:author="nm-edits" w:date="2021-01-05T18:00:00Z">
              <w:r w:rsidRPr="005F02CC" w:rsidDel="009E325B">
                <w:rPr>
                  <w:rFonts w:asciiTheme="majorBidi" w:hAnsiTheme="majorBidi" w:cstheme="majorBidi"/>
                  <w:bCs/>
                </w:rPr>
                <w:delText>%</w:delText>
              </w:r>
            </w:del>
            <w:r w:rsidRPr="005F02CC">
              <w:rPr>
                <w:rFonts w:asciiTheme="majorBidi" w:hAnsiTheme="majorBidi" w:cstheme="majorBidi"/>
                <w:bCs/>
              </w:rPr>
              <w:t>)</w:t>
            </w:r>
          </w:p>
        </w:tc>
        <w:tc>
          <w:tcPr>
            <w:tcW w:w="1935" w:type="dxa"/>
          </w:tcPr>
          <w:p w14:paraId="30F39492" w14:textId="44111641"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6 (18.2</w:t>
            </w:r>
            <w:del w:id="991" w:author="nm-edits" w:date="2021-01-05T18:00:00Z">
              <w:r w:rsidRPr="005F02CC" w:rsidDel="009E325B">
                <w:rPr>
                  <w:rFonts w:asciiTheme="majorBidi" w:hAnsiTheme="majorBidi" w:cstheme="majorBidi"/>
                  <w:bCs/>
                </w:rPr>
                <w:delText>%</w:delText>
              </w:r>
            </w:del>
            <w:r w:rsidRPr="005F02CC">
              <w:rPr>
                <w:rFonts w:asciiTheme="majorBidi" w:hAnsiTheme="majorBidi" w:cstheme="majorBidi"/>
                <w:bCs/>
              </w:rPr>
              <w:t>)</w:t>
            </w:r>
          </w:p>
        </w:tc>
        <w:tc>
          <w:tcPr>
            <w:tcW w:w="1258" w:type="dxa"/>
          </w:tcPr>
          <w:p w14:paraId="0B97701F" w14:textId="37D2E343" w:rsidR="00D3608A" w:rsidRPr="005F02CC" w:rsidRDefault="00D3608A" w:rsidP="00AE479B">
            <w:pPr>
              <w:jc w:val="center"/>
              <w:rPr>
                <w:rFonts w:asciiTheme="majorBidi" w:hAnsiTheme="majorBidi" w:cstheme="majorBidi"/>
                <w:bCs/>
              </w:rPr>
            </w:pPr>
            <w:del w:id="992" w:author="nm-edits" w:date="2021-01-05T17:51:00Z">
              <w:r w:rsidRPr="005F02CC" w:rsidDel="00CF0188">
                <w:rPr>
                  <w:rFonts w:asciiTheme="majorBidi" w:hAnsiTheme="majorBidi" w:cstheme="majorBidi"/>
                  <w:bCs/>
                </w:rPr>
                <w:delText>0</w:delText>
              </w:r>
            </w:del>
            <w:r w:rsidRPr="005F02CC">
              <w:rPr>
                <w:rFonts w:asciiTheme="majorBidi" w:hAnsiTheme="majorBidi" w:cstheme="majorBidi"/>
                <w:bCs/>
              </w:rPr>
              <w:t>.980</w:t>
            </w:r>
          </w:p>
        </w:tc>
      </w:tr>
      <w:tr w:rsidR="00D3608A" w:rsidRPr="005F02CC" w14:paraId="15D1BDDD" w14:textId="77777777" w:rsidTr="00AE479B">
        <w:trPr>
          <w:trHeight w:val="247"/>
        </w:trPr>
        <w:tc>
          <w:tcPr>
            <w:tcW w:w="581" w:type="dxa"/>
          </w:tcPr>
          <w:p w14:paraId="7B22CC12" w14:textId="77777777" w:rsidR="00D3608A" w:rsidRPr="005F02CC" w:rsidRDefault="00D3608A" w:rsidP="00AE479B">
            <w:pPr>
              <w:rPr>
                <w:rFonts w:asciiTheme="majorBidi" w:hAnsiTheme="majorBidi" w:cstheme="majorBidi"/>
              </w:rPr>
            </w:pPr>
          </w:p>
        </w:tc>
        <w:tc>
          <w:tcPr>
            <w:tcW w:w="4369" w:type="dxa"/>
          </w:tcPr>
          <w:p w14:paraId="00FBC60E" w14:textId="77777777" w:rsidR="00D3608A" w:rsidRPr="005F02CC" w:rsidRDefault="00D3608A" w:rsidP="00AE479B">
            <w:pPr>
              <w:rPr>
                <w:rFonts w:asciiTheme="majorBidi" w:hAnsiTheme="majorBidi" w:cstheme="majorBidi"/>
                <w:bCs/>
              </w:rPr>
            </w:pPr>
            <w:r w:rsidRPr="005F02CC">
              <w:rPr>
                <w:rFonts w:asciiTheme="majorBidi" w:hAnsiTheme="majorBidi" w:cstheme="majorBidi"/>
                <w:bCs/>
              </w:rPr>
              <w:t>Carbapenems</w:t>
            </w:r>
          </w:p>
        </w:tc>
        <w:tc>
          <w:tcPr>
            <w:tcW w:w="1849" w:type="dxa"/>
          </w:tcPr>
          <w:p w14:paraId="55E9AFC5" w14:textId="5E8FA496"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44 (13.8</w:t>
            </w:r>
            <w:del w:id="993" w:author="nm-edits" w:date="2021-01-05T18:00:00Z">
              <w:r w:rsidRPr="005F02CC" w:rsidDel="009E325B">
                <w:rPr>
                  <w:rFonts w:asciiTheme="majorBidi" w:hAnsiTheme="majorBidi" w:cstheme="majorBidi"/>
                  <w:bCs/>
                </w:rPr>
                <w:delText>%</w:delText>
              </w:r>
            </w:del>
            <w:r w:rsidRPr="005F02CC">
              <w:rPr>
                <w:rFonts w:asciiTheme="majorBidi" w:hAnsiTheme="majorBidi" w:cstheme="majorBidi"/>
                <w:bCs/>
              </w:rPr>
              <w:t>)</w:t>
            </w:r>
          </w:p>
        </w:tc>
        <w:tc>
          <w:tcPr>
            <w:tcW w:w="2070" w:type="dxa"/>
          </w:tcPr>
          <w:p w14:paraId="01090A9D" w14:textId="73D6A5D5"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34 (12.8</w:t>
            </w:r>
            <w:del w:id="994" w:author="nm-edits" w:date="2021-01-05T18:01:00Z">
              <w:r w:rsidRPr="005F02CC" w:rsidDel="009E325B">
                <w:rPr>
                  <w:rFonts w:asciiTheme="majorBidi" w:hAnsiTheme="majorBidi" w:cstheme="majorBidi"/>
                  <w:bCs/>
                </w:rPr>
                <w:delText>%</w:delText>
              </w:r>
            </w:del>
            <w:r w:rsidRPr="005F02CC">
              <w:rPr>
                <w:rFonts w:asciiTheme="majorBidi" w:hAnsiTheme="majorBidi" w:cstheme="majorBidi"/>
                <w:bCs/>
              </w:rPr>
              <w:t>)</w:t>
            </w:r>
          </w:p>
        </w:tc>
        <w:tc>
          <w:tcPr>
            <w:tcW w:w="1935" w:type="dxa"/>
          </w:tcPr>
          <w:p w14:paraId="52E8D325" w14:textId="47A9FAB0"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9 (27.3</w:t>
            </w:r>
            <w:del w:id="995" w:author="nm-edits" w:date="2021-01-05T18:01:00Z">
              <w:r w:rsidRPr="005F02CC" w:rsidDel="009E325B">
                <w:rPr>
                  <w:rFonts w:asciiTheme="majorBidi" w:hAnsiTheme="majorBidi" w:cstheme="majorBidi"/>
                  <w:bCs/>
                </w:rPr>
                <w:delText>%</w:delText>
              </w:r>
            </w:del>
            <w:r w:rsidRPr="005F02CC">
              <w:rPr>
                <w:rFonts w:asciiTheme="majorBidi" w:hAnsiTheme="majorBidi" w:cstheme="majorBidi"/>
                <w:bCs/>
              </w:rPr>
              <w:t>)</w:t>
            </w:r>
          </w:p>
        </w:tc>
        <w:tc>
          <w:tcPr>
            <w:tcW w:w="1258" w:type="dxa"/>
          </w:tcPr>
          <w:p w14:paraId="48F90F6E" w14:textId="30655AE1" w:rsidR="00D3608A" w:rsidRPr="005F02CC" w:rsidRDefault="00D3608A" w:rsidP="00AE479B">
            <w:pPr>
              <w:jc w:val="center"/>
              <w:rPr>
                <w:rFonts w:asciiTheme="majorBidi" w:hAnsiTheme="majorBidi" w:cstheme="majorBidi"/>
                <w:b/>
                <w:bCs/>
              </w:rPr>
            </w:pPr>
            <w:del w:id="996" w:author="nm-edits" w:date="2021-01-05T17:51:00Z">
              <w:r w:rsidRPr="005F02CC" w:rsidDel="00CF0188">
                <w:rPr>
                  <w:rFonts w:asciiTheme="majorBidi" w:hAnsiTheme="majorBidi" w:cstheme="majorBidi"/>
                  <w:b/>
                  <w:bCs/>
                </w:rPr>
                <w:delText>0</w:delText>
              </w:r>
            </w:del>
            <w:r w:rsidRPr="005F02CC">
              <w:rPr>
                <w:rFonts w:asciiTheme="majorBidi" w:hAnsiTheme="majorBidi" w:cstheme="majorBidi"/>
                <w:b/>
                <w:bCs/>
              </w:rPr>
              <w:t>.025</w:t>
            </w:r>
          </w:p>
        </w:tc>
      </w:tr>
      <w:tr w:rsidR="00D3608A" w:rsidRPr="005F02CC" w14:paraId="4DAC4A73" w14:textId="77777777" w:rsidTr="00AE479B">
        <w:trPr>
          <w:trHeight w:val="247"/>
        </w:trPr>
        <w:tc>
          <w:tcPr>
            <w:tcW w:w="581" w:type="dxa"/>
          </w:tcPr>
          <w:p w14:paraId="2A6D8507" w14:textId="77777777" w:rsidR="00D3608A" w:rsidRPr="005F02CC" w:rsidRDefault="00D3608A" w:rsidP="00AE479B">
            <w:pPr>
              <w:rPr>
                <w:rFonts w:asciiTheme="majorBidi" w:hAnsiTheme="majorBidi" w:cstheme="majorBidi"/>
              </w:rPr>
            </w:pPr>
          </w:p>
        </w:tc>
        <w:tc>
          <w:tcPr>
            <w:tcW w:w="4369" w:type="dxa"/>
          </w:tcPr>
          <w:p w14:paraId="46952ACB" w14:textId="77777777" w:rsidR="00D3608A" w:rsidRPr="005F02CC" w:rsidRDefault="00D3608A" w:rsidP="00AE479B">
            <w:pPr>
              <w:rPr>
                <w:rFonts w:asciiTheme="majorBidi" w:hAnsiTheme="majorBidi" w:cstheme="majorBidi"/>
                <w:bCs/>
              </w:rPr>
            </w:pPr>
            <w:r w:rsidRPr="005F02CC">
              <w:rPr>
                <w:rFonts w:asciiTheme="majorBidi" w:hAnsiTheme="majorBidi" w:cstheme="majorBidi"/>
                <w:bCs/>
              </w:rPr>
              <w:t>Doxycycline</w:t>
            </w:r>
          </w:p>
        </w:tc>
        <w:tc>
          <w:tcPr>
            <w:tcW w:w="1849" w:type="dxa"/>
          </w:tcPr>
          <w:p w14:paraId="63979200" w14:textId="5F0316DD"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11 (3.5</w:t>
            </w:r>
            <w:del w:id="997" w:author="nm-edits" w:date="2021-01-05T18:01:00Z">
              <w:r w:rsidRPr="005F02CC" w:rsidDel="009E325B">
                <w:rPr>
                  <w:rFonts w:asciiTheme="majorBidi" w:hAnsiTheme="majorBidi" w:cstheme="majorBidi"/>
                  <w:bCs/>
                </w:rPr>
                <w:delText>%</w:delText>
              </w:r>
            </w:del>
            <w:r w:rsidRPr="005F02CC">
              <w:rPr>
                <w:rFonts w:asciiTheme="majorBidi" w:hAnsiTheme="majorBidi" w:cstheme="majorBidi"/>
                <w:bCs/>
              </w:rPr>
              <w:t>)</w:t>
            </w:r>
          </w:p>
        </w:tc>
        <w:tc>
          <w:tcPr>
            <w:tcW w:w="2070" w:type="dxa"/>
          </w:tcPr>
          <w:p w14:paraId="48C8E530" w14:textId="14910FD4"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7 (2.6</w:t>
            </w:r>
            <w:del w:id="998" w:author="nm-edits" w:date="2021-01-05T18:01:00Z">
              <w:r w:rsidRPr="005F02CC" w:rsidDel="009E325B">
                <w:rPr>
                  <w:rFonts w:asciiTheme="majorBidi" w:hAnsiTheme="majorBidi" w:cstheme="majorBidi"/>
                  <w:bCs/>
                </w:rPr>
                <w:delText>%</w:delText>
              </w:r>
            </w:del>
            <w:r w:rsidRPr="005F02CC">
              <w:rPr>
                <w:rFonts w:asciiTheme="majorBidi" w:hAnsiTheme="majorBidi" w:cstheme="majorBidi"/>
                <w:bCs/>
              </w:rPr>
              <w:t>)</w:t>
            </w:r>
          </w:p>
        </w:tc>
        <w:tc>
          <w:tcPr>
            <w:tcW w:w="1935" w:type="dxa"/>
          </w:tcPr>
          <w:p w14:paraId="5E0D3E73" w14:textId="1C18EEF1"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3 (9.1</w:t>
            </w:r>
            <w:del w:id="999" w:author="nm-edits" w:date="2021-01-05T18:01:00Z">
              <w:r w:rsidRPr="005F02CC" w:rsidDel="009E325B">
                <w:rPr>
                  <w:rFonts w:asciiTheme="majorBidi" w:hAnsiTheme="majorBidi" w:cstheme="majorBidi"/>
                  <w:bCs/>
                </w:rPr>
                <w:delText>%</w:delText>
              </w:r>
            </w:del>
            <w:r w:rsidRPr="005F02CC">
              <w:rPr>
                <w:rFonts w:asciiTheme="majorBidi" w:hAnsiTheme="majorBidi" w:cstheme="majorBidi"/>
                <w:bCs/>
              </w:rPr>
              <w:t>)</w:t>
            </w:r>
          </w:p>
        </w:tc>
        <w:tc>
          <w:tcPr>
            <w:tcW w:w="1258" w:type="dxa"/>
          </w:tcPr>
          <w:p w14:paraId="3D219DB7" w14:textId="3B5C45E7" w:rsidR="00D3608A" w:rsidRPr="005F02CC" w:rsidRDefault="00D3608A" w:rsidP="00AE479B">
            <w:pPr>
              <w:jc w:val="center"/>
              <w:rPr>
                <w:rFonts w:asciiTheme="majorBidi" w:hAnsiTheme="majorBidi" w:cstheme="majorBidi"/>
                <w:bCs/>
              </w:rPr>
            </w:pPr>
            <w:del w:id="1000" w:author="nm-edits" w:date="2021-01-05T17:51:00Z">
              <w:r w:rsidRPr="005F02CC" w:rsidDel="00CF0188">
                <w:rPr>
                  <w:rFonts w:asciiTheme="majorBidi" w:hAnsiTheme="majorBidi" w:cstheme="majorBidi"/>
                  <w:bCs/>
                </w:rPr>
                <w:delText>0</w:delText>
              </w:r>
            </w:del>
            <w:r w:rsidRPr="005F02CC">
              <w:rPr>
                <w:rFonts w:asciiTheme="majorBidi" w:hAnsiTheme="majorBidi" w:cstheme="majorBidi"/>
                <w:bCs/>
              </w:rPr>
              <w:t>.052</w:t>
            </w:r>
          </w:p>
        </w:tc>
      </w:tr>
      <w:tr w:rsidR="00D3608A" w:rsidRPr="005F02CC" w14:paraId="2194F501" w14:textId="77777777" w:rsidTr="00AE479B">
        <w:trPr>
          <w:trHeight w:val="247"/>
        </w:trPr>
        <w:tc>
          <w:tcPr>
            <w:tcW w:w="581" w:type="dxa"/>
          </w:tcPr>
          <w:p w14:paraId="65B0F6DD" w14:textId="77777777" w:rsidR="00D3608A" w:rsidRPr="005F02CC" w:rsidRDefault="00D3608A" w:rsidP="00AE479B">
            <w:pPr>
              <w:rPr>
                <w:rFonts w:asciiTheme="majorBidi" w:hAnsiTheme="majorBidi" w:cstheme="majorBidi"/>
              </w:rPr>
            </w:pPr>
          </w:p>
        </w:tc>
        <w:tc>
          <w:tcPr>
            <w:tcW w:w="4369" w:type="dxa"/>
          </w:tcPr>
          <w:p w14:paraId="50FB7B5D" w14:textId="2555F368" w:rsidR="00D3608A" w:rsidRPr="005F02CC" w:rsidRDefault="00D3608A" w:rsidP="00AE479B">
            <w:pPr>
              <w:rPr>
                <w:rFonts w:asciiTheme="majorBidi" w:hAnsiTheme="majorBidi" w:cstheme="majorBidi"/>
                <w:bCs/>
              </w:rPr>
            </w:pPr>
            <w:r w:rsidRPr="005F02CC">
              <w:rPr>
                <w:rFonts w:asciiTheme="majorBidi" w:hAnsiTheme="majorBidi" w:cstheme="majorBidi"/>
                <w:bCs/>
              </w:rPr>
              <w:t>Trimethoprim/</w:t>
            </w:r>
            <w:del w:id="1001" w:author="nm-edits" w:date="2021-01-05T18:14:00Z">
              <w:r w:rsidRPr="005F02CC" w:rsidDel="00051804">
                <w:rPr>
                  <w:rFonts w:asciiTheme="majorBidi" w:hAnsiTheme="majorBidi" w:cstheme="majorBidi"/>
                  <w:bCs/>
                </w:rPr>
                <w:delText xml:space="preserve"> </w:delText>
              </w:r>
            </w:del>
            <w:r w:rsidR="005506A8" w:rsidRPr="005F02CC">
              <w:rPr>
                <w:rFonts w:asciiTheme="majorBidi" w:hAnsiTheme="majorBidi" w:cstheme="majorBidi"/>
                <w:bCs/>
              </w:rPr>
              <w:t>sulfamethoxazole</w:t>
            </w:r>
          </w:p>
        </w:tc>
        <w:tc>
          <w:tcPr>
            <w:tcW w:w="1849" w:type="dxa"/>
          </w:tcPr>
          <w:p w14:paraId="5AB87B05" w14:textId="03934C80"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53 (16.7</w:t>
            </w:r>
            <w:del w:id="1002" w:author="nm-edits" w:date="2021-01-05T18:01:00Z">
              <w:r w:rsidRPr="005F02CC" w:rsidDel="009E325B">
                <w:rPr>
                  <w:rFonts w:asciiTheme="majorBidi" w:hAnsiTheme="majorBidi" w:cstheme="majorBidi"/>
                  <w:bCs/>
                </w:rPr>
                <w:delText>%</w:delText>
              </w:r>
            </w:del>
            <w:r w:rsidRPr="005F02CC">
              <w:rPr>
                <w:rFonts w:asciiTheme="majorBidi" w:hAnsiTheme="majorBidi" w:cstheme="majorBidi"/>
                <w:bCs/>
              </w:rPr>
              <w:t>)</w:t>
            </w:r>
          </w:p>
        </w:tc>
        <w:tc>
          <w:tcPr>
            <w:tcW w:w="2070" w:type="dxa"/>
          </w:tcPr>
          <w:p w14:paraId="72545FA8" w14:textId="44EA7FC6"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44 (16.5</w:t>
            </w:r>
            <w:del w:id="1003" w:author="nm-edits" w:date="2021-01-05T18:01:00Z">
              <w:r w:rsidRPr="005F02CC" w:rsidDel="009E325B">
                <w:rPr>
                  <w:rFonts w:asciiTheme="majorBidi" w:hAnsiTheme="majorBidi" w:cstheme="majorBidi"/>
                  <w:bCs/>
                </w:rPr>
                <w:delText>%</w:delText>
              </w:r>
            </w:del>
            <w:r w:rsidRPr="005F02CC">
              <w:rPr>
                <w:rFonts w:asciiTheme="majorBidi" w:hAnsiTheme="majorBidi" w:cstheme="majorBidi"/>
                <w:bCs/>
              </w:rPr>
              <w:t>)</w:t>
            </w:r>
          </w:p>
        </w:tc>
        <w:tc>
          <w:tcPr>
            <w:tcW w:w="1935" w:type="dxa"/>
          </w:tcPr>
          <w:p w14:paraId="29E69F00" w14:textId="7334AE63"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6 (18.2</w:t>
            </w:r>
            <w:del w:id="1004" w:author="nm-edits" w:date="2021-01-05T18:01:00Z">
              <w:r w:rsidRPr="005F02CC" w:rsidDel="009E325B">
                <w:rPr>
                  <w:rFonts w:asciiTheme="majorBidi" w:hAnsiTheme="majorBidi" w:cstheme="majorBidi"/>
                  <w:bCs/>
                </w:rPr>
                <w:delText>%</w:delText>
              </w:r>
            </w:del>
            <w:r w:rsidRPr="005F02CC">
              <w:rPr>
                <w:rFonts w:asciiTheme="majorBidi" w:hAnsiTheme="majorBidi" w:cstheme="majorBidi"/>
                <w:bCs/>
              </w:rPr>
              <w:t>)</w:t>
            </w:r>
          </w:p>
        </w:tc>
        <w:tc>
          <w:tcPr>
            <w:tcW w:w="1258" w:type="dxa"/>
          </w:tcPr>
          <w:p w14:paraId="0F6E9D4B" w14:textId="5DF2726D" w:rsidR="00D3608A" w:rsidRPr="005F02CC" w:rsidRDefault="00D3608A" w:rsidP="00AE479B">
            <w:pPr>
              <w:jc w:val="center"/>
              <w:rPr>
                <w:rFonts w:asciiTheme="majorBidi" w:hAnsiTheme="majorBidi" w:cstheme="majorBidi"/>
                <w:bCs/>
              </w:rPr>
            </w:pPr>
            <w:del w:id="1005" w:author="nm-edits" w:date="2021-01-05T17:51:00Z">
              <w:r w:rsidRPr="005F02CC" w:rsidDel="00CF0188">
                <w:rPr>
                  <w:rFonts w:asciiTheme="majorBidi" w:hAnsiTheme="majorBidi" w:cstheme="majorBidi"/>
                  <w:bCs/>
                </w:rPr>
                <w:delText>0</w:delText>
              </w:r>
            </w:del>
            <w:r w:rsidRPr="005F02CC">
              <w:rPr>
                <w:rFonts w:asciiTheme="majorBidi" w:hAnsiTheme="majorBidi" w:cstheme="majorBidi"/>
                <w:bCs/>
              </w:rPr>
              <w:t>.810</w:t>
            </w:r>
          </w:p>
        </w:tc>
      </w:tr>
      <w:tr w:rsidR="00D3608A" w:rsidRPr="005F02CC" w14:paraId="1C2982A2" w14:textId="77777777" w:rsidTr="00AE479B">
        <w:trPr>
          <w:trHeight w:val="247"/>
        </w:trPr>
        <w:tc>
          <w:tcPr>
            <w:tcW w:w="581" w:type="dxa"/>
          </w:tcPr>
          <w:p w14:paraId="6A87E806" w14:textId="77777777" w:rsidR="00D3608A" w:rsidRPr="005F02CC" w:rsidRDefault="00D3608A" w:rsidP="00AE479B">
            <w:pPr>
              <w:rPr>
                <w:rFonts w:asciiTheme="majorBidi" w:hAnsiTheme="majorBidi" w:cstheme="majorBidi"/>
              </w:rPr>
            </w:pPr>
          </w:p>
        </w:tc>
        <w:tc>
          <w:tcPr>
            <w:tcW w:w="4369" w:type="dxa"/>
          </w:tcPr>
          <w:p w14:paraId="7ADD2503" w14:textId="77777777" w:rsidR="00D3608A" w:rsidRPr="005F02CC" w:rsidRDefault="00D3608A" w:rsidP="00AE479B">
            <w:pPr>
              <w:rPr>
                <w:rFonts w:asciiTheme="majorBidi" w:hAnsiTheme="majorBidi" w:cstheme="majorBidi"/>
                <w:bCs/>
              </w:rPr>
            </w:pPr>
            <w:r w:rsidRPr="005F02CC">
              <w:rPr>
                <w:rFonts w:asciiTheme="majorBidi" w:hAnsiTheme="majorBidi" w:cstheme="majorBidi"/>
                <w:bCs/>
              </w:rPr>
              <w:t>Other antibiotics</w:t>
            </w:r>
          </w:p>
        </w:tc>
        <w:tc>
          <w:tcPr>
            <w:tcW w:w="1849" w:type="dxa"/>
          </w:tcPr>
          <w:p w14:paraId="10E1E771" w14:textId="4712F58A"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103 (32.4</w:t>
            </w:r>
            <w:del w:id="1006" w:author="nm-edits" w:date="2021-01-05T18:01:00Z">
              <w:r w:rsidRPr="005F02CC" w:rsidDel="009E325B">
                <w:rPr>
                  <w:rFonts w:asciiTheme="majorBidi" w:hAnsiTheme="majorBidi" w:cstheme="majorBidi"/>
                  <w:bCs/>
                </w:rPr>
                <w:delText>%</w:delText>
              </w:r>
            </w:del>
            <w:r w:rsidRPr="005F02CC">
              <w:rPr>
                <w:rFonts w:asciiTheme="majorBidi" w:hAnsiTheme="majorBidi" w:cstheme="majorBidi"/>
                <w:bCs/>
              </w:rPr>
              <w:t>)</w:t>
            </w:r>
          </w:p>
        </w:tc>
        <w:tc>
          <w:tcPr>
            <w:tcW w:w="2070" w:type="dxa"/>
          </w:tcPr>
          <w:p w14:paraId="45789D90" w14:textId="3D62866D"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87 (32.7</w:t>
            </w:r>
            <w:del w:id="1007" w:author="nm-edits" w:date="2021-01-05T18:01:00Z">
              <w:r w:rsidRPr="005F02CC" w:rsidDel="009E325B">
                <w:rPr>
                  <w:rFonts w:asciiTheme="majorBidi" w:hAnsiTheme="majorBidi" w:cstheme="majorBidi"/>
                  <w:bCs/>
                </w:rPr>
                <w:delText>%</w:delText>
              </w:r>
            </w:del>
            <w:r w:rsidRPr="005F02CC">
              <w:rPr>
                <w:rFonts w:asciiTheme="majorBidi" w:hAnsiTheme="majorBidi" w:cstheme="majorBidi"/>
                <w:bCs/>
              </w:rPr>
              <w:t>)</w:t>
            </w:r>
          </w:p>
        </w:tc>
        <w:tc>
          <w:tcPr>
            <w:tcW w:w="1935" w:type="dxa"/>
          </w:tcPr>
          <w:p w14:paraId="3F416A0A" w14:textId="07CBCE88"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12 (36.4</w:t>
            </w:r>
            <w:del w:id="1008" w:author="nm-edits" w:date="2021-01-05T18:01:00Z">
              <w:r w:rsidRPr="005F02CC" w:rsidDel="009E325B">
                <w:rPr>
                  <w:rFonts w:asciiTheme="majorBidi" w:hAnsiTheme="majorBidi" w:cstheme="majorBidi"/>
                  <w:bCs/>
                </w:rPr>
                <w:delText>%</w:delText>
              </w:r>
            </w:del>
            <w:r w:rsidRPr="005F02CC">
              <w:rPr>
                <w:rFonts w:asciiTheme="majorBidi" w:hAnsiTheme="majorBidi" w:cstheme="majorBidi"/>
                <w:bCs/>
              </w:rPr>
              <w:t>)</w:t>
            </w:r>
          </w:p>
        </w:tc>
        <w:tc>
          <w:tcPr>
            <w:tcW w:w="1258" w:type="dxa"/>
          </w:tcPr>
          <w:p w14:paraId="4B8DDB79" w14:textId="391CB2B0" w:rsidR="00D3608A" w:rsidRPr="005F02CC" w:rsidRDefault="00D3608A" w:rsidP="00AE479B">
            <w:pPr>
              <w:jc w:val="center"/>
              <w:rPr>
                <w:rFonts w:asciiTheme="majorBidi" w:hAnsiTheme="majorBidi" w:cstheme="majorBidi"/>
                <w:bCs/>
              </w:rPr>
            </w:pPr>
            <w:del w:id="1009" w:author="nm-edits" w:date="2021-01-05T17:51:00Z">
              <w:r w:rsidRPr="005F02CC" w:rsidDel="00CF0188">
                <w:rPr>
                  <w:rFonts w:asciiTheme="majorBidi" w:hAnsiTheme="majorBidi" w:cstheme="majorBidi"/>
                  <w:bCs/>
                </w:rPr>
                <w:delText>0</w:delText>
              </w:r>
            </w:del>
            <w:r w:rsidRPr="005F02CC">
              <w:rPr>
                <w:rFonts w:asciiTheme="majorBidi" w:hAnsiTheme="majorBidi" w:cstheme="majorBidi"/>
                <w:bCs/>
              </w:rPr>
              <w:t>.670</w:t>
            </w:r>
          </w:p>
        </w:tc>
      </w:tr>
      <w:tr w:rsidR="00D3608A" w:rsidRPr="005F02CC" w14:paraId="70CD8554" w14:textId="77777777" w:rsidTr="00AE479B">
        <w:trPr>
          <w:trHeight w:val="247"/>
        </w:trPr>
        <w:tc>
          <w:tcPr>
            <w:tcW w:w="4950" w:type="dxa"/>
            <w:gridSpan w:val="2"/>
            <w:hideMark/>
          </w:tcPr>
          <w:p w14:paraId="7F8533E0" w14:textId="57514B71" w:rsidR="00D3608A" w:rsidRPr="005F02CC" w:rsidRDefault="00D3608A" w:rsidP="00AE479B">
            <w:pPr>
              <w:rPr>
                <w:rFonts w:asciiTheme="majorBidi" w:hAnsiTheme="majorBidi" w:cstheme="majorBidi"/>
              </w:rPr>
            </w:pPr>
            <w:r w:rsidRPr="005F02CC">
              <w:rPr>
                <w:rFonts w:asciiTheme="majorBidi" w:hAnsiTheme="majorBidi" w:cstheme="majorBidi"/>
              </w:rPr>
              <w:t>Duration of CDI treatment</w:t>
            </w:r>
            <w:ins w:id="1010" w:author="nm-edits" w:date="2021-01-05T17:55:00Z">
              <w:r w:rsidR="009E325B">
                <w:rPr>
                  <w:rFonts w:asciiTheme="majorBidi" w:hAnsiTheme="majorBidi" w:cstheme="majorBidi"/>
                </w:rPr>
                <w:t>,</w:t>
              </w:r>
            </w:ins>
            <w:r w:rsidRPr="005F02CC">
              <w:rPr>
                <w:rFonts w:asciiTheme="majorBidi" w:hAnsiTheme="majorBidi" w:cstheme="majorBidi"/>
              </w:rPr>
              <w:t xml:space="preserve"> </w:t>
            </w:r>
            <w:r w:rsidR="009E325B" w:rsidRPr="005F02CC">
              <w:rPr>
                <w:rFonts w:asciiTheme="majorBidi" w:hAnsiTheme="majorBidi" w:cstheme="majorBidi"/>
              </w:rPr>
              <w:t xml:space="preserve">median </w:t>
            </w:r>
            <w:del w:id="1011" w:author="nm-edits" w:date="2021-01-05T17:56:00Z">
              <w:r w:rsidRPr="005F02CC" w:rsidDel="009E325B">
                <w:rPr>
                  <w:rFonts w:asciiTheme="majorBidi" w:hAnsiTheme="majorBidi" w:cstheme="majorBidi"/>
                </w:rPr>
                <w:delText>[</w:delText>
              </w:r>
            </w:del>
            <w:ins w:id="1012" w:author="nm-edits" w:date="2021-01-05T17:56:00Z">
              <w:r w:rsidR="009E325B">
                <w:rPr>
                  <w:rFonts w:asciiTheme="majorBidi" w:hAnsiTheme="majorBidi" w:cstheme="majorBidi"/>
                </w:rPr>
                <w:t>(</w:t>
              </w:r>
            </w:ins>
            <w:r w:rsidRPr="005F02CC">
              <w:rPr>
                <w:rFonts w:asciiTheme="majorBidi" w:hAnsiTheme="majorBidi" w:cstheme="majorBidi"/>
              </w:rPr>
              <w:t>IQR</w:t>
            </w:r>
            <w:del w:id="1013" w:author="nm-edits" w:date="2021-01-05T17:56:00Z">
              <w:r w:rsidRPr="005F02CC" w:rsidDel="009E325B">
                <w:rPr>
                  <w:rFonts w:asciiTheme="majorBidi" w:hAnsiTheme="majorBidi" w:cstheme="majorBidi"/>
                </w:rPr>
                <w:delText>]</w:delText>
              </w:r>
            </w:del>
            <w:ins w:id="1014" w:author="nm-edits" w:date="2021-01-05T17:56:00Z">
              <w:r w:rsidR="009E325B">
                <w:rPr>
                  <w:rFonts w:asciiTheme="majorBidi" w:hAnsiTheme="majorBidi" w:cstheme="majorBidi"/>
                </w:rPr>
                <w:t>)</w:t>
              </w:r>
            </w:ins>
          </w:p>
        </w:tc>
        <w:tc>
          <w:tcPr>
            <w:tcW w:w="1849" w:type="dxa"/>
            <w:hideMark/>
          </w:tcPr>
          <w:p w14:paraId="34240CF7" w14:textId="6B08DE59"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 xml:space="preserve">14 </w:t>
            </w:r>
            <w:del w:id="1015" w:author="nm-edits" w:date="2021-01-05T17:51:00Z">
              <w:r w:rsidRPr="005F02CC" w:rsidDel="00CF0188">
                <w:rPr>
                  <w:rFonts w:asciiTheme="majorBidi" w:hAnsiTheme="majorBidi" w:cstheme="majorBidi"/>
                  <w:bCs/>
                </w:rPr>
                <w:delText>[</w:delText>
              </w:r>
            </w:del>
            <w:ins w:id="1016" w:author="nm-edits" w:date="2021-01-05T17:51:00Z">
              <w:r w:rsidR="00CF0188">
                <w:rPr>
                  <w:rFonts w:asciiTheme="majorBidi" w:hAnsiTheme="majorBidi" w:cstheme="majorBidi"/>
                  <w:bCs/>
                </w:rPr>
                <w:t>(</w:t>
              </w:r>
            </w:ins>
            <w:r w:rsidRPr="005F02CC">
              <w:rPr>
                <w:rFonts w:asciiTheme="majorBidi" w:hAnsiTheme="majorBidi" w:cstheme="majorBidi"/>
                <w:bCs/>
              </w:rPr>
              <w:t>12</w:t>
            </w:r>
            <w:ins w:id="1017" w:author="nm-edits" w:date="2021-01-05T17:51:00Z">
              <w:r w:rsidR="00CF0188">
                <w:rPr>
                  <w:rFonts w:asciiTheme="majorBidi" w:hAnsiTheme="majorBidi" w:cstheme="majorBidi"/>
                  <w:bCs/>
                </w:rPr>
                <w:t>–</w:t>
              </w:r>
            </w:ins>
            <w:del w:id="1018" w:author="nm-edits" w:date="2021-01-05T17:51:00Z">
              <w:r w:rsidRPr="005F02CC" w:rsidDel="00CF0188">
                <w:rPr>
                  <w:rFonts w:asciiTheme="majorBidi" w:hAnsiTheme="majorBidi" w:cstheme="majorBidi"/>
                  <w:bCs/>
                </w:rPr>
                <w:delText>-</w:delText>
              </w:r>
            </w:del>
            <w:r w:rsidRPr="005F02CC">
              <w:rPr>
                <w:rFonts w:asciiTheme="majorBidi" w:hAnsiTheme="majorBidi" w:cstheme="majorBidi"/>
                <w:bCs/>
              </w:rPr>
              <w:t>18</w:t>
            </w:r>
            <w:ins w:id="1019" w:author="nm-edits" w:date="2021-01-05T17:51:00Z">
              <w:r w:rsidR="00CF0188">
                <w:rPr>
                  <w:rFonts w:asciiTheme="majorBidi" w:hAnsiTheme="majorBidi" w:cstheme="majorBidi"/>
                  <w:bCs/>
                </w:rPr>
                <w:t>)</w:t>
              </w:r>
            </w:ins>
            <w:del w:id="1020" w:author="nm-edits" w:date="2021-01-05T17:51:00Z">
              <w:r w:rsidRPr="005F02CC" w:rsidDel="00CF0188">
                <w:rPr>
                  <w:rFonts w:asciiTheme="majorBidi" w:hAnsiTheme="majorBidi" w:cstheme="majorBidi"/>
                  <w:bCs/>
                </w:rPr>
                <w:delText>]</w:delText>
              </w:r>
            </w:del>
          </w:p>
        </w:tc>
        <w:tc>
          <w:tcPr>
            <w:tcW w:w="2070" w:type="dxa"/>
          </w:tcPr>
          <w:p w14:paraId="66122B7B" w14:textId="3BE7998B"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 xml:space="preserve">14.5 </w:t>
            </w:r>
            <w:del w:id="1021" w:author="nm-edits" w:date="2021-01-05T17:51:00Z">
              <w:r w:rsidRPr="005F02CC" w:rsidDel="00CF0188">
                <w:rPr>
                  <w:rFonts w:asciiTheme="majorBidi" w:hAnsiTheme="majorBidi" w:cstheme="majorBidi"/>
                  <w:bCs/>
                </w:rPr>
                <w:delText>[</w:delText>
              </w:r>
            </w:del>
            <w:ins w:id="1022" w:author="nm-edits" w:date="2021-01-05T17:51:00Z">
              <w:r w:rsidR="00CF0188">
                <w:rPr>
                  <w:rFonts w:asciiTheme="majorBidi" w:hAnsiTheme="majorBidi" w:cstheme="majorBidi"/>
                  <w:bCs/>
                </w:rPr>
                <w:t>(</w:t>
              </w:r>
            </w:ins>
            <w:r w:rsidRPr="005F02CC">
              <w:rPr>
                <w:rFonts w:asciiTheme="majorBidi" w:hAnsiTheme="majorBidi" w:cstheme="majorBidi"/>
                <w:bCs/>
              </w:rPr>
              <w:t>10</w:t>
            </w:r>
            <w:ins w:id="1023" w:author="nm-edits" w:date="2021-01-05T17:51:00Z">
              <w:r w:rsidR="00CF0188">
                <w:rPr>
                  <w:rFonts w:asciiTheme="majorBidi" w:hAnsiTheme="majorBidi" w:cstheme="majorBidi"/>
                  <w:bCs/>
                </w:rPr>
                <w:t>–</w:t>
              </w:r>
            </w:ins>
            <w:del w:id="1024" w:author="nm-edits" w:date="2021-01-05T17:51:00Z">
              <w:r w:rsidRPr="005F02CC" w:rsidDel="00CF0188">
                <w:rPr>
                  <w:rFonts w:asciiTheme="majorBidi" w:hAnsiTheme="majorBidi" w:cstheme="majorBidi"/>
                  <w:bCs/>
                </w:rPr>
                <w:delText>-</w:delText>
              </w:r>
            </w:del>
            <w:r w:rsidRPr="005F02CC">
              <w:rPr>
                <w:rFonts w:asciiTheme="majorBidi" w:hAnsiTheme="majorBidi" w:cstheme="majorBidi"/>
                <w:bCs/>
              </w:rPr>
              <w:t>19</w:t>
            </w:r>
            <w:del w:id="1025" w:author="nm-edits" w:date="2021-01-05T17:51:00Z">
              <w:r w:rsidRPr="005F02CC" w:rsidDel="00CF0188">
                <w:rPr>
                  <w:rFonts w:asciiTheme="majorBidi" w:hAnsiTheme="majorBidi" w:cstheme="majorBidi"/>
                  <w:bCs/>
                </w:rPr>
                <w:delText>]</w:delText>
              </w:r>
            </w:del>
            <w:ins w:id="1026" w:author="nm-edits" w:date="2021-01-05T17:51:00Z">
              <w:r w:rsidR="00CF0188">
                <w:rPr>
                  <w:rFonts w:asciiTheme="majorBidi" w:hAnsiTheme="majorBidi" w:cstheme="majorBidi"/>
                  <w:bCs/>
                </w:rPr>
                <w:t>)</w:t>
              </w:r>
            </w:ins>
          </w:p>
        </w:tc>
        <w:tc>
          <w:tcPr>
            <w:tcW w:w="1935" w:type="dxa"/>
            <w:hideMark/>
          </w:tcPr>
          <w:p w14:paraId="621B0006" w14:textId="5DE8717D"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 xml:space="preserve">8 </w:t>
            </w:r>
            <w:del w:id="1027" w:author="nm-edits" w:date="2021-01-05T17:51:00Z">
              <w:r w:rsidRPr="005F02CC" w:rsidDel="00CF0188">
                <w:rPr>
                  <w:rFonts w:asciiTheme="majorBidi" w:hAnsiTheme="majorBidi" w:cstheme="majorBidi"/>
                  <w:bCs/>
                </w:rPr>
                <w:delText>[</w:delText>
              </w:r>
            </w:del>
            <w:ins w:id="1028" w:author="nm-edits" w:date="2021-01-05T17:51:00Z">
              <w:r w:rsidR="00CF0188">
                <w:rPr>
                  <w:rFonts w:asciiTheme="majorBidi" w:hAnsiTheme="majorBidi" w:cstheme="majorBidi"/>
                  <w:bCs/>
                </w:rPr>
                <w:t>(</w:t>
              </w:r>
            </w:ins>
            <w:r w:rsidRPr="005F02CC">
              <w:rPr>
                <w:rFonts w:asciiTheme="majorBidi" w:hAnsiTheme="majorBidi" w:cstheme="majorBidi"/>
                <w:bCs/>
              </w:rPr>
              <w:t>4.5</w:t>
            </w:r>
            <w:ins w:id="1029" w:author="nm-edits" w:date="2021-01-05T17:51:00Z">
              <w:r w:rsidR="00CF0188">
                <w:rPr>
                  <w:rFonts w:asciiTheme="majorBidi" w:hAnsiTheme="majorBidi" w:cstheme="majorBidi"/>
                  <w:bCs/>
                </w:rPr>
                <w:t>–</w:t>
              </w:r>
            </w:ins>
            <w:del w:id="1030" w:author="nm-edits" w:date="2021-01-05T17:51:00Z">
              <w:r w:rsidRPr="005F02CC" w:rsidDel="00CF0188">
                <w:rPr>
                  <w:rFonts w:asciiTheme="majorBidi" w:hAnsiTheme="majorBidi" w:cstheme="majorBidi"/>
                  <w:bCs/>
                </w:rPr>
                <w:delText>-</w:delText>
              </w:r>
            </w:del>
            <w:r w:rsidRPr="005F02CC">
              <w:rPr>
                <w:rFonts w:asciiTheme="majorBidi" w:hAnsiTheme="majorBidi" w:cstheme="majorBidi"/>
                <w:bCs/>
              </w:rPr>
              <w:t>15</w:t>
            </w:r>
            <w:del w:id="1031" w:author="nm-edits" w:date="2021-01-05T17:52:00Z">
              <w:r w:rsidRPr="005F02CC" w:rsidDel="00CF0188">
                <w:rPr>
                  <w:rFonts w:asciiTheme="majorBidi" w:hAnsiTheme="majorBidi" w:cstheme="majorBidi"/>
                  <w:bCs/>
                </w:rPr>
                <w:delText>]</w:delText>
              </w:r>
            </w:del>
            <w:ins w:id="1032" w:author="nm-edits" w:date="2021-01-05T17:52:00Z">
              <w:r w:rsidR="00CF0188">
                <w:rPr>
                  <w:rFonts w:asciiTheme="majorBidi" w:hAnsiTheme="majorBidi" w:cstheme="majorBidi"/>
                  <w:bCs/>
                </w:rPr>
                <w:t>)</w:t>
              </w:r>
            </w:ins>
          </w:p>
        </w:tc>
        <w:tc>
          <w:tcPr>
            <w:tcW w:w="1258" w:type="dxa"/>
            <w:hideMark/>
          </w:tcPr>
          <w:p w14:paraId="40DCC710" w14:textId="1CFFE3C7" w:rsidR="00D3608A" w:rsidRPr="005F02CC" w:rsidRDefault="00D3608A" w:rsidP="00AE479B">
            <w:pPr>
              <w:jc w:val="center"/>
              <w:rPr>
                <w:rFonts w:asciiTheme="majorBidi" w:hAnsiTheme="majorBidi" w:cstheme="majorBidi"/>
                <w:b/>
                <w:bCs/>
              </w:rPr>
            </w:pPr>
            <w:r w:rsidRPr="005F02CC">
              <w:rPr>
                <w:rFonts w:asciiTheme="majorBidi" w:hAnsiTheme="majorBidi" w:cstheme="majorBidi"/>
                <w:b/>
                <w:bCs/>
              </w:rPr>
              <w:t>&lt;</w:t>
            </w:r>
            <w:del w:id="1033" w:author="nm-edits" w:date="2021-01-05T17:51:00Z">
              <w:r w:rsidRPr="005F02CC" w:rsidDel="00CF0188">
                <w:rPr>
                  <w:rFonts w:asciiTheme="majorBidi" w:hAnsiTheme="majorBidi" w:cstheme="majorBidi"/>
                  <w:b/>
                  <w:bCs/>
                </w:rPr>
                <w:delText>0</w:delText>
              </w:r>
            </w:del>
            <w:r w:rsidRPr="005F02CC">
              <w:rPr>
                <w:rFonts w:asciiTheme="majorBidi" w:hAnsiTheme="majorBidi" w:cstheme="majorBidi"/>
                <w:b/>
                <w:bCs/>
              </w:rPr>
              <w:t>.001</w:t>
            </w:r>
          </w:p>
        </w:tc>
      </w:tr>
      <w:tr w:rsidR="00920989" w:rsidRPr="005F02CC" w14:paraId="48724225" w14:textId="77777777" w:rsidTr="00AE479B">
        <w:trPr>
          <w:trHeight w:val="247"/>
        </w:trPr>
        <w:tc>
          <w:tcPr>
            <w:tcW w:w="4950" w:type="dxa"/>
            <w:gridSpan w:val="2"/>
          </w:tcPr>
          <w:p w14:paraId="217E907F" w14:textId="1E6B3B6B" w:rsidR="00920989" w:rsidRPr="005F02CC" w:rsidRDefault="00920989" w:rsidP="00AE479B">
            <w:pPr>
              <w:rPr>
                <w:rFonts w:asciiTheme="majorBidi" w:hAnsiTheme="majorBidi" w:cstheme="majorBidi"/>
              </w:rPr>
            </w:pPr>
            <w:r w:rsidRPr="005F02CC">
              <w:rPr>
                <w:rFonts w:asciiTheme="majorBidi" w:hAnsiTheme="majorBidi" w:cstheme="majorBidi"/>
              </w:rPr>
              <w:t xml:space="preserve">Metronidazole </w:t>
            </w:r>
            <w:del w:id="1034" w:author="nm-edits" w:date="2021-01-05T18:02:00Z">
              <w:r w:rsidRPr="005F02CC" w:rsidDel="009E325B">
                <w:rPr>
                  <w:rFonts w:asciiTheme="majorBidi" w:hAnsiTheme="majorBidi" w:cstheme="majorBidi"/>
                </w:rPr>
                <w:delText>N (</w:delText>
              </w:r>
            </w:del>
            <w:del w:id="1035" w:author="nm-edits" w:date="2021-01-05T18:01:00Z">
              <w:r w:rsidRPr="005F02CC" w:rsidDel="009E325B">
                <w:rPr>
                  <w:rFonts w:asciiTheme="majorBidi" w:hAnsiTheme="majorBidi" w:cstheme="majorBidi"/>
                </w:rPr>
                <w:delText>%</w:delText>
              </w:r>
            </w:del>
            <w:del w:id="1036" w:author="nm-edits" w:date="2021-01-05T18:02:00Z">
              <w:r w:rsidRPr="005F02CC" w:rsidDel="009E325B">
                <w:rPr>
                  <w:rFonts w:asciiTheme="majorBidi" w:hAnsiTheme="majorBidi" w:cstheme="majorBidi"/>
                </w:rPr>
                <w:delText>)</w:delText>
              </w:r>
            </w:del>
          </w:p>
        </w:tc>
        <w:tc>
          <w:tcPr>
            <w:tcW w:w="1849" w:type="dxa"/>
          </w:tcPr>
          <w:p w14:paraId="0F7A0CE4" w14:textId="2534C992" w:rsidR="00920989" w:rsidRPr="005F02CC" w:rsidRDefault="00920989" w:rsidP="00AE479B">
            <w:pPr>
              <w:jc w:val="center"/>
              <w:rPr>
                <w:rFonts w:asciiTheme="majorBidi" w:hAnsiTheme="majorBidi" w:cstheme="majorBidi"/>
                <w:bCs/>
              </w:rPr>
            </w:pPr>
            <w:r w:rsidRPr="005F02CC">
              <w:rPr>
                <w:rFonts w:asciiTheme="majorBidi" w:hAnsiTheme="majorBidi" w:cstheme="majorBidi"/>
              </w:rPr>
              <w:t>137 (43.1</w:t>
            </w:r>
            <w:del w:id="1037" w:author="nm-edits" w:date="2021-01-05T18:01:00Z">
              <w:r w:rsidRPr="005F02CC" w:rsidDel="009E325B">
                <w:rPr>
                  <w:rFonts w:asciiTheme="majorBidi" w:hAnsiTheme="majorBidi" w:cstheme="majorBidi"/>
                </w:rPr>
                <w:delText>%</w:delText>
              </w:r>
            </w:del>
            <w:r w:rsidRPr="005F02CC">
              <w:rPr>
                <w:rFonts w:asciiTheme="majorBidi" w:hAnsiTheme="majorBidi" w:cstheme="majorBidi"/>
              </w:rPr>
              <w:t>)</w:t>
            </w:r>
          </w:p>
        </w:tc>
        <w:tc>
          <w:tcPr>
            <w:tcW w:w="2070" w:type="dxa"/>
          </w:tcPr>
          <w:p w14:paraId="584D3582" w14:textId="7525B66F" w:rsidR="00920989" w:rsidRPr="005F02CC" w:rsidRDefault="00920989" w:rsidP="00AE479B">
            <w:pPr>
              <w:jc w:val="center"/>
              <w:rPr>
                <w:rFonts w:asciiTheme="majorBidi" w:hAnsiTheme="majorBidi" w:cstheme="majorBidi"/>
                <w:bCs/>
              </w:rPr>
            </w:pPr>
            <w:r w:rsidRPr="005F02CC">
              <w:rPr>
                <w:rFonts w:asciiTheme="majorBidi" w:hAnsiTheme="majorBidi" w:cstheme="majorBidi"/>
              </w:rPr>
              <w:t>124 (46.6</w:t>
            </w:r>
            <w:del w:id="1038" w:author="nm-edits" w:date="2021-01-05T18:01:00Z">
              <w:r w:rsidRPr="005F02CC" w:rsidDel="009E325B">
                <w:rPr>
                  <w:rFonts w:asciiTheme="majorBidi" w:hAnsiTheme="majorBidi" w:cstheme="majorBidi"/>
                </w:rPr>
                <w:delText>%</w:delText>
              </w:r>
            </w:del>
            <w:r w:rsidRPr="005F02CC">
              <w:rPr>
                <w:rFonts w:asciiTheme="majorBidi" w:hAnsiTheme="majorBidi" w:cstheme="majorBidi"/>
              </w:rPr>
              <w:t>)</w:t>
            </w:r>
          </w:p>
        </w:tc>
        <w:tc>
          <w:tcPr>
            <w:tcW w:w="1935" w:type="dxa"/>
          </w:tcPr>
          <w:p w14:paraId="250A9C49" w14:textId="42D4BCB5" w:rsidR="00920989" w:rsidRPr="005F02CC" w:rsidRDefault="00920989" w:rsidP="00AE479B">
            <w:pPr>
              <w:jc w:val="center"/>
              <w:rPr>
                <w:rFonts w:asciiTheme="majorBidi" w:hAnsiTheme="majorBidi" w:cstheme="majorBidi"/>
                <w:bCs/>
              </w:rPr>
            </w:pPr>
            <w:r w:rsidRPr="005F02CC">
              <w:rPr>
                <w:rFonts w:asciiTheme="majorBidi" w:hAnsiTheme="majorBidi" w:cstheme="majorBidi"/>
              </w:rPr>
              <w:t>13 (39.4</w:t>
            </w:r>
            <w:del w:id="1039" w:author="nm-edits" w:date="2021-01-05T18:01:00Z">
              <w:r w:rsidRPr="005F02CC" w:rsidDel="009E325B">
                <w:rPr>
                  <w:rFonts w:asciiTheme="majorBidi" w:hAnsiTheme="majorBidi" w:cstheme="majorBidi"/>
                </w:rPr>
                <w:delText>%</w:delText>
              </w:r>
            </w:del>
            <w:r w:rsidRPr="005F02CC">
              <w:rPr>
                <w:rFonts w:asciiTheme="majorBidi" w:hAnsiTheme="majorBidi" w:cstheme="majorBidi"/>
              </w:rPr>
              <w:t>)</w:t>
            </w:r>
          </w:p>
        </w:tc>
        <w:tc>
          <w:tcPr>
            <w:tcW w:w="1258" w:type="dxa"/>
          </w:tcPr>
          <w:p w14:paraId="231A711E" w14:textId="1FD21AF8" w:rsidR="00920989" w:rsidRPr="005F02CC" w:rsidRDefault="00920989" w:rsidP="00AE479B">
            <w:pPr>
              <w:jc w:val="center"/>
              <w:rPr>
                <w:rFonts w:asciiTheme="majorBidi" w:hAnsiTheme="majorBidi" w:cstheme="majorBidi"/>
                <w:b/>
                <w:bCs/>
              </w:rPr>
            </w:pPr>
            <w:del w:id="1040" w:author="nm-edits" w:date="2021-01-05T17:51:00Z">
              <w:r w:rsidRPr="005F02CC" w:rsidDel="00CF0188">
                <w:rPr>
                  <w:rFonts w:asciiTheme="majorBidi" w:hAnsiTheme="majorBidi" w:cstheme="majorBidi"/>
                </w:rPr>
                <w:delText>0</w:delText>
              </w:r>
            </w:del>
            <w:r w:rsidRPr="005F02CC">
              <w:rPr>
                <w:rFonts w:asciiTheme="majorBidi" w:hAnsiTheme="majorBidi" w:cstheme="majorBidi"/>
              </w:rPr>
              <w:t>.432</w:t>
            </w:r>
          </w:p>
        </w:tc>
      </w:tr>
      <w:tr w:rsidR="00920989" w:rsidRPr="005F02CC" w14:paraId="4958FE56" w14:textId="77777777" w:rsidTr="00AE479B">
        <w:trPr>
          <w:trHeight w:val="247"/>
        </w:trPr>
        <w:tc>
          <w:tcPr>
            <w:tcW w:w="4950" w:type="dxa"/>
            <w:gridSpan w:val="2"/>
          </w:tcPr>
          <w:p w14:paraId="626072C3" w14:textId="4BF8F292" w:rsidR="00920989" w:rsidRPr="005F02CC" w:rsidRDefault="00920989" w:rsidP="00AE479B">
            <w:pPr>
              <w:rPr>
                <w:rFonts w:asciiTheme="majorBidi" w:hAnsiTheme="majorBidi" w:cstheme="majorBidi"/>
              </w:rPr>
            </w:pPr>
            <w:r w:rsidRPr="005F02CC">
              <w:rPr>
                <w:rFonts w:asciiTheme="majorBidi" w:hAnsiTheme="majorBidi" w:cstheme="majorBidi"/>
              </w:rPr>
              <w:t xml:space="preserve">Oral vancomycin </w:t>
            </w:r>
            <w:del w:id="1041" w:author="nm-edits" w:date="2021-01-05T18:02:00Z">
              <w:r w:rsidRPr="005F02CC" w:rsidDel="009E325B">
                <w:rPr>
                  <w:rFonts w:asciiTheme="majorBidi" w:hAnsiTheme="majorBidi" w:cstheme="majorBidi"/>
                </w:rPr>
                <w:delText>N (</w:delText>
              </w:r>
            </w:del>
            <w:del w:id="1042" w:author="nm-edits" w:date="2021-01-05T18:01:00Z">
              <w:r w:rsidRPr="005F02CC" w:rsidDel="009E325B">
                <w:rPr>
                  <w:rFonts w:asciiTheme="majorBidi" w:hAnsiTheme="majorBidi" w:cstheme="majorBidi"/>
                </w:rPr>
                <w:delText>%</w:delText>
              </w:r>
            </w:del>
            <w:del w:id="1043" w:author="nm-edits" w:date="2021-01-05T18:02:00Z">
              <w:r w:rsidRPr="005F02CC" w:rsidDel="009E325B">
                <w:rPr>
                  <w:rFonts w:asciiTheme="majorBidi" w:hAnsiTheme="majorBidi" w:cstheme="majorBidi"/>
                </w:rPr>
                <w:delText>)</w:delText>
              </w:r>
            </w:del>
          </w:p>
        </w:tc>
        <w:tc>
          <w:tcPr>
            <w:tcW w:w="1849" w:type="dxa"/>
          </w:tcPr>
          <w:p w14:paraId="291F7D35" w14:textId="30B54973" w:rsidR="00920989" w:rsidRPr="005F02CC" w:rsidRDefault="00920989" w:rsidP="00AE479B">
            <w:pPr>
              <w:jc w:val="center"/>
              <w:rPr>
                <w:rFonts w:asciiTheme="majorBidi" w:hAnsiTheme="majorBidi" w:cstheme="majorBidi"/>
                <w:bCs/>
              </w:rPr>
            </w:pPr>
            <w:r w:rsidRPr="005F02CC">
              <w:rPr>
                <w:rFonts w:asciiTheme="majorBidi" w:hAnsiTheme="majorBidi" w:cstheme="majorBidi"/>
              </w:rPr>
              <w:t>114 (35.8</w:t>
            </w:r>
            <w:del w:id="1044" w:author="nm-edits" w:date="2021-01-05T18:01:00Z">
              <w:r w:rsidRPr="005F02CC" w:rsidDel="009E325B">
                <w:rPr>
                  <w:rFonts w:asciiTheme="majorBidi" w:hAnsiTheme="majorBidi" w:cstheme="majorBidi"/>
                </w:rPr>
                <w:delText>%</w:delText>
              </w:r>
            </w:del>
            <w:r w:rsidRPr="005F02CC">
              <w:rPr>
                <w:rFonts w:asciiTheme="majorBidi" w:hAnsiTheme="majorBidi" w:cstheme="majorBidi"/>
              </w:rPr>
              <w:t>)</w:t>
            </w:r>
          </w:p>
        </w:tc>
        <w:tc>
          <w:tcPr>
            <w:tcW w:w="2070" w:type="dxa"/>
          </w:tcPr>
          <w:p w14:paraId="38130FFA" w14:textId="35CF7C0C" w:rsidR="00920989" w:rsidRPr="005F02CC" w:rsidRDefault="00920989" w:rsidP="00AE479B">
            <w:pPr>
              <w:jc w:val="center"/>
              <w:rPr>
                <w:rFonts w:asciiTheme="majorBidi" w:hAnsiTheme="majorBidi" w:cstheme="majorBidi"/>
                <w:bCs/>
              </w:rPr>
            </w:pPr>
            <w:r w:rsidRPr="005F02CC">
              <w:rPr>
                <w:rFonts w:asciiTheme="majorBidi" w:hAnsiTheme="majorBidi" w:cstheme="majorBidi"/>
              </w:rPr>
              <w:t>108 (40.6</w:t>
            </w:r>
            <w:del w:id="1045" w:author="nm-edits" w:date="2021-01-05T18:01:00Z">
              <w:r w:rsidRPr="005F02CC" w:rsidDel="009E325B">
                <w:rPr>
                  <w:rFonts w:asciiTheme="majorBidi" w:hAnsiTheme="majorBidi" w:cstheme="majorBidi"/>
                </w:rPr>
                <w:delText>%</w:delText>
              </w:r>
            </w:del>
            <w:r w:rsidRPr="005F02CC">
              <w:rPr>
                <w:rFonts w:asciiTheme="majorBidi" w:hAnsiTheme="majorBidi" w:cstheme="majorBidi"/>
              </w:rPr>
              <w:t>)</w:t>
            </w:r>
          </w:p>
        </w:tc>
        <w:tc>
          <w:tcPr>
            <w:tcW w:w="1935" w:type="dxa"/>
          </w:tcPr>
          <w:p w14:paraId="4E58CCBA" w14:textId="0CA4D58B" w:rsidR="00920989" w:rsidRPr="005F02CC" w:rsidRDefault="00920989" w:rsidP="00AE479B">
            <w:pPr>
              <w:jc w:val="center"/>
              <w:rPr>
                <w:rFonts w:asciiTheme="majorBidi" w:hAnsiTheme="majorBidi" w:cstheme="majorBidi"/>
                <w:bCs/>
              </w:rPr>
            </w:pPr>
            <w:r w:rsidRPr="005F02CC">
              <w:rPr>
                <w:rFonts w:asciiTheme="majorBidi" w:hAnsiTheme="majorBidi" w:cstheme="majorBidi"/>
              </w:rPr>
              <w:t>6 (18.1</w:t>
            </w:r>
            <w:del w:id="1046" w:author="nm-edits" w:date="2021-01-05T18:01:00Z">
              <w:r w:rsidRPr="005F02CC" w:rsidDel="009E325B">
                <w:rPr>
                  <w:rFonts w:asciiTheme="majorBidi" w:hAnsiTheme="majorBidi" w:cstheme="majorBidi"/>
                </w:rPr>
                <w:delText>%</w:delText>
              </w:r>
            </w:del>
            <w:r w:rsidRPr="005F02CC">
              <w:rPr>
                <w:rFonts w:asciiTheme="majorBidi" w:hAnsiTheme="majorBidi" w:cstheme="majorBidi"/>
              </w:rPr>
              <w:t>)</w:t>
            </w:r>
          </w:p>
        </w:tc>
        <w:tc>
          <w:tcPr>
            <w:tcW w:w="1258" w:type="dxa"/>
          </w:tcPr>
          <w:p w14:paraId="3FB2CC6B" w14:textId="5A614F1E" w:rsidR="00920989" w:rsidRPr="005F02CC" w:rsidRDefault="00920989" w:rsidP="00AE479B">
            <w:pPr>
              <w:jc w:val="center"/>
              <w:rPr>
                <w:rFonts w:asciiTheme="majorBidi" w:hAnsiTheme="majorBidi" w:cstheme="majorBidi"/>
                <w:b/>
                <w:bCs/>
              </w:rPr>
            </w:pPr>
            <w:del w:id="1047" w:author="nm-edits" w:date="2021-01-05T17:51:00Z">
              <w:r w:rsidRPr="005F02CC" w:rsidDel="00CF0188">
                <w:rPr>
                  <w:rFonts w:asciiTheme="majorBidi" w:hAnsiTheme="majorBidi" w:cstheme="majorBidi"/>
                  <w:b/>
                </w:rPr>
                <w:delText>0</w:delText>
              </w:r>
            </w:del>
            <w:r w:rsidRPr="005F02CC">
              <w:rPr>
                <w:rFonts w:asciiTheme="majorBidi" w:hAnsiTheme="majorBidi" w:cstheme="majorBidi"/>
                <w:b/>
              </w:rPr>
              <w:t>.012</w:t>
            </w:r>
          </w:p>
        </w:tc>
      </w:tr>
      <w:tr w:rsidR="00920989" w:rsidRPr="005F02CC" w14:paraId="199E0753" w14:textId="77777777" w:rsidTr="00AE479B">
        <w:trPr>
          <w:trHeight w:val="247"/>
        </w:trPr>
        <w:tc>
          <w:tcPr>
            <w:tcW w:w="4950" w:type="dxa"/>
            <w:gridSpan w:val="2"/>
          </w:tcPr>
          <w:p w14:paraId="7621FE6F" w14:textId="53278AEA" w:rsidR="00920989" w:rsidRPr="005F02CC" w:rsidRDefault="00920989" w:rsidP="00AE479B">
            <w:pPr>
              <w:rPr>
                <w:rFonts w:asciiTheme="majorBidi" w:hAnsiTheme="majorBidi" w:cstheme="majorBidi"/>
              </w:rPr>
            </w:pPr>
            <w:r w:rsidRPr="005F02CC">
              <w:rPr>
                <w:rFonts w:asciiTheme="majorBidi" w:hAnsiTheme="majorBidi" w:cstheme="majorBidi"/>
              </w:rPr>
              <w:t xml:space="preserve">Metronidazole + </w:t>
            </w:r>
            <w:r w:rsidR="00051804" w:rsidRPr="005F02CC">
              <w:rPr>
                <w:rFonts w:asciiTheme="majorBidi" w:hAnsiTheme="majorBidi" w:cstheme="majorBidi"/>
              </w:rPr>
              <w:t xml:space="preserve">oral </w:t>
            </w:r>
            <w:r w:rsidRPr="005F02CC">
              <w:rPr>
                <w:rFonts w:asciiTheme="majorBidi" w:hAnsiTheme="majorBidi" w:cstheme="majorBidi"/>
              </w:rPr>
              <w:t xml:space="preserve">vancomycin </w:t>
            </w:r>
            <w:del w:id="1048" w:author="nm-edits" w:date="2021-01-05T18:02:00Z">
              <w:r w:rsidRPr="005F02CC" w:rsidDel="009E325B">
                <w:rPr>
                  <w:rFonts w:asciiTheme="majorBidi" w:hAnsiTheme="majorBidi" w:cstheme="majorBidi"/>
                </w:rPr>
                <w:delText>N (</w:delText>
              </w:r>
            </w:del>
            <w:del w:id="1049" w:author="nm-edits" w:date="2021-01-05T18:01:00Z">
              <w:r w:rsidRPr="005F02CC" w:rsidDel="009E325B">
                <w:rPr>
                  <w:rFonts w:asciiTheme="majorBidi" w:hAnsiTheme="majorBidi" w:cstheme="majorBidi"/>
                </w:rPr>
                <w:delText>%</w:delText>
              </w:r>
            </w:del>
            <w:del w:id="1050" w:author="nm-edits" w:date="2021-01-05T18:02:00Z">
              <w:r w:rsidRPr="005F02CC" w:rsidDel="009E325B">
                <w:rPr>
                  <w:rFonts w:asciiTheme="majorBidi" w:hAnsiTheme="majorBidi" w:cstheme="majorBidi"/>
                </w:rPr>
                <w:delText>)</w:delText>
              </w:r>
            </w:del>
          </w:p>
        </w:tc>
        <w:tc>
          <w:tcPr>
            <w:tcW w:w="1849" w:type="dxa"/>
          </w:tcPr>
          <w:p w14:paraId="112AD652" w14:textId="7872BD02" w:rsidR="00920989" w:rsidRPr="005F02CC" w:rsidRDefault="00920989" w:rsidP="00AE479B">
            <w:pPr>
              <w:jc w:val="center"/>
              <w:rPr>
                <w:rFonts w:asciiTheme="majorBidi" w:hAnsiTheme="majorBidi" w:cstheme="majorBidi"/>
                <w:bCs/>
              </w:rPr>
            </w:pPr>
            <w:r w:rsidRPr="005F02CC">
              <w:rPr>
                <w:rFonts w:asciiTheme="majorBidi" w:hAnsiTheme="majorBidi" w:cstheme="majorBidi"/>
              </w:rPr>
              <w:t>59 (18.6</w:t>
            </w:r>
            <w:del w:id="1051" w:author="nm-edits" w:date="2021-01-05T18:01:00Z">
              <w:r w:rsidRPr="005F02CC" w:rsidDel="009E325B">
                <w:rPr>
                  <w:rFonts w:asciiTheme="majorBidi" w:hAnsiTheme="majorBidi" w:cstheme="majorBidi"/>
                </w:rPr>
                <w:delText>%</w:delText>
              </w:r>
            </w:del>
            <w:r w:rsidRPr="005F02CC">
              <w:rPr>
                <w:rFonts w:asciiTheme="majorBidi" w:hAnsiTheme="majorBidi" w:cstheme="majorBidi"/>
              </w:rPr>
              <w:t>)</w:t>
            </w:r>
          </w:p>
        </w:tc>
        <w:tc>
          <w:tcPr>
            <w:tcW w:w="2070" w:type="dxa"/>
          </w:tcPr>
          <w:p w14:paraId="336CD424" w14:textId="64C9E957" w:rsidR="00920989" w:rsidRPr="005F02CC" w:rsidRDefault="00920989" w:rsidP="00AE479B">
            <w:pPr>
              <w:jc w:val="center"/>
              <w:rPr>
                <w:rFonts w:asciiTheme="majorBidi" w:hAnsiTheme="majorBidi" w:cstheme="majorBidi"/>
                <w:bCs/>
              </w:rPr>
            </w:pPr>
            <w:r w:rsidRPr="005F02CC">
              <w:rPr>
                <w:rFonts w:asciiTheme="majorBidi" w:hAnsiTheme="majorBidi" w:cstheme="majorBidi"/>
              </w:rPr>
              <w:t>47 (17.7</w:t>
            </w:r>
            <w:del w:id="1052" w:author="nm-edits" w:date="2021-01-05T18:01:00Z">
              <w:r w:rsidRPr="005F02CC" w:rsidDel="009E325B">
                <w:rPr>
                  <w:rFonts w:asciiTheme="majorBidi" w:hAnsiTheme="majorBidi" w:cstheme="majorBidi"/>
                </w:rPr>
                <w:delText>%</w:delText>
              </w:r>
            </w:del>
            <w:r w:rsidRPr="005F02CC">
              <w:rPr>
                <w:rFonts w:asciiTheme="majorBidi" w:hAnsiTheme="majorBidi" w:cstheme="majorBidi"/>
              </w:rPr>
              <w:t>)</w:t>
            </w:r>
          </w:p>
        </w:tc>
        <w:tc>
          <w:tcPr>
            <w:tcW w:w="1935" w:type="dxa"/>
          </w:tcPr>
          <w:p w14:paraId="71134670" w14:textId="310992F0" w:rsidR="00920989" w:rsidRPr="005F02CC" w:rsidRDefault="00920989" w:rsidP="00AE479B">
            <w:pPr>
              <w:jc w:val="center"/>
              <w:rPr>
                <w:rFonts w:asciiTheme="majorBidi" w:hAnsiTheme="majorBidi" w:cstheme="majorBidi"/>
                <w:bCs/>
              </w:rPr>
            </w:pPr>
            <w:r w:rsidRPr="005F02CC">
              <w:rPr>
                <w:rFonts w:asciiTheme="majorBidi" w:hAnsiTheme="majorBidi" w:cstheme="majorBidi"/>
              </w:rPr>
              <w:t>12 (36.4</w:t>
            </w:r>
            <w:del w:id="1053" w:author="nm-edits" w:date="2021-01-05T18:01:00Z">
              <w:r w:rsidRPr="005F02CC" w:rsidDel="009E325B">
                <w:rPr>
                  <w:rFonts w:asciiTheme="majorBidi" w:hAnsiTheme="majorBidi" w:cstheme="majorBidi"/>
                </w:rPr>
                <w:delText>%</w:delText>
              </w:r>
            </w:del>
            <w:r w:rsidRPr="005F02CC">
              <w:rPr>
                <w:rFonts w:asciiTheme="majorBidi" w:hAnsiTheme="majorBidi" w:cstheme="majorBidi"/>
              </w:rPr>
              <w:t>)</w:t>
            </w:r>
          </w:p>
        </w:tc>
        <w:tc>
          <w:tcPr>
            <w:tcW w:w="1258" w:type="dxa"/>
          </w:tcPr>
          <w:p w14:paraId="0B821CF8" w14:textId="6225267C" w:rsidR="00920989" w:rsidRPr="005F02CC" w:rsidRDefault="00920989" w:rsidP="00AE479B">
            <w:pPr>
              <w:jc w:val="center"/>
              <w:rPr>
                <w:rFonts w:asciiTheme="majorBidi" w:hAnsiTheme="majorBidi" w:cstheme="majorBidi"/>
                <w:b/>
                <w:bCs/>
              </w:rPr>
            </w:pPr>
            <w:del w:id="1054" w:author="nm-edits" w:date="2021-01-05T17:51:00Z">
              <w:r w:rsidRPr="005F02CC" w:rsidDel="00CF0188">
                <w:rPr>
                  <w:rFonts w:asciiTheme="majorBidi" w:hAnsiTheme="majorBidi" w:cstheme="majorBidi"/>
                  <w:b/>
                </w:rPr>
                <w:delText>0</w:delText>
              </w:r>
            </w:del>
            <w:r w:rsidRPr="005F02CC">
              <w:rPr>
                <w:rFonts w:asciiTheme="majorBidi" w:hAnsiTheme="majorBidi" w:cstheme="majorBidi"/>
                <w:b/>
              </w:rPr>
              <w:t>.011</w:t>
            </w:r>
          </w:p>
        </w:tc>
      </w:tr>
      <w:tr w:rsidR="00D3608A" w:rsidRPr="005F02CC" w14:paraId="312FCEF5" w14:textId="77777777" w:rsidTr="00AE479B">
        <w:trPr>
          <w:trHeight w:val="247"/>
        </w:trPr>
        <w:tc>
          <w:tcPr>
            <w:tcW w:w="4950" w:type="dxa"/>
            <w:gridSpan w:val="2"/>
          </w:tcPr>
          <w:p w14:paraId="1780E386" w14:textId="143D4B63" w:rsidR="00D3608A" w:rsidRPr="005F02CC" w:rsidRDefault="00D3608A" w:rsidP="00AE479B">
            <w:pPr>
              <w:rPr>
                <w:rFonts w:asciiTheme="majorBidi" w:hAnsiTheme="majorBidi" w:cstheme="majorBidi"/>
              </w:rPr>
            </w:pPr>
            <w:r w:rsidRPr="005F02CC">
              <w:rPr>
                <w:rFonts w:asciiTheme="majorBidi" w:hAnsiTheme="majorBidi" w:cstheme="majorBidi"/>
              </w:rPr>
              <w:t xml:space="preserve">ICU stay </w:t>
            </w:r>
            <w:r w:rsidR="00146F8C">
              <w:rPr>
                <w:rFonts w:asciiTheme="majorBidi" w:hAnsiTheme="majorBidi" w:cstheme="majorBidi"/>
              </w:rPr>
              <w:t>in previous</w:t>
            </w:r>
            <w:r w:rsidRPr="005F02CC">
              <w:rPr>
                <w:rFonts w:asciiTheme="majorBidi" w:hAnsiTheme="majorBidi" w:cstheme="majorBidi"/>
              </w:rPr>
              <w:t xml:space="preserve"> 30 d</w:t>
            </w:r>
            <w:del w:id="1055" w:author="nm-edits" w:date="2021-01-05T18:02:00Z">
              <w:r w:rsidRPr="005F02CC" w:rsidDel="009E325B">
                <w:rPr>
                  <w:rFonts w:asciiTheme="majorBidi" w:hAnsiTheme="majorBidi" w:cstheme="majorBidi"/>
                </w:rPr>
                <w:delText>ays N (</w:delText>
              </w:r>
            </w:del>
            <w:del w:id="1056" w:author="nm-edits" w:date="2021-01-05T18:01:00Z">
              <w:r w:rsidRPr="005F02CC" w:rsidDel="009E325B">
                <w:rPr>
                  <w:rFonts w:asciiTheme="majorBidi" w:hAnsiTheme="majorBidi" w:cstheme="majorBidi"/>
                </w:rPr>
                <w:delText>%</w:delText>
              </w:r>
            </w:del>
            <w:del w:id="1057" w:author="nm-edits" w:date="2021-01-05T18:02:00Z">
              <w:r w:rsidRPr="005F02CC" w:rsidDel="009E325B">
                <w:rPr>
                  <w:rFonts w:asciiTheme="majorBidi" w:hAnsiTheme="majorBidi" w:cstheme="majorBidi"/>
                </w:rPr>
                <w:delText>)</w:delText>
              </w:r>
            </w:del>
          </w:p>
        </w:tc>
        <w:tc>
          <w:tcPr>
            <w:tcW w:w="1849" w:type="dxa"/>
          </w:tcPr>
          <w:p w14:paraId="46A556D5" w14:textId="359CC113"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168 (52.8</w:t>
            </w:r>
            <w:del w:id="1058" w:author="nm-edits" w:date="2021-01-05T18:01:00Z">
              <w:r w:rsidRPr="005F02CC" w:rsidDel="009E325B">
                <w:rPr>
                  <w:rFonts w:asciiTheme="majorBidi" w:hAnsiTheme="majorBidi" w:cstheme="majorBidi"/>
                  <w:bCs/>
                </w:rPr>
                <w:delText>%</w:delText>
              </w:r>
            </w:del>
            <w:r w:rsidRPr="005F02CC">
              <w:rPr>
                <w:rFonts w:asciiTheme="majorBidi" w:hAnsiTheme="majorBidi" w:cstheme="majorBidi"/>
                <w:bCs/>
              </w:rPr>
              <w:t>)</w:t>
            </w:r>
          </w:p>
        </w:tc>
        <w:tc>
          <w:tcPr>
            <w:tcW w:w="2070" w:type="dxa"/>
          </w:tcPr>
          <w:p w14:paraId="50010A56" w14:textId="59A7D236"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130 (48.9</w:t>
            </w:r>
            <w:del w:id="1059" w:author="nm-edits" w:date="2021-01-05T18:01:00Z">
              <w:r w:rsidRPr="005F02CC" w:rsidDel="009E325B">
                <w:rPr>
                  <w:rFonts w:asciiTheme="majorBidi" w:hAnsiTheme="majorBidi" w:cstheme="majorBidi"/>
                  <w:bCs/>
                </w:rPr>
                <w:delText>%</w:delText>
              </w:r>
            </w:del>
            <w:r w:rsidRPr="005F02CC">
              <w:rPr>
                <w:rFonts w:asciiTheme="majorBidi" w:hAnsiTheme="majorBidi" w:cstheme="majorBidi"/>
                <w:bCs/>
              </w:rPr>
              <w:t>)</w:t>
            </w:r>
          </w:p>
        </w:tc>
        <w:tc>
          <w:tcPr>
            <w:tcW w:w="1935" w:type="dxa"/>
          </w:tcPr>
          <w:p w14:paraId="52F660BB" w14:textId="1638596E"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24 (72.7</w:t>
            </w:r>
            <w:del w:id="1060" w:author="nm-edits" w:date="2021-01-05T18:01:00Z">
              <w:r w:rsidRPr="005F02CC" w:rsidDel="009E325B">
                <w:rPr>
                  <w:rFonts w:asciiTheme="majorBidi" w:hAnsiTheme="majorBidi" w:cstheme="majorBidi"/>
                  <w:bCs/>
                </w:rPr>
                <w:delText>%</w:delText>
              </w:r>
            </w:del>
            <w:r w:rsidRPr="005F02CC">
              <w:rPr>
                <w:rFonts w:asciiTheme="majorBidi" w:hAnsiTheme="majorBidi" w:cstheme="majorBidi"/>
                <w:bCs/>
              </w:rPr>
              <w:t>)</w:t>
            </w:r>
          </w:p>
        </w:tc>
        <w:tc>
          <w:tcPr>
            <w:tcW w:w="1258" w:type="dxa"/>
          </w:tcPr>
          <w:p w14:paraId="50E9B774" w14:textId="4642552A" w:rsidR="00D3608A" w:rsidRPr="005F02CC" w:rsidRDefault="00D3608A" w:rsidP="00AE479B">
            <w:pPr>
              <w:jc w:val="center"/>
              <w:rPr>
                <w:rFonts w:asciiTheme="majorBidi" w:hAnsiTheme="majorBidi" w:cstheme="majorBidi"/>
                <w:b/>
                <w:bCs/>
              </w:rPr>
            </w:pPr>
            <w:del w:id="1061" w:author="nm-edits" w:date="2021-01-05T17:51:00Z">
              <w:r w:rsidRPr="005F02CC" w:rsidDel="00CF0188">
                <w:rPr>
                  <w:rFonts w:asciiTheme="majorBidi" w:hAnsiTheme="majorBidi" w:cstheme="majorBidi"/>
                  <w:b/>
                  <w:bCs/>
                </w:rPr>
                <w:delText>0</w:delText>
              </w:r>
            </w:del>
            <w:r w:rsidRPr="005F02CC">
              <w:rPr>
                <w:rFonts w:asciiTheme="majorBidi" w:hAnsiTheme="majorBidi" w:cstheme="majorBidi"/>
                <w:b/>
                <w:bCs/>
              </w:rPr>
              <w:t>.010</w:t>
            </w:r>
          </w:p>
        </w:tc>
      </w:tr>
      <w:tr w:rsidR="00D3608A" w:rsidRPr="005F02CC" w14:paraId="2C7F082F" w14:textId="77777777" w:rsidTr="00AE479B">
        <w:trPr>
          <w:trHeight w:val="247"/>
        </w:trPr>
        <w:tc>
          <w:tcPr>
            <w:tcW w:w="4950" w:type="dxa"/>
            <w:gridSpan w:val="2"/>
          </w:tcPr>
          <w:p w14:paraId="12236379" w14:textId="08D80FA0" w:rsidR="00D3608A" w:rsidRPr="005F02CC" w:rsidRDefault="00D3608A" w:rsidP="00AE479B">
            <w:pPr>
              <w:rPr>
                <w:rFonts w:asciiTheme="majorBidi" w:hAnsiTheme="majorBidi" w:cstheme="majorBidi"/>
              </w:rPr>
            </w:pPr>
            <w:r w:rsidRPr="005F02CC">
              <w:rPr>
                <w:rFonts w:asciiTheme="majorBidi" w:hAnsiTheme="majorBidi" w:cstheme="majorBidi"/>
              </w:rPr>
              <w:t>ICU transfer post</w:t>
            </w:r>
            <w:del w:id="1062" w:author="nm-edits" w:date="2021-01-06T09:52:00Z">
              <w:r w:rsidRPr="005F02CC" w:rsidDel="005506A8">
                <w:rPr>
                  <w:rFonts w:asciiTheme="majorBidi" w:hAnsiTheme="majorBidi" w:cstheme="majorBidi"/>
                </w:rPr>
                <w:delText>-</w:delText>
              </w:r>
            </w:del>
            <w:ins w:id="1063" w:author="nm-edits" w:date="2021-01-06T09:52:00Z">
              <w:r w:rsidR="005506A8">
                <w:rPr>
                  <w:rFonts w:asciiTheme="majorBidi" w:hAnsiTheme="majorBidi" w:cstheme="majorBidi"/>
                </w:rPr>
                <w:t xml:space="preserve"> </w:t>
              </w:r>
            </w:ins>
            <w:r w:rsidRPr="005F02CC">
              <w:rPr>
                <w:rFonts w:asciiTheme="majorBidi" w:hAnsiTheme="majorBidi" w:cstheme="majorBidi"/>
              </w:rPr>
              <w:t xml:space="preserve">CDI </w:t>
            </w:r>
            <w:del w:id="1064" w:author="nm-edits" w:date="2021-01-05T18:02:00Z">
              <w:r w:rsidRPr="005F02CC" w:rsidDel="009E325B">
                <w:rPr>
                  <w:rFonts w:asciiTheme="majorBidi" w:hAnsiTheme="majorBidi" w:cstheme="majorBidi"/>
                </w:rPr>
                <w:delText>N (</w:delText>
              </w:r>
            </w:del>
            <w:del w:id="1065" w:author="nm-edits" w:date="2021-01-05T18:01:00Z">
              <w:r w:rsidRPr="005F02CC" w:rsidDel="009E325B">
                <w:rPr>
                  <w:rFonts w:asciiTheme="majorBidi" w:hAnsiTheme="majorBidi" w:cstheme="majorBidi"/>
                </w:rPr>
                <w:delText>%</w:delText>
              </w:r>
            </w:del>
            <w:del w:id="1066" w:author="nm-edits" w:date="2021-01-05T18:02:00Z">
              <w:r w:rsidRPr="005F02CC" w:rsidDel="009E325B">
                <w:rPr>
                  <w:rFonts w:asciiTheme="majorBidi" w:hAnsiTheme="majorBidi" w:cstheme="majorBidi"/>
                </w:rPr>
                <w:delText>)</w:delText>
              </w:r>
            </w:del>
          </w:p>
        </w:tc>
        <w:tc>
          <w:tcPr>
            <w:tcW w:w="1849" w:type="dxa"/>
          </w:tcPr>
          <w:p w14:paraId="72ABE3F5" w14:textId="3F311101"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18 (5.7</w:t>
            </w:r>
            <w:del w:id="1067" w:author="nm-edits" w:date="2021-01-05T18:01:00Z">
              <w:r w:rsidRPr="005F02CC" w:rsidDel="009E325B">
                <w:rPr>
                  <w:rFonts w:asciiTheme="majorBidi" w:hAnsiTheme="majorBidi" w:cstheme="majorBidi"/>
                  <w:bCs/>
                </w:rPr>
                <w:delText>%</w:delText>
              </w:r>
            </w:del>
            <w:r w:rsidRPr="005F02CC">
              <w:rPr>
                <w:rFonts w:asciiTheme="majorBidi" w:hAnsiTheme="majorBidi" w:cstheme="majorBidi"/>
                <w:bCs/>
              </w:rPr>
              <w:t>)</w:t>
            </w:r>
          </w:p>
        </w:tc>
        <w:tc>
          <w:tcPr>
            <w:tcW w:w="2070" w:type="dxa"/>
          </w:tcPr>
          <w:p w14:paraId="47552763" w14:textId="58661DFE"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12 (4.5</w:t>
            </w:r>
            <w:del w:id="1068" w:author="nm-edits" w:date="2021-01-05T18:01:00Z">
              <w:r w:rsidRPr="005F02CC" w:rsidDel="009E325B">
                <w:rPr>
                  <w:rFonts w:asciiTheme="majorBidi" w:hAnsiTheme="majorBidi" w:cstheme="majorBidi"/>
                  <w:bCs/>
                </w:rPr>
                <w:delText>%</w:delText>
              </w:r>
            </w:del>
            <w:r w:rsidRPr="005F02CC">
              <w:rPr>
                <w:rFonts w:asciiTheme="majorBidi" w:hAnsiTheme="majorBidi" w:cstheme="majorBidi"/>
                <w:bCs/>
              </w:rPr>
              <w:t>)</w:t>
            </w:r>
          </w:p>
        </w:tc>
        <w:tc>
          <w:tcPr>
            <w:tcW w:w="1935" w:type="dxa"/>
          </w:tcPr>
          <w:p w14:paraId="28D4E4B2" w14:textId="60996FD0"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6 (18.2</w:t>
            </w:r>
            <w:del w:id="1069" w:author="nm-edits" w:date="2021-01-05T18:01:00Z">
              <w:r w:rsidRPr="005F02CC" w:rsidDel="009E325B">
                <w:rPr>
                  <w:rFonts w:asciiTheme="majorBidi" w:hAnsiTheme="majorBidi" w:cstheme="majorBidi"/>
                  <w:bCs/>
                </w:rPr>
                <w:delText>%</w:delText>
              </w:r>
            </w:del>
            <w:r w:rsidRPr="005F02CC">
              <w:rPr>
                <w:rFonts w:asciiTheme="majorBidi" w:hAnsiTheme="majorBidi" w:cstheme="majorBidi"/>
                <w:bCs/>
              </w:rPr>
              <w:t>)</w:t>
            </w:r>
          </w:p>
        </w:tc>
        <w:tc>
          <w:tcPr>
            <w:tcW w:w="1258" w:type="dxa"/>
          </w:tcPr>
          <w:p w14:paraId="0A565171" w14:textId="79C9F83B" w:rsidR="00D3608A" w:rsidRPr="005F02CC" w:rsidRDefault="00D3608A" w:rsidP="00AE479B">
            <w:pPr>
              <w:jc w:val="center"/>
              <w:rPr>
                <w:rFonts w:asciiTheme="majorBidi" w:hAnsiTheme="majorBidi" w:cstheme="majorBidi"/>
                <w:b/>
                <w:bCs/>
              </w:rPr>
            </w:pPr>
            <w:del w:id="1070" w:author="nm-edits" w:date="2021-01-05T17:51:00Z">
              <w:r w:rsidRPr="005F02CC" w:rsidDel="00CF0188">
                <w:rPr>
                  <w:rFonts w:asciiTheme="majorBidi" w:hAnsiTheme="majorBidi" w:cstheme="majorBidi"/>
                  <w:b/>
                  <w:bCs/>
                </w:rPr>
                <w:delText>0</w:delText>
              </w:r>
            </w:del>
            <w:r w:rsidRPr="005F02CC">
              <w:rPr>
                <w:rFonts w:asciiTheme="majorBidi" w:hAnsiTheme="majorBidi" w:cstheme="majorBidi"/>
                <w:b/>
                <w:bCs/>
              </w:rPr>
              <w:t>.002</w:t>
            </w:r>
          </w:p>
        </w:tc>
      </w:tr>
      <w:tr w:rsidR="00D3608A" w:rsidRPr="005F02CC" w14:paraId="480AAD4B" w14:textId="77777777" w:rsidTr="00AE479B">
        <w:trPr>
          <w:trHeight w:val="247"/>
        </w:trPr>
        <w:tc>
          <w:tcPr>
            <w:tcW w:w="4950" w:type="dxa"/>
            <w:gridSpan w:val="2"/>
          </w:tcPr>
          <w:p w14:paraId="2069CC64" w14:textId="50549AE0" w:rsidR="00D3608A" w:rsidRPr="005F02CC" w:rsidRDefault="00D3608A" w:rsidP="00AE479B">
            <w:pPr>
              <w:rPr>
                <w:rFonts w:asciiTheme="majorBidi" w:hAnsiTheme="majorBidi" w:cstheme="majorBidi"/>
              </w:rPr>
            </w:pPr>
            <w:r w:rsidRPr="005F02CC">
              <w:rPr>
                <w:rFonts w:asciiTheme="majorBidi" w:hAnsiTheme="majorBidi" w:cstheme="majorBidi"/>
              </w:rPr>
              <w:t>Hypotension/shock post</w:t>
            </w:r>
            <w:del w:id="1071" w:author="nm-edits" w:date="2021-01-06T09:52:00Z">
              <w:r w:rsidRPr="005F02CC" w:rsidDel="005506A8">
                <w:rPr>
                  <w:rFonts w:asciiTheme="majorBidi" w:hAnsiTheme="majorBidi" w:cstheme="majorBidi"/>
                </w:rPr>
                <w:delText>-</w:delText>
              </w:r>
            </w:del>
            <w:ins w:id="1072" w:author="nm-edits" w:date="2021-01-06T09:52:00Z">
              <w:r w:rsidR="005506A8">
                <w:rPr>
                  <w:rFonts w:asciiTheme="majorBidi" w:hAnsiTheme="majorBidi" w:cstheme="majorBidi"/>
                </w:rPr>
                <w:t xml:space="preserve"> </w:t>
              </w:r>
            </w:ins>
            <w:r w:rsidRPr="005F02CC">
              <w:rPr>
                <w:rFonts w:asciiTheme="majorBidi" w:hAnsiTheme="majorBidi" w:cstheme="majorBidi"/>
              </w:rPr>
              <w:t xml:space="preserve">CDI </w:t>
            </w:r>
            <w:del w:id="1073" w:author="nm-edits" w:date="2021-01-05T18:02:00Z">
              <w:r w:rsidRPr="005F02CC" w:rsidDel="009E325B">
                <w:rPr>
                  <w:rFonts w:asciiTheme="majorBidi" w:hAnsiTheme="majorBidi" w:cstheme="majorBidi"/>
                </w:rPr>
                <w:delText>N (</w:delText>
              </w:r>
            </w:del>
            <w:del w:id="1074" w:author="nm-edits" w:date="2021-01-05T18:01:00Z">
              <w:r w:rsidRPr="005F02CC" w:rsidDel="009E325B">
                <w:rPr>
                  <w:rFonts w:asciiTheme="majorBidi" w:hAnsiTheme="majorBidi" w:cstheme="majorBidi"/>
                </w:rPr>
                <w:delText>%</w:delText>
              </w:r>
            </w:del>
            <w:del w:id="1075" w:author="nm-edits" w:date="2021-01-05T18:02:00Z">
              <w:r w:rsidRPr="005F02CC" w:rsidDel="009E325B">
                <w:rPr>
                  <w:rFonts w:asciiTheme="majorBidi" w:hAnsiTheme="majorBidi" w:cstheme="majorBidi"/>
                </w:rPr>
                <w:delText>)</w:delText>
              </w:r>
            </w:del>
          </w:p>
        </w:tc>
        <w:tc>
          <w:tcPr>
            <w:tcW w:w="1849" w:type="dxa"/>
          </w:tcPr>
          <w:p w14:paraId="15D2DF96" w14:textId="77D52473"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25 (7.9</w:t>
            </w:r>
            <w:del w:id="1076" w:author="nm-edits" w:date="2021-01-05T18:01:00Z">
              <w:r w:rsidRPr="005F02CC" w:rsidDel="009E325B">
                <w:rPr>
                  <w:rFonts w:asciiTheme="majorBidi" w:hAnsiTheme="majorBidi" w:cstheme="majorBidi"/>
                  <w:bCs/>
                </w:rPr>
                <w:delText>%</w:delText>
              </w:r>
            </w:del>
            <w:r w:rsidRPr="005F02CC">
              <w:rPr>
                <w:rFonts w:asciiTheme="majorBidi" w:hAnsiTheme="majorBidi" w:cstheme="majorBidi"/>
                <w:bCs/>
              </w:rPr>
              <w:t>)</w:t>
            </w:r>
          </w:p>
        </w:tc>
        <w:tc>
          <w:tcPr>
            <w:tcW w:w="2070" w:type="dxa"/>
          </w:tcPr>
          <w:p w14:paraId="55D84D5D" w14:textId="46E45A52"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14 (5.3</w:t>
            </w:r>
            <w:del w:id="1077" w:author="nm-edits" w:date="2021-01-05T18:01:00Z">
              <w:r w:rsidRPr="005F02CC" w:rsidDel="009E325B">
                <w:rPr>
                  <w:rFonts w:asciiTheme="majorBidi" w:hAnsiTheme="majorBidi" w:cstheme="majorBidi"/>
                  <w:bCs/>
                </w:rPr>
                <w:delText>%</w:delText>
              </w:r>
            </w:del>
            <w:r w:rsidRPr="005F02CC">
              <w:rPr>
                <w:rFonts w:asciiTheme="majorBidi" w:hAnsiTheme="majorBidi" w:cstheme="majorBidi"/>
                <w:bCs/>
              </w:rPr>
              <w:t>)</w:t>
            </w:r>
          </w:p>
        </w:tc>
        <w:tc>
          <w:tcPr>
            <w:tcW w:w="1935" w:type="dxa"/>
          </w:tcPr>
          <w:p w14:paraId="661CDAC0" w14:textId="4169D015"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10 (30.3</w:t>
            </w:r>
            <w:del w:id="1078" w:author="nm-edits" w:date="2021-01-05T18:01:00Z">
              <w:r w:rsidRPr="005F02CC" w:rsidDel="009E325B">
                <w:rPr>
                  <w:rFonts w:asciiTheme="majorBidi" w:hAnsiTheme="majorBidi" w:cstheme="majorBidi"/>
                  <w:bCs/>
                </w:rPr>
                <w:delText>%</w:delText>
              </w:r>
            </w:del>
            <w:r w:rsidRPr="005F02CC">
              <w:rPr>
                <w:rFonts w:asciiTheme="majorBidi" w:hAnsiTheme="majorBidi" w:cstheme="majorBidi"/>
                <w:bCs/>
              </w:rPr>
              <w:t>)</w:t>
            </w:r>
          </w:p>
        </w:tc>
        <w:tc>
          <w:tcPr>
            <w:tcW w:w="1258" w:type="dxa"/>
          </w:tcPr>
          <w:p w14:paraId="7C00DC27" w14:textId="5444F6AE" w:rsidR="00D3608A" w:rsidRPr="005F02CC" w:rsidRDefault="00D3608A" w:rsidP="00AE479B">
            <w:pPr>
              <w:jc w:val="center"/>
              <w:rPr>
                <w:rFonts w:asciiTheme="majorBidi" w:hAnsiTheme="majorBidi" w:cstheme="majorBidi"/>
                <w:b/>
                <w:bCs/>
              </w:rPr>
            </w:pPr>
            <w:r w:rsidRPr="005F02CC">
              <w:rPr>
                <w:rFonts w:asciiTheme="majorBidi" w:hAnsiTheme="majorBidi" w:cstheme="majorBidi"/>
                <w:b/>
                <w:bCs/>
              </w:rPr>
              <w:t>&lt;</w:t>
            </w:r>
            <w:del w:id="1079" w:author="nm-edits" w:date="2021-01-05T17:51:00Z">
              <w:r w:rsidRPr="005F02CC" w:rsidDel="00CF0188">
                <w:rPr>
                  <w:rFonts w:asciiTheme="majorBidi" w:hAnsiTheme="majorBidi" w:cstheme="majorBidi"/>
                  <w:b/>
                  <w:bCs/>
                </w:rPr>
                <w:delText>0</w:delText>
              </w:r>
            </w:del>
            <w:r w:rsidRPr="005F02CC">
              <w:rPr>
                <w:rFonts w:asciiTheme="majorBidi" w:hAnsiTheme="majorBidi" w:cstheme="majorBidi"/>
                <w:b/>
                <w:bCs/>
              </w:rPr>
              <w:t>.001</w:t>
            </w:r>
          </w:p>
        </w:tc>
      </w:tr>
      <w:tr w:rsidR="00D3608A" w:rsidRPr="005F02CC" w14:paraId="613778EE" w14:textId="77777777" w:rsidTr="00AE479B">
        <w:trPr>
          <w:trHeight w:val="247"/>
        </w:trPr>
        <w:tc>
          <w:tcPr>
            <w:tcW w:w="4950" w:type="dxa"/>
            <w:gridSpan w:val="2"/>
          </w:tcPr>
          <w:p w14:paraId="5CA6EA17" w14:textId="462B72F3" w:rsidR="00D3608A" w:rsidRPr="005F02CC" w:rsidRDefault="00920989" w:rsidP="00AE479B">
            <w:pPr>
              <w:rPr>
                <w:rFonts w:asciiTheme="majorBidi" w:hAnsiTheme="majorBidi" w:cstheme="majorBidi"/>
              </w:rPr>
            </w:pPr>
            <w:r w:rsidRPr="005F02CC">
              <w:rPr>
                <w:rFonts w:asciiTheme="majorBidi" w:hAnsiTheme="majorBidi" w:cstheme="majorBidi"/>
              </w:rPr>
              <w:t xml:space="preserve">Radiographic </w:t>
            </w:r>
            <w:r w:rsidR="00051804" w:rsidRPr="005F02CC">
              <w:rPr>
                <w:rFonts w:asciiTheme="majorBidi" w:hAnsiTheme="majorBidi" w:cstheme="majorBidi"/>
              </w:rPr>
              <w:t xml:space="preserve">ileus </w:t>
            </w:r>
            <w:del w:id="1080" w:author="nm-edits" w:date="2021-01-05T18:02:00Z">
              <w:r w:rsidR="00D3608A" w:rsidRPr="005F02CC" w:rsidDel="009E325B">
                <w:rPr>
                  <w:rFonts w:asciiTheme="majorBidi" w:hAnsiTheme="majorBidi" w:cstheme="majorBidi"/>
                </w:rPr>
                <w:delText>N (</w:delText>
              </w:r>
            </w:del>
            <w:del w:id="1081" w:author="nm-edits" w:date="2021-01-05T18:01:00Z">
              <w:r w:rsidR="00D3608A" w:rsidRPr="005F02CC" w:rsidDel="009E325B">
                <w:rPr>
                  <w:rFonts w:asciiTheme="majorBidi" w:hAnsiTheme="majorBidi" w:cstheme="majorBidi"/>
                </w:rPr>
                <w:delText>%</w:delText>
              </w:r>
            </w:del>
            <w:del w:id="1082" w:author="nm-edits" w:date="2021-01-05T18:02:00Z">
              <w:r w:rsidR="00D3608A" w:rsidRPr="005F02CC" w:rsidDel="009E325B">
                <w:rPr>
                  <w:rFonts w:asciiTheme="majorBidi" w:hAnsiTheme="majorBidi" w:cstheme="majorBidi"/>
                </w:rPr>
                <w:delText>)</w:delText>
              </w:r>
            </w:del>
          </w:p>
        </w:tc>
        <w:tc>
          <w:tcPr>
            <w:tcW w:w="1849" w:type="dxa"/>
          </w:tcPr>
          <w:p w14:paraId="0A6F5804" w14:textId="7C69895F"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34 (10.7</w:t>
            </w:r>
            <w:del w:id="1083" w:author="nm-edits" w:date="2021-01-05T18:01:00Z">
              <w:r w:rsidRPr="005F02CC" w:rsidDel="009E325B">
                <w:rPr>
                  <w:rFonts w:asciiTheme="majorBidi" w:hAnsiTheme="majorBidi" w:cstheme="majorBidi"/>
                  <w:bCs/>
                </w:rPr>
                <w:delText>%</w:delText>
              </w:r>
            </w:del>
            <w:r w:rsidRPr="005F02CC">
              <w:rPr>
                <w:rFonts w:asciiTheme="majorBidi" w:hAnsiTheme="majorBidi" w:cstheme="majorBidi"/>
                <w:bCs/>
              </w:rPr>
              <w:t>)</w:t>
            </w:r>
          </w:p>
        </w:tc>
        <w:tc>
          <w:tcPr>
            <w:tcW w:w="2070" w:type="dxa"/>
          </w:tcPr>
          <w:p w14:paraId="6C9034E4" w14:textId="77C800BD"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28 (10.5</w:t>
            </w:r>
            <w:del w:id="1084" w:author="nm-edits" w:date="2021-01-05T18:01:00Z">
              <w:r w:rsidRPr="005F02CC" w:rsidDel="009E325B">
                <w:rPr>
                  <w:rFonts w:asciiTheme="majorBidi" w:hAnsiTheme="majorBidi" w:cstheme="majorBidi"/>
                  <w:bCs/>
                </w:rPr>
                <w:delText>%</w:delText>
              </w:r>
            </w:del>
            <w:r w:rsidRPr="005F02CC">
              <w:rPr>
                <w:rFonts w:asciiTheme="majorBidi" w:hAnsiTheme="majorBidi" w:cstheme="majorBidi"/>
                <w:bCs/>
              </w:rPr>
              <w:t>)</w:t>
            </w:r>
          </w:p>
        </w:tc>
        <w:tc>
          <w:tcPr>
            <w:tcW w:w="1935" w:type="dxa"/>
          </w:tcPr>
          <w:p w14:paraId="734A0BCE" w14:textId="4ED13CFC"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5</w:t>
            </w:r>
            <w:r w:rsidR="00920989" w:rsidRPr="005F02CC">
              <w:rPr>
                <w:rFonts w:asciiTheme="majorBidi" w:hAnsiTheme="majorBidi" w:cstheme="majorBidi"/>
                <w:bCs/>
              </w:rPr>
              <w:t xml:space="preserve"> </w:t>
            </w:r>
            <w:r w:rsidRPr="005F02CC">
              <w:rPr>
                <w:rFonts w:asciiTheme="majorBidi" w:hAnsiTheme="majorBidi" w:cstheme="majorBidi"/>
                <w:bCs/>
              </w:rPr>
              <w:t>(15.2</w:t>
            </w:r>
            <w:del w:id="1085" w:author="nm-edits" w:date="2021-01-05T18:01:00Z">
              <w:r w:rsidR="00920989" w:rsidRPr="005F02CC" w:rsidDel="009E325B">
                <w:rPr>
                  <w:rFonts w:asciiTheme="majorBidi" w:hAnsiTheme="majorBidi" w:cstheme="majorBidi"/>
                  <w:bCs/>
                </w:rPr>
                <w:delText>%</w:delText>
              </w:r>
            </w:del>
            <w:r w:rsidRPr="005F02CC">
              <w:rPr>
                <w:rFonts w:asciiTheme="majorBidi" w:hAnsiTheme="majorBidi" w:cstheme="majorBidi"/>
                <w:bCs/>
              </w:rPr>
              <w:t>)</w:t>
            </w:r>
          </w:p>
        </w:tc>
        <w:tc>
          <w:tcPr>
            <w:tcW w:w="1258" w:type="dxa"/>
          </w:tcPr>
          <w:p w14:paraId="7AB3DD23" w14:textId="74B845CD" w:rsidR="00D3608A" w:rsidRPr="005F02CC" w:rsidRDefault="00D3608A" w:rsidP="00AE479B">
            <w:pPr>
              <w:jc w:val="center"/>
              <w:rPr>
                <w:rFonts w:asciiTheme="majorBidi" w:hAnsiTheme="majorBidi" w:cstheme="majorBidi"/>
                <w:bCs/>
              </w:rPr>
            </w:pPr>
            <w:del w:id="1086" w:author="nm-edits" w:date="2021-01-05T17:51:00Z">
              <w:r w:rsidRPr="005F02CC" w:rsidDel="00CF0188">
                <w:rPr>
                  <w:rFonts w:asciiTheme="majorBidi" w:hAnsiTheme="majorBidi" w:cstheme="majorBidi"/>
                  <w:bCs/>
                </w:rPr>
                <w:delText>0</w:delText>
              </w:r>
            </w:del>
            <w:r w:rsidRPr="005F02CC">
              <w:rPr>
                <w:rFonts w:asciiTheme="majorBidi" w:hAnsiTheme="majorBidi" w:cstheme="majorBidi"/>
                <w:bCs/>
              </w:rPr>
              <w:t>.420</w:t>
            </w:r>
          </w:p>
        </w:tc>
      </w:tr>
      <w:tr w:rsidR="00D3608A" w:rsidRPr="005F02CC" w14:paraId="4D677E88" w14:textId="77777777" w:rsidTr="00AE479B">
        <w:trPr>
          <w:trHeight w:val="247"/>
        </w:trPr>
        <w:tc>
          <w:tcPr>
            <w:tcW w:w="4950" w:type="dxa"/>
            <w:gridSpan w:val="2"/>
          </w:tcPr>
          <w:p w14:paraId="28272DFC" w14:textId="5F90EB96" w:rsidR="00D3608A" w:rsidRPr="005F02CC" w:rsidRDefault="00D3608A" w:rsidP="00AE479B">
            <w:pPr>
              <w:rPr>
                <w:rFonts w:asciiTheme="majorBidi" w:hAnsiTheme="majorBidi" w:cstheme="majorBidi"/>
              </w:rPr>
            </w:pPr>
            <w:r w:rsidRPr="005F02CC">
              <w:rPr>
                <w:rFonts w:asciiTheme="majorBidi" w:hAnsiTheme="majorBidi" w:cstheme="majorBidi"/>
              </w:rPr>
              <w:t xml:space="preserve">Infectious disease consultation for CDI </w:t>
            </w:r>
            <w:del w:id="1087" w:author="nm-edits" w:date="2021-01-05T18:02:00Z">
              <w:r w:rsidRPr="005F02CC" w:rsidDel="009E325B">
                <w:rPr>
                  <w:rFonts w:asciiTheme="majorBidi" w:hAnsiTheme="majorBidi" w:cstheme="majorBidi"/>
                </w:rPr>
                <w:delText>N (</w:delText>
              </w:r>
            </w:del>
            <w:del w:id="1088" w:author="nm-edits" w:date="2021-01-05T18:01:00Z">
              <w:r w:rsidRPr="005F02CC" w:rsidDel="009E325B">
                <w:rPr>
                  <w:rFonts w:asciiTheme="majorBidi" w:hAnsiTheme="majorBidi" w:cstheme="majorBidi"/>
                </w:rPr>
                <w:delText>%</w:delText>
              </w:r>
            </w:del>
            <w:del w:id="1089" w:author="nm-edits" w:date="2021-01-05T18:02:00Z">
              <w:r w:rsidRPr="005F02CC" w:rsidDel="009E325B">
                <w:rPr>
                  <w:rFonts w:asciiTheme="majorBidi" w:hAnsiTheme="majorBidi" w:cstheme="majorBidi"/>
                </w:rPr>
                <w:delText>)</w:delText>
              </w:r>
            </w:del>
          </w:p>
        </w:tc>
        <w:tc>
          <w:tcPr>
            <w:tcW w:w="1849" w:type="dxa"/>
          </w:tcPr>
          <w:p w14:paraId="021BE921" w14:textId="1DF0DD31"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134 (42.1</w:t>
            </w:r>
            <w:del w:id="1090" w:author="nm-edits" w:date="2021-01-05T18:01:00Z">
              <w:r w:rsidRPr="005F02CC" w:rsidDel="009E325B">
                <w:rPr>
                  <w:rFonts w:asciiTheme="majorBidi" w:hAnsiTheme="majorBidi" w:cstheme="majorBidi"/>
                  <w:bCs/>
                </w:rPr>
                <w:delText>%</w:delText>
              </w:r>
            </w:del>
            <w:r w:rsidRPr="005F02CC">
              <w:rPr>
                <w:rFonts w:asciiTheme="majorBidi" w:hAnsiTheme="majorBidi" w:cstheme="majorBidi"/>
                <w:bCs/>
              </w:rPr>
              <w:t>)</w:t>
            </w:r>
          </w:p>
        </w:tc>
        <w:tc>
          <w:tcPr>
            <w:tcW w:w="2070" w:type="dxa"/>
          </w:tcPr>
          <w:p w14:paraId="03CB3C88" w14:textId="3C62709A"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106 (39.8</w:t>
            </w:r>
            <w:del w:id="1091" w:author="nm-edits" w:date="2021-01-05T18:01:00Z">
              <w:r w:rsidRPr="005F02CC" w:rsidDel="009E325B">
                <w:rPr>
                  <w:rFonts w:asciiTheme="majorBidi" w:hAnsiTheme="majorBidi" w:cstheme="majorBidi"/>
                  <w:bCs/>
                </w:rPr>
                <w:delText>%</w:delText>
              </w:r>
            </w:del>
            <w:r w:rsidRPr="005F02CC">
              <w:rPr>
                <w:rFonts w:asciiTheme="majorBidi" w:hAnsiTheme="majorBidi" w:cstheme="majorBidi"/>
                <w:bCs/>
              </w:rPr>
              <w:t>)</w:t>
            </w:r>
          </w:p>
        </w:tc>
        <w:tc>
          <w:tcPr>
            <w:tcW w:w="1935" w:type="dxa"/>
          </w:tcPr>
          <w:p w14:paraId="26DDE0F6" w14:textId="27868895"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19 (57.6</w:t>
            </w:r>
            <w:del w:id="1092" w:author="nm-edits" w:date="2021-01-05T18:01:00Z">
              <w:r w:rsidRPr="005F02CC" w:rsidDel="009E325B">
                <w:rPr>
                  <w:rFonts w:asciiTheme="majorBidi" w:hAnsiTheme="majorBidi" w:cstheme="majorBidi"/>
                  <w:bCs/>
                </w:rPr>
                <w:delText>%</w:delText>
              </w:r>
            </w:del>
            <w:r w:rsidRPr="005F02CC">
              <w:rPr>
                <w:rFonts w:asciiTheme="majorBidi" w:hAnsiTheme="majorBidi" w:cstheme="majorBidi"/>
                <w:bCs/>
              </w:rPr>
              <w:t>)</w:t>
            </w:r>
          </w:p>
        </w:tc>
        <w:tc>
          <w:tcPr>
            <w:tcW w:w="1258" w:type="dxa"/>
          </w:tcPr>
          <w:p w14:paraId="290C06A4" w14:textId="5C5ACC72" w:rsidR="00D3608A" w:rsidRPr="005F02CC" w:rsidRDefault="00D3608A" w:rsidP="00AE479B">
            <w:pPr>
              <w:jc w:val="center"/>
              <w:rPr>
                <w:rFonts w:asciiTheme="majorBidi" w:hAnsiTheme="majorBidi" w:cstheme="majorBidi"/>
                <w:bCs/>
              </w:rPr>
            </w:pPr>
            <w:del w:id="1093" w:author="nm-edits" w:date="2021-01-05T17:51:00Z">
              <w:r w:rsidRPr="005F02CC" w:rsidDel="00CF0188">
                <w:rPr>
                  <w:rFonts w:asciiTheme="majorBidi" w:hAnsiTheme="majorBidi" w:cstheme="majorBidi"/>
                  <w:bCs/>
                </w:rPr>
                <w:delText>0</w:delText>
              </w:r>
            </w:del>
            <w:r w:rsidRPr="005F02CC">
              <w:rPr>
                <w:rFonts w:asciiTheme="majorBidi" w:hAnsiTheme="majorBidi" w:cstheme="majorBidi"/>
                <w:bCs/>
              </w:rPr>
              <w:t>.052</w:t>
            </w:r>
          </w:p>
        </w:tc>
      </w:tr>
      <w:tr w:rsidR="00D3608A" w:rsidRPr="005F02CC" w14:paraId="176035D7" w14:textId="77777777" w:rsidTr="00AE479B">
        <w:trPr>
          <w:trHeight w:val="247"/>
        </w:trPr>
        <w:tc>
          <w:tcPr>
            <w:tcW w:w="4950" w:type="dxa"/>
            <w:gridSpan w:val="2"/>
            <w:hideMark/>
          </w:tcPr>
          <w:p w14:paraId="166E0B67" w14:textId="108097A0" w:rsidR="00D3608A" w:rsidRPr="005F02CC" w:rsidRDefault="00D3608A" w:rsidP="00AE479B">
            <w:pPr>
              <w:rPr>
                <w:rFonts w:asciiTheme="majorBidi" w:hAnsiTheme="majorBidi" w:cstheme="majorBidi"/>
              </w:rPr>
            </w:pPr>
            <w:r w:rsidRPr="005F02CC">
              <w:rPr>
                <w:rFonts w:asciiTheme="majorBidi" w:hAnsiTheme="majorBidi" w:cstheme="majorBidi"/>
              </w:rPr>
              <w:t xml:space="preserve">Concurrent </w:t>
            </w:r>
            <w:r w:rsidR="00190058" w:rsidRPr="005F02CC">
              <w:rPr>
                <w:rFonts w:asciiTheme="majorBidi" w:hAnsiTheme="majorBidi" w:cstheme="majorBidi"/>
              </w:rPr>
              <w:t xml:space="preserve">non-CDI </w:t>
            </w:r>
            <w:r w:rsidRPr="005F02CC">
              <w:rPr>
                <w:rFonts w:asciiTheme="majorBidi" w:hAnsiTheme="majorBidi" w:cstheme="majorBidi"/>
              </w:rPr>
              <w:t xml:space="preserve">antibiotic use </w:t>
            </w:r>
            <w:del w:id="1094" w:author="nm-edits" w:date="2021-01-05T18:03:00Z">
              <w:r w:rsidRPr="005F02CC" w:rsidDel="009E325B">
                <w:rPr>
                  <w:rFonts w:asciiTheme="majorBidi" w:hAnsiTheme="majorBidi" w:cstheme="majorBidi"/>
                </w:rPr>
                <w:delText>N (</w:delText>
              </w:r>
            </w:del>
            <w:del w:id="1095" w:author="nm-edits" w:date="2021-01-05T18:01:00Z">
              <w:r w:rsidRPr="005F02CC" w:rsidDel="009E325B">
                <w:rPr>
                  <w:rFonts w:asciiTheme="majorBidi" w:hAnsiTheme="majorBidi" w:cstheme="majorBidi"/>
                </w:rPr>
                <w:delText>%</w:delText>
              </w:r>
            </w:del>
            <w:del w:id="1096" w:author="nm-edits" w:date="2021-01-05T18:03:00Z">
              <w:r w:rsidRPr="005F02CC" w:rsidDel="009E325B">
                <w:rPr>
                  <w:rFonts w:asciiTheme="majorBidi" w:hAnsiTheme="majorBidi" w:cstheme="majorBidi"/>
                </w:rPr>
                <w:delText>)</w:delText>
              </w:r>
            </w:del>
          </w:p>
        </w:tc>
        <w:tc>
          <w:tcPr>
            <w:tcW w:w="1849" w:type="dxa"/>
            <w:hideMark/>
          </w:tcPr>
          <w:p w14:paraId="16B81E13" w14:textId="7F23C5A1"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171 (53.8</w:t>
            </w:r>
            <w:del w:id="1097" w:author="nm-edits" w:date="2021-01-05T18:01:00Z">
              <w:r w:rsidRPr="005F02CC" w:rsidDel="009E325B">
                <w:rPr>
                  <w:rFonts w:asciiTheme="majorBidi" w:hAnsiTheme="majorBidi" w:cstheme="majorBidi"/>
                  <w:bCs/>
                </w:rPr>
                <w:delText>%</w:delText>
              </w:r>
            </w:del>
            <w:r w:rsidRPr="005F02CC">
              <w:rPr>
                <w:rFonts w:asciiTheme="majorBidi" w:hAnsiTheme="majorBidi" w:cstheme="majorBidi"/>
                <w:bCs/>
              </w:rPr>
              <w:t>)</w:t>
            </w:r>
          </w:p>
        </w:tc>
        <w:tc>
          <w:tcPr>
            <w:tcW w:w="2070" w:type="dxa"/>
          </w:tcPr>
          <w:p w14:paraId="30668676" w14:textId="1A61AF4C"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138 (51.9</w:t>
            </w:r>
            <w:del w:id="1098" w:author="nm-edits" w:date="2021-01-05T18:01:00Z">
              <w:r w:rsidRPr="005F02CC" w:rsidDel="009E325B">
                <w:rPr>
                  <w:rFonts w:asciiTheme="majorBidi" w:hAnsiTheme="majorBidi" w:cstheme="majorBidi"/>
                  <w:bCs/>
                </w:rPr>
                <w:delText>%</w:delText>
              </w:r>
            </w:del>
            <w:r w:rsidRPr="005F02CC">
              <w:rPr>
                <w:rFonts w:asciiTheme="majorBidi" w:hAnsiTheme="majorBidi" w:cstheme="majorBidi"/>
                <w:bCs/>
              </w:rPr>
              <w:t>)</w:t>
            </w:r>
          </w:p>
        </w:tc>
        <w:tc>
          <w:tcPr>
            <w:tcW w:w="1935" w:type="dxa"/>
            <w:hideMark/>
          </w:tcPr>
          <w:p w14:paraId="68412240" w14:textId="308EA930"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22 (66.7</w:t>
            </w:r>
            <w:del w:id="1099" w:author="nm-edits" w:date="2021-01-05T18:01:00Z">
              <w:r w:rsidRPr="005F02CC" w:rsidDel="009E325B">
                <w:rPr>
                  <w:rFonts w:asciiTheme="majorBidi" w:hAnsiTheme="majorBidi" w:cstheme="majorBidi"/>
                  <w:bCs/>
                </w:rPr>
                <w:delText>%</w:delText>
              </w:r>
            </w:del>
            <w:r w:rsidRPr="005F02CC">
              <w:rPr>
                <w:rFonts w:asciiTheme="majorBidi" w:hAnsiTheme="majorBidi" w:cstheme="majorBidi"/>
                <w:bCs/>
              </w:rPr>
              <w:t>)</w:t>
            </w:r>
          </w:p>
        </w:tc>
        <w:tc>
          <w:tcPr>
            <w:tcW w:w="1258" w:type="dxa"/>
            <w:hideMark/>
          </w:tcPr>
          <w:p w14:paraId="25CBD2BC" w14:textId="22621EBD" w:rsidR="00D3608A" w:rsidRPr="005F02CC" w:rsidRDefault="00D3608A" w:rsidP="00AE479B">
            <w:pPr>
              <w:jc w:val="center"/>
              <w:rPr>
                <w:rFonts w:asciiTheme="majorBidi" w:hAnsiTheme="majorBidi" w:cstheme="majorBidi"/>
                <w:bCs/>
              </w:rPr>
            </w:pPr>
            <w:del w:id="1100" w:author="nm-edits" w:date="2021-01-05T17:51:00Z">
              <w:r w:rsidRPr="005F02CC" w:rsidDel="00CF0188">
                <w:rPr>
                  <w:rFonts w:asciiTheme="majorBidi" w:hAnsiTheme="majorBidi" w:cstheme="majorBidi"/>
                  <w:bCs/>
                </w:rPr>
                <w:delText>0</w:delText>
              </w:r>
            </w:del>
            <w:r w:rsidRPr="005F02CC">
              <w:rPr>
                <w:rFonts w:asciiTheme="majorBidi" w:hAnsiTheme="majorBidi" w:cstheme="majorBidi"/>
                <w:bCs/>
              </w:rPr>
              <w:t>.110</w:t>
            </w:r>
          </w:p>
        </w:tc>
      </w:tr>
      <w:tr w:rsidR="00D3608A" w:rsidRPr="005F02CC" w14:paraId="7A12D572" w14:textId="77777777" w:rsidTr="00AE479B">
        <w:trPr>
          <w:trHeight w:val="253"/>
        </w:trPr>
        <w:tc>
          <w:tcPr>
            <w:tcW w:w="4950" w:type="dxa"/>
            <w:gridSpan w:val="2"/>
            <w:hideMark/>
          </w:tcPr>
          <w:p w14:paraId="60FE2DC7" w14:textId="58C65FAF" w:rsidR="00D3608A" w:rsidRPr="005F02CC" w:rsidRDefault="00D3608A" w:rsidP="00AE479B">
            <w:pPr>
              <w:rPr>
                <w:rFonts w:asciiTheme="majorBidi" w:hAnsiTheme="majorBidi" w:cstheme="majorBidi"/>
              </w:rPr>
            </w:pPr>
            <w:r w:rsidRPr="005F02CC">
              <w:rPr>
                <w:rFonts w:asciiTheme="majorBidi" w:hAnsiTheme="majorBidi" w:cstheme="majorBidi"/>
              </w:rPr>
              <w:t>Ct value</w:t>
            </w:r>
            <w:ins w:id="1101" w:author="nm-edits" w:date="2021-01-06T09:52:00Z">
              <w:r w:rsidR="005506A8">
                <w:rPr>
                  <w:rFonts w:asciiTheme="majorBidi" w:hAnsiTheme="majorBidi" w:cstheme="majorBidi"/>
                </w:rPr>
                <w:t>,</w:t>
              </w:r>
            </w:ins>
            <w:r w:rsidRPr="005F02CC">
              <w:rPr>
                <w:rFonts w:asciiTheme="majorBidi" w:hAnsiTheme="majorBidi" w:cstheme="majorBidi"/>
              </w:rPr>
              <w:t xml:space="preserve"> </w:t>
            </w:r>
            <w:r w:rsidR="009E325B" w:rsidRPr="005F02CC">
              <w:rPr>
                <w:rFonts w:asciiTheme="majorBidi" w:hAnsiTheme="majorBidi" w:cstheme="majorBidi"/>
              </w:rPr>
              <w:t>mean</w:t>
            </w:r>
            <w:ins w:id="1102" w:author="nm-edits" w:date="2021-01-05T18:15:00Z">
              <w:r w:rsidR="00051804">
                <w:rPr>
                  <w:rFonts w:asciiTheme="majorBidi" w:hAnsiTheme="majorBidi" w:cstheme="majorBidi"/>
                </w:rPr>
                <w:t xml:space="preserve"> </w:t>
              </w:r>
            </w:ins>
            <w:del w:id="1103" w:author="nm-edits" w:date="2021-01-05T17:53:00Z">
              <w:r w:rsidRPr="005F02CC" w:rsidDel="00CF0188">
                <w:rPr>
                  <w:rFonts w:asciiTheme="majorBidi" w:hAnsiTheme="majorBidi" w:cstheme="majorBidi"/>
                </w:rPr>
                <w:delText xml:space="preserve"> ± </w:delText>
              </w:r>
            </w:del>
            <w:ins w:id="1104" w:author="nm-edits" w:date="2021-01-05T17:53:00Z">
              <w:r w:rsidR="00CF0188">
                <w:rPr>
                  <w:rFonts w:asciiTheme="majorBidi" w:hAnsiTheme="majorBidi" w:cstheme="majorBidi"/>
                </w:rPr>
                <w:t>±</w:t>
              </w:r>
            </w:ins>
            <w:ins w:id="1105" w:author="nm-edits" w:date="2021-01-05T18:15:00Z">
              <w:r w:rsidR="00051804">
                <w:rPr>
                  <w:rFonts w:asciiTheme="majorBidi" w:hAnsiTheme="majorBidi" w:cstheme="majorBidi"/>
                </w:rPr>
                <w:t xml:space="preserve"> </w:t>
              </w:r>
            </w:ins>
            <w:r w:rsidRPr="005F02CC">
              <w:rPr>
                <w:rFonts w:asciiTheme="majorBidi" w:hAnsiTheme="majorBidi" w:cstheme="majorBidi"/>
              </w:rPr>
              <w:t>SD</w:t>
            </w:r>
          </w:p>
        </w:tc>
        <w:tc>
          <w:tcPr>
            <w:tcW w:w="1849" w:type="dxa"/>
            <w:hideMark/>
          </w:tcPr>
          <w:p w14:paraId="122F1FBC" w14:textId="261C123E"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32.9</w:t>
            </w:r>
            <w:del w:id="1106" w:author="nm-edits" w:date="2021-01-05T17:53:00Z">
              <w:r w:rsidRPr="005F02CC" w:rsidDel="00CF0188">
                <w:rPr>
                  <w:rFonts w:asciiTheme="majorBidi" w:hAnsiTheme="majorBidi" w:cstheme="majorBidi"/>
                  <w:bCs/>
                </w:rPr>
                <w:delText xml:space="preserve"> ± </w:delText>
              </w:r>
            </w:del>
            <w:ins w:id="1107" w:author="nm-edits" w:date="2021-01-05T17:53:00Z">
              <w:r w:rsidR="00CF0188">
                <w:rPr>
                  <w:rFonts w:asciiTheme="majorBidi" w:hAnsiTheme="majorBidi" w:cstheme="majorBidi"/>
                  <w:bCs/>
                </w:rPr>
                <w:t>±</w:t>
              </w:r>
            </w:ins>
            <w:r w:rsidRPr="005F02CC">
              <w:rPr>
                <w:rFonts w:asciiTheme="majorBidi" w:hAnsiTheme="majorBidi" w:cstheme="majorBidi"/>
                <w:bCs/>
              </w:rPr>
              <w:t>4</w:t>
            </w:r>
          </w:p>
        </w:tc>
        <w:tc>
          <w:tcPr>
            <w:tcW w:w="2070" w:type="dxa"/>
          </w:tcPr>
          <w:p w14:paraId="34E12D1D" w14:textId="4B9EBC51"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33</w:t>
            </w:r>
            <w:del w:id="1108" w:author="nm-edits" w:date="2021-01-05T17:53:00Z">
              <w:r w:rsidRPr="005F02CC" w:rsidDel="00CF0188">
                <w:rPr>
                  <w:rFonts w:asciiTheme="majorBidi" w:hAnsiTheme="majorBidi" w:cstheme="majorBidi"/>
                  <w:bCs/>
                </w:rPr>
                <w:delText xml:space="preserve"> ± </w:delText>
              </w:r>
            </w:del>
            <w:ins w:id="1109" w:author="nm-edits" w:date="2021-01-05T17:53:00Z">
              <w:r w:rsidR="00CF0188">
                <w:rPr>
                  <w:rFonts w:asciiTheme="majorBidi" w:hAnsiTheme="majorBidi" w:cstheme="majorBidi"/>
                  <w:bCs/>
                </w:rPr>
                <w:t>±</w:t>
              </w:r>
            </w:ins>
            <w:r w:rsidRPr="005F02CC">
              <w:rPr>
                <w:rFonts w:asciiTheme="majorBidi" w:hAnsiTheme="majorBidi" w:cstheme="majorBidi"/>
                <w:bCs/>
              </w:rPr>
              <w:t>3.7</w:t>
            </w:r>
          </w:p>
        </w:tc>
        <w:tc>
          <w:tcPr>
            <w:tcW w:w="1935" w:type="dxa"/>
            <w:hideMark/>
          </w:tcPr>
          <w:p w14:paraId="3D8C85C1" w14:textId="7ADF01A0"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31.5</w:t>
            </w:r>
            <w:del w:id="1110" w:author="nm-edits" w:date="2021-01-05T17:53:00Z">
              <w:r w:rsidRPr="005F02CC" w:rsidDel="00CF0188">
                <w:rPr>
                  <w:rFonts w:asciiTheme="majorBidi" w:hAnsiTheme="majorBidi" w:cstheme="majorBidi"/>
                  <w:bCs/>
                </w:rPr>
                <w:delText xml:space="preserve"> ± </w:delText>
              </w:r>
            </w:del>
            <w:ins w:id="1111" w:author="nm-edits" w:date="2021-01-05T17:53:00Z">
              <w:r w:rsidR="00CF0188">
                <w:rPr>
                  <w:rFonts w:asciiTheme="majorBidi" w:hAnsiTheme="majorBidi" w:cstheme="majorBidi"/>
                  <w:bCs/>
                </w:rPr>
                <w:t>±</w:t>
              </w:r>
            </w:ins>
            <w:r w:rsidRPr="005F02CC">
              <w:rPr>
                <w:rFonts w:asciiTheme="majorBidi" w:hAnsiTheme="majorBidi" w:cstheme="majorBidi"/>
                <w:bCs/>
              </w:rPr>
              <w:t>2.5</w:t>
            </w:r>
          </w:p>
        </w:tc>
        <w:tc>
          <w:tcPr>
            <w:tcW w:w="1258" w:type="dxa"/>
            <w:hideMark/>
          </w:tcPr>
          <w:p w14:paraId="52F41D3F" w14:textId="2941ECA9" w:rsidR="00D3608A" w:rsidRPr="005F02CC" w:rsidRDefault="00D3608A" w:rsidP="00AE479B">
            <w:pPr>
              <w:jc w:val="center"/>
              <w:rPr>
                <w:rFonts w:asciiTheme="majorBidi" w:hAnsiTheme="majorBidi" w:cstheme="majorBidi"/>
                <w:b/>
                <w:bCs/>
              </w:rPr>
            </w:pPr>
            <w:del w:id="1112" w:author="nm-edits" w:date="2021-01-05T17:51:00Z">
              <w:r w:rsidRPr="005F02CC" w:rsidDel="00CF0188">
                <w:rPr>
                  <w:rFonts w:asciiTheme="majorBidi" w:hAnsiTheme="majorBidi" w:cstheme="majorBidi"/>
                  <w:b/>
                  <w:bCs/>
                </w:rPr>
                <w:delText>0</w:delText>
              </w:r>
            </w:del>
            <w:r w:rsidRPr="005F02CC">
              <w:rPr>
                <w:rFonts w:asciiTheme="majorBidi" w:hAnsiTheme="majorBidi" w:cstheme="majorBidi"/>
                <w:b/>
                <w:bCs/>
              </w:rPr>
              <w:t>.034</w:t>
            </w:r>
          </w:p>
        </w:tc>
      </w:tr>
      <w:tr w:rsidR="00327545" w:rsidRPr="005F02CC" w14:paraId="36C89B3B" w14:textId="77777777" w:rsidTr="00AE479B">
        <w:trPr>
          <w:trHeight w:val="253"/>
        </w:trPr>
        <w:tc>
          <w:tcPr>
            <w:tcW w:w="4950" w:type="dxa"/>
            <w:gridSpan w:val="2"/>
          </w:tcPr>
          <w:p w14:paraId="2A435CC7" w14:textId="74E72103" w:rsidR="00327545" w:rsidRPr="005F02CC" w:rsidRDefault="00327545" w:rsidP="00AE479B">
            <w:pPr>
              <w:rPr>
                <w:rFonts w:asciiTheme="majorBidi" w:hAnsiTheme="majorBidi" w:cstheme="majorBidi"/>
              </w:rPr>
            </w:pPr>
            <w:r w:rsidRPr="005F02CC">
              <w:rPr>
                <w:rFonts w:asciiTheme="majorBidi" w:hAnsiTheme="majorBidi" w:cstheme="majorBidi"/>
              </w:rPr>
              <w:t xml:space="preserve">Ct ≤ 34.1 </w:t>
            </w:r>
            <w:del w:id="1113" w:author="nm-edits" w:date="2021-01-05T18:03:00Z">
              <w:r w:rsidRPr="005F02CC" w:rsidDel="009E325B">
                <w:rPr>
                  <w:rFonts w:asciiTheme="majorBidi" w:hAnsiTheme="majorBidi" w:cstheme="majorBidi"/>
                </w:rPr>
                <w:delText>N (</w:delText>
              </w:r>
            </w:del>
            <w:del w:id="1114" w:author="nm-edits" w:date="2021-01-05T18:01:00Z">
              <w:r w:rsidRPr="005F02CC" w:rsidDel="009E325B">
                <w:rPr>
                  <w:rFonts w:asciiTheme="majorBidi" w:hAnsiTheme="majorBidi" w:cstheme="majorBidi"/>
                </w:rPr>
                <w:delText>%</w:delText>
              </w:r>
            </w:del>
            <w:del w:id="1115" w:author="nm-edits" w:date="2021-01-05T18:03:00Z">
              <w:r w:rsidRPr="005F02CC" w:rsidDel="009E325B">
                <w:rPr>
                  <w:rFonts w:asciiTheme="majorBidi" w:hAnsiTheme="majorBidi" w:cstheme="majorBidi"/>
                </w:rPr>
                <w:delText>)</w:delText>
              </w:r>
            </w:del>
          </w:p>
        </w:tc>
        <w:tc>
          <w:tcPr>
            <w:tcW w:w="1849" w:type="dxa"/>
          </w:tcPr>
          <w:p w14:paraId="754B022D" w14:textId="72875F75" w:rsidR="00327545" w:rsidRPr="005F02CC" w:rsidRDefault="00327545" w:rsidP="00AE479B">
            <w:pPr>
              <w:jc w:val="center"/>
              <w:rPr>
                <w:rFonts w:asciiTheme="majorBidi" w:hAnsiTheme="majorBidi" w:cstheme="majorBidi"/>
                <w:bCs/>
              </w:rPr>
            </w:pPr>
            <w:r w:rsidRPr="005F02CC">
              <w:rPr>
                <w:rFonts w:asciiTheme="majorBidi" w:hAnsiTheme="majorBidi" w:cstheme="majorBidi"/>
                <w:bCs/>
              </w:rPr>
              <w:t>203 (64</w:t>
            </w:r>
            <w:del w:id="1116" w:author="nm-edits" w:date="2021-01-05T18:01:00Z">
              <w:r w:rsidRPr="005F02CC" w:rsidDel="009E325B">
                <w:rPr>
                  <w:rFonts w:asciiTheme="majorBidi" w:hAnsiTheme="majorBidi" w:cstheme="majorBidi"/>
                  <w:bCs/>
                </w:rPr>
                <w:delText>%</w:delText>
              </w:r>
            </w:del>
            <w:r w:rsidRPr="005F02CC">
              <w:rPr>
                <w:rFonts w:asciiTheme="majorBidi" w:hAnsiTheme="majorBidi" w:cstheme="majorBidi"/>
                <w:bCs/>
              </w:rPr>
              <w:t>)</w:t>
            </w:r>
          </w:p>
        </w:tc>
        <w:tc>
          <w:tcPr>
            <w:tcW w:w="2070" w:type="dxa"/>
          </w:tcPr>
          <w:p w14:paraId="599F67EA" w14:textId="4E65FBAC" w:rsidR="00327545" w:rsidRPr="005F02CC" w:rsidRDefault="00327545" w:rsidP="00AE479B">
            <w:pPr>
              <w:jc w:val="center"/>
              <w:rPr>
                <w:rFonts w:asciiTheme="majorBidi" w:hAnsiTheme="majorBidi" w:cstheme="majorBidi"/>
                <w:bCs/>
              </w:rPr>
            </w:pPr>
            <w:r w:rsidRPr="005F02CC">
              <w:rPr>
                <w:rFonts w:asciiTheme="majorBidi" w:hAnsiTheme="majorBidi" w:cstheme="majorBidi"/>
                <w:bCs/>
              </w:rPr>
              <w:t>176 (66.2</w:t>
            </w:r>
            <w:del w:id="1117" w:author="nm-edits" w:date="2021-01-05T18:02:00Z">
              <w:r w:rsidRPr="005F02CC" w:rsidDel="009E325B">
                <w:rPr>
                  <w:rFonts w:asciiTheme="majorBidi" w:hAnsiTheme="majorBidi" w:cstheme="majorBidi"/>
                  <w:bCs/>
                </w:rPr>
                <w:delText>%</w:delText>
              </w:r>
            </w:del>
            <w:r w:rsidRPr="005F02CC">
              <w:rPr>
                <w:rFonts w:asciiTheme="majorBidi" w:hAnsiTheme="majorBidi" w:cstheme="majorBidi"/>
                <w:bCs/>
              </w:rPr>
              <w:t>)</w:t>
            </w:r>
          </w:p>
        </w:tc>
        <w:tc>
          <w:tcPr>
            <w:tcW w:w="1935" w:type="dxa"/>
          </w:tcPr>
          <w:p w14:paraId="536267AE" w14:textId="3974CC2D" w:rsidR="00327545" w:rsidRPr="005F02CC" w:rsidRDefault="00327545" w:rsidP="00AE479B">
            <w:pPr>
              <w:jc w:val="center"/>
              <w:rPr>
                <w:rFonts w:asciiTheme="majorBidi" w:hAnsiTheme="majorBidi" w:cstheme="majorBidi"/>
                <w:bCs/>
              </w:rPr>
            </w:pPr>
            <w:r w:rsidRPr="005F02CC">
              <w:rPr>
                <w:rFonts w:asciiTheme="majorBidi" w:hAnsiTheme="majorBidi" w:cstheme="majorBidi"/>
                <w:bCs/>
              </w:rPr>
              <w:t>27 (81.8</w:t>
            </w:r>
            <w:del w:id="1118" w:author="nm-edits" w:date="2021-01-05T18:02:00Z">
              <w:r w:rsidRPr="005F02CC" w:rsidDel="009E325B">
                <w:rPr>
                  <w:rFonts w:asciiTheme="majorBidi" w:hAnsiTheme="majorBidi" w:cstheme="majorBidi"/>
                  <w:bCs/>
                </w:rPr>
                <w:delText>%</w:delText>
              </w:r>
            </w:del>
            <w:r w:rsidRPr="005F02CC">
              <w:rPr>
                <w:rFonts w:asciiTheme="majorBidi" w:hAnsiTheme="majorBidi" w:cstheme="majorBidi"/>
                <w:bCs/>
              </w:rPr>
              <w:t>)</w:t>
            </w:r>
          </w:p>
        </w:tc>
        <w:tc>
          <w:tcPr>
            <w:tcW w:w="1258" w:type="dxa"/>
          </w:tcPr>
          <w:p w14:paraId="013058BA" w14:textId="6120EB7B" w:rsidR="00327545" w:rsidRPr="005F02CC" w:rsidRDefault="00327545" w:rsidP="00AE479B">
            <w:pPr>
              <w:jc w:val="center"/>
              <w:rPr>
                <w:rFonts w:asciiTheme="majorBidi" w:hAnsiTheme="majorBidi" w:cstheme="majorBidi"/>
                <w:bCs/>
              </w:rPr>
            </w:pPr>
            <w:del w:id="1119" w:author="nm-edits" w:date="2021-01-05T17:51:00Z">
              <w:r w:rsidRPr="005F02CC" w:rsidDel="00CF0188">
                <w:rPr>
                  <w:rFonts w:asciiTheme="majorBidi" w:hAnsiTheme="majorBidi" w:cstheme="majorBidi"/>
                  <w:bCs/>
                </w:rPr>
                <w:delText>0</w:delText>
              </w:r>
            </w:del>
            <w:r w:rsidRPr="005F02CC">
              <w:rPr>
                <w:rFonts w:asciiTheme="majorBidi" w:hAnsiTheme="majorBidi" w:cstheme="majorBidi"/>
                <w:bCs/>
              </w:rPr>
              <w:t>.067</w:t>
            </w:r>
          </w:p>
        </w:tc>
      </w:tr>
    </w:tbl>
    <w:p w14:paraId="39EB59D4" w14:textId="3734BECB" w:rsidR="00CF0188" w:rsidRPr="005F02CC" w:rsidRDefault="00CF0188" w:rsidP="00AE479B">
      <w:pPr>
        <w:rPr>
          <w:moveTo w:id="1120" w:author="nm-edits" w:date="2021-01-05T17:46:00Z"/>
          <w:rFonts w:asciiTheme="majorBidi" w:hAnsiTheme="majorBidi" w:cstheme="majorBidi"/>
          <w:bCs/>
        </w:rPr>
      </w:pPr>
      <w:ins w:id="1121" w:author="nm-edits" w:date="2021-01-05T17:46:00Z">
        <w:r>
          <w:rPr>
            <w:rFonts w:asciiTheme="majorBidi" w:hAnsiTheme="majorBidi" w:cstheme="majorBidi"/>
            <w:bCs/>
          </w:rPr>
          <w:t xml:space="preserve">Note. </w:t>
        </w:r>
      </w:ins>
      <w:moveToRangeStart w:id="1122" w:author="nm-edits" w:date="2021-01-05T17:46:00Z" w:name="move60761229"/>
      <w:moveTo w:id="1123" w:author="nm-edits" w:date="2021-01-05T17:46:00Z">
        <w:del w:id="1124" w:author="nm-edits" w:date="2021-01-05T18:11:00Z">
          <w:r w:rsidRPr="005F02CC" w:rsidDel="00051804">
            <w:rPr>
              <w:rFonts w:asciiTheme="majorBidi" w:hAnsiTheme="majorBidi" w:cstheme="majorBidi"/>
              <w:bCs/>
            </w:rPr>
            <w:delText>BMI</w:delText>
          </w:r>
        </w:del>
        <w:del w:id="1125" w:author="nm-edits" w:date="2021-01-05T17:46:00Z">
          <w:r w:rsidRPr="005F02CC" w:rsidDel="00CF0188">
            <w:rPr>
              <w:rFonts w:asciiTheme="majorBidi" w:hAnsiTheme="majorBidi" w:cstheme="majorBidi"/>
              <w:bCs/>
            </w:rPr>
            <w:delText>:</w:delText>
          </w:r>
        </w:del>
        <w:del w:id="1126" w:author="nm-edits" w:date="2021-01-05T18:11:00Z">
          <w:r w:rsidRPr="005F02CC" w:rsidDel="00051804">
            <w:rPr>
              <w:rFonts w:asciiTheme="majorBidi" w:hAnsiTheme="majorBidi" w:cstheme="majorBidi"/>
              <w:bCs/>
            </w:rPr>
            <w:delText xml:space="preserve"> body mass index</w:delText>
          </w:r>
        </w:del>
        <w:del w:id="1127" w:author="nm-edits" w:date="2021-01-05T17:47:00Z">
          <w:r w:rsidRPr="005F02CC" w:rsidDel="00CF0188">
            <w:rPr>
              <w:rFonts w:asciiTheme="majorBidi" w:hAnsiTheme="majorBidi" w:cstheme="majorBidi"/>
              <w:bCs/>
            </w:rPr>
            <w:delText>,</w:delText>
          </w:r>
        </w:del>
        <w:del w:id="1128" w:author="nm-edits" w:date="2021-01-05T18:11:00Z">
          <w:r w:rsidRPr="005F02CC" w:rsidDel="00051804">
            <w:rPr>
              <w:rFonts w:asciiTheme="majorBidi" w:hAnsiTheme="majorBidi" w:cstheme="majorBidi"/>
              <w:bCs/>
            </w:rPr>
            <w:delText xml:space="preserve"> IBD</w:delText>
          </w:r>
        </w:del>
        <w:del w:id="1129" w:author="nm-edits" w:date="2021-01-05T17:47:00Z">
          <w:r w:rsidRPr="005F02CC" w:rsidDel="00CF0188">
            <w:rPr>
              <w:rFonts w:asciiTheme="majorBidi" w:hAnsiTheme="majorBidi" w:cstheme="majorBidi"/>
              <w:bCs/>
            </w:rPr>
            <w:delText>:</w:delText>
          </w:r>
        </w:del>
        <w:del w:id="1130" w:author="nm-edits" w:date="2021-01-05T18:11:00Z">
          <w:r w:rsidRPr="005F02CC" w:rsidDel="00051804">
            <w:rPr>
              <w:rFonts w:asciiTheme="majorBidi" w:hAnsiTheme="majorBidi" w:cstheme="majorBidi"/>
              <w:bCs/>
            </w:rPr>
            <w:delText xml:space="preserve"> inflammatory bowel disease</w:delText>
          </w:r>
        </w:del>
        <w:del w:id="1131" w:author="nm-edits" w:date="2021-01-05T17:47:00Z">
          <w:r w:rsidRPr="005F02CC" w:rsidDel="00CF0188">
            <w:rPr>
              <w:rFonts w:asciiTheme="majorBidi" w:hAnsiTheme="majorBidi" w:cstheme="majorBidi"/>
              <w:bCs/>
            </w:rPr>
            <w:delText>,</w:delText>
          </w:r>
        </w:del>
        <w:del w:id="1132" w:author="nm-edits" w:date="2021-01-05T18:11:00Z">
          <w:r w:rsidRPr="005F02CC" w:rsidDel="00051804">
            <w:rPr>
              <w:rFonts w:asciiTheme="majorBidi" w:hAnsiTheme="majorBidi" w:cstheme="majorBidi"/>
              <w:bCs/>
            </w:rPr>
            <w:delText xml:space="preserve"> COPD</w:delText>
          </w:r>
        </w:del>
        <w:del w:id="1133" w:author="nm-edits" w:date="2021-01-05T17:47:00Z">
          <w:r w:rsidRPr="005F02CC" w:rsidDel="00CF0188">
            <w:rPr>
              <w:rFonts w:asciiTheme="majorBidi" w:hAnsiTheme="majorBidi" w:cstheme="majorBidi"/>
              <w:bCs/>
            </w:rPr>
            <w:delText>:</w:delText>
          </w:r>
        </w:del>
        <w:del w:id="1134" w:author="nm-edits" w:date="2021-01-05T18:11:00Z">
          <w:r w:rsidRPr="005F02CC" w:rsidDel="00051804">
            <w:rPr>
              <w:rFonts w:asciiTheme="majorBidi" w:hAnsiTheme="majorBidi" w:cstheme="majorBidi"/>
              <w:bCs/>
            </w:rPr>
            <w:delText xml:space="preserve"> chronic obstructive pulmonary disease</w:delText>
          </w:r>
        </w:del>
        <w:del w:id="1135" w:author="nm-edits" w:date="2021-01-05T17:47:00Z">
          <w:r w:rsidRPr="005F02CC" w:rsidDel="00CF0188">
            <w:rPr>
              <w:rFonts w:asciiTheme="majorBidi" w:hAnsiTheme="majorBidi" w:cstheme="majorBidi"/>
              <w:bCs/>
            </w:rPr>
            <w:delText>,</w:delText>
          </w:r>
        </w:del>
        <w:del w:id="1136" w:author="nm-edits" w:date="2021-01-05T18:11:00Z">
          <w:r w:rsidRPr="005F02CC" w:rsidDel="00051804">
            <w:rPr>
              <w:rFonts w:asciiTheme="majorBidi" w:hAnsiTheme="majorBidi" w:cstheme="majorBidi"/>
              <w:bCs/>
            </w:rPr>
            <w:delText xml:space="preserve"> CKD</w:delText>
          </w:r>
        </w:del>
        <w:del w:id="1137" w:author="nm-edits" w:date="2021-01-05T17:47:00Z">
          <w:r w:rsidRPr="005F02CC" w:rsidDel="00CF0188">
            <w:rPr>
              <w:rFonts w:asciiTheme="majorBidi" w:hAnsiTheme="majorBidi" w:cstheme="majorBidi"/>
              <w:bCs/>
            </w:rPr>
            <w:delText>:</w:delText>
          </w:r>
        </w:del>
        <w:del w:id="1138" w:author="nm-edits" w:date="2021-01-05T18:11:00Z">
          <w:r w:rsidRPr="005F02CC" w:rsidDel="00051804">
            <w:rPr>
              <w:rFonts w:asciiTheme="majorBidi" w:hAnsiTheme="majorBidi" w:cstheme="majorBidi"/>
              <w:bCs/>
            </w:rPr>
            <w:delText xml:space="preserve"> chronic kidney disease</w:delText>
          </w:r>
        </w:del>
        <w:del w:id="1139" w:author="nm-edits" w:date="2021-01-05T17:47:00Z">
          <w:r w:rsidRPr="005F02CC" w:rsidDel="00CF0188">
            <w:rPr>
              <w:rFonts w:asciiTheme="majorBidi" w:hAnsiTheme="majorBidi" w:cstheme="majorBidi"/>
              <w:bCs/>
            </w:rPr>
            <w:delText>,</w:delText>
          </w:r>
        </w:del>
        <w:del w:id="1140" w:author="nm-edits" w:date="2021-01-05T18:11:00Z">
          <w:r w:rsidRPr="005F02CC" w:rsidDel="00051804">
            <w:rPr>
              <w:rFonts w:asciiTheme="majorBidi" w:hAnsiTheme="majorBidi" w:cstheme="majorBidi"/>
              <w:bCs/>
            </w:rPr>
            <w:delText xml:space="preserve"> CHF</w:delText>
          </w:r>
        </w:del>
        <w:del w:id="1141" w:author="nm-edits" w:date="2021-01-05T17:47:00Z">
          <w:r w:rsidRPr="005F02CC" w:rsidDel="00CF0188">
            <w:rPr>
              <w:rFonts w:asciiTheme="majorBidi" w:hAnsiTheme="majorBidi" w:cstheme="majorBidi"/>
              <w:bCs/>
            </w:rPr>
            <w:delText>:</w:delText>
          </w:r>
        </w:del>
        <w:del w:id="1142" w:author="nm-edits" w:date="2021-01-05T18:11:00Z">
          <w:r w:rsidRPr="005F02CC" w:rsidDel="00051804">
            <w:rPr>
              <w:rFonts w:asciiTheme="majorBidi" w:hAnsiTheme="majorBidi" w:cstheme="majorBidi"/>
              <w:bCs/>
            </w:rPr>
            <w:delText xml:space="preserve"> congestive heart failure</w:delText>
          </w:r>
        </w:del>
        <w:del w:id="1143" w:author="nm-edits" w:date="2021-01-05T17:47:00Z">
          <w:r w:rsidRPr="005F02CC" w:rsidDel="00CF0188">
            <w:rPr>
              <w:rFonts w:asciiTheme="majorBidi" w:hAnsiTheme="majorBidi" w:cstheme="majorBidi"/>
              <w:bCs/>
            </w:rPr>
            <w:delText>,</w:delText>
          </w:r>
        </w:del>
        <w:del w:id="1144" w:author="nm-edits" w:date="2021-01-05T18:11:00Z">
          <w:r w:rsidRPr="005F02CC" w:rsidDel="00051804">
            <w:rPr>
              <w:rFonts w:asciiTheme="majorBidi" w:hAnsiTheme="majorBidi" w:cstheme="majorBidi"/>
              <w:bCs/>
            </w:rPr>
            <w:delText xml:space="preserve"> </w:delText>
          </w:r>
        </w:del>
      </w:moveTo>
      <w:ins w:id="1145" w:author="nm-edits" w:date="2021-01-05T18:11:00Z">
        <w:r w:rsidR="00051804">
          <w:rPr>
            <w:rFonts w:asciiTheme="majorBidi" w:hAnsiTheme="majorBidi" w:cstheme="majorBidi"/>
            <w:bCs/>
          </w:rPr>
          <w:t xml:space="preserve">SD, standard deviation; </w:t>
        </w:r>
      </w:ins>
      <w:ins w:id="1146" w:author="nm-edits" w:date="2021-01-05T18:13:00Z">
        <w:r w:rsidR="00051804">
          <w:rPr>
            <w:rFonts w:asciiTheme="majorBidi" w:hAnsiTheme="majorBidi" w:cstheme="majorBidi"/>
            <w:bCs/>
          </w:rPr>
          <w:t xml:space="preserve">IQR, interquartile range; </w:t>
        </w:r>
      </w:ins>
      <w:ins w:id="1147" w:author="nm-edits" w:date="2021-01-06T09:33:00Z">
        <w:r w:rsidR="00B06E8E" w:rsidRPr="00AE479B">
          <w:rPr>
            <w:rFonts w:asciiTheme="majorBidi" w:hAnsiTheme="majorBidi" w:cstheme="majorBidi"/>
          </w:rPr>
          <w:t xml:space="preserve">CDI, </w:t>
        </w:r>
        <w:r w:rsidR="00B06E8E" w:rsidRPr="00AE479B">
          <w:rPr>
            <w:rFonts w:asciiTheme="majorBidi" w:hAnsiTheme="majorBidi" w:cstheme="majorBidi"/>
            <w:i/>
            <w:iCs/>
          </w:rPr>
          <w:t>Clostridioides difficile</w:t>
        </w:r>
        <w:r w:rsidR="00B06E8E" w:rsidRPr="00AE479B">
          <w:rPr>
            <w:rFonts w:asciiTheme="majorBidi" w:hAnsiTheme="majorBidi" w:cstheme="majorBidi"/>
          </w:rPr>
          <w:t xml:space="preserve"> infection</w:t>
        </w:r>
        <w:r w:rsidR="00B06E8E">
          <w:rPr>
            <w:rFonts w:asciiTheme="majorBidi" w:hAnsiTheme="majorBidi" w:cstheme="majorBidi"/>
          </w:rPr>
          <w:t xml:space="preserve">; </w:t>
        </w:r>
      </w:ins>
      <w:moveTo w:id="1148" w:author="nm-edits" w:date="2021-01-05T17:46:00Z">
        <w:r w:rsidRPr="005F02CC">
          <w:rPr>
            <w:rFonts w:asciiTheme="majorBidi" w:hAnsiTheme="majorBidi" w:cstheme="majorBidi"/>
            <w:bCs/>
          </w:rPr>
          <w:t>LOS</w:t>
        </w:r>
      </w:moveTo>
      <w:ins w:id="1149" w:author="nm-edits" w:date="2021-01-05T17:47:00Z">
        <w:r>
          <w:rPr>
            <w:rFonts w:asciiTheme="majorBidi" w:hAnsiTheme="majorBidi" w:cstheme="majorBidi"/>
            <w:bCs/>
          </w:rPr>
          <w:t>,</w:t>
        </w:r>
      </w:ins>
      <w:moveTo w:id="1150" w:author="nm-edits" w:date="2021-01-05T17:46:00Z">
        <w:del w:id="1151" w:author="nm-edits" w:date="2021-01-05T17:47:00Z">
          <w:r w:rsidRPr="005F02CC" w:rsidDel="00CF0188">
            <w:rPr>
              <w:rFonts w:asciiTheme="majorBidi" w:hAnsiTheme="majorBidi" w:cstheme="majorBidi"/>
              <w:bCs/>
            </w:rPr>
            <w:delText>:</w:delText>
          </w:r>
        </w:del>
        <w:r w:rsidRPr="005F02CC">
          <w:rPr>
            <w:rFonts w:asciiTheme="majorBidi" w:hAnsiTheme="majorBidi" w:cstheme="majorBidi"/>
            <w:bCs/>
          </w:rPr>
          <w:t xml:space="preserve"> length of stay</w:t>
        </w:r>
      </w:moveTo>
      <w:ins w:id="1152" w:author="nm-edits" w:date="2021-01-05T17:47:00Z">
        <w:r>
          <w:rPr>
            <w:rFonts w:asciiTheme="majorBidi" w:hAnsiTheme="majorBidi" w:cstheme="majorBidi"/>
            <w:bCs/>
          </w:rPr>
          <w:t>;</w:t>
        </w:r>
      </w:ins>
      <w:moveTo w:id="1153" w:author="nm-edits" w:date="2021-01-05T17:46:00Z">
        <w:del w:id="1154" w:author="nm-edits" w:date="2021-01-05T17:47:00Z">
          <w:r w:rsidRPr="005F02CC" w:rsidDel="00CF0188">
            <w:rPr>
              <w:rFonts w:asciiTheme="majorBidi" w:hAnsiTheme="majorBidi" w:cstheme="majorBidi"/>
              <w:bCs/>
            </w:rPr>
            <w:delText>,</w:delText>
          </w:r>
        </w:del>
        <w:r w:rsidRPr="005F02CC">
          <w:rPr>
            <w:rFonts w:asciiTheme="majorBidi" w:hAnsiTheme="majorBidi" w:cstheme="majorBidi"/>
            <w:bCs/>
          </w:rPr>
          <w:t xml:space="preserve"> WBC</w:t>
        </w:r>
      </w:moveTo>
      <w:ins w:id="1155" w:author="nm-edits" w:date="2021-01-05T17:47:00Z">
        <w:r>
          <w:rPr>
            <w:rFonts w:asciiTheme="majorBidi" w:hAnsiTheme="majorBidi" w:cstheme="majorBidi"/>
            <w:bCs/>
          </w:rPr>
          <w:t>,</w:t>
        </w:r>
      </w:ins>
      <w:moveTo w:id="1156" w:author="nm-edits" w:date="2021-01-05T17:46:00Z">
        <w:del w:id="1157" w:author="nm-edits" w:date="2021-01-05T17:47:00Z">
          <w:r w:rsidRPr="005F02CC" w:rsidDel="00CF0188">
            <w:rPr>
              <w:rFonts w:asciiTheme="majorBidi" w:hAnsiTheme="majorBidi" w:cstheme="majorBidi"/>
              <w:bCs/>
            </w:rPr>
            <w:delText>:</w:delText>
          </w:r>
        </w:del>
        <w:r w:rsidRPr="005F02CC">
          <w:rPr>
            <w:rFonts w:asciiTheme="majorBidi" w:hAnsiTheme="majorBidi" w:cstheme="majorBidi"/>
            <w:bCs/>
          </w:rPr>
          <w:t xml:space="preserve"> white blood cell</w:t>
        </w:r>
      </w:moveTo>
      <w:ins w:id="1158" w:author="nm-edits" w:date="2021-01-05T17:47:00Z">
        <w:r>
          <w:rPr>
            <w:rFonts w:asciiTheme="majorBidi" w:hAnsiTheme="majorBidi" w:cstheme="majorBidi"/>
            <w:bCs/>
          </w:rPr>
          <w:t>;</w:t>
        </w:r>
      </w:ins>
      <w:moveTo w:id="1159" w:author="nm-edits" w:date="2021-01-05T17:46:00Z">
        <w:del w:id="1160" w:author="nm-edits" w:date="2021-01-05T17:47:00Z">
          <w:r w:rsidRPr="005F02CC" w:rsidDel="00CF0188">
            <w:rPr>
              <w:rFonts w:asciiTheme="majorBidi" w:hAnsiTheme="majorBidi" w:cstheme="majorBidi"/>
              <w:bCs/>
            </w:rPr>
            <w:delText>,</w:delText>
          </w:r>
        </w:del>
        <w:r w:rsidRPr="005F02CC">
          <w:rPr>
            <w:rFonts w:asciiTheme="majorBidi" w:hAnsiTheme="majorBidi" w:cstheme="majorBidi"/>
            <w:bCs/>
          </w:rPr>
          <w:t xml:space="preserve"> Cr</w:t>
        </w:r>
      </w:moveTo>
      <w:ins w:id="1161" w:author="nm-edits" w:date="2021-01-05T17:47:00Z">
        <w:r>
          <w:rPr>
            <w:rFonts w:asciiTheme="majorBidi" w:hAnsiTheme="majorBidi" w:cstheme="majorBidi"/>
            <w:bCs/>
          </w:rPr>
          <w:t>,</w:t>
        </w:r>
      </w:ins>
      <w:moveTo w:id="1162" w:author="nm-edits" w:date="2021-01-05T17:46:00Z">
        <w:del w:id="1163" w:author="nm-edits" w:date="2021-01-05T17:47:00Z">
          <w:r w:rsidRPr="005F02CC" w:rsidDel="00CF0188">
            <w:rPr>
              <w:rFonts w:asciiTheme="majorBidi" w:hAnsiTheme="majorBidi" w:cstheme="majorBidi"/>
              <w:bCs/>
            </w:rPr>
            <w:delText>:</w:delText>
          </w:r>
        </w:del>
        <w:r w:rsidRPr="005F02CC">
          <w:rPr>
            <w:rFonts w:asciiTheme="majorBidi" w:hAnsiTheme="majorBidi" w:cstheme="majorBidi"/>
            <w:bCs/>
          </w:rPr>
          <w:t xml:space="preserve"> creatinine</w:t>
        </w:r>
      </w:moveTo>
      <w:ins w:id="1164" w:author="nm-edits" w:date="2021-01-05T18:11:00Z">
        <w:r w:rsidR="00051804">
          <w:rPr>
            <w:rFonts w:asciiTheme="majorBidi" w:hAnsiTheme="majorBidi" w:cstheme="majorBidi"/>
            <w:bCs/>
          </w:rPr>
          <w:t>; ICU</w:t>
        </w:r>
      </w:ins>
      <w:ins w:id="1165" w:author="nm-edits" w:date="2021-01-06T09:33:00Z">
        <w:r w:rsidR="00B06E8E">
          <w:rPr>
            <w:rFonts w:asciiTheme="majorBidi" w:hAnsiTheme="majorBidi" w:cstheme="majorBidi"/>
            <w:bCs/>
          </w:rPr>
          <w:t>, intensive care u</w:t>
        </w:r>
      </w:ins>
      <w:ins w:id="1166" w:author="nm-edits" w:date="2021-01-06T09:34:00Z">
        <w:r w:rsidR="00B06E8E">
          <w:rPr>
            <w:rFonts w:asciiTheme="majorBidi" w:hAnsiTheme="majorBidi" w:cstheme="majorBidi"/>
            <w:bCs/>
          </w:rPr>
          <w:t>nit</w:t>
        </w:r>
      </w:ins>
      <w:moveTo w:id="1167" w:author="nm-edits" w:date="2021-01-05T17:46:00Z">
        <w:r w:rsidRPr="005F02CC">
          <w:rPr>
            <w:rFonts w:asciiTheme="majorBidi" w:hAnsiTheme="majorBidi" w:cstheme="majorBidi"/>
            <w:bCs/>
          </w:rPr>
          <w:t>.</w:t>
        </w:r>
      </w:moveTo>
    </w:p>
    <w:moveToRangeEnd w:id="1122"/>
    <w:p w14:paraId="37FE887E" w14:textId="5290DF30" w:rsidR="00CF0188" w:rsidRDefault="00D3608A" w:rsidP="00AE479B">
      <w:pPr>
        <w:rPr>
          <w:ins w:id="1168" w:author="nm-edits" w:date="2021-01-05T17:46:00Z"/>
          <w:rFonts w:asciiTheme="majorBidi" w:hAnsiTheme="majorBidi" w:cstheme="majorBidi"/>
          <w:bCs/>
        </w:rPr>
      </w:pPr>
      <w:del w:id="1169" w:author="nm-edits" w:date="2021-01-05T17:47:00Z">
        <w:r w:rsidRPr="00AE479B" w:rsidDel="00CF0188">
          <w:rPr>
            <w:rFonts w:asciiTheme="majorBidi" w:hAnsiTheme="majorBidi" w:cstheme="majorBidi"/>
            <w:bCs/>
            <w:vertAlign w:val="superscript"/>
          </w:rPr>
          <w:delText>a.</w:delText>
        </w:r>
      </w:del>
      <w:ins w:id="1170" w:author="nm-edits" w:date="2021-01-05T17:47:00Z">
        <w:r w:rsidR="00CF0188">
          <w:rPr>
            <w:rFonts w:asciiTheme="majorBidi" w:hAnsiTheme="majorBidi" w:cstheme="majorBidi"/>
            <w:bCs/>
            <w:vertAlign w:val="superscript"/>
          </w:rPr>
          <w:t>a</w:t>
        </w:r>
      </w:ins>
      <w:del w:id="1171" w:author="nm-edits" w:date="2021-01-05T17:47:00Z">
        <w:r w:rsidRPr="005F02CC" w:rsidDel="00CF0188">
          <w:rPr>
            <w:rFonts w:asciiTheme="majorBidi" w:hAnsiTheme="majorBidi" w:cstheme="majorBidi"/>
            <w:bCs/>
          </w:rPr>
          <w:delText xml:space="preserve"> </w:delText>
        </w:r>
      </w:del>
      <w:r w:rsidRPr="005F02CC">
        <w:rPr>
          <w:rFonts w:asciiTheme="majorBidi" w:hAnsiTheme="majorBidi" w:cstheme="majorBidi"/>
          <w:bCs/>
        </w:rPr>
        <w:t xml:space="preserve">299 had 30-day follow-up data available. </w:t>
      </w:r>
      <w:ins w:id="1172" w:author="nm-edits" w:date="2021-01-05T18:15:00Z">
        <w:r w:rsidR="00051804">
          <w:rPr>
            <w:rFonts w:asciiTheme="majorBidi" w:hAnsiTheme="majorBidi" w:cstheme="majorBidi"/>
            <w:bCs/>
          </w:rPr>
          <w:t>Ct, cycle threshold.</w:t>
        </w:r>
      </w:ins>
    </w:p>
    <w:p w14:paraId="033E2044" w14:textId="77C99B95" w:rsidR="00CF0188" w:rsidRDefault="00CF0188" w:rsidP="00AE479B">
      <w:pPr>
        <w:rPr>
          <w:ins w:id="1173" w:author="nm-edits" w:date="2021-01-05T17:46:00Z"/>
          <w:rFonts w:asciiTheme="majorBidi" w:hAnsiTheme="majorBidi" w:cstheme="majorBidi"/>
          <w:bCs/>
        </w:rPr>
      </w:pPr>
      <w:ins w:id="1174" w:author="nm-edits" w:date="2021-01-05T17:47:00Z">
        <w:r>
          <w:rPr>
            <w:rFonts w:asciiTheme="majorBidi" w:hAnsiTheme="majorBidi" w:cstheme="majorBidi"/>
            <w:bCs/>
            <w:vertAlign w:val="superscript"/>
          </w:rPr>
          <w:t>b</w:t>
        </w:r>
      </w:ins>
      <w:del w:id="1175" w:author="nm-edits" w:date="2021-01-05T17:47:00Z">
        <w:r w:rsidR="00D3608A" w:rsidRPr="005F02CC" w:rsidDel="00CF0188">
          <w:rPr>
            <w:rFonts w:asciiTheme="majorBidi" w:hAnsiTheme="majorBidi" w:cstheme="majorBidi"/>
            <w:bCs/>
          </w:rPr>
          <w:delText xml:space="preserve">b. </w:delText>
        </w:r>
      </w:del>
      <w:r w:rsidR="00D3608A" w:rsidRPr="005F02CC">
        <w:rPr>
          <w:rFonts w:asciiTheme="majorBidi" w:hAnsiTheme="majorBidi" w:cstheme="majorBidi"/>
          <w:bCs/>
        </w:rPr>
        <w:t xml:space="preserve">Charlson </w:t>
      </w:r>
      <w:r w:rsidR="009E325B" w:rsidRPr="005F02CC">
        <w:rPr>
          <w:rFonts w:asciiTheme="majorBidi" w:hAnsiTheme="majorBidi" w:cstheme="majorBidi"/>
          <w:bCs/>
        </w:rPr>
        <w:t xml:space="preserve">comorbidity index </w:t>
      </w:r>
      <w:r w:rsidR="00D3608A" w:rsidRPr="005F02CC">
        <w:rPr>
          <w:rFonts w:asciiTheme="majorBidi" w:hAnsiTheme="majorBidi" w:cstheme="majorBidi"/>
          <w:bCs/>
        </w:rPr>
        <w:t>is age</w:t>
      </w:r>
      <w:del w:id="1176" w:author="nm-edits" w:date="2021-01-05T18:07:00Z">
        <w:r w:rsidR="00D3608A" w:rsidRPr="005F02CC" w:rsidDel="009E325B">
          <w:rPr>
            <w:rFonts w:asciiTheme="majorBidi" w:hAnsiTheme="majorBidi" w:cstheme="majorBidi"/>
            <w:bCs/>
          </w:rPr>
          <w:delText>-</w:delText>
        </w:r>
      </w:del>
      <w:ins w:id="1177" w:author="nm-edits" w:date="2021-01-05T18:07:00Z">
        <w:r w:rsidR="009E325B">
          <w:rPr>
            <w:rFonts w:asciiTheme="majorBidi" w:hAnsiTheme="majorBidi" w:cstheme="majorBidi"/>
            <w:bCs/>
          </w:rPr>
          <w:t xml:space="preserve"> </w:t>
        </w:r>
      </w:ins>
      <w:r w:rsidR="00D3608A" w:rsidRPr="005F02CC">
        <w:rPr>
          <w:rFonts w:asciiTheme="majorBidi" w:hAnsiTheme="majorBidi" w:cstheme="majorBidi"/>
          <w:bCs/>
        </w:rPr>
        <w:t xml:space="preserve">adjusted. </w:t>
      </w:r>
    </w:p>
    <w:p w14:paraId="3F937545" w14:textId="20320B4A" w:rsidR="00D3608A" w:rsidRPr="005F02CC" w:rsidRDefault="00CF0188" w:rsidP="00AE479B">
      <w:pPr>
        <w:rPr>
          <w:rFonts w:asciiTheme="majorBidi" w:hAnsiTheme="majorBidi" w:cstheme="majorBidi"/>
          <w:bCs/>
        </w:rPr>
      </w:pPr>
      <w:ins w:id="1178" w:author="nm-edits" w:date="2021-01-05T17:47:00Z">
        <w:r>
          <w:rPr>
            <w:rFonts w:asciiTheme="majorBidi" w:hAnsiTheme="majorBidi" w:cstheme="majorBidi"/>
            <w:bCs/>
            <w:vertAlign w:val="superscript"/>
          </w:rPr>
          <w:t>c</w:t>
        </w:r>
      </w:ins>
      <w:del w:id="1179" w:author="nm-edits" w:date="2021-01-05T17:47:00Z">
        <w:r w:rsidR="00D3608A" w:rsidRPr="005F02CC" w:rsidDel="00CF0188">
          <w:rPr>
            <w:rFonts w:asciiTheme="majorBidi" w:hAnsiTheme="majorBidi" w:cstheme="majorBidi"/>
            <w:bCs/>
          </w:rPr>
          <w:delText xml:space="preserve">c. </w:delText>
        </w:r>
      </w:del>
      <w:r w:rsidR="00D3608A" w:rsidRPr="005F02CC">
        <w:rPr>
          <w:rFonts w:asciiTheme="majorBidi" w:hAnsiTheme="majorBidi" w:cstheme="majorBidi"/>
          <w:bCs/>
        </w:rPr>
        <w:t>Dialysis-dependent subjects were excluded.</w:t>
      </w:r>
    </w:p>
    <w:p w14:paraId="17069F7A" w14:textId="64555D5B" w:rsidR="00D3608A" w:rsidRPr="005F02CC" w:rsidDel="00CF0188" w:rsidRDefault="00D3608A" w:rsidP="005F02CC">
      <w:pPr>
        <w:spacing w:line="480" w:lineRule="auto"/>
        <w:rPr>
          <w:moveFrom w:id="1180" w:author="nm-edits" w:date="2021-01-05T17:46:00Z"/>
          <w:rFonts w:asciiTheme="majorBidi" w:hAnsiTheme="majorBidi" w:cstheme="majorBidi"/>
          <w:bCs/>
        </w:rPr>
      </w:pPr>
      <w:moveFromRangeStart w:id="1181" w:author="nm-edits" w:date="2021-01-05T17:46:00Z" w:name="move60761229"/>
      <w:moveFrom w:id="1182" w:author="nm-edits" w:date="2021-01-05T17:46:00Z">
        <w:r w:rsidRPr="005F02CC" w:rsidDel="00CF0188">
          <w:rPr>
            <w:rFonts w:asciiTheme="majorBidi" w:hAnsiTheme="majorBidi" w:cstheme="majorBidi"/>
            <w:bCs/>
          </w:rPr>
          <w:t>BMI: body mass index, IBD: inflammatory bowel disease, COPD: chronic obstructive pulmonary disease, CKD: chronic kidney disease, CHF: congestive heart failure, LOS: length of stay, WBC: white blood cell, Cr: creatinine.</w:t>
        </w:r>
      </w:moveFrom>
    </w:p>
    <w:moveFromRangeEnd w:id="1181"/>
    <w:p w14:paraId="7420C2C4" w14:textId="77777777" w:rsidR="00D3608A" w:rsidRPr="005F02CC" w:rsidRDefault="00D3608A" w:rsidP="005F02CC">
      <w:pPr>
        <w:spacing w:line="480" w:lineRule="auto"/>
        <w:rPr>
          <w:rFonts w:asciiTheme="majorBidi" w:hAnsiTheme="majorBidi" w:cstheme="majorBidi"/>
          <w:b/>
          <w:bCs/>
        </w:rPr>
        <w:sectPr w:rsidR="00D3608A" w:rsidRPr="005F02CC" w:rsidSect="00072572">
          <w:pgSz w:w="15840" w:h="12240" w:orient="landscape"/>
          <w:pgMar w:top="1440" w:right="1523" w:bottom="1440" w:left="1440" w:header="720" w:footer="720" w:gutter="0"/>
          <w:cols w:space="720"/>
          <w:docGrid w:linePitch="360"/>
        </w:sectPr>
      </w:pPr>
    </w:p>
    <w:p w14:paraId="27DCC2EE" w14:textId="47C13499" w:rsidR="00D3608A" w:rsidRPr="005F02CC" w:rsidRDefault="00D3608A" w:rsidP="005F02CC">
      <w:pPr>
        <w:spacing w:line="480" w:lineRule="auto"/>
        <w:rPr>
          <w:rFonts w:asciiTheme="majorBidi" w:hAnsiTheme="majorBidi" w:cstheme="majorBidi"/>
          <w:b/>
          <w:bCs/>
        </w:rPr>
      </w:pPr>
      <w:r w:rsidRPr="005F02CC">
        <w:rPr>
          <w:rFonts w:asciiTheme="majorBidi" w:hAnsiTheme="majorBidi" w:cstheme="majorBidi"/>
          <w:b/>
          <w:bCs/>
        </w:rPr>
        <w:lastRenderedPageBreak/>
        <w:t>Table 2</w:t>
      </w:r>
      <w:del w:id="1183" w:author="nm-edits" w:date="2021-01-05T17:42:00Z">
        <w:r w:rsidRPr="005F02CC" w:rsidDel="00F6447F">
          <w:rPr>
            <w:rFonts w:asciiTheme="majorBidi" w:hAnsiTheme="majorBidi" w:cstheme="majorBidi"/>
            <w:b/>
            <w:bCs/>
          </w:rPr>
          <w:delText xml:space="preserve">: </w:delText>
        </w:r>
      </w:del>
      <w:ins w:id="1184" w:author="nm-edits" w:date="2021-01-05T17:42:00Z">
        <w:r w:rsidR="00F6447F">
          <w:rPr>
            <w:rFonts w:asciiTheme="majorBidi" w:hAnsiTheme="majorBidi" w:cstheme="majorBidi"/>
            <w:b/>
            <w:bCs/>
          </w:rPr>
          <w:t>.</w:t>
        </w:r>
        <w:r w:rsidR="00F6447F" w:rsidRPr="005F02CC">
          <w:rPr>
            <w:rFonts w:asciiTheme="majorBidi" w:hAnsiTheme="majorBidi" w:cstheme="majorBidi"/>
            <w:b/>
            <w:bCs/>
          </w:rPr>
          <w:t xml:space="preserve"> </w:t>
        </w:r>
      </w:ins>
      <w:r w:rsidRPr="00AE479B">
        <w:rPr>
          <w:rFonts w:asciiTheme="majorBidi" w:hAnsiTheme="majorBidi" w:cstheme="majorBidi"/>
        </w:rPr>
        <w:t xml:space="preserve">Multivariable </w:t>
      </w:r>
      <w:r w:rsidR="005506A8" w:rsidRPr="00AE479B">
        <w:rPr>
          <w:rFonts w:asciiTheme="majorBidi" w:hAnsiTheme="majorBidi" w:cstheme="majorBidi"/>
        </w:rPr>
        <w:t xml:space="preserve">Regression Analysis </w:t>
      </w:r>
      <w:r w:rsidRPr="00AE479B">
        <w:rPr>
          <w:rFonts w:asciiTheme="majorBidi" w:hAnsiTheme="majorBidi" w:cstheme="majorBidi"/>
        </w:rPr>
        <w:t>for 30-</w:t>
      </w:r>
      <w:r w:rsidR="005506A8" w:rsidRPr="00AE479B">
        <w:rPr>
          <w:rFonts w:asciiTheme="majorBidi" w:hAnsiTheme="majorBidi" w:cstheme="majorBidi"/>
        </w:rPr>
        <w:t>Day All-Cause Mortality</w:t>
      </w:r>
    </w:p>
    <w:tbl>
      <w:tblPr>
        <w:tblStyle w:val="TableGrid"/>
        <w:tblW w:w="0" w:type="auto"/>
        <w:tblLook w:val="04A0" w:firstRow="1" w:lastRow="0" w:firstColumn="1" w:lastColumn="0" w:noHBand="0" w:noVBand="1"/>
      </w:tblPr>
      <w:tblGrid>
        <w:gridCol w:w="3035"/>
        <w:gridCol w:w="2489"/>
        <w:gridCol w:w="1288"/>
      </w:tblGrid>
      <w:tr w:rsidR="00D3608A" w:rsidRPr="005F02CC" w14:paraId="66EA921B" w14:textId="77777777" w:rsidTr="00AE479B">
        <w:trPr>
          <w:trHeight w:val="259"/>
        </w:trPr>
        <w:tc>
          <w:tcPr>
            <w:tcW w:w="3035" w:type="dxa"/>
          </w:tcPr>
          <w:p w14:paraId="5B2EE353" w14:textId="74332F71" w:rsidR="00D3608A" w:rsidRPr="005F02CC" w:rsidRDefault="00E33CC2" w:rsidP="00AE479B">
            <w:pPr>
              <w:jc w:val="center"/>
              <w:rPr>
                <w:rFonts w:asciiTheme="majorBidi" w:hAnsiTheme="majorBidi" w:cstheme="majorBidi"/>
              </w:rPr>
            </w:pPr>
            <w:r w:rsidRPr="005F02CC">
              <w:rPr>
                <w:rFonts w:asciiTheme="majorBidi" w:hAnsiTheme="majorBidi" w:cstheme="majorBidi"/>
              </w:rPr>
              <w:t>Factor</w:t>
            </w:r>
          </w:p>
        </w:tc>
        <w:tc>
          <w:tcPr>
            <w:tcW w:w="2489" w:type="dxa"/>
          </w:tcPr>
          <w:p w14:paraId="30D3D034" w14:textId="1C0AF7E9" w:rsidR="00D3608A" w:rsidRPr="005F02CC" w:rsidRDefault="00D3608A" w:rsidP="00AE479B">
            <w:pPr>
              <w:jc w:val="center"/>
              <w:rPr>
                <w:rFonts w:asciiTheme="majorBidi" w:hAnsiTheme="majorBidi" w:cstheme="majorBidi"/>
              </w:rPr>
            </w:pPr>
            <w:r w:rsidRPr="005F02CC">
              <w:rPr>
                <w:rFonts w:asciiTheme="majorBidi" w:hAnsiTheme="majorBidi" w:cstheme="majorBidi"/>
              </w:rPr>
              <w:t>Odds Ratio</w:t>
            </w:r>
            <w:ins w:id="1185" w:author="nm-edits" w:date="2021-01-05T17:43:00Z">
              <w:r w:rsidR="00F6447F">
                <w:rPr>
                  <w:rFonts w:asciiTheme="majorBidi" w:hAnsiTheme="majorBidi" w:cstheme="majorBidi"/>
                </w:rPr>
                <w:t xml:space="preserve"> </w:t>
              </w:r>
              <w:r w:rsidR="00F6447F" w:rsidRPr="005F02CC">
                <w:rPr>
                  <w:rFonts w:asciiTheme="majorBidi" w:hAnsiTheme="majorBidi" w:cstheme="majorBidi"/>
                  <w:bCs/>
                </w:rPr>
                <w:t>(95% CI</w:t>
              </w:r>
              <w:r w:rsidR="00F6447F">
                <w:rPr>
                  <w:rFonts w:asciiTheme="majorBidi" w:hAnsiTheme="majorBidi" w:cstheme="majorBidi"/>
                  <w:bCs/>
                </w:rPr>
                <w:t>)</w:t>
              </w:r>
            </w:ins>
          </w:p>
        </w:tc>
        <w:tc>
          <w:tcPr>
            <w:tcW w:w="1288" w:type="dxa"/>
          </w:tcPr>
          <w:p w14:paraId="48E727B1" w14:textId="10865BC3" w:rsidR="00D3608A" w:rsidRPr="005F02CC" w:rsidRDefault="00D3608A" w:rsidP="00AE479B">
            <w:pPr>
              <w:jc w:val="center"/>
              <w:rPr>
                <w:rFonts w:asciiTheme="majorBidi" w:hAnsiTheme="majorBidi" w:cstheme="majorBidi"/>
              </w:rPr>
            </w:pPr>
            <w:r w:rsidRPr="00AE479B">
              <w:rPr>
                <w:rFonts w:asciiTheme="majorBidi" w:hAnsiTheme="majorBidi" w:cstheme="majorBidi"/>
                <w:i/>
                <w:iCs/>
              </w:rPr>
              <w:t>P</w:t>
            </w:r>
            <w:del w:id="1186" w:author="nm-edits" w:date="2021-01-05T17:43:00Z">
              <w:r w:rsidRPr="005F02CC" w:rsidDel="00F6447F">
                <w:rPr>
                  <w:rFonts w:asciiTheme="majorBidi" w:hAnsiTheme="majorBidi" w:cstheme="majorBidi"/>
                </w:rPr>
                <w:delText>-</w:delText>
              </w:r>
            </w:del>
            <w:ins w:id="1187" w:author="nm-edits" w:date="2021-01-05T17:43:00Z">
              <w:r w:rsidR="00F6447F">
                <w:rPr>
                  <w:rFonts w:asciiTheme="majorBidi" w:hAnsiTheme="majorBidi" w:cstheme="majorBidi"/>
                </w:rPr>
                <w:t xml:space="preserve"> </w:t>
              </w:r>
            </w:ins>
            <w:r w:rsidR="00F6447F" w:rsidRPr="005F02CC">
              <w:rPr>
                <w:rFonts w:asciiTheme="majorBidi" w:hAnsiTheme="majorBidi" w:cstheme="majorBidi"/>
              </w:rPr>
              <w:t>Value</w:t>
            </w:r>
          </w:p>
        </w:tc>
      </w:tr>
      <w:tr w:rsidR="00E33CC2" w:rsidRPr="005F02CC" w14:paraId="2FDFEF4B" w14:textId="77777777" w:rsidTr="00AE479B">
        <w:trPr>
          <w:trHeight w:val="242"/>
        </w:trPr>
        <w:tc>
          <w:tcPr>
            <w:tcW w:w="3035" w:type="dxa"/>
          </w:tcPr>
          <w:p w14:paraId="08DBAC49" w14:textId="7B97690D" w:rsidR="00E33CC2" w:rsidRPr="005F02CC" w:rsidRDefault="00E33CC2" w:rsidP="00AE479B">
            <w:pPr>
              <w:rPr>
                <w:rFonts w:asciiTheme="majorBidi" w:hAnsiTheme="majorBidi" w:cstheme="majorBidi"/>
              </w:rPr>
            </w:pPr>
            <w:r w:rsidRPr="005F02CC">
              <w:rPr>
                <w:rFonts w:asciiTheme="majorBidi" w:hAnsiTheme="majorBidi" w:cstheme="majorBidi"/>
              </w:rPr>
              <w:t>Charlson comorbidity score</w:t>
            </w:r>
          </w:p>
        </w:tc>
        <w:tc>
          <w:tcPr>
            <w:tcW w:w="2489" w:type="dxa"/>
          </w:tcPr>
          <w:p w14:paraId="6E6D0F82" w14:textId="2B9BD404" w:rsidR="00E33CC2" w:rsidRPr="005F02CC" w:rsidRDefault="00E33CC2" w:rsidP="00AE479B">
            <w:pPr>
              <w:jc w:val="center"/>
              <w:rPr>
                <w:rFonts w:asciiTheme="majorBidi" w:hAnsiTheme="majorBidi" w:cstheme="majorBidi"/>
                <w:bCs/>
              </w:rPr>
            </w:pPr>
            <w:r w:rsidRPr="005F02CC">
              <w:rPr>
                <w:rFonts w:asciiTheme="majorBidi" w:hAnsiTheme="majorBidi" w:cstheme="majorBidi"/>
                <w:bCs/>
              </w:rPr>
              <w:t xml:space="preserve">1.2 </w:t>
            </w:r>
            <w:ins w:id="1188" w:author="nm-edits" w:date="2021-01-05T17:43:00Z">
              <w:r w:rsidR="00F6447F">
                <w:rPr>
                  <w:rFonts w:asciiTheme="majorBidi" w:hAnsiTheme="majorBidi" w:cstheme="majorBidi"/>
                  <w:bCs/>
                </w:rPr>
                <w:t>(</w:t>
              </w:r>
            </w:ins>
            <w:del w:id="1189" w:author="nm-edits" w:date="2021-01-05T17:43:00Z">
              <w:r w:rsidRPr="005F02CC" w:rsidDel="00F6447F">
                <w:rPr>
                  <w:rFonts w:asciiTheme="majorBidi" w:hAnsiTheme="majorBidi" w:cstheme="majorBidi"/>
                  <w:bCs/>
                </w:rPr>
                <w:delText xml:space="preserve">(95% CI: </w:delText>
              </w:r>
            </w:del>
            <w:r w:rsidRPr="005F02CC">
              <w:rPr>
                <w:rFonts w:asciiTheme="majorBidi" w:hAnsiTheme="majorBidi" w:cstheme="majorBidi"/>
                <w:bCs/>
              </w:rPr>
              <w:t>1.07</w:t>
            </w:r>
            <w:del w:id="1190" w:author="nm-edits" w:date="2021-01-05T17:43:00Z">
              <w:r w:rsidRPr="005F02CC" w:rsidDel="00F6447F">
                <w:rPr>
                  <w:rFonts w:asciiTheme="majorBidi" w:hAnsiTheme="majorBidi" w:cstheme="majorBidi"/>
                  <w:bCs/>
                </w:rPr>
                <w:delText>-</w:delText>
              </w:r>
            </w:del>
            <w:ins w:id="1191" w:author="nm-edits" w:date="2021-01-05T17:43:00Z">
              <w:r w:rsidR="00F6447F">
                <w:rPr>
                  <w:rFonts w:asciiTheme="majorBidi" w:hAnsiTheme="majorBidi" w:cstheme="majorBidi"/>
                  <w:bCs/>
                </w:rPr>
                <w:t>–</w:t>
              </w:r>
            </w:ins>
            <w:r w:rsidRPr="005F02CC">
              <w:rPr>
                <w:rFonts w:asciiTheme="majorBidi" w:hAnsiTheme="majorBidi" w:cstheme="majorBidi"/>
                <w:bCs/>
              </w:rPr>
              <w:t>1.36)</w:t>
            </w:r>
          </w:p>
        </w:tc>
        <w:tc>
          <w:tcPr>
            <w:tcW w:w="1288" w:type="dxa"/>
          </w:tcPr>
          <w:p w14:paraId="68F8E7C2" w14:textId="20A13E15" w:rsidR="00E33CC2" w:rsidRPr="005F02CC" w:rsidRDefault="00E33CC2" w:rsidP="00AE479B">
            <w:pPr>
              <w:jc w:val="center"/>
              <w:rPr>
                <w:rFonts w:asciiTheme="majorBidi" w:hAnsiTheme="majorBidi" w:cstheme="majorBidi"/>
                <w:b/>
                <w:bCs/>
              </w:rPr>
            </w:pPr>
            <w:del w:id="1192" w:author="nm-edits" w:date="2021-01-05T17:46:00Z">
              <w:r w:rsidRPr="005F02CC" w:rsidDel="00CF0188">
                <w:rPr>
                  <w:rFonts w:asciiTheme="majorBidi" w:hAnsiTheme="majorBidi" w:cstheme="majorBidi"/>
                  <w:b/>
                  <w:bCs/>
                </w:rPr>
                <w:delText>0</w:delText>
              </w:r>
            </w:del>
            <w:r w:rsidRPr="005F02CC">
              <w:rPr>
                <w:rFonts w:asciiTheme="majorBidi" w:hAnsiTheme="majorBidi" w:cstheme="majorBidi"/>
                <w:b/>
                <w:bCs/>
              </w:rPr>
              <w:t>.003</w:t>
            </w:r>
          </w:p>
        </w:tc>
      </w:tr>
      <w:tr w:rsidR="00E33CC2" w:rsidRPr="005F02CC" w14:paraId="3961E4E8" w14:textId="77777777" w:rsidTr="00AE479B">
        <w:trPr>
          <w:trHeight w:val="242"/>
        </w:trPr>
        <w:tc>
          <w:tcPr>
            <w:tcW w:w="3035" w:type="dxa"/>
          </w:tcPr>
          <w:p w14:paraId="3CEBE6B7" w14:textId="3C835006" w:rsidR="00E33CC2" w:rsidRPr="005F02CC" w:rsidRDefault="00E33CC2" w:rsidP="00AE479B">
            <w:pPr>
              <w:rPr>
                <w:rFonts w:asciiTheme="majorBidi" w:hAnsiTheme="majorBidi" w:cstheme="majorBidi"/>
              </w:rPr>
            </w:pPr>
            <w:r w:rsidRPr="005F02CC">
              <w:rPr>
                <w:rFonts w:asciiTheme="majorBidi" w:hAnsiTheme="majorBidi" w:cstheme="majorBidi"/>
              </w:rPr>
              <w:t>Prior fluoroquinolones</w:t>
            </w:r>
          </w:p>
        </w:tc>
        <w:tc>
          <w:tcPr>
            <w:tcW w:w="2489" w:type="dxa"/>
          </w:tcPr>
          <w:p w14:paraId="40FEC57C" w14:textId="60A11166" w:rsidR="00E33CC2" w:rsidRPr="005F02CC" w:rsidRDefault="00E33CC2" w:rsidP="00AE479B">
            <w:pPr>
              <w:jc w:val="center"/>
              <w:rPr>
                <w:rFonts w:asciiTheme="majorBidi" w:hAnsiTheme="majorBidi" w:cstheme="majorBidi"/>
                <w:bCs/>
              </w:rPr>
            </w:pPr>
            <w:r w:rsidRPr="005F02CC">
              <w:rPr>
                <w:rFonts w:asciiTheme="majorBidi" w:hAnsiTheme="majorBidi" w:cstheme="majorBidi"/>
                <w:bCs/>
              </w:rPr>
              <w:t>0.3 (</w:t>
            </w:r>
            <w:del w:id="1193" w:author="nm-edits" w:date="2021-01-05T17:45:00Z">
              <w:r w:rsidR="0043589F" w:rsidRPr="005F02CC" w:rsidDel="00CF0188">
                <w:rPr>
                  <w:rFonts w:asciiTheme="majorBidi" w:hAnsiTheme="majorBidi" w:cstheme="majorBidi"/>
                  <w:bCs/>
                </w:rPr>
                <w:delText>95% CI:</w:delText>
              </w:r>
              <w:r w:rsidRPr="005F02CC" w:rsidDel="00CF0188">
                <w:rPr>
                  <w:rFonts w:asciiTheme="majorBidi" w:hAnsiTheme="majorBidi" w:cstheme="majorBidi"/>
                  <w:bCs/>
                </w:rPr>
                <w:delText xml:space="preserve"> </w:delText>
              </w:r>
            </w:del>
            <w:r w:rsidRPr="005F02CC">
              <w:rPr>
                <w:rFonts w:asciiTheme="majorBidi" w:hAnsiTheme="majorBidi" w:cstheme="majorBidi"/>
                <w:bCs/>
              </w:rPr>
              <w:t>0.1</w:t>
            </w:r>
            <w:r w:rsidR="00704D59" w:rsidRPr="005F02CC">
              <w:rPr>
                <w:rFonts w:asciiTheme="majorBidi" w:hAnsiTheme="majorBidi" w:cstheme="majorBidi"/>
                <w:bCs/>
              </w:rPr>
              <w:t>9</w:t>
            </w:r>
            <w:ins w:id="1194" w:author="nm-edits" w:date="2021-01-05T17:45:00Z">
              <w:r w:rsidR="00CF0188">
                <w:rPr>
                  <w:rFonts w:asciiTheme="majorBidi" w:hAnsiTheme="majorBidi" w:cstheme="majorBidi"/>
                  <w:bCs/>
                </w:rPr>
                <w:t>–</w:t>
              </w:r>
            </w:ins>
            <w:del w:id="1195" w:author="nm-edits" w:date="2021-01-05T17:45:00Z">
              <w:r w:rsidRPr="005F02CC" w:rsidDel="00CF0188">
                <w:rPr>
                  <w:rFonts w:asciiTheme="majorBidi" w:hAnsiTheme="majorBidi" w:cstheme="majorBidi"/>
                  <w:bCs/>
                </w:rPr>
                <w:delText>-</w:delText>
              </w:r>
            </w:del>
            <w:r w:rsidR="00704D59" w:rsidRPr="005F02CC">
              <w:rPr>
                <w:rFonts w:asciiTheme="majorBidi" w:hAnsiTheme="majorBidi" w:cstheme="majorBidi"/>
                <w:bCs/>
              </w:rPr>
              <w:t>0.84)</w:t>
            </w:r>
          </w:p>
        </w:tc>
        <w:tc>
          <w:tcPr>
            <w:tcW w:w="1288" w:type="dxa"/>
          </w:tcPr>
          <w:p w14:paraId="08EAF912" w14:textId="64D763AC" w:rsidR="00E33CC2" w:rsidRPr="005F02CC" w:rsidRDefault="00704D59" w:rsidP="00AE479B">
            <w:pPr>
              <w:jc w:val="center"/>
              <w:rPr>
                <w:rFonts w:asciiTheme="majorBidi" w:hAnsiTheme="majorBidi" w:cstheme="majorBidi"/>
                <w:b/>
                <w:bCs/>
              </w:rPr>
            </w:pPr>
            <w:del w:id="1196" w:author="nm-edits" w:date="2021-01-05T17:46:00Z">
              <w:r w:rsidRPr="005F02CC" w:rsidDel="00CF0188">
                <w:rPr>
                  <w:rFonts w:asciiTheme="majorBidi" w:hAnsiTheme="majorBidi" w:cstheme="majorBidi"/>
                  <w:b/>
                  <w:bCs/>
                </w:rPr>
                <w:delText>0</w:delText>
              </w:r>
            </w:del>
            <w:r w:rsidRPr="005F02CC">
              <w:rPr>
                <w:rFonts w:asciiTheme="majorBidi" w:hAnsiTheme="majorBidi" w:cstheme="majorBidi"/>
                <w:b/>
                <w:bCs/>
              </w:rPr>
              <w:t>.022</w:t>
            </w:r>
          </w:p>
        </w:tc>
      </w:tr>
      <w:tr w:rsidR="00D3608A" w:rsidRPr="005F02CC" w14:paraId="42B9A068" w14:textId="77777777" w:rsidTr="00AE479B">
        <w:trPr>
          <w:trHeight w:val="242"/>
        </w:trPr>
        <w:tc>
          <w:tcPr>
            <w:tcW w:w="3035" w:type="dxa"/>
          </w:tcPr>
          <w:p w14:paraId="4FF409B9" w14:textId="77777777" w:rsidR="00D3608A" w:rsidRPr="005F02CC" w:rsidRDefault="00D3608A" w:rsidP="00AE479B">
            <w:pPr>
              <w:rPr>
                <w:rFonts w:asciiTheme="majorBidi" w:hAnsiTheme="majorBidi" w:cstheme="majorBidi"/>
              </w:rPr>
            </w:pPr>
            <w:r w:rsidRPr="005F02CC">
              <w:rPr>
                <w:rFonts w:asciiTheme="majorBidi" w:hAnsiTheme="majorBidi" w:cstheme="majorBidi"/>
              </w:rPr>
              <w:t>Ct value</w:t>
            </w:r>
          </w:p>
        </w:tc>
        <w:tc>
          <w:tcPr>
            <w:tcW w:w="2489" w:type="dxa"/>
          </w:tcPr>
          <w:p w14:paraId="6025D7F8" w14:textId="1ADDFA31" w:rsidR="00D3608A" w:rsidRPr="005F02CC" w:rsidRDefault="00CD119F" w:rsidP="00AE479B">
            <w:pPr>
              <w:jc w:val="center"/>
              <w:rPr>
                <w:rFonts w:asciiTheme="majorBidi" w:hAnsiTheme="majorBidi" w:cstheme="majorBidi"/>
                <w:bCs/>
              </w:rPr>
            </w:pPr>
            <w:r w:rsidRPr="005F02CC">
              <w:rPr>
                <w:rFonts w:asciiTheme="majorBidi" w:hAnsiTheme="majorBidi" w:cstheme="majorBidi"/>
                <w:bCs/>
              </w:rPr>
              <w:t>0.</w:t>
            </w:r>
            <w:r w:rsidR="00704D59" w:rsidRPr="005F02CC">
              <w:rPr>
                <w:rFonts w:asciiTheme="majorBidi" w:hAnsiTheme="majorBidi" w:cstheme="majorBidi"/>
                <w:bCs/>
              </w:rPr>
              <w:t xml:space="preserve">83 </w:t>
            </w:r>
            <w:r w:rsidR="00D3608A" w:rsidRPr="005F02CC">
              <w:rPr>
                <w:rFonts w:asciiTheme="majorBidi" w:hAnsiTheme="majorBidi" w:cstheme="majorBidi"/>
                <w:bCs/>
              </w:rPr>
              <w:t>(</w:t>
            </w:r>
            <w:del w:id="1197" w:author="nm-edits" w:date="2021-01-05T17:45:00Z">
              <w:r w:rsidR="00D3608A" w:rsidRPr="005F02CC" w:rsidDel="00CF0188">
                <w:rPr>
                  <w:rFonts w:asciiTheme="majorBidi" w:hAnsiTheme="majorBidi" w:cstheme="majorBidi"/>
                  <w:bCs/>
                </w:rPr>
                <w:delText xml:space="preserve">95% CI: </w:delText>
              </w:r>
            </w:del>
            <w:r w:rsidR="00D3608A" w:rsidRPr="005F02CC">
              <w:rPr>
                <w:rFonts w:asciiTheme="majorBidi" w:hAnsiTheme="majorBidi" w:cstheme="majorBidi"/>
                <w:bCs/>
              </w:rPr>
              <w:t>0.7</w:t>
            </w:r>
            <w:r w:rsidR="00D34B15" w:rsidRPr="005F02CC">
              <w:rPr>
                <w:rFonts w:asciiTheme="majorBidi" w:hAnsiTheme="majorBidi" w:cstheme="majorBidi"/>
                <w:bCs/>
              </w:rPr>
              <w:t>2</w:t>
            </w:r>
            <w:ins w:id="1198" w:author="nm-edits" w:date="2021-01-05T17:45:00Z">
              <w:r w:rsidR="00CF0188">
                <w:rPr>
                  <w:rFonts w:asciiTheme="majorBidi" w:hAnsiTheme="majorBidi" w:cstheme="majorBidi"/>
                  <w:bCs/>
                </w:rPr>
                <w:t>–</w:t>
              </w:r>
            </w:ins>
            <w:del w:id="1199" w:author="nm-edits" w:date="2021-01-05T17:45:00Z">
              <w:r w:rsidR="00D3608A" w:rsidRPr="005F02CC" w:rsidDel="00CF0188">
                <w:rPr>
                  <w:rFonts w:asciiTheme="majorBidi" w:hAnsiTheme="majorBidi" w:cstheme="majorBidi"/>
                  <w:bCs/>
                </w:rPr>
                <w:delText>-</w:delText>
              </w:r>
            </w:del>
            <w:r w:rsidR="00D3608A" w:rsidRPr="005F02CC">
              <w:rPr>
                <w:rFonts w:asciiTheme="majorBidi" w:hAnsiTheme="majorBidi" w:cstheme="majorBidi"/>
                <w:bCs/>
              </w:rPr>
              <w:t>0.</w:t>
            </w:r>
            <w:r w:rsidR="00D34B15" w:rsidRPr="005F02CC">
              <w:rPr>
                <w:rFonts w:asciiTheme="majorBidi" w:hAnsiTheme="majorBidi" w:cstheme="majorBidi"/>
                <w:bCs/>
              </w:rPr>
              <w:t>96</w:t>
            </w:r>
            <w:r w:rsidR="00D3608A" w:rsidRPr="005F02CC">
              <w:rPr>
                <w:rFonts w:asciiTheme="majorBidi" w:hAnsiTheme="majorBidi" w:cstheme="majorBidi"/>
                <w:bCs/>
              </w:rPr>
              <w:t>)</w:t>
            </w:r>
          </w:p>
        </w:tc>
        <w:tc>
          <w:tcPr>
            <w:tcW w:w="1288" w:type="dxa"/>
          </w:tcPr>
          <w:p w14:paraId="26DB362A" w14:textId="3617B898" w:rsidR="00D3608A" w:rsidRPr="005F02CC" w:rsidRDefault="00D3608A" w:rsidP="00AE479B">
            <w:pPr>
              <w:jc w:val="center"/>
              <w:rPr>
                <w:rFonts w:asciiTheme="majorBidi" w:hAnsiTheme="majorBidi" w:cstheme="majorBidi"/>
                <w:b/>
                <w:bCs/>
              </w:rPr>
            </w:pPr>
            <w:del w:id="1200" w:author="nm-edits" w:date="2021-01-05T17:46:00Z">
              <w:r w:rsidRPr="005F02CC" w:rsidDel="00CF0188">
                <w:rPr>
                  <w:rFonts w:asciiTheme="majorBidi" w:hAnsiTheme="majorBidi" w:cstheme="majorBidi"/>
                  <w:b/>
                  <w:bCs/>
                </w:rPr>
                <w:delText>0</w:delText>
              </w:r>
            </w:del>
            <w:r w:rsidRPr="005F02CC">
              <w:rPr>
                <w:rFonts w:asciiTheme="majorBidi" w:hAnsiTheme="majorBidi" w:cstheme="majorBidi"/>
                <w:b/>
                <w:bCs/>
              </w:rPr>
              <w:t>.</w:t>
            </w:r>
            <w:r w:rsidR="00D34B15" w:rsidRPr="005F02CC">
              <w:rPr>
                <w:rFonts w:asciiTheme="majorBidi" w:hAnsiTheme="majorBidi" w:cstheme="majorBidi"/>
                <w:b/>
                <w:bCs/>
              </w:rPr>
              <w:t>012</w:t>
            </w:r>
          </w:p>
        </w:tc>
      </w:tr>
      <w:tr w:rsidR="0043589F" w:rsidRPr="005F02CC" w14:paraId="025B69D0" w14:textId="77777777" w:rsidTr="00AE479B">
        <w:trPr>
          <w:trHeight w:val="259"/>
        </w:trPr>
        <w:tc>
          <w:tcPr>
            <w:tcW w:w="3035" w:type="dxa"/>
          </w:tcPr>
          <w:p w14:paraId="6C69CBDC" w14:textId="67CDF6E9" w:rsidR="0043589F" w:rsidRPr="005F02CC" w:rsidRDefault="0043589F" w:rsidP="00AE479B">
            <w:pPr>
              <w:rPr>
                <w:rFonts w:asciiTheme="majorBidi" w:hAnsiTheme="majorBidi" w:cstheme="majorBidi"/>
              </w:rPr>
            </w:pPr>
            <w:r w:rsidRPr="005F02CC">
              <w:rPr>
                <w:rFonts w:asciiTheme="majorBidi" w:hAnsiTheme="majorBidi" w:cstheme="majorBidi"/>
              </w:rPr>
              <w:t>Maximum WBC</w:t>
            </w:r>
          </w:p>
        </w:tc>
        <w:tc>
          <w:tcPr>
            <w:tcW w:w="2489" w:type="dxa"/>
          </w:tcPr>
          <w:p w14:paraId="31BEB939" w14:textId="6ADCBE76" w:rsidR="0043589F" w:rsidRPr="005F02CC" w:rsidRDefault="0043589F" w:rsidP="00AE479B">
            <w:pPr>
              <w:jc w:val="center"/>
              <w:rPr>
                <w:rFonts w:asciiTheme="majorBidi" w:hAnsiTheme="majorBidi" w:cstheme="majorBidi"/>
                <w:bCs/>
              </w:rPr>
            </w:pPr>
            <w:r w:rsidRPr="005F02CC">
              <w:rPr>
                <w:rFonts w:asciiTheme="majorBidi" w:hAnsiTheme="majorBidi" w:cstheme="majorBidi"/>
                <w:bCs/>
              </w:rPr>
              <w:t>1 (</w:t>
            </w:r>
            <w:del w:id="1201" w:author="nm-edits" w:date="2021-01-05T17:45:00Z">
              <w:r w:rsidRPr="005F02CC" w:rsidDel="00CF0188">
                <w:rPr>
                  <w:rFonts w:asciiTheme="majorBidi" w:hAnsiTheme="majorBidi" w:cstheme="majorBidi"/>
                  <w:bCs/>
                </w:rPr>
                <w:delText xml:space="preserve">95% CI: </w:delText>
              </w:r>
            </w:del>
            <w:r w:rsidRPr="005F02CC">
              <w:rPr>
                <w:rFonts w:asciiTheme="majorBidi" w:hAnsiTheme="majorBidi" w:cstheme="majorBidi"/>
                <w:bCs/>
              </w:rPr>
              <w:t>0.95</w:t>
            </w:r>
            <w:ins w:id="1202" w:author="nm-edits" w:date="2021-01-05T17:45:00Z">
              <w:r w:rsidR="00CF0188">
                <w:rPr>
                  <w:rFonts w:asciiTheme="majorBidi" w:hAnsiTheme="majorBidi" w:cstheme="majorBidi"/>
                  <w:bCs/>
                </w:rPr>
                <w:t>–</w:t>
              </w:r>
            </w:ins>
            <w:del w:id="1203" w:author="nm-edits" w:date="2021-01-05T17:45:00Z">
              <w:r w:rsidRPr="005F02CC" w:rsidDel="00CF0188">
                <w:rPr>
                  <w:rFonts w:asciiTheme="majorBidi" w:hAnsiTheme="majorBidi" w:cstheme="majorBidi"/>
                  <w:bCs/>
                </w:rPr>
                <w:delText xml:space="preserve"> – </w:delText>
              </w:r>
            </w:del>
            <w:r w:rsidRPr="005F02CC">
              <w:rPr>
                <w:rFonts w:asciiTheme="majorBidi" w:hAnsiTheme="majorBidi" w:cstheme="majorBidi"/>
                <w:bCs/>
              </w:rPr>
              <w:t>1.04)</w:t>
            </w:r>
          </w:p>
        </w:tc>
        <w:tc>
          <w:tcPr>
            <w:tcW w:w="1288" w:type="dxa"/>
          </w:tcPr>
          <w:p w14:paraId="7CD494BF" w14:textId="47116367" w:rsidR="0043589F" w:rsidRPr="005F02CC" w:rsidRDefault="0043589F" w:rsidP="00AE479B">
            <w:pPr>
              <w:jc w:val="center"/>
              <w:rPr>
                <w:rFonts w:asciiTheme="majorBidi" w:hAnsiTheme="majorBidi" w:cstheme="majorBidi"/>
                <w:bCs/>
              </w:rPr>
            </w:pPr>
            <w:del w:id="1204" w:author="nm-edits" w:date="2021-01-05T17:46:00Z">
              <w:r w:rsidRPr="005F02CC" w:rsidDel="00CF0188">
                <w:rPr>
                  <w:rFonts w:asciiTheme="majorBidi" w:hAnsiTheme="majorBidi" w:cstheme="majorBidi"/>
                  <w:bCs/>
                </w:rPr>
                <w:delText>0</w:delText>
              </w:r>
            </w:del>
            <w:r w:rsidRPr="005F02CC">
              <w:rPr>
                <w:rFonts w:asciiTheme="majorBidi" w:hAnsiTheme="majorBidi" w:cstheme="majorBidi"/>
                <w:bCs/>
              </w:rPr>
              <w:t>.859</w:t>
            </w:r>
          </w:p>
        </w:tc>
      </w:tr>
      <w:tr w:rsidR="0043589F" w:rsidRPr="005F02CC" w14:paraId="6892EE54" w14:textId="77777777" w:rsidTr="00AE479B">
        <w:trPr>
          <w:trHeight w:val="259"/>
        </w:trPr>
        <w:tc>
          <w:tcPr>
            <w:tcW w:w="3035" w:type="dxa"/>
          </w:tcPr>
          <w:p w14:paraId="07F6FEF2" w14:textId="31213795" w:rsidR="0043589F" w:rsidRPr="005F02CC" w:rsidRDefault="0043589F" w:rsidP="00AE479B">
            <w:pPr>
              <w:rPr>
                <w:rFonts w:asciiTheme="majorBidi" w:hAnsiTheme="majorBidi" w:cstheme="majorBidi"/>
              </w:rPr>
            </w:pPr>
            <w:r w:rsidRPr="005F02CC">
              <w:rPr>
                <w:rFonts w:asciiTheme="majorBidi" w:hAnsiTheme="majorBidi" w:cstheme="majorBidi"/>
              </w:rPr>
              <w:t xml:space="preserve">Cr </w:t>
            </w:r>
            <w:r w:rsidR="005506A8" w:rsidRPr="005F02CC">
              <w:rPr>
                <w:rFonts w:asciiTheme="majorBidi" w:hAnsiTheme="majorBidi" w:cstheme="majorBidi"/>
              </w:rPr>
              <w:t>post</w:t>
            </w:r>
            <w:del w:id="1205" w:author="nm-edits" w:date="2021-01-06T09:53:00Z">
              <w:r w:rsidRPr="005F02CC" w:rsidDel="005506A8">
                <w:rPr>
                  <w:rFonts w:asciiTheme="majorBidi" w:hAnsiTheme="majorBidi" w:cstheme="majorBidi"/>
                </w:rPr>
                <w:delText>-</w:delText>
              </w:r>
            </w:del>
            <w:ins w:id="1206" w:author="nm-edits" w:date="2021-01-06T09:53:00Z">
              <w:r w:rsidR="005506A8">
                <w:rPr>
                  <w:rFonts w:asciiTheme="majorBidi" w:hAnsiTheme="majorBidi" w:cstheme="majorBidi"/>
                </w:rPr>
                <w:t xml:space="preserve"> </w:t>
              </w:r>
            </w:ins>
            <w:r w:rsidRPr="005F02CC">
              <w:rPr>
                <w:rFonts w:asciiTheme="majorBidi" w:hAnsiTheme="majorBidi" w:cstheme="majorBidi"/>
              </w:rPr>
              <w:t>CDI/premorbid ratio</w:t>
            </w:r>
          </w:p>
        </w:tc>
        <w:tc>
          <w:tcPr>
            <w:tcW w:w="2489" w:type="dxa"/>
          </w:tcPr>
          <w:p w14:paraId="299F4E1A" w14:textId="625E2FA3" w:rsidR="0043589F" w:rsidRPr="005F02CC" w:rsidRDefault="0043589F" w:rsidP="00AE479B">
            <w:pPr>
              <w:jc w:val="center"/>
              <w:rPr>
                <w:rFonts w:asciiTheme="majorBidi" w:hAnsiTheme="majorBidi" w:cstheme="majorBidi"/>
                <w:bCs/>
              </w:rPr>
            </w:pPr>
            <w:r w:rsidRPr="005F02CC">
              <w:rPr>
                <w:rFonts w:asciiTheme="majorBidi" w:hAnsiTheme="majorBidi" w:cstheme="majorBidi"/>
                <w:bCs/>
              </w:rPr>
              <w:t>1.82</w:t>
            </w:r>
            <w:ins w:id="1207" w:author="nm-edits" w:date="2021-01-06T09:53:00Z">
              <w:r w:rsidR="005506A8">
                <w:rPr>
                  <w:rFonts w:asciiTheme="majorBidi" w:hAnsiTheme="majorBidi" w:cstheme="majorBidi"/>
                  <w:bCs/>
                </w:rPr>
                <w:t xml:space="preserve"> </w:t>
              </w:r>
            </w:ins>
            <w:r w:rsidRPr="005F02CC">
              <w:rPr>
                <w:rFonts w:asciiTheme="majorBidi" w:hAnsiTheme="majorBidi" w:cstheme="majorBidi"/>
                <w:bCs/>
              </w:rPr>
              <w:t>(</w:t>
            </w:r>
            <w:del w:id="1208" w:author="nm-edits" w:date="2021-01-05T17:45:00Z">
              <w:r w:rsidRPr="005F02CC" w:rsidDel="00CF0188">
                <w:rPr>
                  <w:rFonts w:asciiTheme="majorBidi" w:hAnsiTheme="majorBidi" w:cstheme="majorBidi"/>
                  <w:bCs/>
                </w:rPr>
                <w:delText xml:space="preserve">95% CI: </w:delText>
              </w:r>
            </w:del>
            <w:r w:rsidRPr="005F02CC">
              <w:rPr>
                <w:rFonts w:asciiTheme="majorBidi" w:hAnsiTheme="majorBidi" w:cstheme="majorBidi"/>
                <w:bCs/>
              </w:rPr>
              <w:t>0.51</w:t>
            </w:r>
            <w:ins w:id="1209" w:author="nm-edits" w:date="2021-01-05T17:45:00Z">
              <w:r w:rsidR="00CF0188">
                <w:rPr>
                  <w:rFonts w:asciiTheme="majorBidi" w:hAnsiTheme="majorBidi" w:cstheme="majorBidi"/>
                  <w:bCs/>
                </w:rPr>
                <w:t>–</w:t>
              </w:r>
            </w:ins>
            <w:del w:id="1210" w:author="nm-edits" w:date="2021-01-05T17:45:00Z">
              <w:r w:rsidRPr="005F02CC" w:rsidDel="00CF0188">
                <w:rPr>
                  <w:rFonts w:asciiTheme="majorBidi" w:hAnsiTheme="majorBidi" w:cstheme="majorBidi"/>
                  <w:bCs/>
                </w:rPr>
                <w:delText>-</w:delText>
              </w:r>
            </w:del>
            <w:r w:rsidRPr="005F02CC">
              <w:rPr>
                <w:rFonts w:asciiTheme="majorBidi" w:hAnsiTheme="majorBidi" w:cstheme="majorBidi"/>
                <w:bCs/>
              </w:rPr>
              <w:t>6.52)</w:t>
            </w:r>
          </w:p>
        </w:tc>
        <w:tc>
          <w:tcPr>
            <w:tcW w:w="1288" w:type="dxa"/>
          </w:tcPr>
          <w:p w14:paraId="5F841127" w14:textId="011F4B80" w:rsidR="0043589F" w:rsidRPr="005F02CC" w:rsidRDefault="0043589F" w:rsidP="00AE479B">
            <w:pPr>
              <w:jc w:val="center"/>
              <w:rPr>
                <w:rFonts w:asciiTheme="majorBidi" w:hAnsiTheme="majorBidi" w:cstheme="majorBidi"/>
                <w:bCs/>
              </w:rPr>
            </w:pPr>
            <w:del w:id="1211" w:author="nm-edits" w:date="2021-01-05T17:46:00Z">
              <w:r w:rsidRPr="005F02CC" w:rsidDel="00CF0188">
                <w:rPr>
                  <w:rFonts w:asciiTheme="majorBidi" w:hAnsiTheme="majorBidi" w:cstheme="majorBidi"/>
                  <w:bCs/>
                </w:rPr>
                <w:delText>0</w:delText>
              </w:r>
            </w:del>
            <w:r w:rsidRPr="005F02CC">
              <w:rPr>
                <w:rFonts w:asciiTheme="majorBidi" w:hAnsiTheme="majorBidi" w:cstheme="majorBidi"/>
                <w:bCs/>
              </w:rPr>
              <w:t>.357</w:t>
            </w:r>
          </w:p>
        </w:tc>
      </w:tr>
      <w:tr w:rsidR="00D3608A" w:rsidRPr="005F02CC" w14:paraId="22362157" w14:textId="77777777" w:rsidTr="00AE479B">
        <w:trPr>
          <w:trHeight w:val="259"/>
        </w:trPr>
        <w:tc>
          <w:tcPr>
            <w:tcW w:w="3035" w:type="dxa"/>
          </w:tcPr>
          <w:p w14:paraId="664B83A1" w14:textId="6FC7C5F4" w:rsidR="00D3608A" w:rsidRPr="005F02CC" w:rsidRDefault="00D34B15" w:rsidP="00AE479B">
            <w:pPr>
              <w:rPr>
                <w:rFonts w:asciiTheme="majorBidi" w:hAnsiTheme="majorBidi" w:cstheme="majorBidi"/>
              </w:rPr>
            </w:pPr>
            <w:r w:rsidRPr="005F02CC">
              <w:rPr>
                <w:rFonts w:asciiTheme="majorBidi" w:hAnsiTheme="majorBidi" w:cstheme="majorBidi"/>
              </w:rPr>
              <w:t xml:space="preserve">Minimum </w:t>
            </w:r>
            <w:r w:rsidR="00D3608A" w:rsidRPr="005F02CC">
              <w:rPr>
                <w:rFonts w:asciiTheme="majorBidi" w:hAnsiTheme="majorBidi" w:cstheme="majorBidi"/>
              </w:rPr>
              <w:t>Albumin</w:t>
            </w:r>
            <w:r w:rsidRPr="005F02CC">
              <w:rPr>
                <w:rFonts w:asciiTheme="majorBidi" w:hAnsiTheme="majorBidi" w:cstheme="majorBidi"/>
              </w:rPr>
              <w:t xml:space="preserve"> value</w:t>
            </w:r>
          </w:p>
        </w:tc>
        <w:tc>
          <w:tcPr>
            <w:tcW w:w="2489" w:type="dxa"/>
          </w:tcPr>
          <w:p w14:paraId="7A05AD1F" w14:textId="23885DA1"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0.</w:t>
            </w:r>
            <w:r w:rsidR="00D34B15" w:rsidRPr="005F02CC">
              <w:rPr>
                <w:rFonts w:asciiTheme="majorBidi" w:hAnsiTheme="majorBidi" w:cstheme="majorBidi"/>
                <w:bCs/>
              </w:rPr>
              <w:t xml:space="preserve">29 </w:t>
            </w:r>
            <w:r w:rsidRPr="005F02CC">
              <w:rPr>
                <w:rFonts w:asciiTheme="majorBidi" w:hAnsiTheme="majorBidi" w:cstheme="majorBidi"/>
                <w:bCs/>
              </w:rPr>
              <w:t>(</w:t>
            </w:r>
            <w:del w:id="1212" w:author="nm-edits" w:date="2021-01-05T17:45:00Z">
              <w:r w:rsidRPr="005F02CC" w:rsidDel="00CF0188">
                <w:rPr>
                  <w:rFonts w:asciiTheme="majorBidi" w:hAnsiTheme="majorBidi" w:cstheme="majorBidi"/>
                  <w:bCs/>
                </w:rPr>
                <w:delText xml:space="preserve">95% CI: </w:delText>
              </w:r>
            </w:del>
            <w:r w:rsidRPr="005F02CC">
              <w:rPr>
                <w:rFonts w:asciiTheme="majorBidi" w:hAnsiTheme="majorBidi" w:cstheme="majorBidi"/>
                <w:bCs/>
              </w:rPr>
              <w:t>0.</w:t>
            </w:r>
            <w:r w:rsidR="00D34B15" w:rsidRPr="005F02CC">
              <w:rPr>
                <w:rFonts w:asciiTheme="majorBidi" w:hAnsiTheme="majorBidi" w:cstheme="majorBidi"/>
                <w:bCs/>
              </w:rPr>
              <w:t>11</w:t>
            </w:r>
            <w:ins w:id="1213" w:author="nm-edits" w:date="2021-01-05T17:45:00Z">
              <w:r w:rsidR="00CF0188">
                <w:rPr>
                  <w:rFonts w:asciiTheme="majorBidi" w:hAnsiTheme="majorBidi" w:cstheme="majorBidi"/>
                  <w:bCs/>
                </w:rPr>
                <w:t>–</w:t>
              </w:r>
            </w:ins>
            <w:del w:id="1214" w:author="nm-edits" w:date="2021-01-05T17:45:00Z">
              <w:r w:rsidRPr="005F02CC" w:rsidDel="00CF0188">
                <w:rPr>
                  <w:rFonts w:asciiTheme="majorBidi" w:hAnsiTheme="majorBidi" w:cstheme="majorBidi"/>
                  <w:bCs/>
                </w:rPr>
                <w:delText>-</w:delText>
              </w:r>
            </w:del>
            <w:r w:rsidRPr="005F02CC">
              <w:rPr>
                <w:rFonts w:asciiTheme="majorBidi" w:hAnsiTheme="majorBidi" w:cstheme="majorBidi"/>
                <w:bCs/>
              </w:rPr>
              <w:t>0.</w:t>
            </w:r>
            <w:r w:rsidR="00D34B15" w:rsidRPr="005F02CC">
              <w:rPr>
                <w:rFonts w:asciiTheme="majorBidi" w:hAnsiTheme="majorBidi" w:cstheme="majorBidi"/>
                <w:bCs/>
              </w:rPr>
              <w:t>73</w:t>
            </w:r>
            <w:r w:rsidRPr="005F02CC">
              <w:rPr>
                <w:rFonts w:asciiTheme="majorBidi" w:hAnsiTheme="majorBidi" w:cstheme="majorBidi"/>
                <w:bCs/>
              </w:rPr>
              <w:t>)</w:t>
            </w:r>
          </w:p>
        </w:tc>
        <w:tc>
          <w:tcPr>
            <w:tcW w:w="1288" w:type="dxa"/>
          </w:tcPr>
          <w:p w14:paraId="46CF8535" w14:textId="28A02240" w:rsidR="00D3608A" w:rsidRPr="005F02CC" w:rsidRDefault="00D3608A" w:rsidP="00AE479B">
            <w:pPr>
              <w:jc w:val="center"/>
              <w:rPr>
                <w:rFonts w:asciiTheme="majorBidi" w:hAnsiTheme="majorBidi" w:cstheme="majorBidi"/>
                <w:b/>
                <w:bCs/>
              </w:rPr>
            </w:pPr>
            <w:del w:id="1215" w:author="nm-edits" w:date="2021-01-05T17:46:00Z">
              <w:r w:rsidRPr="005F02CC" w:rsidDel="00CF0188">
                <w:rPr>
                  <w:rFonts w:asciiTheme="majorBidi" w:hAnsiTheme="majorBidi" w:cstheme="majorBidi"/>
                  <w:b/>
                  <w:bCs/>
                </w:rPr>
                <w:delText>0</w:delText>
              </w:r>
            </w:del>
            <w:r w:rsidRPr="005F02CC">
              <w:rPr>
                <w:rFonts w:asciiTheme="majorBidi" w:hAnsiTheme="majorBidi" w:cstheme="majorBidi"/>
                <w:b/>
                <w:bCs/>
              </w:rPr>
              <w:t>.</w:t>
            </w:r>
            <w:r w:rsidR="00D34B15" w:rsidRPr="005F02CC">
              <w:rPr>
                <w:rFonts w:asciiTheme="majorBidi" w:hAnsiTheme="majorBidi" w:cstheme="majorBidi"/>
                <w:b/>
                <w:bCs/>
              </w:rPr>
              <w:t>009</w:t>
            </w:r>
          </w:p>
        </w:tc>
      </w:tr>
      <w:tr w:rsidR="00D3608A" w:rsidRPr="005F02CC" w14:paraId="72C9CA1E" w14:textId="77777777" w:rsidTr="00AE479B">
        <w:trPr>
          <w:trHeight w:val="242"/>
        </w:trPr>
        <w:tc>
          <w:tcPr>
            <w:tcW w:w="3035" w:type="dxa"/>
          </w:tcPr>
          <w:p w14:paraId="11A9CD57" w14:textId="465DFCEE" w:rsidR="00D3608A" w:rsidRPr="005F02CC" w:rsidRDefault="00D34B15" w:rsidP="00AE479B">
            <w:pPr>
              <w:rPr>
                <w:rFonts w:asciiTheme="majorBidi" w:hAnsiTheme="majorBidi" w:cstheme="majorBidi"/>
              </w:rPr>
            </w:pPr>
            <w:r w:rsidRPr="005F02CC">
              <w:rPr>
                <w:rFonts w:asciiTheme="majorBidi" w:hAnsiTheme="majorBidi" w:cstheme="majorBidi"/>
              </w:rPr>
              <w:t>Hypotension/</w:t>
            </w:r>
            <w:r w:rsidR="00D3608A" w:rsidRPr="005F02CC">
              <w:rPr>
                <w:rFonts w:asciiTheme="majorBidi" w:hAnsiTheme="majorBidi" w:cstheme="majorBidi"/>
              </w:rPr>
              <w:t xml:space="preserve"> shock</w:t>
            </w:r>
          </w:p>
        </w:tc>
        <w:tc>
          <w:tcPr>
            <w:tcW w:w="2489" w:type="dxa"/>
          </w:tcPr>
          <w:p w14:paraId="3A374811" w14:textId="65BB1499" w:rsidR="00D3608A" w:rsidRPr="005F02CC" w:rsidRDefault="00D34B15" w:rsidP="00AE479B">
            <w:pPr>
              <w:jc w:val="center"/>
              <w:rPr>
                <w:rFonts w:asciiTheme="majorBidi" w:hAnsiTheme="majorBidi" w:cstheme="majorBidi"/>
                <w:bCs/>
              </w:rPr>
            </w:pPr>
            <w:r w:rsidRPr="005F02CC">
              <w:rPr>
                <w:rFonts w:asciiTheme="majorBidi" w:hAnsiTheme="majorBidi" w:cstheme="majorBidi"/>
                <w:bCs/>
              </w:rPr>
              <w:t>3.94</w:t>
            </w:r>
            <w:r w:rsidR="00D3608A" w:rsidRPr="005F02CC">
              <w:rPr>
                <w:rFonts w:asciiTheme="majorBidi" w:hAnsiTheme="majorBidi" w:cstheme="majorBidi"/>
                <w:bCs/>
              </w:rPr>
              <w:t xml:space="preserve"> (</w:t>
            </w:r>
            <w:del w:id="1216" w:author="nm-edits" w:date="2021-01-05T17:45:00Z">
              <w:r w:rsidR="00D3608A" w:rsidRPr="005F02CC" w:rsidDel="00CF0188">
                <w:rPr>
                  <w:rFonts w:asciiTheme="majorBidi" w:hAnsiTheme="majorBidi" w:cstheme="majorBidi"/>
                  <w:bCs/>
                </w:rPr>
                <w:delText xml:space="preserve">95% CI: </w:delText>
              </w:r>
            </w:del>
            <w:r w:rsidRPr="005F02CC">
              <w:rPr>
                <w:rFonts w:asciiTheme="majorBidi" w:hAnsiTheme="majorBidi" w:cstheme="majorBidi"/>
                <w:bCs/>
              </w:rPr>
              <w:t>1.22</w:t>
            </w:r>
            <w:ins w:id="1217" w:author="nm-edits" w:date="2021-01-05T17:46:00Z">
              <w:r w:rsidR="00CF0188">
                <w:rPr>
                  <w:rFonts w:asciiTheme="majorBidi" w:hAnsiTheme="majorBidi" w:cstheme="majorBidi"/>
                  <w:bCs/>
                </w:rPr>
                <w:t>–</w:t>
              </w:r>
            </w:ins>
            <w:del w:id="1218" w:author="nm-edits" w:date="2021-01-05T17:46:00Z">
              <w:r w:rsidR="00D3608A" w:rsidRPr="005F02CC" w:rsidDel="00CF0188">
                <w:rPr>
                  <w:rFonts w:asciiTheme="majorBidi" w:hAnsiTheme="majorBidi" w:cstheme="majorBidi"/>
                  <w:bCs/>
                </w:rPr>
                <w:delText>-</w:delText>
              </w:r>
            </w:del>
            <w:r w:rsidRPr="005F02CC">
              <w:rPr>
                <w:rFonts w:asciiTheme="majorBidi" w:hAnsiTheme="majorBidi" w:cstheme="majorBidi"/>
                <w:bCs/>
              </w:rPr>
              <w:t>12.67</w:t>
            </w:r>
            <w:r w:rsidR="00D3608A" w:rsidRPr="005F02CC">
              <w:rPr>
                <w:rFonts w:asciiTheme="majorBidi" w:hAnsiTheme="majorBidi" w:cstheme="majorBidi"/>
                <w:bCs/>
              </w:rPr>
              <w:t>)</w:t>
            </w:r>
          </w:p>
        </w:tc>
        <w:tc>
          <w:tcPr>
            <w:tcW w:w="1288" w:type="dxa"/>
          </w:tcPr>
          <w:p w14:paraId="75D47642" w14:textId="224EC64C" w:rsidR="00D3608A" w:rsidRPr="005F02CC" w:rsidRDefault="00D3608A" w:rsidP="00AE479B">
            <w:pPr>
              <w:jc w:val="center"/>
              <w:rPr>
                <w:rFonts w:asciiTheme="majorBidi" w:hAnsiTheme="majorBidi" w:cstheme="majorBidi"/>
                <w:b/>
                <w:bCs/>
              </w:rPr>
            </w:pPr>
            <w:del w:id="1219" w:author="nm-edits" w:date="2021-01-05T17:46:00Z">
              <w:r w:rsidRPr="005F02CC" w:rsidDel="00CF0188">
                <w:rPr>
                  <w:rFonts w:asciiTheme="majorBidi" w:hAnsiTheme="majorBidi" w:cstheme="majorBidi"/>
                  <w:b/>
                  <w:bCs/>
                </w:rPr>
                <w:delText>0</w:delText>
              </w:r>
            </w:del>
            <w:r w:rsidRPr="005F02CC">
              <w:rPr>
                <w:rFonts w:asciiTheme="majorBidi" w:hAnsiTheme="majorBidi" w:cstheme="majorBidi"/>
                <w:b/>
                <w:bCs/>
              </w:rPr>
              <w:t>.</w:t>
            </w:r>
            <w:r w:rsidR="00D34B15" w:rsidRPr="005F02CC">
              <w:rPr>
                <w:rFonts w:asciiTheme="majorBidi" w:hAnsiTheme="majorBidi" w:cstheme="majorBidi"/>
                <w:b/>
                <w:bCs/>
              </w:rPr>
              <w:t>021</w:t>
            </w:r>
          </w:p>
        </w:tc>
      </w:tr>
    </w:tbl>
    <w:p w14:paraId="778C3E4E" w14:textId="0A0EED98" w:rsidR="00F6447F" w:rsidRPr="005F02CC" w:rsidRDefault="00F6447F" w:rsidP="00AE479B">
      <w:pPr>
        <w:ind w:right="2556"/>
        <w:rPr>
          <w:ins w:id="1220" w:author="nm-edits" w:date="2021-01-05T17:44:00Z"/>
          <w:rFonts w:asciiTheme="majorBidi" w:hAnsiTheme="majorBidi" w:cstheme="majorBidi"/>
          <w:bCs/>
        </w:rPr>
      </w:pPr>
      <w:ins w:id="1221" w:author="nm-edits" w:date="2021-01-05T17:44:00Z">
        <w:r>
          <w:rPr>
            <w:rFonts w:asciiTheme="majorBidi" w:hAnsiTheme="majorBidi" w:cstheme="majorBidi"/>
            <w:bCs/>
          </w:rPr>
          <w:t>Note. CI, confidence interval</w:t>
        </w:r>
      </w:ins>
      <w:ins w:id="1222" w:author="nm-edits" w:date="2021-01-05T17:45:00Z">
        <w:r>
          <w:rPr>
            <w:rFonts w:asciiTheme="majorBidi" w:hAnsiTheme="majorBidi" w:cstheme="majorBidi"/>
            <w:bCs/>
          </w:rPr>
          <w:t xml:space="preserve">; WBC, white blood cell count; </w:t>
        </w:r>
        <w:r w:rsidR="00CF0188">
          <w:rPr>
            <w:rFonts w:asciiTheme="majorBidi" w:hAnsiTheme="majorBidi" w:cstheme="majorBidi"/>
            <w:bCs/>
          </w:rPr>
          <w:t xml:space="preserve">Cr, creatinine; CDI, </w:t>
        </w:r>
        <w:r w:rsidR="00CF0188">
          <w:rPr>
            <w:rFonts w:asciiTheme="majorBidi" w:hAnsiTheme="majorBidi" w:cstheme="majorBidi"/>
            <w:bCs/>
            <w:i/>
            <w:iCs/>
          </w:rPr>
          <w:t xml:space="preserve">Clostridioides </w:t>
        </w:r>
        <w:r w:rsidR="00CF0188" w:rsidRPr="00CF0188">
          <w:rPr>
            <w:rFonts w:asciiTheme="majorBidi" w:hAnsiTheme="majorBidi" w:cstheme="majorBidi"/>
            <w:bCs/>
            <w:i/>
            <w:iCs/>
          </w:rPr>
          <w:t>difficile</w:t>
        </w:r>
        <w:r w:rsidR="00CF0188">
          <w:rPr>
            <w:rFonts w:asciiTheme="majorBidi" w:hAnsiTheme="majorBidi" w:cstheme="majorBidi"/>
            <w:bCs/>
          </w:rPr>
          <w:t xml:space="preserve"> infection. </w:t>
        </w:r>
      </w:ins>
      <w:ins w:id="1223" w:author="nm-edits" w:date="2021-01-05T17:44:00Z">
        <w:r w:rsidRPr="00CF0188">
          <w:rPr>
            <w:rFonts w:asciiTheme="majorBidi" w:hAnsiTheme="majorBidi" w:cstheme="majorBidi"/>
            <w:bCs/>
          </w:rPr>
          <w:t>Bold</w:t>
        </w:r>
        <w:r>
          <w:rPr>
            <w:rFonts w:asciiTheme="majorBidi" w:hAnsiTheme="majorBidi" w:cstheme="majorBidi"/>
            <w:bCs/>
          </w:rPr>
          <w:t xml:space="preserve"> indicates statistical significance.</w:t>
        </w:r>
      </w:ins>
    </w:p>
    <w:p w14:paraId="425BE2C0" w14:textId="77777777" w:rsidR="00D3608A" w:rsidRPr="005F02CC" w:rsidRDefault="00D3608A" w:rsidP="005F02CC">
      <w:pPr>
        <w:spacing w:line="480" w:lineRule="auto"/>
        <w:rPr>
          <w:rFonts w:asciiTheme="majorBidi" w:hAnsiTheme="majorBidi" w:cstheme="majorBidi"/>
          <w:b/>
          <w:bCs/>
        </w:rPr>
      </w:pPr>
    </w:p>
    <w:p w14:paraId="5A16B158" w14:textId="77777777" w:rsidR="00D3608A" w:rsidRPr="005F02CC" w:rsidRDefault="00D3608A" w:rsidP="005F02CC">
      <w:pPr>
        <w:spacing w:line="480" w:lineRule="auto"/>
        <w:rPr>
          <w:rFonts w:asciiTheme="majorBidi" w:hAnsiTheme="majorBidi" w:cstheme="majorBidi"/>
          <w:b/>
          <w:bCs/>
        </w:rPr>
        <w:sectPr w:rsidR="00D3608A" w:rsidRPr="005F02CC" w:rsidSect="008A6D35">
          <w:pgSz w:w="12240" w:h="15840"/>
          <w:pgMar w:top="1440" w:right="1440" w:bottom="1440" w:left="1440" w:header="720" w:footer="720" w:gutter="0"/>
          <w:cols w:space="720"/>
          <w:docGrid w:linePitch="360"/>
        </w:sectPr>
      </w:pPr>
      <w:r w:rsidRPr="005F02CC">
        <w:rPr>
          <w:rFonts w:asciiTheme="majorBidi" w:hAnsiTheme="majorBidi" w:cstheme="majorBidi"/>
          <w:b/>
          <w:bCs/>
        </w:rPr>
        <w:br w:type="page"/>
      </w:r>
    </w:p>
    <w:p w14:paraId="339E75C1" w14:textId="7AE05F4F" w:rsidR="00D3608A" w:rsidRPr="00AE479B" w:rsidRDefault="00D3608A" w:rsidP="005F02CC">
      <w:pPr>
        <w:spacing w:line="480" w:lineRule="auto"/>
        <w:rPr>
          <w:rFonts w:asciiTheme="majorBidi" w:hAnsiTheme="majorBidi" w:cstheme="majorBidi"/>
        </w:rPr>
      </w:pPr>
      <w:r w:rsidRPr="005F02CC">
        <w:rPr>
          <w:rFonts w:asciiTheme="majorBidi" w:hAnsiTheme="majorBidi" w:cstheme="majorBidi"/>
          <w:b/>
          <w:bCs/>
        </w:rPr>
        <w:lastRenderedPageBreak/>
        <w:t>Table 3</w:t>
      </w:r>
      <w:del w:id="1224" w:author="nm-edits" w:date="2021-01-05T17:28:00Z">
        <w:r w:rsidRPr="005F02CC" w:rsidDel="005C6ABF">
          <w:rPr>
            <w:rFonts w:asciiTheme="majorBidi" w:hAnsiTheme="majorBidi" w:cstheme="majorBidi"/>
            <w:b/>
            <w:bCs/>
          </w:rPr>
          <w:delText xml:space="preserve">: </w:delText>
        </w:r>
      </w:del>
      <w:ins w:id="1225" w:author="nm-edits" w:date="2021-01-05T17:28:00Z">
        <w:r w:rsidR="005C6ABF">
          <w:rPr>
            <w:rFonts w:asciiTheme="majorBidi" w:hAnsiTheme="majorBidi" w:cstheme="majorBidi"/>
            <w:b/>
            <w:bCs/>
          </w:rPr>
          <w:t>.</w:t>
        </w:r>
        <w:r w:rsidR="005C6ABF" w:rsidRPr="005F02CC">
          <w:rPr>
            <w:rFonts w:asciiTheme="majorBidi" w:hAnsiTheme="majorBidi" w:cstheme="majorBidi"/>
            <w:b/>
            <w:bCs/>
          </w:rPr>
          <w:t xml:space="preserve"> </w:t>
        </w:r>
      </w:ins>
      <w:r w:rsidRPr="00AE479B">
        <w:rPr>
          <w:rFonts w:asciiTheme="majorBidi" w:hAnsiTheme="majorBidi" w:cstheme="majorBidi"/>
        </w:rPr>
        <w:t xml:space="preserve">Clinical </w:t>
      </w:r>
      <w:r w:rsidR="005C6ABF" w:rsidRPr="005C6ABF">
        <w:rPr>
          <w:rFonts w:asciiTheme="majorBidi" w:hAnsiTheme="majorBidi" w:cstheme="majorBidi"/>
        </w:rPr>
        <w:t xml:space="preserve">Characteristics </w:t>
      </w:r>
      <w:r w:rsidRPr="00AE479B">
        <w:rPr>
          <w:rFonts w:asciiTheme="majorBidi" w:hAnsiTheme="majorBidi" w:cstheme="majorBidi"/>
        </w:rPr>
        <w:t xml:space="preserve">of the </w:t>
      </w:r>
      <w:r w:rsidR="005C6ABF" w:rsidRPr="005C6ABF">
        <w:rPr>
          <w:rFonts w:asciiTheme="majorBidi" w:hAnsiTheme="majorBidi" w:cstheme="majorBidi"/>
        </w:rPr>
        <w:t xml:space="preserve">Patients With </w:t>
      </w:r>
      <w:r w:rsidRPr="00AE479B">
        <w:rPr>
          <w:rFonts w:asciiTheme="majorBidi" w:hAnsiTheme="majorBidi" w:cstheme="majorBidi"/>
        </w:rPr>
        <w:t>8-</w:t>
      </w:r>
      <w:r w:rsidR="005C6ABF" w:rsidRPr="005C6ABF">
        <w:rPr>
          <w:rFonts w:asciiTheme="majorBidi" w:hAnsiTheme="majorBidi" w:cstheme="majorBidi"/>
        </w:rPr>
        <w:t xml:space="preserve">Week </w:t>
      </w:r>
      <w:r w:rsidR="004649B6" w:rsidRPr="00AE479B">
        <w:rPr>
          <w:rFonts w:asciiTheme="majorBidi" w:hAnsiTheme="majorBidi" w:cstheme="majorBidi"/>
        </w:rPr>
        <w:t xml:space="preserve">CDI </w:t>
      </w:r>
      <w:r w:rsidR="005C6ABF" w:rsidRPr="005C6ABF">
        <w:rPr>
          <w:rFonts w:asciiTheme="majorBidi" w:hAnsiTheme="majorBidi" w:cstheme="majorBidi"/>
        </w:rPr>
        <w:t>Recurrence</w:t>
      </w:r>
    </w:p>
    <w:tbl>
      <w:tblPr>
        <w:tblStyle w:val="TableGrid"/>
        <w:tblW w:w="11194" w:type="dxa"/>
        <w:tblLayout w:type="fixed"/>
        <w:tblLook w:val="04A0" w:firstRow="1" w:lastRow="0" w:firstColumn="1" w:lastColumn="0" w:noHBand="0" w:noVBand="1"/>
      </w:tblPr>
      <w:tblGrid>
        <w:gridCol w:w="4957"/>
        <w:gridCol w:w="2268"/>
        <w:gridCol w:w="2268"/>
        <w:gridCol w:w="1701"/>
      </w:tblGrid>
      <w:tr w:rsidR="005C6ABF" w:rsidRPr="005F02CC" w14:paraId="1CCD76D5" w14:textId="77777777" w:rsidTr="00AE479B">
        <w:trPr>
          <w:trHeight w:val="701"/>
        </w:trPr>
        <w:tc>
          <w:tcPr>
            <w:tcW w:w="4957" w:type="dxa"/>
            <w:hideMark/>
          </w:tcPr>
          <w:p w14:paraId="61183F75" w14:textId="11BE0C9E" w:rsidR="005C6ABF" w:rsidRPr="005F02CC" w:rsidRDefault="005C6ABF" w:rsidP="00AE479B">
            <w:pPr>
              <w:jc w:val="center"/>
              <w:rPr>
                <w:rFonts w:asciiTheme="majorBidi" w:hAnsiTheme="majorBidi" w:cstheme="majorBidi"/>
              </w:rPr>
            </w:pPr>
            <w:ins w:id="1226" w:author="nm-edits" w:date="2021-01-05T17:28:00Z">
              <w:r w:rsidRPr="00094280">
                <w:rPr>
                  <w:rFonts w:asciiTheme="majorBidi" w:hAnsiTheme="majorBidi" w:cstheme="majorBidi"/>
                </w:rPr>
                <w:t>Characteristic</w:t>
              </w:r>
            </w:ins>
          </w:p>
        </w:tc>
        <w:tc>
          <w:tcPr>
            <w:tcW w:w="2268" w:type="dxa"/>
            <w:hideMark/>
          </w:tcPr>
          <w:p w14:paraId="68DBB19D" w14:textId="7D1FAD0F" w:rsidR="005C6ABF" w:rsidRDefault="005C6ABF" w:rsidP="005C6ABF">
            <w:pPr>
              <w:jc w:val="center"/>
              <w:rPr>
                <w:ins w:id="1227" w:author="nm-edits" w:date="2021-01-05T17:32:00Z"/>
                <w:rFonts w:asciiTheme="majorBidi" w:hAnsiTheme="majorBidi" w:cstheme="majorBidi"/>
              </w:rPr>
            </w:pPr>
            <w:r w:rsidRPr="005F02CC">
              <w:rPr>
                <w:rFonts w:asciiTheme="majorBidi" w:hAnsiTheme="majorBidi" w:cstheme="majorBidi"/>
              </w:rPr>
              <w:t>No Recurrence (N=218/241</w:t>
            </w:r>
            <w:del w:id="1228" w:author="nm-edits" w:date="2021-01-06T09:54:00Z">
              <w:r w:rsidRPr="005F02CC" w:rsidDel="00A93418">
                <w:rPr>
                  <w:rFonts w:asciiTheme="majorBidi" w:hAnsiTheme="majorBidi" w:cstheme="majorBidi"/>
                  <w:vertAlign w:val="superscript"/>
                </w:rPr>
                <w:delText>a</w:delText>
              </w:r>
            </w:del>
            <w:r w:rsidRPr="005F02CC">
              <w:rPr>
                <w:rFonts w:asciiTheme="majorBidi" w:hAnsiTheme="majorBidi" w:cstheme="majorBidi"/>
              </w:rPr>
              <w:t>)</w:t>
            </w:r>
            <w:ins w:id="1229" w:author="nm-edits" w:date="2021-01-05T17:32:00Z">
              <w:r>
                <w:rPr>
                  <w:rFonts w:asciiTheme="majorBidi" w:hAnsiTheme="majorBidi" w:cstheme="majorBidi"/>
                </w:rPr>
                <w:t>,</w:t>
              </w:r>
            </w:ins>
          </w:p>
          <w:p w14:paraId="7A475D3E" w14:textId="433F1E32" w:rsidR="005C6ABF" w:rsidRPr="005F02CC" w:rsidRDefault="005C6ABF" w:rsidP="00AE479B">
            <w:pPr>
              <w:jc w:val="center"/>
              <w:rPr>
                <w:rFonts w:asciiTheme="majorBidi" w:hAnsiTheme="majorBidi" w:cstheme="majorBidi"/>
              </w:rPr>
            </w:pPr>
            <w:ins w:id="1230" w:author="nm-edits" w:date="2021-01-05T17:32:00Z">
              <w:r>
                <w:rPr>
                  <w:rFonts w:asciiTheme="majorBidi" w:hAnsiTheme="majorBidi" w:cstheme="majorBidi"/>
                </w:rPr>
                <w:t>No. (%)</w:t>
              </w:r>
            </w:ins>
            <w:ins w:id="1231" w:author="nm-edits" w:date="2021-01-06T09:54:00Z">
              <w:r w:rsidR="00A93418" w:rsidRPr="005F02CC">
                <w:rPr>
                  <w:rFonts w:asciiTheme="majorBidi" w:hAnsiTheme="majorBidi" w:cstheme="majorBidi"/>
                  <w:vertAlign w:val="superscript"/>
                </w:rPr>
                <w:t>a</w:t>
              </w:r>
            </w:ins>
          </w:p>
        </w:tc>
        <w:tc>
          <w:tcPr>
            <w:tcW w:w="2268" w:type="dxa"/>
          </w:tcPr>
          <w:p w14:paraId="1A6235DF" w14:textId="77777777" w:rsidR="00A93418" w:rsidRDefault="005C6ABF" w:rsidP="00AE479B">
            <w:pPr>
              <w:jc w:val="center"/>
              <w:rPr>
                <w:ins w:id="1232" w:author="nm-edits" w:date="2021-01-06T09:54:00Z"/>
                <w:rFonts w:asciiTheme="majorBidi" w:hAnsiTheme="majorBidi" w:cstheme="majorBidi"/>
              </w:rPr>
            </w:pPr>
            <w:r w:rsidRPr="005F02CC">
              <w:rPr>
                <w:rFonts w:asciiTheme="majorBidi" w:hAnsiTheme="majorBidi" w:cstheme="majorBidi"/>
              </w:rPr>
              <w:t xml:space="preserve">Recurrence in </w:t>
            </w:r>
          </w:p>
          <w:p w14:paraId="1ED10963" w14:textId="37001CEB" w:rsidR="005C6ABF" w:rsidRPr="005F02CC" w:rsidRDefault="005C6ABF" w:rsidP="00AE479B">
            <w:pPr>
              <w:jc w:val="center"/>
              <w:rPr>
                <w:rFonts w:asciiTheme="majorBidi" w:hAnsiTheme="majorBidi" w:cstheme="majorBidi"/>
              </w:rPr>
            </w:pPr>
            <w:r w:rsidRPr="005F02CC">
              <w:rPr>
                <w:rFonts w:asciiTheme="majorBidi" w:hAnsiTheme="majorBidi" w:cstheme="majorBidi"/>
              </w:rPr>
              <w:t>8</w:t>
            </w:r>
            <w:del w:id="1233" w:author="nm-edits" w:date="2021-01-05T17:28:00Z">
              <w:r w:rsidRPr="005F02CC" w:rsidDel="005C6ABF">
                <w:rPr>
                  <w:rFonts w:asciiTheme="majorBidi" w:hAnsiTheme="majorBidi" w:cstheme="majorBidi"/>
                </w:rPr>
                <w:delText>-</w:delText>
              </w:r>
            </w:del>
            <w:ins w:id="1234" w:author="nm-edits" w:date="2021-01-05T17:28:00Z">
              <w:r>
                <w:rPr>
                  <w:rFonts w:asciiTheme="majorBidi" w:hAnsiTheme="majorBidi" w:cstheme="majorBidi"/>
                </w:rPr>
                <w:t xml:space="preserve"> </w:t>
              </w:r>
            </w:ins>
            <w:r w:rsidRPr="005F02CC">
              <w:rPr>
                <w:rFonts w:asciiTheme="majorBidi" w:hAnsiTheme="majorBidi" w:cstheme="majorBidi"/>
              </w:rPr>
              <w:t>Weeks</w:t>
            </w:r>
          </w:p>
          <w:p w14:paraId="19EE7FBA" w14:textId="186A3348" w:rsidR="005C6ABF" w:rsidRDefault="005C6ABF" w:rsidP="005C6ABF">
            <w:pPr>
              <w:jc w:val="center"/>
              <w:rPr>
                <w:ins w:id="1235" w:author="nm-edits" w:date="2021-01-05T17:30:00Z"/>
                <w:rFonts w:asciiTheme="majorBidi" w:hAnsiTheme="majorBidi" w:cstheme="majorBidi"/>
              </w:rPr>
            </w:pPr>
            <w:r w:rsidRPr="005F02CC">
              <w:rPr>
                <w:rFonts w:asciiTheme="majorBidi" w:hAnsiTheme="majorBidi" w:cstheme="majorBidi"/>
              </w:rPr>
              <w:t>(N=23/241</w:t>
            </w:r>
            <w:del w:id="1236" w:author="nm-edits" w:date="2021-01-06T09:54:00Z">
              <w:r w:rsidRPr="005F02CC" w:rsidDel="00A93418">
                <w:rPr>
                  <w:rFonts w:asciiTheme="majorBidi" w:hAnsiTheme="majorBidi" w:cstheme="majorBidi"/>
                  <w:vertAlign w:val="superscript"/>
                </w:rPr>
                <w:delText>a</w:delText>
              </w:r>
            </w:del>
            <w:r w:rsidRPr="005F02CC">
              <w:rPr>
                <w:rFonts w:asciiTheme="majorBidi" w:hAnsiTheme="majorBidi" w:cstheme="majorBidi"/>
              </w:rPr>
              <w:t>)</w:t>
            </w:r>
            <w:ins w:id="1237" w:author="nm-edits" w:date="2021-01-05T17:30:00Z">
              <w:r>
                <w:rPr>
                  <w:rFonts w:asciiTheme="majorBidi" w:hAnsiTheme="majorBidi" w:cstheme="majorBidi"/>
                </w:rPr>
                <w:t xml:space="preserve">, </w:t>
              </w:r>
            </w:ins>
          </w:p>
          <w:p w14:paraId="5461EA2A" w14:textId="3D3E21C8" w:rsidR="005C6ABF" w:rsidRPr="005F02CC" w:rsidRDefault="005C6ABF" w:rsidP="00AE479B">
            <w:pPr>
              <w:jc w:val="center"/>
              <w:rPr>
                <w:rFonts w:asciiTheme="majorBidi" w:hAnsiTheme="majorBidi" w:cstheme="majorBidi"/>
              </w:rPr>
            </w:pPr>
            <w:ins w:id="1238" w:author="nm-edits" w:date="2021-01-05T17:30:00Z">
              <w:r>
                <w:rPr>
                  <w:rFonts w:asciiTheme="majorBidi" w:hAnsiTheme="majorBidi" w:cstheme="majorBidi"/>
                </w:rPr>
                <w:t>No. (%)</w:t>
              </w:r>
            </w:ins>
            <w:ins w:id="1239" w:author="nm-edits" w:date="2021-01-06T09:54:00Z">
              <w:r w:rsidR="00A93418" w:rsidRPr="005F02CC">
                <w:rPr>
                  <w:rFonts w:asciiTheme="majorBidi" w:hAnsiTheme="majorBidi" w:cstheme="majorBidi"/>
                  <w:vertAlign w:val="superscript"/>
                </w:rPr>
                <w:t>a</w:t>
              </w:r>
            </w:ins>
          </w:p>
        </w:tc>
        <w:tc>
          <w:tcPr>
            <w:tcW w:w="1701" w:type="dxa"/>
            <w:hideMark/>
          </w:tcPr>
          <w:p w14:paraId="3861E920" w14:textId="7C0A69D0" w:rsidR="005C6ABF" w:rsidRDefault="005C6ABF" w:rsidP="00AE479B">
            <w:pPr>
              <w:jc w:val="center"/>
              <w:rPr>
                <w:ins w:id="1240" w:author="nm-edits" w:date="2021-01-05T17:28:00Z"/>
                <w:rFonts w:asciiTheme="majorBidi" w:hAnsiTheme="majorBidi" w:cstheme="majorBidi"/>
                <w:i/>
              </w:rPr>
            </w:pPr>
            <w:del w:id="1241" w:author="nm-edits" w:date="2021-01-05T17:28:00Z">
              <w:r w:rsidRPr="00AE479B" w:rsidDel="005C6ABF">
                <w:rPr>
                  <w:rFonts w:asciiTheme="majorBidi" w:hAnsiTheme="majorBidi" w:cstheme="majorBidi"/>
                  <w:i/>
                </w:rPr>
                <w:delText>p-</w:delText>
              </w:r>
            </w:del>
            <w:ins w:id="1242" w:author="nm-edits" w:date="2021-01-05T17:28:00Z">
              <w:r>
                <w:rPr>
                  <w:rFonts w:asciiTheme="majorBidi" w:hAnsiTheme="majorBidi" w:cstheme="majorBidi"/>
                  <w:i/>
                </w:rPr>
                <w:t>P</w:t>
              </w:r>
            </w:ins>
          </w:p>
          <w:p w14:paraId="691D1C24" w14:textId="55E11EA8" w:rsidR="005C6ABF" w:rsidRPr="005F02CC" w:rsidRDefault="005C6ABF" w:rsidP="00AE479B">
            <w:pPr>
              <w:jc w:val="center"/>
              <w:rPr>
                <w:rFonts w:asciiTheme="majorBidi" w:hAnsiTheme="majorBidi" w:cstheme="majorBidi"/>
              </w:rPr>
            </w:pPr>
            <w:r w:rsidRPr="005F02CC">
              <w:rPr>
                <w:rFonts w:asciiTheme="majorBidi" w:hAnsiTheme="majorBidi" w:cstheme="majorBidi"/>
              </w:rPr>
              <w:t>Value</w:t>
            </w:r>
          </w:p>
        </w:tc>
      </w:tr>
      <w:tr w:rsidR="00D3608A" w:rsidRPr="005F02CC" w14:paraId="304CF28F" w14:textId="77777777" w:rsidTr="00AE479B">
        <w:trPr>
          <w:trHeight w:val="187"/>
        </w:trPr>
        <w:tc>
          <w:tcPr>
            <w:tcW w:w="4957" w:type="dxa"/>
            <w:hideMark/>
          </w:tcPr>
          <w:p w14:paraId="1154967C" w14:textId="079DAEFA" w:rsidR="00D3608A" w:rsidRPr="005F02CC" w:rsidRDefault="005C6ABF" w:rsidP="00AE479B">
            <w:pPr>
              <w:rPr>
                <w:rFonts w:asciiTheme="majorBidi" w:hAnsiTheme="majorBidi" w:cstheme="majorBidi"/>
              </w:rPr>
            </w:pPr>
            <w:ins w:id="1243" w:author="nm-edits" w:date="2021-01-05T17:30:00Z">
              <w:r>
                <w:rPr>
                  <w:rFonts w:asciiTheme="majorBidi" w:hAnsiTheme="majorBidi" w:cstheme="majorBidi"/>
                </w:rPr>
                <w:t>Sex, m</w:t>
              </w:r>
            </w:ins>
            <w:del w:id="1244" w:author="nm-edits" w:date="2021-01-05T17:30:00Z">
              <w:r w:rsidR="00D3608A" w:rsidRPr="005F02CC" w:rsidDel="005C6ABF">
                <w:rPr>
                  <w:rFonts w:asciiTheme="majorBidi" w:hAnsiTheme="majorBidi" w:cstheme="majorBidi"/>
                </w:rPr>
                <w:delText>M</w:delText>
              </w:r>
            </w:del>
            <w:r w:rsidR="00D3608A" w:rsidRPr="005F02CC">
              <w:rPr>
                <w:rFonts w:asciiTheme="majorBidi" w:hAnsiTheme="majorBidi" w:cstheme="majorBidi"/>
              </w:rPr>
              <w:t>ale</w:t>
            </w:r>
            <w:del w:id="1245" w:author="nm-edits" w:date="2021-01-05T17:32:00Z">
              <w:r w:rsidR="004649B6" w:rsidRPr="005F02CC" w:rsidDel="005C6ABF">
                <w:rPr>
                  <w:rFonts w:asciiTheme="majorBidi" w:hAnsiTheme="majorBidi" w:cstheme="majorBidi"/>
                </w:rPr>
                <w:delText>,</w:delText>
              </w:r>
              <w:r w:rsidR="00D3608A" w:rsidRPr="005F02CC" w:rsidDel="005C6ABF">
                <w:rPr>
                  <w:rFonts w:asciiTheme="majorBidi" w:hAnsiTheme="majorBidi" w:cstheme="majorBidi"/>
                </w:rPr>
                <w:delText xml:space="preserve"> </w:delText>
              </w:r>
            </w:del>
            <w:del w:id="1246" w:author="nm-edits" w:date="2021-01-05T17:30:00Z">
              <w:r w:rsidR="00D3608A" w:rsidRPr="005F02CC" w:rsidDel="005C6ABF">
                <w:rPr>
                  <w:rFonts w:asciiTheme="majorBidi" w:hAnsiTheme="majorBidi" w:cstheme="majorBidi"/>
                </w:rPr>
                <w:delText>N</w:delText>
              </w:r>
            </w:del>
            <w:del w:id="1247" w:author="nm-edits" w:date="2021-01-05T17:32:00Z">
              <w:r w:rsidR="00D3608A" w:rsidRPr="005F02CC" w:rsidDel="005C6ABF">
                <w:rPr>
                  <w:rFonts w:asciiTheme="majorBidi" w:hAnsiTheme="majorBidi" w:cstheme="majorBidi"/>
                </w:rPr>
                <w:delText xml:space="preserve"> (%)</w:delText>
              </w:r>
            </w:del>
          </w:p>
        </w:tc>
        <w:tc>
          <w:tcPr>
            <w:tcW w:w="2268" w:type="dxa"/>
            <w:hideMark/>
          </w:tcPr>
          <w:p w14:paraId="751DC300" w14:textId="0D0CC7B7"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119 (54.6</w:t>
            </w:r>
            <w:del w:id="1248" w:author="nm-edits" w:date="2021-01-05T17:39:00Z">
              <w:r w:rsidRPr="005F02CC" w:rsidDel="009A16D5">
                <w:rPr>
                  <w:rFonts w:asciiTheme="majorBidi" w:hAnsiTheme="majorBidi" w:cstheme="majorBidi"/>
                  <w:bCs/>
                </w:rPr>
                <w:delText>%</w:delText>
              </w:r>
            </w:del>
            <w:r w:rsidRPr="005F02CC">
              <w:rPr>
                <w:rFonts w:asciiTheme="majorBidi" w:hAnsiTheme="majorBidi" w:cstheme="majorBidi"/>
                <w:bCs/>
              </w:rPr>
              <w:t>)</w:t>
            </w:r>
          </w:p>
        </w:tc>
        <w:tc>
          <w:tcPr>
            <w:tcW w:w="2268" w:type="dxa"/>
          </w:tcPr>
          <w:p w14:paraId="11CEBA6F" w14:textId="3E567F90"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7 (30.4</w:t>
            </w:r>
            <w:del w:id="1249" w:author="nm-edits" w:date="2021-01-05T17:39:00Z">
              <w:r w:rsidRPr="005F02CC" w:rsidDel="009A16D5">
                <w:rPr>
                  <w:rFonts w:asciiTheme="majorBidi" w:hAnsiTheme="majorBidi" w:cstheme="majorBidi"/>
                  <w:bCs/>
                </w:rPr>
                <w:delText>%</w:delText>
              </w:r>
            </w:del>
            <w:r w:rsidRPr="005F02CC">
              <w:rPr>
                <w:rFonts w:asciiTheme="majorBidi" w:hAnsiTheme="majorBidi" w:cstheme="majorBidi"/>
                <w:bCs/>
              </w:rPr>
              <w:t>)</w:t>
            </w:r>
          </w:p>
        </w:tc>
        <w:tc>
          <w:tcPr>
            <w:tcW w:w="1701" w:type="dxa"/>
            <w:hideMark/>
          </w:tcPr>
          <w:p w14:paraId="42D2E94C" w14:textId="77777777" w:rsidR="00D3608A" w:rsidRPr="005F02CC" w:rsidRDefault="00D3608A" w:rsidP="00AE479B">
            <w:pPr>
              <w:jc w:val="center"/>
              <w:rPr>
                <w:rFonts w:asciiTheme="majorBidi" w:hAnsiTheme="majorBidi" w:cstheme="majorBidi"/>
                <w:b/>
                <w:bCs/>
              </w:rPr>
            </w:pPr>
            <w:del w:id="1250" w:author="nm-edits" w:date="2021-01-05T17:28:00Z">
              <w:r w:rsidRPr="005F02CC" w:rsidDel="005C6ABF">
                <w:rPr>
                  <w:rFonts w:asciiTheme="majorBidi" w:hAnsiTheme="majorBidi" w:cstheme="majorBidi"/>
                  <w:b/>
                  <w:bCs/>
                </w:rPr>
                <w:delText>0</w:delText>
              </w:r>
            </w:del>
            <w:r w:rsidRPr="005F02CC">
              <w:rPr>
                <w:rFonts w:asciiTheme="majorBidi" w:hAnsiTheme="majorBidi" w:cstheme="majorBidi"/>
                <w:b/>
                <w:bCs/>
              </w:rPr>
              <w:t>.027</w:t>
            </w:r>
          </w:p>
        </w:tc>
      </w:tr>
      <w:tr w:rsidR="00D3608A" w:rsidRPr="005F02CC" w14:paraId="75E23E5A" w14:textId="77777777" w:rsidTr="00AE479B">
        <w:trPr>
          <w:trHeight w:val="201"/>
        </w:trPr>
        <w:tc>
          <w:tcPr>
            <w:tcW w:w="4957" w:type="dxa"/>
            <w:hideMark/>
          </w:tcPr>
          <w:p w14:paraId="13022BA6" w14:textId="55849FDC" w:rsidR="00D3608A" w:rsidRPr="005F02CC" w:rsidRDefault="00D3608A" w:rsidP="00AE479B">
            <w:pPr>
              <w:rPr>
                <w:rFonts w:asciiTheme="majorBidi" w:hAnsiTheme="majorBidi" w:cstheme="majorBidi"/>
              </w:rPr>
            </w:pPr>
            <w:r w:rsidRPr="005F02CC">
              <w:rPr>
                <w:rFonts w:asciiTheme="majorBidi" w:hAnsiTheme="majorBidi" w:cstheme="majorBidi"/>
              </w:rPr>
              <w:t>Age</w:t>
            </w:r>
            <w:ins w:id="1251" w:author="nm-edits" w:date="2021-01-05T17:31:00Z">
              <w:r w:rsidR="005C6ABF">
                <w:rPr>
                  <w:rFonts w:asciiTheme="majorBidi" w:hAnsiTheme="majorBidi" w:cstheme="majorBidi"/>
                </w:rPr>
                <w:t>,</w:t>
              </w:r>
            </w:ins>
            <w:r w:rsidR="004649B6" w:rsidRPr="005F02CC">
              <w:rPr>
                <w:rFonts w:asciiTheme="majorBidi" w:hAnsiTheme="majorBidi" w:cstheme="majorBidi"/>
              </w:rPr>
              <w:t xml:space="preserve"> </w:t>
            </w:r>
            <w:del w:id="1252" w:author="nm-edits" w:date="2021-01-05T17:31:00Z">
              <w:r w:rsidR="004649B6" w:rsidRPr="005F02CC" w:rsidDel="005C6ABF">
                <w:rPr>
                  <w:rFonts w:asciiTheme="majorBidi" w:hAnsiTheme="majorBidi" w:cstheme="majorBidi"/>
                </w:rPr>
                <w:delText>(years),</w:delText>
              </w:r>
              <w:r w:rsidRPr="005F02CC" w:rsidDel="005C6ABF">
                <w:rPr>
                  <w:rFonts w:asciiTheme="majorBidi" w:hAnsiTheme="majorBidi" w:cstheme="majorBidi"/>
                </w:rPr>
                <w:delText xml:space="preserve"> </w:delText>
              </w:r>
              <w:r w:rsidR="00661581" w:rsidRPr="005F02CC" w:rsidDel="005C6ABF">
                <w:rPr>
                  <w:rFonts w:asciiTheme="majorBidi" w:hAnsiTheme="majorBidi" w:cstheme="majorBidi"/>
                </w:rPr>
                <w:delText>(</w:delText>
              </w:r>
              <w:r w:rsidRPr="005F02CC" w:rsidDel="005C6ABF">
                <w:rPr>
                  <w:rFonts w:asciiTheme="majorBidi" w:hAnsiTheme="majorBidi" w:cstheme="majorBidi"/>
                </w:rPr>
                <w:delText>M</w:delText>
              </w:r>
            </w:del>
            <w:ins w:id="1253" w:author="nm-edits" w:date="2021-01-05T17:31:00Z">
              <w:r w:rsidR="005C6ABF">
                <w:rPr>
                  <w:rFonts w:asciiTheme="majorBidi" w:hAnsiTheme="majorBidi" w:cstheme="majorBidi"/>
                </w:rPr>
                <w:t>m</w:t>
              </w:r>
            </w:ins>
            <w:r w:rsidRPr="005F02CC">
              <w:rPr>
                <w:rFonts w:asciiTheme="majorBidi" w:hAnsiTheme="majorBidi" w:cstheme="majorBidi"/>
              </w:rPr>
              <w:t>ean</w:t>
            </w:r>
            <w:ins w:id="1254" w:author="nm-edits" w:date="2021-01-05T17:31:00Z">
              <w:r w:rsidR="005C6ABF">
                <w:rPr>
                  <w:rFonts w:asciiTheme="majorBidi" w:hAnsiTheme="majorBidi" w:cstheme="majorBidi"/>
                </w:rPr>
                <w:t xml:space="preserve"> y</w:t>
              </w:r>
            </w:ins>
            <w:ins w:id="1255" w:author="nm-edits" w:date="2021-01-06T09:53:00Z">
              <w:r w:rsidR="005506A8">
                <w:rPr>
                  <w:rFonts w:asciiTheme="majorBidi" w:hAnsiTheme="majorBidi" w:cstheme="majorBidi"/>
                </w:rPr>
                <w:t xml:space="preserve"> </w:t>
              </w:r>
            </w:ins>
            <w:del w:id="1256" w:author="nm-edits" w:date="2021-01-05T17:53:00Z">
              <w:r w:rsidRPr="005F02CC" w:rsidDel="00CF0188">
                <w:rPr>
                  <w:rFonts w:asciiTheme="majorBidi" w:hAnsiTheme="majorBidi" w:cstheme="majorBidi"/>
                </w:rPr>
                <w:delText xml:space="preserve"> ± </w:delText>
              </w:r>
            </w:del>
            <w:ins w:id="1257" w:author="nm-edits" w:date="2021-01-05T17:53:00Z">
              <w:r w:rsidR="00CF0188">
                <w:rPr>
                  <w:rFonts w:asciiTheme="majorBidi" w:hAnsiTheme="majorBidi" w:cstheme="majorBidi"/>
                </w:rPr>
                <w:t>±</w:t>
              </w:r>
            </w:ins>
            <w:ins w:id="1258" w:author="nm-edits" w:date="2021-01-06T09:53:00Z">
              <w:r w:rsidR="005506A8">
                <w:rPr>
                  <w:rFonts w:asciiTheme="majorBidi" w:hAnsiTheme="majorBidi" w:cstheme="majorBidi"/>
                </w:rPr>
                <w:t xml:space="preserve"> </w:t>
              </w:r>
            </w:ins>
            <w:r w:rsidRPr="005F02CC">
              <w:rPr>
                <w:rFonts w:asciiTheme="majorBidi" w:hAnsiTheme="majorBidi" w:cstheme="majorBidi"/>
              </w:rPr>
              <w:t>SD</w:t>
            </w:r>
            <w:del w:id="1259" w:author="nm-edits" w:date="2021-01-05T17:31:00Z">
              <w:r w:rsidR="00661581" w:rsidRPr="005F02CC" w:rsidDel="005C6ABF">
                <w:rPr>
                  <w:rFonts w:asciiTheme="majorBidi" w:hAnsiTheme="majorBidi" w:cstheme="majorBidi"/>
                </w:rPr>
                <w:delText>)</w:delText>
              </w:r>
            </w:del>
            <w:r w:rsidRPr="005F02CC">
              <w:rPr>
                <w:rFonts w:asciiTheme="majorBidi" w:hAnsiTheme="majorBidi" w:cstheme="majorBidi"/>
              </w:rPr>
              <w:t xml:space="preserve"> </w:t>
            </w:r>
          </w:p>
        </w:tc>
        <w:tc>
          <w:tcPr>
            <w:tcW w:w="2268" w:type="dxa"/>
            <w:hideMark/>
          </w:tcPr>
          <w:p w14:paraId="55512EA9" w14:textId="7639497E"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59.7</w:t>
            </w:r>
            <w:del w:id="1260" w:author="nm-edits" w:date="2021-01-05T17:44:00Z">
              <w:r w:rsidRPr="005F02CC" w:rsidDel="00F6447F">
                <w:rPr>
                  <w:rFonts w:asciiTheme="majorBidi" w:hAnsiTheme="majorBidi" w:cstheme="majorBidi"/>
                  <w:bCs/>
                </w:rPr>
                <w:delText xml:space="preserve"> </w:delText>
              </w:r>
            </w:del>
            <w:r w:rsidRPr="005F02CC">
              <w:rPr>
                <w:rFonts w:asciiTheme="majorBidi" w:hAnsiTheme="majorBidi" w:cstheme="majorBidi"/>
                <w:bCs/>
              </w:rPr>
              <w:t>±</w:t>
            </w:r>
            <w:del w:id="1261" w:author="nm-edits" w:date="2021-01-05T17:44:00Z">
              <w:r w:rsidRPr="005F02CC" w:rsidDel="00F6447F">
                <w:rPr>
                  <w:rFonts w:asciiTheme="majorBidi" w:hAnsiTheme="majorBidi" w:cstheme="majorBidi"/>
                  <w:bCs/>
                </w:rPr>
                <w:delText xml:space="preserve"> </w:delText>
              </w:r>
            </w:del>
            <w:r w:rsidRPr="005F02CC">
              <w:rPr>
                <w:rFonts w:asciiTheme="majorBidi" w:hAnsiTheme="majorBidi" w:cstheme="majorBidi"/>
                <w:bCs/>
              </w:rPr>
              <w:t>16.6</w:t>
            </w:r>
          </w:p>
        </w:tc>
        <w:tc>
          <w:tcPr>
            <w:tcW w:w="2268" w:type="dxa"/>
          </w:tcPr>
          <w:p w14:paraId="2677DB71" w14:textId="4687F115"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62.1</w:t>
            </w:r>
            <w:del w:id="1262" w:author="nm-edits" w:date="2021-01-05T17:44:00Z">
              <w:r w:rsidRPr="005F02CC" w:rsidDel="00F6447F">
                <w:rPr>
                  <w:rFonts w:asciiTheme="majorBidi" w:hAnsiTheme="majorBidi" w:cstheme="majorBidi"/>
                  <w:bCs/>
                </w:rPr>
                <w:delText xml:space="preserve"> </w:delText>
              </w:r>
            </w:del>
            <w:r w:rsidRPr="005F02CC">
              <w:rPr>
                <w:rFonts w:asciiTheme="majorBidi" w:hAnsiTheme="majorBidi" w:cstheme="majorBidi"/>
                <w:bCs/>
              </w:rPr>
              <w:t>±</w:t>
            </w:r>
            <w:del w:id="1263" w:author="nm-edits" w:date="2021-01-05T17:44:00Z">
              <w:r w:rsidRPr="005F02CC" w:rsidDel="00F6447F">
                <w:rPr>
                  <w:rFonts w:asciiTheme="majorBidi" w:hAnsiTheme="majorBidi" w:cstheme="majorBidi"/>
                  <w:bCs/>
                </w:rPr>
                <w:delText xml:space="preserve"> </w:delText>
              </w:r>
            </w:del>
            <w:r w:rsidRPr="005F02CC">
              <w:rPr>
                <w:rFonts w:asciiTheme="majorBidi" w:hAnsiTheme="majorBidi" w:cstheme="majorBidi"/>
                <w:bCs/>
              </w:rPr>
              <w:t>15</w:t>
            </w:r>
          </w:p>
        </w:tc>
        <w:tc>
          <w:tcPr>
            <w:tcW w:w="1701" w:type="dxa"/>
            <w:hideMark/>
          </w:tcPr>
          <w:p w14:paraId="5F2A53EB" w14:textId="368A5975" w:rsidR="00D3608A" w:rsidRPr="005F02CC" w:rsidRDefault="00D3608A" w:rsidP="00AE479B">
            <w:pPr>
              <w:jc w:val="center"/>
              <w:rPr>
                <w:rFonts w:asciiTheme="majorBidi" w:hAnsiTheme="majorBidi" w:cstheme="majorBidi"/>
                <w:bCs/>
              </w:rPr>
            </w:pPr>
            <w:del w:id="1264" w:author="nm-edits" w:date="2021-01-05T17:28:00Z">
              <w:r w:rsidRPr="005F02CC" w:rsidDel="005C6ABF">
                <w:rPr>
                  <w:rFonts w:asciiTheme="majorBidi" w:hAnsiTheme="majorBidi" w:cstheme="majorBidi"/>
                  <w:bCs/>
                </w:rPr>
                <w:delText>0</w:delText>
              </w:r>
            </w:del>
            <w:r w:rsidRPr="005F02CC">
              <w:rPr>
                <w:rFonts w:asciiTheme="majorBidi" w:hAnsiTheme="majorBidi" w:cstheme="majorBidi"/>
                <w:bCs/>
              </w:rPr>
              <w:t>.520</w:t>
            </w:r>
          </w:p>
        </w:tc>
      </w:tr>
      <w:tr w:rsidR="00D3608A" w:rsidRPr="005F02CC" w14:paraId="3C871553" w14:textId="77777777" w:rsidTr="00AE479B">
        <w:trPr>
          <w:trHeight w:val="187"/>
        </w:trPr>
        <w:tc>
          <w:tcPr>
            <w:tcW w:w="4957" w:type="dxa"/>
            <w:hideMark/>
          </w:tcPr>
          <w:p w14:paraId="037EF6B0" w14:textId="7A9A6901" w:rsidR="00D3608A" w:rsidRPr="005F02CC" w:rsidRDefault="00D3608A" w:rsidP="00AE479B">
            <w:pPr>
              <w:rPr>
                <w:rFonts w:asciiTheme="majorBidi" w:hAnsiTheme="majorBidi" w:cstheme="majorBidi"/>
              </w:rPr>
            </w:pPr>
            <w:r w:rsidRPr="005F02CC">
              <w:rPr>
                <w:rFonts w:asciiTheme="majorBidi" w:hAnsiTheme="majorBidi" w:cstheme="majorBidi"/>
              </w:rPr>
              <w:t xml:space="preserve">Charlson </w:t>
            </w:r>
            <w:r w:rsidR="005C6ABF" w:rsidRPr="005F02CC">
              <w:rPr>
                <w:rFonts w:asciiTheme="majorBidi" w:hAnsiTheme="majorBidi" w:cstheme="majorBidi"/>
              </w:rPr>
              <w:t>comorbidity</w:t>
            </w:r>
            <w:ins w:id="1265" w:author="nm-edits" w:date="2021-01-05T17:32:00Z">
              <w:r w:rsidR="005C6ABF">
                <w:rPr>
                  <w:rFonts w:asciiTheme="majorBidi" w:hAnsiTheme="majorBidi" w:cstheme="majorBidi"/>
                </w:rPr>
                <w:t>,</w:t>
              </w:r>
            </w:ins>
            <w:del w:id="1266" w:author="nm-edits" w:date="2021-01-05T17:32:00Z">
              <w:r w:rsidR="005C6ABF" w:rsidRPr="005F02CC" w:rsidDel="005C6ABF">
                <w:rPr>
                  <w:rFonts w:asciiTheme="majorBidi" w:hAnsiTheme="majorBidi" w:cstheme="majorBidi"/>
                  <w:vertAlign w:val="superscript"/>
                </w:rPr>
                <w:delText>b</w:delText>
              </w:r>
            </w:del>
            <w:r w:rsidR="005C6ABF" w:rsidRPr="005F02CC">
              <w:rPr>
                <w:rFonts w:asciiTheme="majorBidi" w:hAnsiTheme="majorBidi" w:cstheme="majorBidi"/>
              </w:rPr>
              <w:t xml:space="preserve"> mean</w:t>
            </w:r>
            <w:ins w:id="1267" w:author="nm-edits" w:date="2021-01-06T09:53:00Z">
              <w:r w:rsidR="005506A8">
                <w:rPr>
                  <w:rFonts w:asciiTheme="majorBidi" w:hAnsiTheme="majorBidi" w:cstheme="majorBidi"/>
                </w:rPr>
                <w:t xml:space="preserve"> </w:t>
              </w:r>
            </w:ins>
            <w:del w:id="1268" w:author="nm-edits" w:date="2021-01-05T17:53:00Z">
              <w:r w:rsidR="005C6ABF" w:rsidRPr="005F02CC" w:rsidDel="00CF0188">
                <w:rPr>
                  <w:rFonts w:asciiTheme="majorBidi" w:hAnsiTheme="majorBidi" w:cstheme="majorBidi"/>
                </w:rPr>
                <w:delText xml:space="preserve"> </w:delText>
              </w:r>
              <w:r w:rsidRPr="005F02CC" w:rsidDel="00CF0188">
                <w:rPr>
                  <w:rFonts w:asciiTheme="majorBidi" w:hAnsiTheme="majorBidi" w:cstheme="majorBidi"/>
                </w:rPr>
                <w:delText xml:space="preserve">± </w:delText>
              </w:r>
            </w:del>
            <w:ins w:id="1269" w:author="nm-edits" w:date="2021-01-05T17:53:00Z">
              <w:r w:rsidR="00CF0188">
                <w:rPr>
                  <w:rFonts w:asciiTheme="majorBidi" w:hAnsiTheme="majorBidi" w:cstheme="majorBidi"/>
                </w:rPr>
                <w:t>±</w:t>
              </w:r>
            </w:ins>
            <w:ins w:id="1270" w:author="nm-edits" w:date="2021-01-06T09:53:00Z">
              <w:r w:rsidR="005506A8">
                <w:rPr>
                  <w:rFonts w:asciiTheme="majorBidi" w:hAnsiTheme="majorBidi" w:cstheme="majorBidi"/>
                </w:rPr>
                <w:t xml:space="preserve"> </w:t>
              </w:r>
            </w:ins>
            <w:r w:rsidRPr="005F02CC">
              <w:rPr>
                <w:rFonts w:asciiTheme="majorBidi" w:hAnsiTheme="majorBidi" w:cstheme="majorBidi"/>
              </w:rPr>
              <w:t>SD</w:t>
            </w:r>
            <w:ins w:id="1271" w:author="nm-edits" w:date="2021-01-05T17:32:00Z">
              <w:r w:rsidR="005C6ABF" w:rsidRPr="005F02CC">
                <w:rPr>
                  <w:rFonts w:asciiTheme="majorBidi" w:hAnsiTheme="majorBidi" w:cstheme="majorBidi"/>
                  <w:vertAlign w:val="superscript"/>
                </w:rPr>
                <w:t>b</w:t>
              </w:r>
            </w:ins>
          </w:p>
        </w:tc>
        <w:tc>
          <w:tcPr>
            <w:tcW w:w="2268" w:type="dxa"/>
            <w:hideMark/>
          </w:tcPr>
          <w:p w14:paraId="38CA784F" w14:textId="1979F1AD"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7.4</w:t>
            </w:r>
            <w:del w:id="1272" w:author="nm-edits" w:date="2021-01-05T17:44:00Z">
              <w:r w:rsidRPr="005F02CC" w:rsidDel="00F6447F">
                <w:rPr>
                  <w:rFonts w:asciiTheme="majorBidi" w:hAnsiTheme="majorBidi" w:cstheme="majorBidi"/>
                  <w:bCs/>
                </w:rPr>
                <w:delText xml:space="preserve"> </w:delText>
              </w:r>
            </w:del>
            <w:r w:rsidRPr="005F02CC">
              <w:rPr>
                <w:rFonts w:asciiTheme="majorBidi" w:hAnsiTheme="majorBidi" w:cstheme="majorBidi"/>
                <w:bCs/>
              </w:rPr>
              <w:t>±</w:t>
            </w:r>
            <w:del w:id="1273" w:author="nm-edits" w:date="2021-01-05T17:44:00Z">
              <w:r w:rsidRPr="005F02CC" w:rsidDel="00F6447F">
                <w:rPr>
                  <w:rFonts w:asciiTheme="majorBidi" w:hAnsiTheme="majorBidi" w:cstheme="majorBidi"/>
                  <w:bCs/>
                </w:rPr>
                <w:delText xml:space="preserve"> </w:delText>
              </w:r>
            </w:del>
            <w:r w:rsidRPr="005F02CC">
              <w:rPr>
                <w:rFonts w:asciiTheme="majorBidi" w:hAnsiTheme="majorBidi" w:cstheme="majorBidi"/>
                <w:bCs/>
              </w:rPr>
              <w:t>3.6</w:t>
            </w:r>
          </w:p>
        </w:tc>
        <w:tc>
          <w:tcPr>
            <w:tcW w:w="2268" w:type="dxa"/>
          </w:tcPr>
          <w:p w14:paraId="4A763548" w14:textId="5AE7DAFB"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8.1</w:t>
            </w:r>
            <w:del w:id="1274" w:author="nm-edits" w:date="2021-01-05T17:44:00Z">
              <w:r w:rsidRPr="005F02CC" w:rsidDel="00F6447F">
                <w:rPr>
                  <w:rFonts w:asciiTheme="majorBidi" w:hAnsiTheme="majorBidi" w:cstheme="majorBidi"/>
                  <w:bCs/>
                </w:rPr>
                <w:delText xml:space="preserve"> </w:delText>
              </w:r>
            </w:del>
            <w:r w:rsidRPr="005F02CC">
              <w:rPr>
                <w:rFonts w:asciiTheme="majorBidi" w:hAnsiTheme="majorBidi" w:cstheme="majorBidi"/>
                <w:bCs/>
              </w:rPr>
              <w:t>±</w:t>
            </w:r>
            <w:del w:id="1275" w:author="nm-edits" w:date="2021-01-05T17:44:00Z">
              <w:r w:rsidRPr="005F02CC" w:rsidDel="00F6447F">
                <w:rPr>
                  <w:rFonts w:asciiTheme="majorBidi" w:hAnsiTheme="majorBidi" w:cstheme="majorBidi"/>
                  <w:bCs/>
                </w:rPr>
                <w:delText xml:space="preserve"> </w:delText>
              </w:r>
            </w:del>
            <w:r w:rsidRPr="005F02CC">
              <w:rPr>
                <w:rFonts w:asciiTheme="majorBidi" w:hAnsiTheme="majorBidi" w:cstheme="majorBidi"/>
                <w:bCs/>
              </w:rPr>
              <w:t>4.8</w:t>
            </w:r>
          </w:p>
        </w:tc>
        <w:tc>
          <w:tcPr>
            <w:tcW w:w="1701" w:type="dxa"/>
            <w:hideMark/>
          </w:tcPr>
          <w:p w14:paraId="33E6E90B" w14:textId="7496B1F2" w:rsidR="00D3608A" w:rsidRPr="005F02CC" w:rsidRDefault="00D3608A" w:rsidP="00AE479B">
            <w:pPr>
              <w:jc w:val="center"/>
              <w:rPr>
                <w:rFonts w:asciiTheme="majorBidi" w:hAnsiTheme="majorBidi" w:cstheme="majorBidi"/>
                <w:bCs/>
              </w:rPr>
            </w:pPr>
            <w:del w:id="1276" w:author="nm-edits" w:date="2021-01-05T17:28:00Z">
              <w:r w:rsidRPr="005F02CC" w:rsidDel="005C6ABF">
                <w:rPr>
                  <w:rFonts w:asciiTheme="majorBidi" w:hAnsiTheme="majorBidi" w:cstheme="majorBidi"/>
                  <w:bCs/>
                </w:rPr>
                <w:delText>0</w:delText>
              </w:r>
            </w:del>
            <w:r w:rsidRPr="005F02CC">
              <w:rPr>
                <w:rFonts w:asciiTheme="majorBidi" w:hAnsiTheme="majorBidi" w:cstheme="majorBidi"/>
                <w:bCs/>
              </w:rPr>
              <w:t>.390</w:t>
            </w:r>
          </w:p>
        </w:tc>
      </w:tr>
      <w:tr w:rsidR="00D3608A" w:rsidRPr="005F02CC" w14:paraId="7A4A1D7C" w14:textId="77777777" w:rsidTr="00AE479B">
        <w:trPr>
          <w:trHeight w:val="200"/>
        </w:trPr>
        <w:tc>
          <w:tcPr>
            <w:tcW w:w="4957" w:type="dxa"/>
            <w:hideMark/>
          </w:tcPr>
          <w:p w14:paraId="2549F230" w14:textId="2B50145E" w:rsidR="00D3608A" w:rsidRPr="005F02CC" w:rsidRDefault="00D3608A" w:rsidP="00AE479B">
            <w:pPr>
              <w:rPr>
                <w:rFonts w:asciiTheme="majorBidi" w:hAnsiTheme="majorBidi" w:cstheme="majorBidi"/>
              </w:rPr>
            </w:pPr>
            <w:r w:rsidRPr="005F02CC">
              <w:rPr>
                <w:rFonts w:asciiTheme="majorBidi" w:hAnsiTheme="majorBidi" w:cstheme="majorBidi"/>
              </w:rPr>
              <w:t>I</w:t>
            </w:r>
            <w:ins w:id="1277" w:author="nm-edits" w:date="2021-01-05T17:33:00Z">
              <w:r w:rsidR="005C6ABF">
                <w:rPr>
                  <w:rFonts w:asciiTheme="majorBidi" w:hAnsiTheme="majorBidi" w:cstheme="majorBidi"/>
                </w:rPr>
                <w:t xml:space="preserve">nflammatory </w:t>
              </w:r>
            </w:ins>
            <w:r w:rsidR="009A16D5" w:rsidRPr="005F02CC">
              <w:rPr>
                <w:rFonts w:asciiTheme="majorBidi" w:hAnsiTheme="majorBidi" w:cstheme="majorBidi"/>
              </w:rPr>
              <w:t>b</w:t>
            </w:r>
            <w:ins w:id="1278" w:author="nm-edits" w:date="2021-01-05T17:33:00Z">
              <w:r w:rsidR="009A16D5">
                <w:rPr>
                  <w:rFonts w:asciiTheme="majorBidi" w:hAnsiTheme="majorBidi" w:cstheme="majorBidi"/>
                </w:rPr>
                <w:t xml:space="preserve">owel </w:t>
              </w:r>
            </w:ins>
            <w:r w:rsidR="009A16D5" w:rsidRPr="005F02CC">
              <w:rPr>
                <w:rFonts w:asciiTheme="majorBidi" w:hAnsiTheme="majorBidi" w:cstheme="majorBidi"/>
              </w:rPr>
              <w:t>d</w:t>
            </w:r>
            <w:ins w:id="1279" w:author="nm-edits" w:date="2021-01-05T17:33:00Z">
              <w:r w:rsidR="009A16D5">
                <w:rPr>
                  <w:rFonts w:asciiTheme="majorBidi" w:hAnsiTheme="majorBidi" w:cstheme="majorBidi"/>
                </w:rPr>
                <w:t>is</w:t>
              </w:r>
              <w:r w:rsidR="005C6ABF">
                <w:rPr>
                  <w:rFonts w:asciiTheme="majorBidi" w:hAnsiTheme="majorBidi" w:cstheme="majorBidi"/>
                </w:rPr>
                <w:t>ease</w:t>
              </w:r>
            </w:ins>
            <w:r w:rsidRPr="005F02CC">
              <w:rPr>
                <w:rFonts w:asciiTheme="majorBidi" w:hAnsiTheme="majorBidi" w:cstheme="majorBidi"/>
              </w:rPr>
              <w:t xml:space="preserve"> </w:t>
            </w:r>
            <w:del w:id="1280" w:author="nm-edits" w:date="2021-01-05T17:32:00Z">
              <w:r w:rsidRPr="005F02CC" w:rsidDel="005C6ABF">
                <w:rPr>
                  <w:rFonts w:asciiTheme="majorBidi" w:hAnsiTheme="majorBidi" w:cstheme="majorBidi"/>
                </w:rPr>
                <w:delText>N (%)</w:delText>
              </w:r>
            </w:del>
          </w:p>
        </w:tc>
        <w:tc>
          <w:tcPr>
            <w:tcW w:w="2268" w:type="dxa"/>
            <w:hideMark/>
          </w:tcPr>
          <w:p w14:paraId="20DCD788" w14:textId="1768871D"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14 (6.4</w:t>
            </w:r>
            <w:del w:id="1281" w:author="nm-edits" w:date="2021-01-05T17:39:00Z">
              <w:r w:rsidRPr="005F02CC" w:rsidDel="009A16D5">
                <w:rPr>
                  <w:rFonts w:asciiTheme="majorBidi" w:hAnsiTheme="majorBidi" w:cstheme="majorBidi"/>
                  <w:bCs/>
                </w:rPr>
                <w:delText>%</w:delText>
              </w:r>
            </w:del>
            <w:r w:rsidRPr="005F02CC">
              <w:rPr>
                <w:rFonts w:asciiTheme="majorBidi" w:hAnsiTheme="majorBidi" w:cstheme="majorBidi"/>
                <w:bCs/>
              </w:rPr>
              <w:t>)</w:t>
            </w:r>
          </w:p>
        </w:tc>
        <w:tc>
          <w:tcPr>
            <w:tcW w:w="2268" w:type="dxa"/>
          </w:tcPr>
          <w:p w14:paraId="534549CE" w14:textId="2014282C"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3 (13</w:t>
            </w:r>
            <w:del w:id="1282" w:author="nm-edits" w:date="2021-01-05T17:39:00Z">
              <w:r w:rsidRPr="005F02CC" w:rsidDel="009A16D5">
                <w:rPr>
                  <w:rFonts w:asciiTheme="majorBidi" w:hAnsiTheme="majorBidi" w:cstheme="majorBidi"/>
                  <w:bCs/>
                </w:rPr>
                <w:delText>%</w:delText>
              </w:r>
            </w:del>
            <w:r w:rsidRPr="005F02CC">
              <w:rPr>
                <w:rFonts w:asciiTheme="majorBidi" w:hAnsiTheme="majorBidi" w:cstheme="majorBidi"/>
                <w:bCs/>
              </w:rPr>
              <w:t>)</w:t>
            </w:r>
          </w:p>
        </w:tc>
        <w:tc>
          <w:tcPr>
            <w:tcW w:w="1701" w:type="dxa"/>
            <w:hideMark/>
          </w:tcPr>
          <w:p w14:paraId="242D5607" w14:textId="543585F3" w:rsidR="00D3608A" w:rsidRPr="005F02CC" w:rsidRDefault="00D3608A" w:rsidP="00AE479B">
            <w:pPr>
              <w:jc w:val="center"/>
              <w:rPr>
                <w:rFonts w:asciiTheme="majorBidi" w:hAnsiTheme="majorBidi" w:cstheme="majorBidi"/>
                <w:bCs/>
              </w:rPr>
            </w:pPr>
            <w:del w:id="1283" w:author="nm-edits" w:date="2021-01-05T17:28:00Z">
              <w:r w:rsidRPr="005F02CC" w:rsidDel="005C6ABF">
                <w:rPr>
                  <w:rFonts w:asciiTheme="majorBidi" w:hAnsiTheme="majorBidi" w:cstheme="majorBidi"/>
                  <w:bCs/>
                </w:rPr>
                <w:delText>0</w:delText>
              </w:r>
            </w:del>
            <w:r w:rsidRPr="005F02CC">
              <w:rPr>
                <w:rFonts w:asciiTheme="majorBidi" w:hAnsiTheme="majorBidi" w:cstheme="majorBidi"/>
                <w:bCs/>
              </w:rPr>
              <w:t>.240</w:t>
            </w:r>
          </w:p>
        </w:tc>
      </w:tr>
      <w:tr w:rsidR="00D3608A" w:rsidRPr="005F02CC" w14:paraId="252C30BF" w14:textId="77777777" w:rsidTr="00AE479B">
        <w:trPr>
          <w:trHeight w:val="201"/>
        </w:trPr>
        <w:tc>
          <w:tcPr>
            <w:tcW w:w="4957" w:type="dxa"/>
            <w:hideMark/>
          </w:tcPr>
          <w:p w14:paraId="085A212D" w14:textId="2BD6BC52" w:rsidR="00D3608A" w:rsidRPr="005F02CC" w:rsidRDefault="00D3608A" w:rsidP="00AE479B">
            <w:pPr>
              <w:rPr>
                <w:rFonts w:asciiTheme="majorBidi" w:hAnsiTheme="majorBidi" w:cstheme="majorBidi"/>
              </w:rPr>
            </w:pPr>
            <w:r w:rsidRPr="005F02CC">
              <w:rPr>
                <w:rFonts w:asciiTheme="majorBidi" w:hAnsiTheme="majorBidi" w:cstheme="majorBidi"/>
              </w:rPr>
              <w:t>C</w:t>
            </w:r>
            <w:ins w:id="1284" w:author="nm-edits" w:date="2021-01-05T17:35:00Z">
              <w:r w:rsidR="009A16D5">
                <w:rPr>
                  <w:rFonts w:asciiTheme="majorBidi" w:hAnsiTheme="majorBidi" w:cstheme="majorBidi"/>
                </w:rPr>
                <w:t>hronic kidney disease</w:t>
              </w:r>
            </w:ins>
            <w:del w:id="1285" w:author="nm-edits" w:date="2021-01-05T17:35:00Z">
              <w:r w:rsidRPr="005F02CC" w:rsidDel="009A16D5">
                <w:rPr>
                  <w:rFonts w:asciiTheme="majorBidi" w:hAnsiTheme="majorBidi" w:cstheme="majorBidi"/>
                </w:rPr>
                <w:delText xml:space="preserve">KD </w:delText>
              </w:r>
            </w:del>
            <w:del w:id="1286" w:author="nm-edits" w:date="2021-01-05T17:32:00Z">
              <w:r w:rsidRPr="005F02CC" w:rsidDel="005C6ABF">
                <w:rPr>
                  <w:rFonts w:asciiTheme="majorBidi" w:hAnsiTheme="majorBidi" w:cstheme="majorBidi"/>
                </w:rPr>
                <w:delText>N (%)</w:delText>
              </w:r>
            </w:del>
          </w:p>
        </w:tc>
        <w:tc>
          <w:tcPr>
            <w:tcW w:w="2268" w:type="dxa"/>
            <w:hideMark/>
          </w:tcPr>
          <w:p w14:paraId="04B76A08" w14:textId="4055E225"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74 (33.9</w:t>
            </w:r>
            <w:del w:id="1287" w:author="nm-edits" w:date="2021-01-05T17:39:00Z">
              <w:r w:rsidRPr="005F02CC" w:rsidDel="009A16D5">
                <w:rPr>
                  <w:rFonts w:asciiTheme="majorBidi" w:hAnsiTheme="majorBidi" w:cstheme="majorBidi"/>
                  <w:bCs/>
                </w:rPr>
                <w:delText>%</w:delText>
              </w:r>
            </w:del>
            <w:r w:rsidRPr="005F02CC">
              <w:rPr>
                <w:rFonts w:asciiTheme="majorBidi" w:hAnsiTheme="majorBidi" w:cstheme="majorBidi"/>
                <w:bCs/>
              </w:rPr>
              <w:t>)</w:t>
            </w:r>
          </w:p>
        </w:tc>
        <w:tc>
          <w:tcPr>
            <w:tcW w:w="2268" w:type="dxa"/>
          </w:tcPr>
          <w:p w14:paraId="0B6B6E9B" w14:textId="39D18E31"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12 (52.2</w:t>
            </w:r>
            <w:del w:id="1288" w:author="nm-edits" w:date="2021-01-05T17:39:00Z">
              <w:r w:rsidRPr="005F02CC" w:rsidDel="009A16D5">
                <w:rPr>
                  <w:rFonts w:asciiTheme="majorBidi" w:hAnsiTheme="majorBidi" w:cstheme="majorBidi"/>
                  <w:bCs/>
                </w:rPr>
                <w:delText>%</w:delText>
              </w:r>
            </w:del>
            <w:r w:rsidRPr="005F02CC">
              <w:rPr>
                <w:rFonts w:asciiTheme="majorBidi" w:hAnsiTheme="majorBidi" w:cstheme="majorBidi"/>
                <w:bCs/>
              </w:rPr>
              <w:t>)</w:t>
            </w:r>
          </w:p>
        </w:tc>
        <w:tc>
          <w:tcPr>
            <w:tcW w:w="1701" w:type="dxa"/>
            <w:hideMark/>
          </w:tcPr>
          <w:p w14:paraId="337EDE8A" w14:textId="2460B0FE" w:rsidR="00D3608A" w:rsidRPr="005F02CC" w:rsidRDefault="00D3608A" w:rsidP="00AE479B">
            <w:pPr>
              <w:jc w:val="center"/>
              <w:rPr>
                <w:rFonts w:asciiTheme="majorBidi" w:hAnsiTheme="majorBidi" w:cstheme="majorBidi"/>
                <w:bCs/>
              </w:rPr>
            </w:pPr>
            <w:del w:id="1289" w:author="nm-edits" w:date="2021-01-05T17:29:00Z">
              <w:r w:rsidRPr="005F02CC" w:rsidDel="005C6ABF">
                <w:rPr>
                  <w:rFonts w:asciiTheme="majorBidi" w:hAnsiTheme="majorBidi" w:cstheme="majorBidi"/>
                  <w:bCs/>
                </w:rPr>
                <w:delText>0</w:delText>
              </w:r>
            </w:del>
            <w:r w:rsidRPr="005F02CC">
              <w:rPr>
                <w:rFonts w:asciiTheme="majorBidi" w:hAnsiTheme="majorBidi" w:cstheme="majorBidi"/>
                <w:bCs/>
              </w:rPr>
              <w:t>.083</w:t>
            </w:r>
          </w:p>
        </w:tc>
      </w:tr>
      <w:tr w:rsidR="00D3608A" w:rsidRPr="005F02CC" w14:paraId="280B0C10" w14:textId="77777777" w:rsidTr="00AE479B">
        <w:trPr>
          <w:trHeight w:val="201"/>
        </w:trPr>
        <w:tc>
          <w:tcPr>
            <w:tcW w:w="4957" w:type="dxa"/>
          </w:tcPr>
          <w:p w14:paraId="2B56D658" w14:textId="3CB0A497" w:rsidR="00D3608A" w:rsidRPr="005F02CC" w:rsidRDefault="00D3608A" w:rsidP="00AE479B">
            <w:pPr>
              <w:rPr>
                <w:rFonts w:asciiTheme="majorBidi" w:hAnsiTheme="majorBidi" w:cstheme="majorBidi"/>
              </w:rPr>
            </w:pPr>
            <w:r w:rsidRPr="005F02CC">
              <w:rPr>
                <w:rFonts w:asciiTheme="majorBidi" w:hAnsiTheme="majorBidi" w:cstheme="majorBidi"/>
              </w:rPr>
              <w:t>C</w:t>
            </w:r>
            <w:ins w:id="1290" w:author="nm-edits" w:date="2021-01-05T17:35:00Z">
              <w:r w:rsidR="009A16D5">
                <w:rPr>
                  <w:rFonts w:asciiTheme="majorBidi" w:hAnsiTheme="majorBidi" w:cstheme="majorBidi"/>
                </w:rPr>
                <w:t>ongestive heart failure</w:t>
              </w:r>
            </w:ins>
            <w:del w:id="1291" w:author="nm-edits" w:date="2021-01-05T17:35:00Z">
              <w:r w:rsidRPr="005F02CC" w:rsidDel="009A16D5">
                <w:rPr>
                  <w:rFonts w:asciiTheme="majorBidi" w:hAnsiTheme="majorBidi" w:cstheme="majorBidi"/>
                </w:rPr>
                <w:delText>HF</w:delText>
              </w:r>
            </w:del>
            <w:r w:rsidRPr="005F02CC">
              <w:rPr>
                <w:rFonts w:asciiTheme="majorBidi" w:hAnsiTheme="majorBidi" w:cstheme="majorBidi"/>
              </w:rPr>
              <w:t xml:space="preserve"> </w:t>
            </w:r>
            <w:del w:id="1292" w:author="nm-edits" w:date="2021-01-05T17:32:00Z">
              <w:r w:rsidRPr="005F02CC" w:rsidDel="005C6ABF">
                <w:rPr>
                  <w:rFonts w:asciiTheme="majorBidi" w:hAnsiTheme="majorBidi" w:cstheme="majorBidi"/>
                </w:rPr>
                <w:delText>N (%)</w:delText>
              </w:r>
            </w:del>
          </w:p>
        </w:tc>
        <w:tc>
          <w:tcPr>
            <w:tcW w:w="2268" w:type="dxa"/>
          </w:tcPr>
          <w:p w14:paraId="3D69C855" w14:textId="3748C518"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83 (38.1</w:t>
            </w:r>
            <w:del w:id="1293" w:author="nm-edits" w:date="2021-01-05T17:39:00Z">
              <w:r w:rsidRPr="005F02CC" w:rsidDel="009A16D5">
                <w:rPr>
                  <w:rFonts w:asciiTheme="majorBidi" w:hAnsiTheme="majorBidi" w:cstheme="majorBidi"/>
                  <w:bCs/>
                </w:rPr>
                <w:delText>%</w:delText>
              </w:r>
            </w:del>
            <w:r w:rsidRPr="005F02CC">
              <w:rPr>
                <w:rFonts w:asciiTheme="majorBidi" w:hAnsiTheme="majorBidi" w:cstheme="majorBidi"/>
                <w:bCs/>
              </w:rPr>
              <w:t>)</w:t>
            </w:r>
          </w:p>
        </w:tc>
        <w:tc>
          <w:tcPr>
            <w:tcW w:w="2268" w:type="dxa"/>
          </w:tcPr>
          <w:p w14:paraId="1E3740F8" w14:textId="7DBDF4A5"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8 (34.8</w:t>
            </w:r>
            <w:del w:id="1294" w:author="nm-edits" w:date="2021-01-05T17:39:00Z">
              <w:r w:rsidRPr="005F02CC" w:rsidDel="009A16D5">
                <w:rPr>
                  <w:rFonts w:asciiTheme="majorBidi" w:hAnsiTheme="majorBidi" w:cstheme="majorBidi"/>
                  <w:bCs/>
                </w:rPr>
                <w:delText>%</w:delText>
              </w:r>
            </w:del>
            <w:r w:rsidRPr="005F02CC">
              <w:rPr>
                <w:rFonts w:asciiTheme="majorBidi" w:hAnsiTheme="majorBidi" w:cstheme="majorBidi"/>
                <w:bCs/>
              </w:rPr>
              <w:t>)</w:t>
            </w:r>
          </w:p>
        </w:tc>
        <w:tc>
          <w:tcPr>
            <w:tcW w:w="1701" w:type="dxa"/>
          </w:tcPr>
          <w:p w14:paraId="48C426A3" w14:textId="2C72C176" w:rsidR="00D3608A" w:rsidRPr="005F02CC" w:rsidRDefault="00D3608A" w:rsidP="00AE479B">
            <w:pPr>
              <w:jc w:val="center"/>
              <w:rPr>
                <w:rFonts w:asciiTheme="majorBidi" w:hAnsiTheme="majorBidi" w:cstheme="majorBidi"/>
                <w:bCs/>
              </w:rPr>
            </w:pPr>
            <w:del w:id="1295" w:author="nm-edits" w:date="2021-01-05T17:29:00Z">
              <w:r w:rsidRPr="005F02CC" w:rsidDel="005C6ABF">
                <w:rPr>
                  <w:rFonts w:asciiTheme="majorBidi" w:hAnsiTheme="majorBidi" w:cstheme="majorBidi"/>
                  <w:bCs/>
                </w:rPr>
                <w:delText>0</w:delText>
              </w:r>
            </w:del>
            <w:r w:rsidRPr="005F02CC">
              <w:rPr>
                <w:rFonts w:asciiTheme="majorBidi" w:hAnsiTheme="majorBidi" w:cstheme="majorBidi"/>
                <w:bCs/>
              </w:rPr>
              <w:t>.760</w:t>
            </w:r>
          </w:p>
        </w:tc>
      </w:tr>
      <w:tr w:rsidR="00D3608A" w:rsidRPr="005F02CC" w14:paraId="00A95E32" w14:textId="77777777" w:rsidTr="00AE479B">
        <w:trPr>
          <w:trHeight w:val="201"/>
        </w:trPr>
        <w:tc>
          <w:tcPr>
            <w:tcW w:w="4957" w:type="dxa"/>
          </w:tcPr>
          <w:p w14:paraId="4ADA9B47" w14:textId="5FA6FF7C" w:rsidR="00D3608A" w:rsidRPr="005F02CC" w:rsidRDefault="00D3608A" w:rsidP="00AE479B">
            <w:pPr>
              <w:rPr>
                <w:rFonts w:asciiTheme="majorBidi" w:hAnsiTheme="majorBidi" w:cstheme="majorBidi"/>
              </w:rPr>
            </w:pPr>
            <w:r w:rsidRPr="005F02CC">
              <w:rPr>
                <w:rFonts w:asciiTheme="majorBidi" w:hAnsiTheme="majorBidi" w:cstheme="majorBidi"/>
              </w:rPr>
              <w:t xml:space="preserve">Cerebral insult </w:t>
            </w:r>
            <w:del w:id="1296" w:author="nm-edits" w:date="2021-01-05T17:35:00Z">
              <w:r w:rsidRPr="005F02CC" w:rsidDel="009A16D5">
                <w:rPr>
                  <w:rFonts w:asciiTheme="majorBidi" w:hAnsiTheme="majorBidi" w:cstheme="majorBidi"/>
                </w:rPr>
                <w:delText>N (%)</w:delText>
              </w:r>
            </w:del>
          </w:p>
        </w:tc>
        <w:tc>
          <w:tcPr>
            <w:tcW w:w="2268" w:type="dxa"/>
          </w:tcPr>
          <w:p w14:paraId="3F83C7FD" w14:textId="7B5F505B"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65 (29.8</w:t>
            </w:r>
            <w:del w:id="1297" w:author="nm-edits" w:date="2021-01-05T17:39:00Z">
              <w:r w:rsidRPr="005F02CC" w:rsidDel="009A16D5">
                <w:rPr>
                  <w:rFonts w:asciiTheme="majorBidi" w:hAnsiTheme="majorBidi" w:cstheme="majorBidi"/>
                  <w:bCs/>
                </w:rPr>
                <w:delText>%</w:delText>
              </w:r>
            </w:del>
            <w:r w:rsidRPr="005F02CC">
              <w:rPr>
                <w:rFonts w:asciiTheme="majorBidi" w:hAnsiTheme="majorBidi" w:cstheme="majorBidi"/>
                <w:bCs/>
              </w:rPr>
              <w:t>)</w:t>
            </w:r>
          </w:p>
        </w:tc>
        <w:tc>
          <w:tcPr>
            <w:tcW w:w="2268" w:type="dxa"/>
          </w:tcPr>
          <w:p w14:paraId="3D9BFC8B" w14:textId="129A9AFD"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10 (43.5</w:t>
            </w:r>
            <w:del w:id="1298" w:author="nm-edits" w:date="2021-01-05T17:39:00Z">
              <w:r w:rsidRPr="005F02CC" w:rsidDel="009A16D5">
                <w:rPr>
                  <w:rFonts w:asciiTheme="majorBidi" w:hAnsiTheme="majorBidi" w:cstheme="majorBidi"/>
                  <w:bCs/>
                </w:rPr>
                <w:delText>%</w:delText>
              </w:r>
            </w:del>
            <w:r w:rsidRPr="005F02CC">
              <w:rPr>
                <w:rFonts w:asciiTheme="majorBidi" w:hAnsiTheme="majorBidi" w:cstheme="majorBidi"/>
                <w:bCs/>
              </w:rPr>
              <w:t>)</w:t>
            </w:r>
          </w:p>
        </w:tc>
        <w:tc>
          <w:tcPr>
            <w:tcW w:w="1701" w:type="dxa"/>
          </w:tcPr>
          <w:p w14:paraId="24342CDA" w14:textId="4974A6C1" w:rsidR="00D3608A" w:rsidRPr="005F02CC" w:rsidRDefault="00D3608A" w:rsidP="00AE479B">
            <w:pPr>
              <w:jc w:val="center"/>
              <w:rPr>
                <w:rFonts w:asciiTheme="majorBidi" w:hAnsiTheme="majorBidi" w:cstheme="majorBidi"/>
                <w:bCs/>
              </w:rPr>
            </w:pPr>
            <w:del w:id="1299" w:author="nm-edits" w:date="2021-01-05T17:29:00Z">
              <w:r w:rsidRPr="005F02CC" w:rsidDel="005C6ABF">
                <w:rPr>
                  <w:rFonts w:asciiTheme="majorBidi" w:hAnsiTheme="majorBidi" w:cstheme="majorBidi"/>
                  <w:bCs/>
                </w:rPr>
                <w:delText>0</w:delText>
              </w:r>
            </w:del>
            <w:r w:rsidRPr="005F02CC">
              <w:rPr>
                <w:rFonts w:asciiTheme="majorBidi" w:hAnsiTheme="majorBidi" w:cstheme="majorBidi"/>
                <w:bCs/>
              </w:rPr>
              <w:t>.180</w:t>
            </w:r>
          </w:p>
        </w:tc>
      </w:tr>
      <w:tr w:rsidR="00D3608A" w:rsidRPr="005F02CC" w14:paraId="46C53201" w14:textId="77777777" w:rsidTr="00AE479B">
        <w:trPr>
          <w:trHeight w:val="201"/>
        </w:trPr>
        <w:tc>
          <w:tcPr>
            <w:tcW w:w="4957" w:type="dxa"/>
          </w:tcPr>
          <w:p w14:paraId="7C8F6413" w14:textId="24A40E97" w:rsidR="00D3608A" w:rsidRPr="005F02CC" w:rsidRDefault="00D3608A" w:rsidP="00AE479B">
            <w:pPr>
              <w:rPr>
                <w:rFonts w:asciiTheme="majorBidi" w:hAnsiTheme="majorBidi" w:cstheme="majorBidi"/>
              </w:rPr>
            </w:pPr>
            <w:r w:rsidRPr="005F02CC">
              <w:rPr>
                <w:rFonts w:asciiTheme="majorBidi" w:hAnsiTheme="majorBidi" w:cstheme="majorBidi"/>
              </w:rPr>
              <w:t xml:space="preserve">Liver disease </w:t>
            </w:r>
            <w:del w:id="1300" w:author="nm-edits" w:date="2021-01-05T17:35:00Z">
              <w:r w:rsidRPr="005F02CC" w:rsidDel="009A16D5">
                <w:rPr>
                  <w:rFonts w:asciiTheme="majorBidi" w:hAnsiTheme="majorBidi" w:cstheme="majorBidi"/>
                </w:rPr>
                <w:delText>N (%)</w:delText>
              </w:r>
            </w:del>
          </w:p>
        </w:tc>
        <w:tc>
          <w:tcPr>
            <w:tcW w:w="2268" w:type="dxa"/>
          </w:tcPr>
          <w:p w14:paraId="23FF2AC9" w14:textId="50388CFD"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63 (28.9</w:t>
            </w:r>
            <w:del w:id="1301" w:author="nm-edits" w:date="2021-01-05T17:39:00Z">
              <w:r w:rsidRPr="005F02CC" w:rsidDel="009A16D5">
                <w:rPr>
                  <w:rFonts w:asciiTheme="majorBidi" w:hAnsiTheme="majorBidi" w:cstheme="majorBidi"/>
                  <w:bCs/>
                </w:rPr>
                <w:delText>%</w:delText>
              </w:r>
            </w:del>
            <w:r w:rsidRPr="005F02CC">
              <w:rPr>
                <w:rFonts w:asciiTheme="majorBidi" w:hAnsiTheme="majorBidi" w:cstheme="majorBidi"/>
                <w:bCs/>
              </w:rPr>
              <w:t>)</w:t>
            </w:r>
          </w:p>
        </w:tc>
        <w:tc>
          <w:tcPr>
            <w:tcW w:w="2268" w:type="dxa"/>
          </w:tcPr>
          <w:p w14:paraId="0F192608" w14:textId="24859EC7"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6 (26.1</w:t>
            </w:r>
            <w:del w:id="1302" w:author="nm-edits" w:date="2021-01-05T17:39:00Z">
              <w:r w:rsidRPr="005F02CC" w:rsidDel="009A16D5">
                <w:rPr>
                  <w:rFonts w:asciiTheme="majorBidi" w:hAnsiTheme="majorBidi" w:cstheme="majorBidi"/>
                  <w:bCs/>
                </w:rPr>
                <w:delText>%</w:delText>
              </w:r>
            </w:del>
            <w:r w:rsidRPr="005F02CC">
              <w:rPr>
                <w:rFonts w:asciiTheme="majorBidi" w:hAnsiTheme="majorBidi" w:cstheme="majorBidi"/>
                <w:bCs/>
              </w:rPr>
              <w:t>)</w:t>
            </w:r>
          </w:p>
        </w:tc>
        <w:tc>
          <w:tcPr>
            <w:tcW w:w="1701" w:type="dxa"/>
          </w:tcPr>
          <w:p w14:paraId="52D4BF8C" w14:textId="1B2E209E" w:rsidR="00D3608A" w:rsidRPr="005F02CC" w:rsidRDefault="00D3608A" w:rsidP="00AE479B">
            <w:pPr>
              <w:jc w:val="center"/>
              <w:rPr>
                <w:rFonts w:asciiTheme="majorBidi" w:hAnsiTheme="majorBidi" w:cstheme="majorBidi"/>
                <w:bCs/>
              </w:rPr>
            </w:pPr>
            <w:del w:id="1303" w:author="nm-edits" w:date="2021-01-05T17:29:00Z">
              <w:r w:rsidRPr="005F02CC" w:rsidDel="005C6ABF">
                <w:rPr>
                  <w:rFonts w:asciiTheme="majorBidi" w:hAnsiTheme="majorBidi" w:cstheme="majorBidi"/>
                  <w:bCs/>
                </w:rPr>
                <w:delText>0</w:delText>
              </w:r>
            </w:del>
            <w:r w:rsidRPr="005F02CC">
              <w:rPr>
                <w:rFonts w:asciiTheme="majorBidi" w:hAnsiTheme="majorBidi" w:cstheme="majorBidi"/>
                <w:bCs/>
              </w:rPr>
              <w:t>.780</w:t>
            </w:r>
          </w:p>
        </w:tc>
      </w:tr>
      <w:tr w:rsidR="00D3608A" w:rsidRPr="005F02CC" w14:paraId="07261CD5" w14:textId="77777777" w:rsidTr="00AE479B">
        <w:trPr>
          <w:trHeight w:val="201"/>
        </w:trPr>
        <w:tc>
          <w:tcPr>
            <w:tcW w:w="4957" w:type="dxa"/>
            <w:hideMark/>
          </w:tcPr>
          <w:p w14:paraId="161C2988" w14:textId="44D088D4" w:rsidR="00D3608A" w:rsidRPr="005F02CC" w:rsidRDefault="00D3608A" w:rsidP="00AE479B">
            <w:pPr>
              <w:rPr>
                <w:rFonts w:asciiTheme="majorBidi" w:hAnsiTheme="majorBidi" w:cstheme="majorBidi"/>
              </w:rPr>
            </w:pPr>
            <w:r w:rsidRPr="005F02CC">
              <w:rPr>
                <w:rFonts w:asciiTheme="majorBidi" w:hAnsiTheme="majorBidi" w:cstheme="majorBidi"/>
              </w:rPr>
              <w:t>Immunocompromised</w:t>
            </w:r>
            <w:r w:rsidR="004B1C61" w:rsidRPr="005F02CC">
              <w:rPr>
                <w:rFonts w:asciiTheme="majorBidi" w:hAnsiTheme="majorBidi" w:cstheme="majorBidi"/>
              </w:rPr>
              <w:t xml:space="preserve"> status</w:t>
            </w:r>
            <w:r w:rsidRPr="005F02CC">
              <w:rPr>
                <w:rFonts w:asciiTheme="majorBidi" w:hAnsiTheme="majorBidi" w:cstheme="majorBidi"/>
              </w:rPr>
              <w:t xml:space="preserve"> </w:t>
            </w:r>
            <w:del w:id="1304" w:author="nm-edits" w:date="2021-01-05T17:35:00Z">
              <w:r w:rsidRPr="005F02CC" w:rsidDel="009A16D5">
                <w:rPr>
                  <w:rFonts w:asciiTheme="majorBidi" w:hAnsiTheme="majorBidi" w:cstheme="majorBidi"/>
                </w:rPr>
                <w:delText>N (%)</w:delText>
              </w:r>
            </w:del>
          </w:p>
        </w:tc>
        <w:tc>
          <w:tcPr>
            <w:tcW w:w="2268" w:type="dxa"/>
            <w:hideMark/>
          </w:tcPr>
          <w:p w14:paraId="5171FFBA" w14:textId="3528FC1B"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33 (15.1</w:t>
            </w:r>
            <w:del w:id="1305" w:author="nm-edits" w:date="2021-01-05T17:39:00Z">
              <w:r w:rsidRPr="005F02CC" w:rsidDel="009A16D5">
                <w:rPr>
                  <w:rFonts w:asciiTheme="majorBidi" w:hAnsiTheme="majorBidi" w:cstheme="majorBidi"/>
                  <w:bCs/>
                </w:rPr>
                <w:delText>%</w:delText>
              </w:r>
            </w:del>
            <w:r w:rsidRPr="005F02CC">
              <w:rPr>
                <w:rFonts w:asciiTheme="majorBidi" w:hAnsiTheme="majorBidi" w:cstheme="majorBidi"/>
                <w:bCs/>
              </w:rPr>
              <w:t>)</w:t>
            </w:r>
          </w:p>
        </w:tc>
        <w:tc>
          <w:tcPr>
            <w:tcW w:w="2268" w:type="dxa"/>
          </w:tcPr>
          <w:p w14:paraId="1D6C5AB0" w14:textId="005C5A0D"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6 (26.1</w:t>
            </w:r>
            <w:del w:id="1306" w:author="nm-edits" w:date="2021-01-05T17:39:00Z">
              <w:r w:rsidRPr="005F02CC" w:rsidDel="009A16D5">
                <w:rPr>
                  <w:rFonts w:asciiTheme="majorBidi" w:hAnsiTheme="majorBidi" w:cstheme="majorBidi"/>
                  <w:bCs/>
                </w:rPr>
                <w:delText>%</w:delText>
              </w:r>
            </w:del>
            <w:r w:rsidRPr="005F02CC">
              <w:rPr>
                <w:rFonts w:asciiTheme="majorBidi" w:hAnsiTheme="majorBidi" w:cstheme="majorBidi"/>
                <w:bCs/>
              </w:rPr>
              <w:t>)</w:t>
            </w:r>
          </w:p>
        </w:tc>
        <w:tc>
          <w:tcPr>
            <w:tcW w:w="1701" w:type="dxa"/>
            <w:hideMark/>
          </w:tcPr>
          <w:p w14:paraId="60DFDCCA" w14:textId="53A61375" w:rsidR="00D3608A" w:rsidRPr="005F02CC" w:rsidRDefault="00D3608A" w:rsidP="00AE479B">
            <w:pPr>
              <w:jc w:val="center"/>
              <w:rPr>
                <w:rFonts w:asciiTheme="majorBidi" w:hAnsiTheme="majorBidi" w:cstheme="majorBidi"/>
                <w:bCs/>
              </w:rPr>
            </w:pPr>
            <w:del w:id="1307" w:author="nm-edits" w:date="2021-01-05T17:29:00Z">
              <w:r w:rsidRPr="005F02CC" w:rsidDel="005C6ABF">
                <w:rPr>
                  <w:rFonts w:asciiTheme="majorBidi" w:hAnsiTheme="majorBidi" w:cstheme="majorBidi"/>
                  <w:bCs/>
                </w:rPr>
                <w:delText>0</w:delText>
              </w:r>
            </w:del>
            <w:r w:rsidRPr="005F02CC">
              <w:rPr>
                <w:rFonts w:asciiTheme="majorBidi" w:hAnsiTheme="majorBidi" w:cstheme="majorBidi"/>
                <w:bCs/>
              </w:rPr>
              <w:t>.180</w:t>
            </w:r>
          </w:p>
        </w:tc>
      </w:tr>
      <w:tr w:rsidR="00D3608A" w:rsidRPr="005F02CC" w14:paraId="7B6F9FC9" w14:textId="77777777" w:rsidTr="00AE479B">
        <w:trPr>
          <w:trHeight w:val="201"/>
        </w:trPr>
        <w:tc>
          <w:tcPr>
            <w:tcW w:w="4957" w:type="dxa"/>
            <w:hideMark/>
          </w:tcPr>
          <w:p w14:paraId="5C2CDCFC" w14:textId="0C56241E" w:rsidR="00D3608A" w:rsidRPr="005F02CC" w:rsidRDefault="00D3608A" w:rsidP="00AE479B">
            <w:pPr>
              <w:rPr>
                <w:rFonts w:asciiTheme="majorBidi" w:hAnsiTheme="majorBidi" w:cstheme="majorBidi"/>
              </w:rPr>
            </w:pPr>
            <w:r w:rsidRPr="005F02CC">
              <w:rPr>
                <w:rFonts w:asciiTheme="majorBidi" w:hAnsiTheme="majorBidi" w:cstheme="majorBidi"/>
              </w:rPr>
              <w:t xml:space="preserve">Anemia </w:t>
            </w:r>
            <w:del w:id="1308" w:author="nm-edits" w:date="2021-01-05T17:35:00Z">
              <w:r w:rsidRPr="005F02CC" w:rsidDel="009A16D5">
                <w:rPr>
                  <w:rFonts w:asciiTheme="majorBidi" w:hAnsiTheme="majorBidi" w:cstheme="majorBidi"/>
                </w:rPr>
                <w:delText>N (%)</w:delText>
              </w:r>
            </w:del>
          </w:p>
        </w:tc>
        <w:tc>
          <w:tcPr>
            <w:tcW w:w="2268" w:type="dxa"/>
            <w:hideMark/>
          </w:tcPr>
          <w:p w14:paraId="4026A5EF" w14:textId="71F747B6"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173 (79.4</w:t>
            </w:r>
            <w:del w:id="1309" w:author="nm-edits" w:date="2021-01-05T17:39:00Z">
              <w:r w:rsidRPr="005F02CC" w:rsidDel="009A16D5">
                <w:rPr>
                  <w:rFonts w:asciiTheme="majorBidi" w:hAnsiTheme="majorBidi" w:cstheme="majorBidi"/>
                  <w:bCs/>
                </w:rPr>
                <w:delText>%</w:delText>
              </w:r>
            </w:del>
            <w:r w:rsidRPr="005F02CC">
              <w:rPr>
                <w:rFonts w:asciiTheme="majorBidi" w:hAnsiTheme="majorBidi" w:cstheme="majorBidi"/>
                <w:bCs/>
              </w:rPr>
              <w:t>)</w:t>
            </w:r>
          </w:p>
        </w:tc>
        <w:tc>
          <w:tcPr>
            <w:tcW w:w="2268" w:type="dxa"/>
          </w:tcPr>
          <w:p w14:paraId="25B89B5E" w14:textId="36870AA7"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23 (100</w:t>
            </w:r>
            <w:del w:id="1310" w:author="nm-edits" w:date="2021-01-05T17:39:00Z">
              <w:r w:rsidRPr="005F02CC" w:rsidDel="009A16D5">
                <w:rPr>
                  <w:rFonts w:asciiTheme="majorBidi" w:hAnsiTheme="majorBidi" w:cstheme="majorBidi"/>
                  <w:bCs/>
                </w:rPr>
                <w:delText>%</w:delText>
              </w:r>
            </w:del>
            <w:r w:rsidRPr="005F02CC">
              <w:rPr>
                <w:rFonts w:asciiTheme="majorBidi" w:hAnsiTheme="majorBidi" w:cstheme="majorBidi"/>
                <w:bCs/>
              </w:rPr>
              <w:t>)</w:t>
            </w:r>
          </w:p>
        </w:tc>
        <w:tc>
          <w:tcPr>
            <w:tcW w:w="1701" w:type="dxa"/>
            <w:hideMark/>
          </w:tcPr>
          <w:p w14:paraId="362D1AF3" w14:textId="254542FA" w:rsidR="00D3608A" w:rsidRPr="005F02CC" w:rsidRDefault="00D3608A" w:rsidP="00AE479B">
            <w:pPr>
              <w:jc w:val="center"/>
              <w:rPr>
                <w:rFonts w:asciiTheme="majorBidi" w:hAnsiTheme="majorBidi" w:cstheme="majorBidi"/>
                <w:b/>
                <w:bCs/>
              </w:rPr>
            </w:pPr>
            <w:del w:id="1311" w:author="nm-edits" w:date="2021-01-05T17:29:00Z">
              <w:r w:rsidRPr="005F02CC" w:rsidDel="005C6ABF">
                <w:rPr>
                  <w:rFonts w:asciiTheme="majorBidi" w:hAnsiTheme="majorBidi" w:cstheme="majorBidi"/>
                  <w:b/>
                  <w:bCs/>
                </w:rPr>
                <w:delText>0</w:delText>
              </w:r>
            </w:del>
            <w:r w:rsidRPr="005F02CC">
              <w:rPr>
                <w:rFonts w:asciiTheme="majorBidi" w:hAnsiTheme="majorBidi" w:cstheme="majorBidi"/>
                <w:b/>
                <w:bCs/>
              </w:rPr>
              <w:t>.016</w:t>
            </w:r>
          </w:p>
        </w:tc>
      </w:tr>
      <w:tr w:rsidR="00D3608A" w:rsidRPr="005F02CC" w14:paraId="4CDFB4A9" w14:textId="77777777" w:rsidTr="00AE479B">
        <w:trPr>
          <w:trHeight w:val="201"/>
        </w:trPr>
        <w:tc>
          <w:tcPr>
            <w:tcW w:w="4957" w:type="dxa"/>
          </w:tcPr>
          <w:p w14:paraId="0451D51D" w14:textId="5FB439C9" w:rsidR="00D3608A" w:rsidRPr="005F02CC" w:rsidRDefault="00D3608A" w:rsidP="00AE479B">
            <w:pPr>
              <w:rPr>
                <w:rFonts w:asciiTheme="majorBidi" w:hAnsiTheme="majorBidi" w:cstheme="majorBidi"/>
              </w:rPr>
            </w:pPr>
            <w:r w:rsidRPr="005F02CC">
              <w:rPr>
                <w:rFonts w:asciiTheme="majorBidi" w:hAnsiTheme="majorBidi" w:cstheme="majorBidi"/>
              </w:rPr>
              <w:t xml:space="preserve">Previous appendectomy </w:t>
            </w:r>
            <w:del w:id="1312" w:author="nm-edits" w:date="2021-01-05T17:35:00Z">
              <w:r w:rsidRPr="005F02CC" w:rsidDel="009A16D5">
                <w:rPr>
                  <w:rFonts w:asciiTheme="majorBidi" w:hAnsiTheme="majorBidi" w:cstheme="majorBidi"/>
                </w:rPr>
                <w:delText>N (%)</w:delText>
              </w:r>
            </w:del>
          </w:p>
        </w:tc>
        <w:tc>
          <w:tcPr>
            <w:tcW w:w="2268" w:type="dxa"/>
          </w:tcPr>
          <w:p w14:paraId="52696D03" w14:textId="75B0825B"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35 (16.1</w:t>
            </w:r>
            <w:del w:id="1313" w:author="nm-edits" w:date="2021-01-05T17:39:00Z">
              <w:r w:rsidRPr="005F02CC" w:rsidDel="009A16D5">
                <w:rPr>
                  <w:rFonts w:asciiTheme="majorBidi" w:hAnsiTheme="majorBidi" w:cstheme="majorBidi"/>
                  <w:bCs/>
                </w:rPr>
                <w:delText>%</w:delText>
              </w:r>
            </w:del>
            <w:r w:rsidRPr="005F02CC">
              <w:rPr>
                <w:rFonts w:asciiTheme="majorBidi" w:hAnsiTheme="majorBidi" w:cstheme="majorBidi"/>
                <w:bCs/>
              </w:rPr>
              <w:t>)</w:t>
            </w:r>
          </w:p>
        </w:tc>
        <w:tc>
          <w:tcPr>
            <w:tcW w:w="2268" w:type="dxa"/>
          </w:tcPr>
          <w:p w14:paraId="3187DDC3" w14:textId="0F85C729"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3 (13</w:t>
            </w:r>
            <w:del w:id="1314" w:author="nm-edits" w:date="2021-01-05T17:39:00Z">
              <w:r w:rsidRPr="005F02CC" w:rsidDel="009A16D5">
                <w:rPr>
                  <w:rFonts w:asciiTheme="majorBidi" w:hAnsiTheme="majorBidi" w:cstheme="majorBidi"/>
                  <w:bCs/>
                </w:rPr>
                <w:delText>%</w:delText>
              </w:r>
            </w:del>
            <w:r w:rsidRPr="005F02CC">
              <w:rPr>
                <w:rFonts w:asciiTheme="majorBidi" w:hAnsiTheme="majorBidi" w:cstheme="majorBidi"/>
                <w:bCs/>
              </w:rPr>
              <w:t>)</w:t>
            </w:r>
          </w:p>
        </w:tc>
        <w:tc>
          <w:tcPr>
            <w:tcW w:w="1701" w:type="dxa"/>
          </w:tcPr>
          <w:p w14:paraId="44535B3B" w14:textId="6D2731A1" w:rsidR="00D3608A" w:rsidRPr="005F02CC" w:rsidRDefault="00D3608A" w:rsidP="00AE479B">
            <w:pPr>
              <w:jc w:val="center"/>
              <w:rPr>
                <w:rFonts w:asciiTheme="majorBidi" w:hAnsiTheme="majorBidi" w:cstheme="majorBidi"/>
                <w:bCs/>
              </w:rPr>
            </w:pPr>
            <w:del w:id="1315" w:author="nm-edits" w:date="2021-01-05T17:29:00Z">
              <w:r w:rsidRPr="005F02CC" w:rsidDel="005C6ABF">
                <w:rPr>
                  <w:rFonts w:asciiTheme="majorBidi" w:hAnsiTheme="majorBidi" w:cstheme="majorBidi"/>
                  <w:bCs/>
                </w:rPr>
                <w:delText>0</w:delText>
              </w:r>
            </w:del>
            <w:r w:rsidRPr="005F02CC">
              <w:rPr>
                <w:rFonts w:asciiTheme="majorBidi" w:hAnsiTheme="majorBidi" w:cstheme="majorBidi"/>
                <w:bCs/>
              </w:rPr>
              <w:t>.710</w:t>
            </w:r>
          </w:p>
        </w:tc>
      </w:tr>
      <w:tr w:rsidR="00D3608A" w:rsidRPr="005F02CC" w14:paraId="7960BB2E" w14:textId="77777777" w:rsidTr="00AE479B">
        <w:trPr>
          <w:trHeight w:val="201"/>
        </w:trPr>
        <w:tc>
          <w:tcPr>
            <w:tcW w:w="4957" w:type="dxa"/>
            <w:hideMark/>
          </w:tcPr>
          <w:p w14:paraId="3D228326" w14:textId="1F682217" w:rsidR="00D3608A" w:rsidRPr="005F02CC" w:rsidRDefault="00D3608A" w:rsidP="00AE479B">
            <w:pPr>
              <w:rPr>
                <w:rFonts w:asciiTheme="majorBidi" w:hAnsiTheme="majorBidi" w:cstheme="majorBidi"/>
              </w:rPr>
            </w:pPr>
            <w:r w:rsidRPr="005F02CC">
              <w:rPr>
                <w:rFonts w:asciiTheme="majorBidi" w:hAnsiTheme="majorBidi" w:cstheme="majorBidi"/>
              </w:rPr>
              <w:t xml:space="preserve">Total LOS </w:t>
            </w:r>
            <w:del w:id="1316" w:author="nm-edits" w:date="2021-01-05T17:35:00Z">
              <w:r w:rsidRPr="005F02CC" w:rsidDel="009A16D5">
                <w:rPr>
                  <w:rFonts w:asciiTheme="majorBidi" w:hAnsiTheme="majorBidi" w:cstheme="majorBidi"/>
                </w:rPr>
                <w:delText>(day) M</w:delText>
              </w:r>
            </w:del>
            <w:ins w:id="1317" w:author="nm-edits" w:date="2021-01-05T17:35:00Z">
              <w:r w:rsidR="009A16D5">
                <w:rPr>
                  <w:rFonts w:asciiTheme="majorBidi" w:hAnsiTheme="majorBidi" w:cstheme="majorBidi"/>
                </w:rPr>
                <w:t>m</w:t>
              </w:r>
            </w:ins>
            <w:r w:rsidRPr="005F02CC">
              <w:rPr>
                <w:rFonts w:asciiTheme="majorBidi" w:hAnsiTheme="majorBidi" w:cstheme="majorBidi"/>
              </w:rPr>
              <w:t>edian</w:t>
            </w:r>
            <w:ins w:id="1318" w:author="nm-edits" w:date="2021-01-05T17:35:00Z">
              <w:r w:rsidR="009A16D5">
                <w:rPr>
                  <w:rFonts w:asciiTheme="majorBidi" w:hAnsiTheme="majorBidi" w:cstheme="majorBidi"/>
                </w:rPr>
                <w:t xml:space="preserve"> d</w:t>
              </w:r>
            </w:ins>
            <w:r w:rsidRPr="005F02CC">
              <w:rPr>
                <w:rFonts w:asciiTheme="majorBidi" w:hAnsiTheme="majorBidi" w:cstheme="majorBidi"/>
              </w:rPr>
              <w:t xml:space="preserve"> </w:t>
            </w:r>
            <w:ins w:id="1319" w:author="nm-edits" w:date="2021-01-05T17:36:00Z">
              <w:r w:rsidR="009A16D5">
                <w:rPr>
                  <w:rFonts w:asciiTheme="majorBidi" w:hAnsiTheme="majorBidi" w:cstheme="majorBidi"/>
                </w:rPr>
                <w:t>(</w:t>
              </w:r>
            </w:ins>
            <w:del w:id="1320" w:author="nm-edits" w:date="2021-01-05T17:36:00Z">
              <w:r w:rsidRPr="005F02CC" w:rsidDel="009A16D5">
                <w:rPr>
                  <w:rFonts w:asciiTheme="majorBidi" w:hAnsiTheme="majorBidi" w:cstheme="majorBidi"/>
                </w:rPr>
                <w:delText>[</w:delText>
              </w:r>
            </w:del>
            <w:r w:rsidRPr="005F02CC">
              <w:rPr>
                <w:rFonts w:asciiTheme="majorBidi" w:hAnsiTheme="majorBidi" w:cstheme="majorBidi"/>
              </w:rPr>
              <w:t>IQR</w:t>
            </w:r>
            <w:ins w:id="1321" w:author="nm-edits" w:date="2021-01-05T17:36:00Z">
              <w:r w:rsidR="009A16D5">
                <w:rPr>
                  <w:rFonts w:asciiTheme="majorBidi" w:hAnsiTheme="majorBidi" w:cstheme="majorBidi"/>
                </w:rPr>
                <w:t>)</w:t>
              </w:r>
            </w:ins>
            <w:del w:id="1322" w:author="nm-edits" w:date="2021-01-05T17:36:00Z">
              <w:r w:rsidRPr="005F02CC" w:rsidDel="009A16D5">
                <w:rPr>
                  <w:rFonts w:asciiTheme="majorBidi" w:hAnsiTheme="majorBidi" w:cstheme="majorBidi"/>
                </w:rPr>
                <w:delText>]</w:delText>
              </w:r>
            </w:del>
          </w:p>
        </w:tc>
        <w:tc>
          <w:tcPr>
            <w:tcW w:w="2268" w:type="dxa"/>
            <w:hideMark/>
          </w:tcPr>
          <w:p w14:paraId="700E14C8" w14:textId="6CA2E585"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 xml:space="preserve">17 </w:t>
            </w:r>
            <w:del w:id="1323" w:author="nm-edits" w:date="2021-01-05T17:39:00Z">
              <w:r w:rsidRPr="005F02CC" w:rsidDel="009A16D5">
                <w:rPr>
                  <w:rFonts w:asciiTheme="majorBidi" w:hAnsiTheme="majorBidi" w:cstheme="majorBidi"/>
                  <w:bCs/>
                </w:rPr>
                <w:delText>[</w:delText>
              </w:r>
            </w:del>
            <w:ins w:id="1324" w:author="nm-edits" w:date="2021-01-05T17:39:00Z">
              <w:r w:rsidR="009A16D5">
                <w:rPr>
                  <w:rFonts w:asciiTheme="majorBidi" w:hAnsiTheme="majorBidi" w:cstheme="majorBidi"/>
                  <w:bCs/>
                </w:rPr>
                <w:t>(</w:t>
              </w:r>
            </w:ins>
            <w:r w:rsidRPr="005F02CC">
              <w:rPr>
                <w:rFonts w:asciiTheme="majorBidi" w:hAnsiTheme="majorBidi" w:cstheme="majorBidi"/>
                <w:bCs/>
              </w:rPr>
              <w:t>9</w:t>
            </w:r>
            <w:ins w:id="1325" w:author="nm-edits" w:date="2021-01-05T17:43:00Z">
              <w:r w:rsidR="00F6447F">
                <w:rPr>
                  <w:rFonts w:asciiTheme="majorBidi" w:hAnsiTheme="majorBidi" w:cstheme="majorBidi"/>
                  <w:bCs/>
                </w:rPr>
                <w:t>–</w:t>
              </w:r>
            </w:ins>
            <w:del w:id="1326" w:author="nm-edits" w:date="2021-01-05T17:43:00Z">
              <w:r w:rsidRPr="005F02CC" w:rsidDel="00F6447F">
                <w:rPr>
                  <w:rFonts w:asciiTheme="majorBidi" w:hAnsiTheme="majorBidi" w:cstheme="majorBidi"/>
                  <w:bCs/>
                </w:rPr>
                <w:delText>-</w:delText>
              </w:r>
            </w:del>
            <w:r w:rsidRPr="005F02CC">
              <w:rPr>
                <w:rFonts w:asciiTheme="majorBidi" w:hAnsiTheme="majorBidi" w:cstheme="majorBidi"/>
                <w:bCs/>
              </w:rPr>
              <w:t>29</w:t>
            </w:r>
            <w:del w:id="1327" w:author="nm-edits" w:date="2021-01-05T17:39:00Z">
              <w:r w:rsidRPr="005F02CC" w:rsidDel="009A16D5">
                <w:rPr>
                  <w:rFonts w:asciiTheme="majorBidi" w:hAnsiTheme="majorBidi" w:cstheme="majorBidi"/>
                  <w:bCs/>
                </w:rPr>
                <w:delText>]</w:delText>
              </w:r>
            </w:del>
            <w:ins w:id="1328" w:author="nm-edits" w:date="2021-01-05T17:39:00Z">
              <w:r w:rsidR="009A16D5">
                <w:rPr>
                  <w:rFonts w:asciiTheme="majorBidi" w:hAnsiTheme="majorBidi" w:cstheme="majorBidi"/>
                  <w:bCs/>
                </w:rPr>
                <w:t>)</w:t>
              </w:r>
            </w:ins>
          </w:p>
        </w:tc>
        <w:tc>
          <w:tcPr>
            <w:tcW w:w="2268" w:type="dxa"/>
          </w:tcPr>
          <w:p w14:paraId="67401D89" w14:textId="1DE573D1"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 xml:space="preserve">22 </w:t>
            </w:r>
            <w:del w:id="1329" w:author="nm-edits" w:date="2021-01-05T17:39:00Z">
              <w:r w:rsidRPr="005F02CC" w:rsidDel="009A16D5">
                <w:rPr>
                  <w:rFonts w:asciiTheme="majorBidi" w:hAnsiTheme="majorBidi" w:cstheme="majorBidi"/>
                  <w:bCs/>
                </w:rPr>
                <w:delText>[</w:delText>
              </w:r>
            </w:del>
            <w:ins w:id="1330" w:author="nm-edits" w:date="2021-01-05T17:39:00Z">
              <w:r w:rsidR="009A16D5">
                <w:rPr>
                  <w:rFonts w:asciiTheme="majorBidi" w:hAnsiTheme="majorBidi" w:cstheme="majorBidi"/>
                  <w:bCs/>
                </w:rPr>
                <w:t>(</w:t>
              </w:r>
            </w:ins>
            <w:r w:rsidRPr="005F02CC">
              <w:rPr>
                <w:rFonts w:asciiTheme="majorBidi" w:hAnsiTheme="majorBidi" w:cstheme="majorBidi"/>
                <w:bCs/>
              </w:rPr>
              <w:t>10</w:t>
            </w:r>
            <w:del w:id="1331" w:author="nm-edits" w:date="2021-01-05T17:43:00Z">
              <w:r w:rsidRPr="005F02CC" w:rsidDel="00F6447F">
                <w:rPr>
                  <w:rFonts w:asciiTheme="majorBidi" w:hAnsiTheme="majorBidi" w:cstheme="majorBidi"/>
                  <w:bCs/>
                </w:rPr>
                <w:delText>-</w:delText>
              </w:r>
            </w:del>
            <w:ins w:id="1332" w:author="nm-edits" w:date="2021-01-05T17:43:00Z">
              <w:r w:rsidR="00F6447F">
                <w:rPr>
                  <w:rFonts w:asciiTheme="majorBidi" w:hAnsiTheme="majorBidi" w:cstheme="majorBidi"/>
                  <w:bCs/>
                </w:rPr>
                <w:t>–</w:t>
              </w:r>
            </w:ins>
            <w:r w:rsidRPr="005F02CC">
              <w:rPr>
                <w:rFonts w:asciiTheme="majorBidi" w:hAnsiTheme="majorBidi" w:cstheme="majorBidi"/>
                <w:bCs/>
              </w:rPr>
              <w:t>40</w:t>
            </w:r>
            <w:del w:id="1333" w:author="nm-edits" w:date="2021-01-05T17:39:00Z">
              <w:r w:rsidRPr="005F02CC" w:rsidDel="009A16D5">
                <w:rPr>
                  <w:rFonts w:asciiTheme="majorBidi" w:hAnsiTheme="majorBidi" w:cstheme="majorBidi"/>
                  <w:bCs/>
                </w:rPr>
                <w:delText>]</w:delText>
              </w:r>
            </w:del>
            <w:ins w:id="1334" w:author="nm-edits" w:date="2021-01-05T17:39:00Z">
              <w:r w:rsidR="009A16D5">
                <w:rPr>
                  <w:rFonts w:asciiTheme="majorBidi" w:hAnsiTheme="majorBidi" w:cstheme="majorBidi"/>
                  <w:bCs/>
                </w:rPr>
                <w:t>)</w:t>
              </w:r>
            </w:ins>
          </w:p>
        </w:tc>
        <w:tc>
          <w:tcPr>
            <w:tcW w:w="1701" w:type="dxa"/>
            <w:hideMark/>
          </w:tcPr>
          <w:p w14:paraId="21BA0BBB" w14:textId="13A7F244" w:rsidR="00D3608A" w:rsidRPr="005F02CC" w:rsidRDefault="00D3608A" w:rsidP="00AE479B">
            <w:pPr>
              <w:jc w:val="center"/>
              <w:rPr>
                <w:rFonts w:asciiTheme="majorBidi" w:hAnsiTheme="majorBidi" w:cstheme="majorBidi"/>
                <w:bCs/>
              </w:rPr>
            </w:pPr>
            <w:del w:id="1335" w:author="nm-edits" w:date="2021-01-05T17:29:00Z">
              <w:r w:rsidRPr="005F02CC" w:rsidDel="005C6ABF">
                <w:rPr>
                  <w:rFonts w:asciiTheme="majorBidi" w:hAnsiTheme="majorBidi" w:cstheme="majorBidi"/>
                  <w:bCs/>
                </w:rPr>
                <w:delText>0</w:delText>
              </w:r>
            </w:del>
            <w:r w:rsidRPr="005F02CC">
              <w:rPr>
                <w:rFonts w:asciiTheme="majorBidi" w:hAnsiTheme="majorBidi" w:cstheme="majorBidi"/>
                <w:bCs/>
              </w:rPr>
              <w:t>.310</w:t>
            </w:r>
          </w:p>
        </w:tc>
      </w:tr>
      <w:tr w:rsidR="00D3608A" w:rsidRPr="005F02CC" w14:paraId="3DC5C5F4" w14:textId="77777777" w:rsidTr="00AE479B">
        <w:trPr>
          <w:trHeight w:val="200"/>
        </w:trPr>
        <w:tc>
          <w:tcPr>
            <w:tcW w:w="4957" w:type="dxa"/>
            <w:hideMark/>
          </w:tcPr>
          <w:p w14:paraId="0EF9C109" w14:textId="7F9623D4" w:rsidR="00D3608A" w:rsidRPr="005F02CC" w:rsidRDefault="00D3608A" w:rsidP="00AE479B">
            <w:pPr>
              <w:rPr>
                <w:rFonts w:asciiTheme="majorBidi" w:hAnsiTheme="majorBidi" w:cstheme="majorBidi"/>
              </w:rPr>
            </w:pPr>
            <w:r w:rsidRPr="005F02CC">
              <w:rPr>
                <w:rFonts w:asciiTheme="majorBidi" w:hAnsiTheme="majorBidi" w:cstheme="majorBidi"/>
              </w:rPr>
              <w:t>LOS after CDI</w:t>
            </w:r>
            <w:ins w:id="1336" w:author="nm-edits" w:date="2021-01-05T17:37:00Z">
              <w:r w:rsidR="009A16D5">
                <w:rPr>
                  <w:rFonts w:asciiTheme="majorBidi" w:hAnsiTheme="majorBidi" w:cstheme="majorBidi"/>
                </w:rPr>
                <w:t>,</w:t>
              </w:r>
            </w:ins>
            <w:r w:rsidRPr="005F02CC">
              <w:rPr>
                <w:rFonts w:asciiTheme="majorBidi" w:hAnsiTheme="majorBidi" w:cstheme="majorBidi"/>
              </w:rPr>
              <w:t xml:space="preserve"> </w:t>
            </w:r>
            <w:ins w:id="1337" w:author="nm-edits" w:date="2021-01-05T17:37:00Z">
              <w:r w:rsidR="009A16D5">
                <w:rPr>
                  <w:rFonts w:asciiTheme="majorBidi" w:hAnsiTheme="majorBidi" w:cstheme="majorBidi"/>
                </w:rPr>
                <w:t>m</w:t>
              </w:r>
            </w:ins>
            <w:del w:id="1338" w:author="nm-edits" w:date="2021-01-05T17:37:00Z">
              <w:r w:rsidRPr="005F02CC" w:rsidDel="009A16D5">
                <w:rPr>
                  <w:rFonts w:asciiTheme="majorBidi" w:hAnsiTheme="majorBidi" w:cstheme="majorBidi"/>
                </w:rPr>
                <w:delText>M</w:delText>
              </w:r>
            </w:del>
            <w:r w:rsidRPr="005F02CC">
              <w:rPr>
                <w:rFonts w:asciiTheme="majorBidi" w:hAnsiTheme="majorBidi" w:cstheme="majorBidi"/>
              </w:rPr>
              <w:t>edian</w:t>
            </w:r>
            <w:ins w:id="1339" w:author="nm-edits" w:date="2021-01-05T17:37:00Z">
              <w:r w:rsidR="009A16D5">
                <w:rPr>
                  <w:rFonts w:asciiTheme="majorBidi" w:hAnsiTheme="majorBidi" w:cstheme="majorBidi"/>
                </w:rPr>
                <w:t xml:space="preserve"> d</w:t>
              </w:r>
            </w:ins>
            <w:r w:rsidRPr="005F02CC">
              <w:rPr>
                <w:rFonts w:asciiTheme="majorBidi" w:hAnsiTheme="majorBidi" w:cstheme="majorBidi"/>
              </w:rPr>
              <w:t xml:space="preserve"> </w:t>
            </w:r>
            <w:del w:id="1340" w:author="nm-edits" w:date="2021-01-05T17:37:00Z">
              <w:r w:rsidRPr="005F02CC" w:rsidDel="009A16D5">
                <w:rPr>
                  <w:rFonts w:asciiTheme="majorBidi" w:hAnsiTheme="majorBidi" w:cstheme="majorBidi"/>
                </w:rPr>
                <w:delText>[</w:delText>
              </w:r>
            </w:del>
            <w:ins w:id="1341" w:author="nm-edits" w:date="2021-01-05T17:37:00Z">
              <w:r w:rsidR="009A16D5">
                <w:rPr>
                  <w:rFonts w:asciiTheme="majorBidi" w:hAnsiTheme="majorBidi" w:cstheme="majorBidi"/>
                </w:rPr>
                <w:t>(</w:t>
              </w:r>
            </w:ins>
            <w:r w:rsidRPr="005F02CC">
              <w:rPr>
                <w:rFonts w:asciiTheme="majorBidi" w:hAnsiTheme="majorBidi" w:cstheme="majorBidi"/>
              </w:rPr>
              <w:t>IQR</w:t>
            </w:r>
            <w:del w:id="1342" w:author="nm-edits" w:date="2021-01-05T17:37:00Z">
              <w:r w:rsidRPr="005F02CC" w:rsidDel="009A16D5">
                <w:rPr>
                  <w:rFonts w:asciiTheme="majorBidi" w:hAnsiTheme="majorBidi" w:cstheme="majorBidi"/>
                </w:rPr>
                <w:delText>]</w:delText>
              </w:r>
            </w:del>
            <w:ins w:id="1343" w:author="nm-edits" w:date="2021-01-05T17:37:00Z">
              <w:r w:rsidR="009A16D5">
                <w:rPr>
                  <w:rFonts w:asciiTheme="majorBidi" w:hAnsiTheme="majorBidi" w:cstheme="majorBidi"/>
                </w:rPr>
                <w:t>)</w:t>
              </w:r>
            </w:ins>
          </w:p>
        </w:tc>
        <w:tc>
          <w:tcPr>
            <w:tcW w:w="2268" w:type="dxa"/>
            <w:hideMark/>
          </w:tcPr>
          <w:p w14:paraId="1E6F2A59" w14:textId="43060734"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 xml:space="preserve">6 </w:t>
            </w:r>
            <w:del w:id="1344" w:author="nm-edits" w:date="2021-01-05T17:39:00Z">
              <w:r w:rsidRPr="005F02CC" w:rsidDel="009A16D5">
                <w:rPr>
                  <w:rFonts w:asciiTheme="majorBidi" w:hAnsiTheme="majorBidi" w:cstheme="majorBidi"/>
                  <w:bCs/>
                </w:rPr>
                <w:delText>[</w:delText>
              </w:r>
            </w:del>
            <w:ins w:id="1345" w:author="nm-edits" w:date="2021-01-05T17:39:00Z">
              <w:r w:rsidR="009A16D5">
                <w:rPr>
                  <w:rFonts w:asciiTheme="majorBidi" w:hAnsiTheme="majorBidi" w:cstheme="majorBidi"/>
                  <w:bCs/>
                </w:rPr>
                <w:t>(</w:t>
              </w:r>
            </w:ins>
            <w:r w:rsidRPr="005F02CC">
              <w:rPr>
                <w:rFonts w:asciiTheme="majorBidi" w:hAnsiTheme="majorBidi" w:cstheme="majorBidi"/>
                <w:bCs/>
              </w:rPr>
              <w:t>3</w:t>
            </w:r>
            <w:ins w:id="1346" w:author="nm-edits" w:date="2021-01-05T17:43:00Z">
              <w:r w:rsidR="00F6447F">
                <w:rPr>
                  <w:rFonts w:asciiTheme="majorBidi" w:hAnsiTheme="majorBidi" w:cstheme="majorBidi"/>
                  <w:bCs/>
                </w:rPr>
                <w:t>–</w:t>
              </w:r>
            </w:ins>
            <w:del w:id="1347" w:author="nm-edits" w:date="2021-01-05T17:43:00Z">
              <w:r w:rsidRPr="005F02CC" w:rsidDel="00F6447F">
                <w:rPr>
                  <w:rFonts w:asciiTheme="majorBidi" w:hAnsiTheme="majorBidi" w:cstheme="majorBidi"/>
                  <w:bCs/>
                </w:rPr>
                <w:delText>-</w:delText>
              </w:r>
            </w:del>
            <w:r w:rsidRPr="005F02CC">
              <w:rPr>
                <w:rFonts w:asciiTheme="majorBidi" w:hAnsiTheme="majorBidi" w:cstheme="majorBidi"/>
                <w:bCs/>
              </w:rPr>
              <w:t>16.3</w:t>
            </w:r>
            <w:del w:id="1348" w:author="nm-edits" w:date="2021-01-05T17:39:00Z">
              <w:r w:rsidRPr="005F02CC" w:rsidDel="009A16D5">
                <w:rPr>
                  <w:rFonts w:asciiTheme="majorBidi" w:hAnsiTheme="majorBidi" w:cstheme="majorBidi"/>
                  <w:bCs/>
                </w:rPr>
                <w:delText>]</w:delText>
              </w:r>
            </w:del>
            <w:ins w:id="1349" w:author="nm-edits" w:date="2021-01-05T17:39:00Z">
              <w:r w:rsidR="009A16D5">
                <w:rPr>
                  <w:rFonts w:asciiTheme="majorBidi" w:hAnsiTheme="majorBidi" w:cstheme="majorBidi"/>
                  <w:bCs/>
                </w:rPr>
                <w:t>)</w:t>
              </w:r>
            </w:ins>
          </w:p>
        </w:tc>
        <w:tc>
          <w:tcPr>
            <w:tcW w:w="2268" w:type="dxa"/>
          </w:tcPr>
          <w:p w14:paraId="29B85507" w14:textId="690A1F25"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 xml:space="preserve">9 </w:t>
            </w:r>
            <w:del w:id="1350" w:author="nm-edits" w:date="2021-01-05T17:39:00Z">
              <w:r w:rsidRPr="005F02CC" w:rsidDel="009A16D5">
                <w:rPr>
                  <w:rFonts w:asciiTheme="majorBidi" w:hAnsiTheme="majorBidi" w:cstheme="majorBidi"/>
                  <w:bCs/>
                </w:rPr>
                <w:delText>[</w:delText>
              </w:r>
            </w:del>
            <w:ins w:id="1351" w:author="nm-edits" w:date="2021-01-05T17:39:00Z">
              <w:r w:rsidR="009A16D5">
                <w:rPr>
                  <w:rFonts w:asciiTheme="majorBidi" w:hAnsiTheme="majorBidi" w:cstheme="majorBidi"/>
                  <w:bCs/>
                </w:rPr>
                <w:t>(</w:t>
              </w:r>
            </w:ins>
            <w:r w:rsidRPr="005F02CC">
              <w:rPr>
                <w:rFonts w:asciiTheme="majorBidi" w:hAnsiTheme="majorBidi" w:cstheme="majorBidi"/>
                <w:bCs/>
              </w:rPr>
              <w:t>4</w:t>
            </w:r>
            <w:del w:id="1352" w:author="nm-edits" w:date="2021-01-05T17:43:00Z">
              <w:r w:rsidRPr="005F02CC" w:rsidDel="00F6447F">
                <w:rPr>
                  <w:rFonts w:asciiTheme="majorBidi" w:hAnsiTheme="majorBidi" w:cstheme="majorBidi"/>
                  <w:bCs/>
                </w:rPr>
                <w:delText>-</w:delText>
              </w:r>
            </w:del>
            <w:ins w:id="1353" w:author="nm-edits" w:date="2021-01-05T17:43:00Z">
              <w:r w:rsidR="00F6447F">
                <w:rPr>
                  <w:rFonts w:asciiTheme="majorBidi" w:hAnsiTheme="majorBidi" w:cstheme="majorBidi"/>
                  <w:bCs/>
                </w:rPr>
                <w:t>–</w:t>
              </w:r>
            </w:ins>
            <w:r w:rsidRPr="005F02CC">
              <w:rPr>
                <w:rFonts w:asciiTheme="majorBidi" w:hAnsiTheme="majorBidi" w:cstheme="majorBidi"/>
                <w:bCs/>
              </w:rPr>
              <w:t>23</w:t>
            </w:r>
            <w:del w:id="1354" w:author="nm-edits" w:date="2021-01-05T17:39:00Z">
              <w:r w:rsidRPr="005F02CC" w:rsidDel="009A16D5">
                <w:rPr>
                  <w:rFonts w:asciiTheme="majorBidi" w:hAnsiTheme="majorBidi" w:cstheme="majorBidi"/>
                  <w:bCs/>
                </w:rPr>
                <w:delText>]</w:delText>
              </w:r>
            </w:del>
            <w:ins w:id="1355" w:author="nm-edits" w:date="2021-01-05T17:39:00Z">
              <w:r w:rsidR="009A16D5">
                <w:rPr>
                  <w:rFonts w:asciiTheme="majorBidi" w:hAnsiTheme="majorBidi" w:cstheme="majorBidi"/>
                  <w:bCs/>
                </w:rPr>
                <w:t>)</w:t>
              </w:r>
            </w:ins>
          </w:p>
        </w:tc>
        <w:tc>
          <w:tcPr>
            <w:tcW w:w="1701" w:type="dxa"/>
            <w:hideMark/>
          </w:tcPr>
          <w:p w14:paraId="1FA2A5F7" w14:textId="2D05C916" w:rsidR="00D3608A" w:rsidRPr="005F02CC" w:rsidRDefault="00D3608A" w:rsidP="00AE479B">
            <w:pPr>
              <w:jc w:val="center"/>
              <w:rPr>
                <w:rFonts w:asciiTheme="majorBidi" w:hAnsiTheme="majorBidi" w:cstheme="majorBidi"/>
                <w:bCs/>
              </w:rPr>
            </w:pPr>
            <w:del w:id="1356" w:author="nm-edits" w:date="2021-01-05T17:29:00Z">
              <w:r w:rsidRPr="005F02CC" w:rsidDel="005C6ABF">
                <w:rPr>
                  <w:rFonts w:asciiTheme="majorBidi" w:hAnsiTheme="majorBidi" w:cstheme="majorBidi"/>
                  <w:bCs/>
                </w:rPr>
                <w:delText>0</w:delText>
              </w:r>
            </w:del>
            <w:r w:rsidRPr="005F02CC">
              <w:rPr>
                <w:rFonts w:asciiTheme="majorBidi" w:hAnsiTheme="majorBidi" w:cstheme="majorBidi"/>
                <w:bCs/>
              </w:rPr>
              <w:t>.870</w:t>
            </w:r>
          </w:p>
        </w:tc>
      </w:tr>
      <w:tr w:rsidR="00D3608A" w:rsidRPr="005F02CC" w14:paraId="447B5BEE" w14:textId="77777777" w:rsidTr="00AE479B">
        <w:trPr>
          <w:trHeight w:val="200"/>
        </w:trPr>
        <w:tc>
          <w:tcPr>
            <w:tcW w:w="4957" w:type="dxa"/>
            <w:hideMark/>
          </w:tcPr>
          <w:p w14:paraId="6747F795" w14:textId="5AF00DA0" w:rsidR="00D3608A" w:rsidRPr="005F02CC" w:rsidRDefault="00D3608A" w:rsidP="00AE479B">
            <w:pPr>
              <w:rPr>
                <w:rFonts w:asciiTheme="majorBidi" w:hAnsiTheme="majorBidi" w:cstheme="majorBidi"/>
              </w:rPr>
            </w:pPr>
            <w:r w:rsidRPr="005F02CC">
              <w:rPr>
                <w:rFonts w:asciiTheme="majorBidi" w:hAnsiTheme="majorBidi" w:cstheme="majorBidi"/>
              </w:rPr>
              <w:t>Recent hospitalization</w:t>
            </w:r>
            <w:r w:rsidR="004B1C61" w:rsidRPr="005F02CC">
              <w:rPr>
                <w:rFonts w:asciiTheme="majorBidi" w:hAnsiTheme="majorBidi" w:cstheme="majorBidi"/>
              </w:rPr>
              <w:t>,</w:t>
            </w:r>
            <w:r w:rsidRPr="005F02CC">
              <w:rPr>
                <w:rFonts w:asciiTheme="majorBidi" w:hAnsiTheme="majorBidi" w:cstheme="majorBidi"/>
              </w:rPr>
              <w:t xml:space="preserve"> past 90 d</w:t>
            </w:r>
            <w:del w:id="1357" w:author="nm-edits" w:date="2021-01-05T17:37:00Z">
              <w:r w:rsidRPr="005F02CC" w:rsidDel="009A16D5">
                <w:rPr>
                  <w:rFonts w:asciiTheme="majorBidi" w:hAnsiTheme="majorBidi" w:cstheme="majorBidi"/>
                </w:rPr>
                <w:delText>ays</w:delText>
              </w:r>
            </w:del>
            <w:del w:id="1358" w:author="nm-edits" w:date="2021-01-05T17:38:00Z">
              <w:r w:rsidRPr="005F02CC" w:rsidDel="009A16D5">
                <w:rPr>
                  <w:rFonts w:asciiTheme="majorBidi" w:hAnsiTheme="majorBidi" w:cstheme="majorBidi"/>
                </w:rPr>
                <w:delText xml:space="preserve"> N (%)</w:delText>
              </w:r>
            </w:del>
          </w:p>
        </w:tc>
        <w:tc>
          <w:tcPr>
            <w:tcW w:w="2268" w:type="dxa"/>
            <w:hideMark/>
          </w:tcPr>
          <w:p w14:paraId="4EF1F614" w14:textId="1A362B2A"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84 (38.5</w:t>
            </w:r>
            <w:del w:id="1359" w:author="nm-edits" w:date="2021-01-05T17:39:00Z">
              <w:r w:rsidRPr="005F02CC" w:rsidDel="009A16D5">
                <w:rPr>
                  <w:rFonts w:asciiTheme="majorBidi" w:hAnsiTheme="majorBidi" w:cstheme="majorBidi"/>
                  <w:bCs/>
                </w:rPr>
                <w:delText>%</w:delText>
              </w:r>
            </w:del>
            <w:r w:rsidRPr="005F02CC">
              <w:rPr>
                <w:rFonts w:asciiTheme="majorBidi" w:hAnsiTheme="majorBidi" w:cstheme="majorBidi"/>
                <w:bCs/>
              </w:rPr>
              <w:t>)</w:t>
            </w:r>
          </w:p>
        </w:tc>
        <w:tc>
          <w:tcPr>
            <w:tcW w:w="2268" w:type="dxa"/>
          </w:tcPr>
          <w:p w14:paraId="337A4D22" w14:textId="2B22B7BC"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13 (56.5</w:t>
            </w:r>
            <w:del w:id="1360" w:author="nm-edits" w:date="2021-01-05T17:39:00Z">
              <w:r w:rsidRPr="005F02CC" w:rsidDel="009A16D5">
                <w:rPr>
                  <w:rFonts w:asciiTheme="majorBidi" w:hAnsiTheme="majorBidi" w:cstheme="majorBidi"/>
                  <w:bCs/>
                </w:rPr>
                <w:delText>%</w:delText>
              </w:r>
            </w:del>
            <w:r w:rsidRPr="005F02CC">
              <w:rPr>
                <w:rFonts w:asciiTheme="majorBidi" w:hAnsiTheme="majorBidi" w:cstheme="majorBidi"/>
                <w:bCs/>
              </w:rPr>
              <w:t>)</w:t>
            </w:r>
          </w:p>
        </w:tc>
        <w:tc>
          <w:tcPr>
            <w:tcW w:w="1701" w:type="dxa"/>
            <w:hideMark/>
          </w:tcPr>
          <w:p w14:paraId="75EDF275" w14:textId="5200152D" w:rsidR="00D3608A" w:rsidRPr="005F02CC" w:rsidRDefault="00D3608A" w:rsidP="00AE479B">
            <w:pPr>
              <w:jc w:val="center"/>
              <w:rPr>
                <w:rFonts w:asciiTheme="majorBidi" w:hAnsiTheme="majorBidi" w:cstheme="majorBidi"/>
                <w:bCs/>
              </w:rPr>
            </w:pPr>
            <w:del w:id="1361" w:author="nm-edits" w:date="2021-01-05T17:29:00Z">
              <w:r w:rsidRPr="005F02CC" w:rsidDel="005C6ABF">
                <w:rPr>
                  <w:rFonts w:asciiTheme="majorBidi" w:hAnsiTheme="majorBidi" w:cstheme="majorBidi"/>
                  <w:bCs/>
                </w:rPr>
                <w:delText>0</w:delText>
              </w:r>
            </w:del>
            <w:r w:rsidRPr="005F02CC">
              <w:rPr>
                <w:rFonts w:asciiTheme="majorBidi" w:hAnsiTheme="majorBidi" w:cstheme="majorBidi"/>
                <w:bCs/>
              </w:rPr>
              <w:t>.094</w:t>
            </w:r>
          </w:p>
        </w:tc>
      </w:tr>
      <w:tr w:rsidR="00D3608A" w:rsidRPr="005F02CC" w14:paraId="65197661" w14:textId="77777777" w:rsidTr="00AE479B">
        <w:trPr>
          <w:trHeight w:val="200"/>
        </w:trPr>
        <w:tc>
          <w:tcPr>
            <w:tcW w:w="4957" w:type="dxa"/>
            <w:hideMark/>
          </w:tcPr>
          <w:p w14:paraId="4B8282D1" w14:textId="3BAC7456" w:rsidR="00D3608A" w:rsidRPr="005F02CC" w:rsidRDefault="00D3608A" w:rsidP="00AE479B">
            <w:pPr>
              <w:rPr>
                <w:rFonts w:asciiTheme="majorBidi" w:hAnsiTheme="majorBidi" w:cstheme="majorBidi"/>
              </w:rPr>
            </w:pPr>
            <w:r w:rsidRPr="005F02CC">
              <w:rPr>
                <w:rFonts w:asciiTheme="majorBidi" w:hAnsiTheme="majorBidi" w:cstheme="majorBidi"/>
              </w:rPr>
              <w:t xml:space="preserve">Previous CDI </w:t>
            </w:r>
            <w:del w:id="1362" w:author="nm-edits" w:date="2021-01-05T17:38:00Z">
              <w:r w:rsidRPr="005F02CC" w:rsidDel="009A16D5">
                <w:rPr>
                  <w:rFonts w:asciiTheme="majorBidi" w:hAnsiTheme="majorBidi" w:cstheme="majorBidi"/>
                </w:rPr>
                <w:delText>N (%)</w:delText>
              </w:r>
            </w:del>
          </w:p>
        </w:tc>
        <w:tc>
          <w:tcPr>
            <w:tcW w:w="2268" w:type="dxa"/>
            <w:hideMark/>
          </w:tcPr>
          <w:p w14:paraId="68E15F18" w14:textId="6DEF7A17"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16 (7.3</w:t>
            </w:r>
            <w:del w:id="1363" w:author="nm-edits" w:date="2021-01-05T17:39:00Z">
              <w:r w:rsidRPr="005F02CC" w:rsidDel="009A16D5">
                <w:rPr>
                  <w:rFonts w:asciiTheme="majorBidi" w:hAnsiTheme="majorBidi" w:cstheme="majorBidi"/>
                  <w:bCs/>
                </w:rPr>
                <w:delText>%</w:delText>
              </w:r>
            </w:del>
            <w:r w:rsidRPr="005F02CC">
              <w:rPr>
                <w:rFonts w:asciiTheme="majorBidi" w:hAnsiTheme="majorBidi" w:cstheme="majorBidi"/>
                <w:bCs/>
              </w:rPr>
              <w:t>)</w:t>
            </w:r>
          </w:p>
        </w:tc>
        <w:tc>
          <w:tcPr>
            <w:tcW w:w="2268" w:type="dxa"/>
          </w:tcPr>
          <w:p w14:paraId="290A0D63" w14:textId="172BB98C"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4 (17.4</w:t>
            </w:r>
            <w:del w:id="1364" w:author="nm-edits" w:date="2021-01-05T17:39:00Z">
              <w:r w:rsidRPr="005F02CC" w:rsidDel="009A16D5">
                <w:rPr>
                  <w:rFonts w:asciiTheme="majorBidi" w:hAnsiTheme="majorBidi" w:cstheme="majorBidi"/>
                  <w:bCs/>
                </w:rPr>
                <w:delText>%</w:delText>
              </w:r>
            </w:del>
            <w:r w:rsidRPr="005F02CC">
              <w:rPr>
                <w:rFonts w:asciiTheme="majorBidi" w:hAnsiTheme="majorBidi" w:cstheme="majorBidi"/>
                <w:bCs/>
              </w:rPr>
              <w:t>)</w:t>
            </w:r>
          </w:p>
        </w:tc>
        <w:tc>
          <w:tcPr>
            <w:tcW w:w="1701" w:type="dxa"/>
            <w:hideMark/>
          </w:tcPr>
          <w:p w14:paraId="01B05780" w14:textId="6839446C" w:rsidR="00D3608A" w:rsidRPr="005F02CC" w:rsidRDefault="00D3608A" w:rsidP="00AE479B">
            <w:pPr>
              <w:jc w:val="center"/>
              <w:rPr>
                <w:rFonts w:asciiTheme="majorBidi" w:hAnsiTheme="majorBidi" w:cstheme="majorBidi"/>
                <w:bCs/>
              </w:rPr>
            </w:pPr>
            <w:del w:id="1365" w:author="nm-edits" w:date="2021-01-05T17:29:00Z">
              <w:r w:rsidRPr="005F02CC" w:rsidDel="005C6ABF">
                <w:rPr>
                  <w:rFonts w:asciiTheme="majorBidi" w:hAnsiTheme="majorBidi" w:cstheme="majorBidi"/>
                  <w:bCs/>
                </w:rPr>
                <w:delText>0</w:delText>
              </w:r>
            </w:del>
            <w:r w:rsidRPr="005F02CC">
              <w:rPr>
                <w:rFonts w:asciiTheme="majorBidi" w:hAnsiTheme="majorBidi" w:cstheme="majorBidi"/>
                <w:bCs/>
              </w:rPr>
              <w:t>.097</w:t>
            </w:r>
          </w:p>
        </w:tc>
      </w:tr>
      <w:tr w:rsidR="00D3608A" w:rsidRPr="005F02CC" w14:paraId="2B056EEF" w14:textId="77777777" w:rsidTr="00AE479B">
        <w:trPr>
          <w:trHeight w:val="200"/>
        </w:trPr>
        <w:tc>
          <w:tcPr>
            <w:tcW w:w="4957" w:type="dxa"/>
            <w:hideMark/>
          </w:tcPr>
          <w:p w14:paraId="1CDF5FE1" w14:textId="4338AFCF" w:rsidR="00D3608A" w:rsidRPr="005F02CC" w:rsidRDefault="00D3608A" w:rsidP="00AE479B">
            <w:pPr>
              <w:rPr>
                <w:rFonts w:asciiTheme="majorBidi" w:hAnsiTheme="majorBidi" w:cstheme="majorBidi"/>
              </w:rPr>
            </w:pPr>
            <w:r w:rsidRPr="005F02CC">
              <w:rPr>
                <w:rFonts w:asciiTheme="majorBidi" w:hAnsiTheme="majorBidi" w:cstheme="majorBidi"/>
              </w:rPr>
              <w:t>Highest WBC</w:t>
            </w:r>
            <w:ins w:id="1366" w:author="nm-edits" w:date="2021-01-05T17:38:00Z">
              <w:r w:rsidR="009A16D5">
                <w:rPr>
                  <w:rFonts w:asciiTheme="majorBidi" w:hAnsiTheme="majorBidi" w:cstheme="majorBidi"/>
                </w:rPr>
                <w:t>,</w:t>
              </w:r>
            </w:ins>
            <w:r w:rsidRPr="005F02CC">
              <w:rPr>
                <w:rFonts w:asciiTheme="majorBidi" w:hAnsiTheme="majorBidi" w:cstheme="majorBidi"/>
              </w:rPr>
              <w:t xml:space="preserve"> </w:t>
            </w:r>
            <w:del w:id="1367" w:author="nm-edits" w:date="2021-01-05T17:38:00Z">
              <w:r w:rsidR="00810B1F" w:rsidRPr="005F02CC" w:rsidDel="009A16D5">
                <w:rPr>
                  <w:rFonts w:asciiTheme="majorBidi" w:hAnsiTheme="majorBidi" w:cstheme="majorBidi"/>
                </w:rPr>
                <w:delText>(</w:delText>
              </w:r>
              <w:r w:rsidRPr="005F02CC" w:rsidDel="009A16D5">
                <w:rPr>
                  <w:rFonts w:asciiTheme="majorBidi" w:hAnsiTheme="majorBidi" w:cstheme="majorBidi"/>
                </w:rPr>
                <w:delText>M</w:delText>
              </w:r>
            </w:del>
            <w:ins w:id="1368" w:author="nm-edits" w:date="2021-01-05T17:38:00Z">
              <w:r w:rsidR="009A16D5">
                <w:rPr>
                  <w:rFonts w:asciiTheme="majorBidi" w:hAnsiTheme="majorBidi" w:cstheme="majorBidi"/>
                </w:rPr>
                <w:t>m</w:t>
              </w:r>
            </w:ins>
            <w:r w:rsidRPr="005F02CC">
              <w:rPr>
                <w:rFonts w:asciiTheme="majorBidi" w:hAnsiTheme="majorBidi" w:cstheme="majorBidi"/>
              </w:rPr>
              <w:t>ean</w:t>
            </w:r>
            <w:ins w:id="1369" w:author="nm-edits" w:date="2021-01-06T09:53:00Z">
              <w:r w:rsidR="005506A8">
                <w:rPr>
                  <w:rFonts w:asciiTheme="majorBidi" w:hAnsiTheme="majorBidi" w:cstheme="majorBidi"/>
                </w:rPr>
                <w:t xml:space="preserve"> </w:t>
              </w:r>
            </w:ins>
            <w:del w:id="1370" w:author="nm-edits" w:date="2021-01-05T17:53:00Z">
              <w:r w:rsidRPr="005F02CC" w:rsidDel="00CF0188">
                <w:rPr>
                  <w:rFonts w:asciiTheme="majorBidi" w:hAnsiTheme="majorBidi" w:cstheme="majorBidi"/>
                </w:rPr>
                <w:delText xml:space="preserve"> ± </w:delText>
              </w:r>
            </w:del>
            <w:ins w:id="1371" w:author="nm-edits" w:date="2021-01-05T17:53:00Z">
              <w:r w:rsidR="00CF0188">
                <w:rPr>
                  <w:rFonts w:asciiTheme="majorBidi" w:hAnsiTheme="majorBidi" w:cstheme="majorBidi"/>
                </w:rPr>
                <w:t>±</w:t>
              </w:r>
            </w:ins>
            <w:ins w:id="1372" w:author="nm-edits" w:date="2021-01-06T09:53:00Z">
              <w:r w:rsidR="005506A8">
                <w:rPr>
                  <w:rFonts w:asciiTheme="majorBidi" w:hAnsiTheme="majorBidi" w:cstheme="majorBidi"/>
                </w:rPr>
                <w:t xml:space="preserve"> </w:t>
              </w:r>
            </w:ins>
            <w:r w:rsidRPr="005F02CC">
              <w:rPr>
                <w:rFonts w:asciiTheme="majorBidi" w:hAnsiTheme="majorBidi" w:cstheme="majorBidi"/>
              </w:rPr>
              <w:t>SD</w:t>
            </w:r>
            <w:del w:id="1373" w:author="nm-edits" w:date="2021-01-05T17:38:00Z">
              <w:r w:rsidR="00810B1F" w:rsidRPr="005F02CC" w:rsidDel="009A16D5">
                <w:rPr>
                  <w:rFonts w:asciiTheme="majorBidi" w:hAnsiTheme="majorBidi" w:cstheme="majorBidi"/>
                </w:rPr>
                <w:delText>)</w:delText>
              </w:r>
            </w:del>
          </w:p>
        </w:tc>
        <w:tc>
          <w:tcPr>
            <w:tcW w:w="2268" w:type="dxa"/>
            <w:hideMark/>
          </w:tcPr>
          <w:p w14:paraId="406DEFCA" w14:textId="61355D93"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12.6</w:t>
            </w:r>
            <w:del w:id="1374" w:author="nm-edits" w:date="2021-01-05T17:43:00Z">
              <w:r w:rsidRPr="005F02CC" w:rsidDel="00F6447F">
                <w:rPr>
                  <w:rFonts w:asciiTheme="majorBidi" w:hAnsiTheme="majorBidi" w:cstheme="majorBidi"/>
                  <w:bCs/>
                </w:rPr>
                <w:delText xml:space="preserve"> </w:delText>
              </w:r>
            </w:del>
            <w:r w:rsidRPr="005F02CC">
              <w:rPr>
                <w:rFonts w:asciiTheme="majorBidi" w:hAnsiTheme="majorBidi" w:cstheme="majorBidi"/>
                <w:bCs/>
              </w:rPr>
              <w:t>±</w:t>
            </w:r>
            <w:del w:id="1375" w:author="nm-edits" w:date="2021-01-05T17:43:00Z">
              <w:r w:rsidRPr="005F02CC" w:rsidDel="00F6447F">
                <w:rPr>
                  <w:rFonts w:asciiTheme="majorBidi" w:hAnsiTheme="majorBidi" w:cstheme="majorBidi"/>
                  <w:bCs/>
                </w:rPr>
                <w:delText xml:space="preserve"> </w:delText>
              </w:r>
            </w:del>
            <w:r w:rsidRPr="005F02CC">
              <w:rPr>
                <w:rFonts w:asciiTheme="majorBidi" w:hAnsiTheme="majorBidi" w:cstheme="majorBidi"/>
                <w:bCs/>
              </w:rPr>
              <w:t>8.4</w:t>
            </w:r>
          </w:p>
        </w:tc>
        <w:tc>
          <w:tcPr>
            <w:tcW w:w="2268" w:type="dxa"/>
          </w:tcPr>
          <w:p w14:paraId="5494E2EF" w14:textId="6B9513DB"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13</w:t>
            </w:r>
            <w:del w:id="1376" w:author="nm-edits" w:date="2021-01-05T17:43:00Z">
              <w:r w:rsidRPr="005F02CC" w:rsidDel="00F6447F">
                <w:rPr>
                  <w:rFonts w:asciiTheme="majorBidi" w:hAnsiTheme="majorBidi" w:cstheme="majorBidi"/>
                  <w:bCs/>
                </w:rPr>
                <w:delText xml:space="preserve"> </w:delText>
              </w:r>
            </w:del>
            <w:r w:rsidRPr="005F02CC">
              <w:rPr>
                <w:rFonts w:asciiTheme="majorBidi" w:hAnsiTheme="majorBidi" w:cstheme="majorBidi"/>
                <w:bCs/>
              </w:rPr>
              <w:t>±</w:t>
            </w:r>
            <w:del w:id="1377" w:author="nm-edits" w:date="2021-01-05T17:43:00Z">
              <w:r w:rsidRPr="005F02CC" w:rsidDel="00F6447F">
                <w:rPr>
                  <w:rFonts w:asciiTheme="majorBidi" w:hAnsiTheme="majorBidi" w:cstheme="majorBidi"/>
                  <w:bCs/>
                </w:rPr>
                <w:delText xml:space="preserve"> </w:delText>
              </w:r>
            </w:del>
            <w:r w:rsidRPr="005F02CC">
              <w:rPr>
                <w:rFonts w:asciiTheme="majorBidi" w:hAnsiTheme="majorBidi" w:cstheme="majorBidi"/>
                <w:bCs/>
              </w:rPr>
              <w:t>9.2</w:t>
            </w:r>
          </w:p>
        </w:tc>
        <w:tc>
          <w:tcPr>
            <w:tcW w:w="1701" w:type="dxa"/>
            <w:hideMark/>
          </w:tcPr>
          <w:p w14:paraId="6ED2E0C2" w14:textId="7802E4B5" w:rsidR="00D3608A" w:rsidRPr="005F02CC" w:rsidRDefault="00D3608A" w:rsidP="00AE479B">
            <w:pPr>
              <w:jc w:val="center"/>
              <w:rPr>
                <w:rFonts w:asciiTheme="majorBidi" w:hAnsiTheme="majorBidi" w:cstheme="majorBidi"/>
                <w:bCs/>
              </w:rPr>
            </w:pPr>
            <w:del w:id="1378" w:author="nm-edits" w:date="2021-01-05T17:29:00Z">
              <w:r w:rsidRPr="005F02CC" w:rsidDel="005C6ABF">
                <w:rPr>
                  <w:rFonts w:asciiTheme="majorBidi" w:hAnsiTheme="majorBidi" w:cstheme="majorBidi"/>
                  <w:bCs/>
                </w:rPr>
                <w:delText>0</w:delText>
              </w:r>
            </w:del>
            <w:r w:rsidRPr="005F02CC">
              <w:rPr>
                <w:rFonts w:asciiTheme="majorBidi" w:hAnsiTheme="majorBidi" w:cstheme="majorBidi"/>
                <w:bCs/>
              </w:rPr>
              <w:t>.820</w:t>
            </w:r>
          </w:p>
        </w:tc>
      </w:tr>
      <w:tr w:rsidR="00D3608A" w:rsidRPr="005F02CC" w14:paraId="348AAE23" w14:textId="77777777" w:rsidTr="00AE479B">
        <w:trPr>
          <w:trHeight w:val="200"/>
        </w:trPr>
        <w:tc>
          <w:tcPr>
            <w:tcW w:w="4957" w:type="dxa"/>
            <w:hideMark/>
          </w:tcPr>
          <w:p w14:paraId="0A7D956D" w14:textId="7B5D5648" w:rsidR="00D3608A" w:rsidRPr="005F02CC" w:rsidRDefault="004B1C61" w:rsidP="00AE479B">
            <w:pPr>
              <w:rPr>
                <w:rFonts w:asciiTheme="majorBidi" w:hAnsiTheme="majorBidi" w:cstheme="majorBidi"/>
              </w:rPr>
            </w:pPr>
            <w:r w:rsidRPr="005F02CC">
              <w:rPr>
                <w:rFonts w:asciiTheme="majorBidi" w:hAnsiTheme="majorBidi" w:cstheme="majorBidi"/>
              </w:rPr>
              <w:t xml:space="preserve">Lowest </w:t>
            </w:r>
            <w:r w:rsidR="00D3608A" w:rsidRPr="005F02CC">
              <w:rPr>
                <w:rFonts w:asciiTheme="majorBidi" w:hAnsiTheme="majorBidi" w:cstheme="majorBidi"/>
              </w:rPr>
              <w:t>Albumin</w:t>
            </w:r>
            <w:r w:rsidRPr="005F02CC">
              <w:rPr>
                <w:rFonts w:asciiTheme="majorBidi" w:hAnsiTheme="majorBidi" w:cstheme="majorBidi"/>
              </w:rPr>
              <w:t xml:space="preserve"> value,</w:t>
            </w:r>
            <w:r w:rsidR="00D3608A" w:rsidRPr="005F02CC">
              <w:rPr>
                <w:rFonts w:asciiTheme="majorBidi" w:hAnsiTheme="majorBidi" w:cstheme="majorBidi"/>
              </w:rPr>
              <w:t xml:space="preserve"> </w:t>
            </w:r>
            <w:ins w:id="1379" w:author="nm-edits" w:date="2021-01-05T17:38:00Z">
              <w:r w:rsidR="009A16D5">
                <w:rPr>
                  <w:rFonts w:asciiTheme="majorBidi" w:hAnsiTheme="majorBidi" w:cstheme="majorBidi"/>
                </w:rPr>
                <w:t>m</w:t>
              </w:r>
            </w:ins>
            <w:del w:id="1380" w:author="nm-edits" w:date="2021-01-05T17:38:00Z">
              <w:r w:rsidR="00D3608A" w:rsidRPr="005F02CC" w:rsidDel="009A16D5">
                <w:rPr>
                  <w:rFonts w:asciiTheme="majorBidi" w:hAnsiTheme="majorBidi" w:cstheme="majorBidi"/>
                </w:rPr>
                <w:delText>M</w:delText>
              </w:r>
            </w:del>
            <w:r w:rsidR="00D3608A" w:rsidRPr="005F02CC">
              <w:rPr>
                <w:rFonts w:asciiTheme="majorBidi" w:hAnsiTheme="majorBidi" w:cstheme="majorBidi"/>
              </w:rPr>
              <w:t>ean</w:t>
            </w:r>
            <w:ins w:id="1381" w:author="nm-edits" w:date="2021-01-06T09:53:00Z">
              <w:r w:rsidR="005506A8">
                <w:rPr>
                  <w:rFonts w:asciiTheme="majorBidi" w:hAnsiTheme="majorBidi" w:cstheme="majorBidi"/>
                </w:rPr>
                <w:t xml:space="preserve"> </w:t>
              </w:r>
            </w:ins>
            <w:del w:id="1382" w:author="nm-edits" w:date="2021-01-05T17:53:00Z">
              <w:r w:rsidR="00D3608A" w:rsidRPr="005F02CC" w:rsidDel="00CF0188">
                <w:rPr>
                  <w:rFonts w:asciiTheme="majorBidi" w:hAnsiTheme="majorBidi" w:cstheme="majorBidi"/>
                </w:rPr>
                <w:delText xml:space="preserve"> ± </w:delText>
              </w:r>
            </w:del>
            <w:ins w:id="1383" w:author="nm-edits" w:date="2021-01-05T17:53:00Z">
              <w:r w:rsidR="00CF0188">
                <w:rPr>
                  <w:rFonts w:asciiTheme="majorBidi" w:hAnsiTheme="majorBidi" w:cstheme="majorBidi"/>
                </w:rPr>
                <w:t>±</w:t>
              </w:r>
            </w:ins>
            <w:ins w:id="1384" w:author="nm-edits" w:date="2021-01-06T09:53:00Z">
              <w:r w:rsidR="005506A8">
                <w:rPr>
                  <w:rFonts w:asciiTheme="majorBidi" w:hAnsiTheme="majorBidi" w:cstheme="majorBidi"/>
                </w:rPr>
                <w:t xml:space="preserve"> </w:t>
              </w:r>
            </w:ins>
            <w:r w:rsidR="00D3608A" w:rsidRPr="005F02CC">
              <w:rPr>
                <w:rFonts w:asciiTheme="majorBidi" w:hAnsiTheme="majorBidi" w:cstheme="majorBidi"/>
              </w:rPr>
              <w:t>SD</w:t>
            </w:r>
          </w:p>
        </w:tc>
        <w:tc>
          <w:tcPr>
            <w:tcW w:w="2268" w:type="dxa"/>
            <w:hideMark/>
          </w:tcPr>
          <w:p w14:paraId="0EDA3ED5" w14:textId="4188893F"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2.6</w:t>
            </w:r>
            <w:del w:id="1385" w:author="nm-edits" w:date="2021-01-05T17:43:00Z">
              <w:r w:rsidRPr="005F02CC" w:rsidDel="00F6447F">
                <w:rPr>
                  <w:rFonts w:asciiTheme="majorBidi" w:hAnsiTheme="majorBidi" w:cstheme="majorBidi"/>
                  <w:bCs/>
                </w:rPr>
                <w:delText xml:space="preserve"> </w:delText>
              </w:r>
            </w:del>
            <w:r w:rsidRPr="005F02CC">
              <w:rPr>
                <w:rFonts w:asciiTheme="majorBidi" w:hAnsiTheme="majorBidi" w:cstheme="majorBidi"/>
                <w:bCs/>
              </w:rPr>
              <w:t>±</w:t>
            </w:r>
            <w:del w:id="1386" w:author="nm-edits" w:date="2021-01-05T17:43:00Z">
              <w:r w:rsidRPr="005F02CC" w:rsidDel="00F6447F">
                <w:rPr>
                  <w:rFonts w:asciiTheme="majorBidi" w:hAnsiTheme="majorBidi" w:cstheme="majorBidi"/>
                  <w:bCs/>
                </w:rPr>
                <w:delText xml:space="preserve"> </w:delText>
              </w:r>
            </w:del>
            <w:r w:rsidRPr="005F02CC">
              <w:rPr>
                <w:rFonts w:asciiTheme="majorBidi" w:hAnsiTheme="majorBidi" w:cstheme="majorBidi"/>
                <w:bCs/>
              </w:rPr>
              <w:t>0.48</w:t>
            </w:r>
          </w:p>
        </w:tc>
        <w:tc>
          <w:tcPr>
            <w:tcW w:w="2268" w:type="dxa"/>
          </w:tcPr>
          <w:p w14:paraId="65A928C0" w14:textId="6241B41C"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2.6</w:t>
            </w:r>
            <w:del w:id="1387" w:author="nm-edits" w:date="2021-01-05T17:43:00Z">
              <w:r w:rsidRPr="005F02CC" w:rsidDel="00F6447F">
                <w:rPr>
                  <w:rFonts w:asciiTheme="majorBidi" w:hAnsiTheme="majorBidi" w:cstheme="majorBidi"/>
                  <w:bCs/>
                </w:rPr>
                <w:delText xml:space="preserve"> </w:delText>
              </w:r>
            </w:del>
            <w:r w:rsidRPr="005F02CC">
              <w:rPr>
                <w:rFonts w:asciiTheme="majorBidi" w:hAnsiTheme="majorBidi" w:cstheme="majorBidi"/>
                <w:bCs/>
              </w:rPr>
              <w:t>±</w:t>
            </w:r>
            <w:del w:id="1388" w:author="nm-edits" w:date="2021-01-05T17:43:00Z">
              <w:r w:rsidRPr="005F02CC" w:rsidDel="00F6447F">
                <w:rPr>
                  <w:rFonts w:asciiTheme="majorBidi" w:hAnsiTheme="majorBidi" w:cstheme="majorBidi"/>
                  <w:bCs/>
                </w:rPr>
                <w:delText xml:space="preserve"> </w:delText>
              </w:r>
            </w:del>
            <w:r w:rsidRPr="005F02CC">
              <w:rPr>
                <w:rFonts w:asciiTheme="majorBidi" w:hAnsiTheme="majorBidi" w:cstheme="majorBidi"/>
                <w:bCs/>
              </w:rPr>
              <w:t>0.68</w:t>
            </w:r>
          </w:p>
        </w:tc>
        <w:tc>
          <w:tcPr>
            <w:tcW w:w="1701" w:type="dxa"/>
            <w:hideMark/>
          </w:tcPr>
          <w:p w14:paraId="258D3082" w14:textId="220CEF2A" w:rsidR="00D3608A" w:rsidRPr="005F02CC" w:rsidRDefault="00D3608A" w:rsidP="00AE479B">
            <w:pPr>
              <w:jc w:val="center"/>
              <w:rPr>
                <w:rFonts w:asciiTheme="majorBidi" w:hAnsiTheme="majorBidi" w:cstheme="majorBidi"/>
                <w:bCs/>
              </w:rPr>
            </w:pPr>
            <w:del w:id="1389" w:author="nm-edits" w:date="2021-01-05T17:29:00Z">
              <w:r w:rsidRPr="005F02CC" w:rsidDel="005C6ABF">
                <w:rPr>
                  <w:rFonts w:asciiTheme="majorBidi" w:hAnsiTheme="majorBidi" w:cstheme="majorBidi"/>
                  <w:bCs/>
                </w:rPr>
                <w:delText>0</w:delText>
              </w:r>
            </w:del>
            <w:r w:rsidRPr="005F02CC">
              <w:rPr>
                <w:rFonts w:asciiTheme="majorBidi" w:hAnsiTheme="majorBidi" w:cstheme="majorBidi"/>
                <w:bCs/>
              </w:rPr>
              <w:t>.990</w:t>
            </w:r>
          </w:p>
        </w:tc>
      </w:tr>
      <w:tr w:rsidR="00D3608A" w:rsidRPr="005F02CC" w14:paraId="22DEE860" w14:textId="77777777" w:rsidTr="00AE479B">
        <w:trPr>
          <w:trHeight w:val="243"/>
        </w:trPr>
        <w:tc>
          <w:tcPr>
            <w:tcW w:w="4957" w:type="dxa"/>
            <w:hideMark/>
          </w:tcPr>
          <w:p w14:paraId="4747566C" w14:textId="2907BC0B" w:rsidR="00D3608A" w:rsidRPr="005F02CC" w:rsidRDefault="00D3608A" w:rsidP="00AE479B">
            <w:pPr>
              <w:rPr>
                <w:rFonts w:asciiTheme="majorBidi" w:hAnsiTheme="majorBidi" w:cstheme="majorBidi"/>
              </w:rPr>
            </w:pPr>
            <w:r w:rsidRPr="005F02CC">
              <w:rPr>
                <w:rFonts w:asciiTheme="majorBidi" w:hAnsiTheme="majorBidi" w:cstheme="majorBidi"/>
              </w:rPr>
              <w:t>Cr Post-CDI/premorbid ratio</w:t>
            </w:r>
            <w:del w:id="1390" w:author="nm-edits" w:date="2021-01-05T17:38:00Z">
              <w:r w:rsidRPr="005F02CC" w:rsidDel="009A16D5">
                <w:rPr>
                  <w:rFonts w:asciiTheme="majorBidi" w:hAnsiTheme="majorBidi" w:cstheme="majorBidi"/>
                  <w:vertAlign w:val="superscript"/>
                </w:rPr>
                <w:delText>c</w:delText>
              </w:r>
            </w:del>
            <w:r w:rsidR="004B1C61" w:rsidRPr="005F02CC">
              <w:rPr>
                <w:rFonts w:asciiTheme="majorBidi" w:hAnsiTheme="majorBidi" w:cstheme="majorBidi"/>
              </w:rPr>
              <w:t>,</w:t>
            </w:r>
            <w:r w:rsidRPr="005F02CC">
              <w:rPr>
                <w:rFonts w:asciiTheme="majorBidi" w:hAnsiTheme="majorBidi" w:cstheme="majorBidi"/>
              </w:rPr>
              <w:t xml:space="preserve"> </w:t>
            </w:r>
            <w:r w:rsidR="005506A8" w:rsidRPr="005F02CC">
              <w:rPr>
                <w:rFonts w:asciiTheme="majorBidi" w:hAnsiTheme="majorBidi" w:cstheme="majorBidi"/>
              </w:rPr>
              <w:t>mean</w:t>
            </w:r>
            <w:ins w:id="1391" w:author="nm-edits" w:date="2021-01-06T09:53:00Z">
              <w:r w:rsidR="005506A8">
                <w:rPr>
                  <w:rFonts w:asciiTheme="majorBidi" w:hAnsiTheme="majorBidi" w:cstheme="majorBidi"/>
                </w:rPr>
                <w:t xml:space="preserve"> </w:t>
              </w:r>
            </w:ins>
            <w:del w:id="1392" w:author="nm-edits" w:date="2021-01-05T17:53:00Z">
              <w:r w:rsidRPr="005F02CC" w:rsidDel="00CF0188">
                <w:rPr>
                  <w:rFonts w:asciiTheme="majorBidi" w:hAnsiTheme="majorBidi" w:cstheme="majorBidi"/>
                </w:rPr>
                <w:delText xml:space="preserve"> ± </w:delText>
              </w:r>
            </w:del>
            <w:ins w:id="1393" w:author="nm-edits" w:date="2021-01-05T17:53:00Z">
              <w:r w:rsidR="00CF0188">
                <w:rPr>
                  <w:rFonts w:asciiTheme="majorBidi" w:hAnsiTheme="majorBidi" w:cstheme="majorBidi"/>
                </w:rPr>
                <w:t>±</w:t>
              </w:r>
            </w:ins>
            <w:ins w:id="1394" w:author="nm-edits" w:date="2021-01-06T09:53:00Z">
              <w:r w:rsidR="005506A8">
                <w:rPr>
                  <w:rFonts w:asciiTheme="majorBidi" w:hAnsiTheme="majorBidi" w:cstheme="majorBidi"/>
                </w:rPr>
                <w:t xml:space="preserve"> </w:t>
              </w:r>
            </w:ins>
            <w:r w:rsidRPr="005F02CC">
              <w:rPr>
                <w:rFonts w:asciiTheme="majorBidi" w:hAnsiTheme="majorBidi" w:cstheme="majorBidi"/>
              </w:rPr>
              <w:t>SD</w:t>
            </w:r>
            <w:ins w:id="1395" w:author="nm-edits" w:date="2021-01-05T17:38:00Z">
              <w:r w:rsidR="009A16D5" w:rsidRPr="005F02CC">
                <w:rPr>
                  <w:rFonts w:asciiTheme="majorBidi" w:hAnsiTheme="majorBidi" w:cstheme="majorBidi"/>
                  <w:vertAlign w:val="superscript"/>
                </w:rPr>
                <w:t>c</w:t>
              </w:r>
            </w:ins>
          </w:p>
        </w:tc>
        <w:tc>
          <w:tcPr>
            <w:tcW w:w="2268" w:type="dxa"/>
            <w:hideMark/>
          </w:tcPr>
          <w:p w14:paraId="16CB41AE" w14:textId="3734BFA9"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1.3</w:t>
            </w:r>
            <w:del w:id="1396" w:author="nm-edits" w:date="2021-01-05T17:43:00Z">
              <w:r w:rsidRPr="005F02CC" w:rsidDel="00F6447F">
                <w:rPr>
                  <w:rFonts w:asciiTheme="majorBidi" w:hAnsiTheme="majorBidi" w:cstheme="majorBidi"/>
                  <w:bCs/>
                </w:rPr>
                <w:delText xml:space="preserve"> </w:delText>
              </w:r>
            </w:del>
            <w:r w:rsidRPr="005F02CC">
              <w:rPr>
                <w:rFonts w:asciiTheme="majorBidi" w:hAnsiTheme="majorBidi" w:cstheme="majorBidi"/>
                <w:bCs/>
              </w:rPr>
              <w:t>±</w:t>
            </w:r>
            <w:del w:id="1397" w:author="nm-edits" w:date="2021-01-05T17:43:00Z">
              <w:r w:rsidRPr="005F02CC" w:rsidDel="00F6447F">
                <w:rPr>
                  <w:rFonts w:asciiTheme="majorBidi" w:hAnsiTheme="majorBidi" w:cstheme="majorBidi"/>
                  <w:bCs/>
                </w:rPr>
                <w:delText xml:space="preserve"> </w:delText>
              </w:r>
            </w:del>
            <w:r w:rsidRPr="005F02CC">
              <w:rPr>
                <w:rFonts w:asciiTheme="majorBidi" w:hAnsiTheme="majorBidi" w:cstheme="majorBidi"/>
                <w:bCs/>
              </w:rPr>
              <w:t>0.24</w:t>
            </w:r>
          </w:p>
        </w:tc>
        <w:tc>
          <w:tcPr>
            <w:tcW w:w="2268" w:type="dxa"/>
          </w:tcPr>
          <w:p w14:paraId="0EA37EE4" w14:textId="6BB06F3E"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1.4</w:t>
            </w:r>
            <w:del w:id="1398" w:author="nm-edits" w:date="2021-01-05T17:43:00Z">
              <w:r w:rsidRPr="005F02CC" w:rsidDel="00F6447F">
                <w:rPr>
                  <w:rFonts w:asciiTheme="majorBidi" w:hAnsiTheme="majorBidi" w:cstheme="majorBidi"/>
                  <w:bCs/>
                </w:rPr>
                <w:delText xml:space="preserve"> </w:delText>
              </w:r>
            </w:del>
            <w:r w:rsidRPr="005F02CC">
              <w:rPr>
                <w:rFonts w:asciiTheme="majorBidi" w:hAnsiTheme="majorBidi" w:cstheme="majorBidi"/>
                <w:bCs/>
              </w:rPr>
              <w:t>±</w:t>
            </w:r>
            <w:del w:id="1399" w:author="nm-edits" w:date="2021-01-05T17:43:00Z">
              <w:r w:rsidRPr="005F02CC" w:rsidDel="00F6447F">
                <w:rPr>
                  <w:rFonts w:asciiTheme="majorBidi" w:hAnsiTheme="majorBidi" w:cstheme="majorBidi"/>
                  <w:bCs/>
                </w:rPr>
                <w:delText xml:space="preserve"> </w:delText>
              </w:r>
            </w:del>
            <w:r w:rsidRPr="005F02CC">
              <w:rPr>
                <w:rFonts w:asciiTheme="majorBidi" w:hAnsiTheme="majorBidi" w:cstheme="majorBidi"/>
                <w:bCs/>
              </w:rPr>
              <w:t>0.36</w:t>
            </w:r>
          </w:p>
        </w:tc>
        <w:tc>
          <w:tcPr>
            <w:tcW w:w="1701" w:type="dxa"/>
            <w:hideMark/>
          </w:tcPr>
          <w:p w14:paraId="314799AA" w14:textId="653FD807" w:rsidR="00D3608A" w:rsidRPr="005F02CC" w:rsidRDefault="00D3608A" w:rsidP="00AE479B">
            <w:pPr>
              <w:jc w:val="center"/>
              <w:rPr>
                <w:rFonts w:asciiTheme="majorBidi" w:hAnsiTheme="majorBidi" w:cstheme="majorBidi"/>
                <w:b/>
                <w:bCs/>
              </w:rPr>
            </w:pPr>
            <w:del w:id="1400" w:author="nm-edits" w:date="2021-01-05T17:29:00Z">
              <w:r w:rsidRPr="005F02CC" w:rsidDel="005C6ABF">
                <w:rPr>
                  <w:rFonts w:asciiTheme="majorBidi" w:hAnsiTheme="majorBidi" w:cstheme="majorBidi"/>
                  <w:b/>
                  <w:bCs/>
                </w:rPr>
                <w:delText>0</w:delText>
              </w:r>
            </w:del>
            <w:r w:rsidRPr="005F02CC">
              <w:rPr>
                <w:rFonts w:asciiTheme="majorBidi" w:hAnsiTheme="majorBidi" w:cstheme="majorBidi"/>
                <w:b/>
                <w:bCs/>
              </w:rPr>
              <w:t>.036</w:t>
            </w:r>
          </w:p>
        </w:tc>
      </w:tr>
      <w:tr w:rsidR="004B1C61" w:rsidRPr="005F02CC" w14:paraId="2055E3BE" w14:textId="77777777" w:rsidTr="00AE479B">
        <w:trPr>
          <w:trHeight w:val="243"/>
        </w:trPr>
        <w:tc>
          <w:tcPr>
            <w:tcW w:w="4957" w:type="dxa"/>
          </w:tcPr>
          <w:p w14:paraId="4E39D0ED" w14:textId="0341682D" w:rsidR="004B1C61" w:rsidRPr="005F02CC" w:rsidRDefault="004B1C61" w:rsidP="00AE479B">
            <w:pPr>
              <w:rPr>
                <w:rFonts w:asciiTheme="majorBidi" w:hAnsiTheme="majorBidi" w:cstheme="majorBidi"/>
              </w:rPr>
            </w:pPr>
            <w:r w:rsidRPr="005F02CC">
              <w:rPr>
                <w:rFonts w:asciiTheme="majorBidi" w:hAnsiTheme="majorBidi" w:cstheme="majorBidi"/>
              </w:rPr>
              <w:t>Proton-pump inhibitor use, past 90 d</w:t>
            </w:r>
            <w:del w:id="1401" w:author="nm-edits" w:date="2021-01-05T17:38:00Z">
              <w:r w:rsidRPr="005F02CC" w:rsidDel="009A16D5">
                <w:rPr>
                  <w:rFonts w:asciiTheme="majorBidi" w:hAnsiTheme="majorBidi" w:cstheme="majorBidi"/>
                </w:rPr>
                <w:delText>ays</w:delText>
              </w:r>
            </w:del>
          </w:p>
        </w:tc>
        <w:tc>
          <w:tcPr>
            <w:tcW w:w="2268" w:type="dxa"/>
          </w:tcPr>
          <w:p w14:paraId="1B10F4C2" w14:textId="0379E6A3" w:rsidR="004B1C61" w:rsidRPr="005F02CC" w:rsidRDefault="00F75D78" w:rsidP="00AE479B">
            <w:pPr>
              <w:jc w:val="center"/>
              <w:rPr>
                <w:rFonts w:asciiTheme="majorBidi" w:hAnsiTheme="majorBidi" w:cstheme="majorBidi"/>
                <w:bCs/>
              </w:rPr>
            </w:pPr>
            <w:r w:rsidRPr="005F02CC">
              <w:rPr>
                <w:rFonts w:asciiTheme="majorBidi" w:hAnsiTheme="majorBidi" w:cstheme="majorBidi"/>
                <w:bCs/>
              </w:rPr>
              <w:t>16</w:t>
            </w:r>
            <w:r w:rsidR="00081DF2" w:rsidRPr="005F02CC">
              <w:rPr>
                <w:rFonts w:asciiTheme="majorBidi" w:hAnsiTheme="majorBidi" w:cstheme="majorBidi"/>
                <w:bCs/>
              </w:rPr>
              <w:t>4 (</w:t>
            </w:r>
            <w:r w:rsidRPr="005F02CC">
              <w:rPr>
                <w:rFonts w:asciiTheme="majorBidi" w:hAnsiTheme="majorBidi" w:cstheme="majorBidi"/>
                <w:bCs/>
              </w:rPr>
              <w:t>75.2</w:t>
            </w:r>
            <w:del w:id="1402" w:author="nm-edits" w:date="2021-01-05T17:39:00Z">
              <w:r w:rsidR="00081DF2" w:rsidRPr="005F02CC" w:rsidDel="009A16D5">
                <w:rPr>
                  <w:rFonts w:asciiTheme="majorBidi" w:hAnsiTheme="majorBidi" w:cstheme="majorBidi"/>
                  <w:bCs/>
                </w:rPr>
                <w:delText>%</w:delText>
              </w:r>
            </w:del>
            <w:r w:rsidR="00081DF2" w:rsidRPr="005F02CC">
              <w:rPr>
                <w:rFonts w:asciiTheme="majorBidi" w:hAnsiTheme="majorBidi" w:cstheme="majorBidi"/>
                <w:bCs/>
              </w:rPr>
              <w:t>)</w:t>
            </w:r>
          </w:p>
        </w:tc>
        <w:tc>
          <w:tcPr>
            <w:tcW w:w="2268" w:type="dxa"/>
          </w:tcPr>
          <w:p w14:paraId="748A7616" w14:textId="7691A638" w:rsidR="004B1C61" w:rsidRPr="005F02CC" w:rsidRDefault="00081DF2" w:rsidP="00AE479B">
            <w:pPr>
              <w:jc w:val="center"/>
              <w:rPr>
                <w:rFonts w:asciiTheme="majorBidi" w:hAnsiTheme="majorBidi" w:cstheme="majorBidi"/>
                <w:bCs/>
              </w:rPr>
            </w:pPr>
            <w:r w:rsidRPr="005F02CC">
              <w:rPr>
                <w:rFonts w:asciiTheme="majorBidi" w:hAnsiTheme="majorBidi" w:cstheme="majorBidi"/>
                <w:bCs/>
              </w:rPr>
              <w:t>17 (</w:t>
            </w:r>
            <w:r w:rsidR="00F75D78" w:rsidRPr="005F02CC">
              <w:rPr>
                <w:rFonts w:asciiTheme="majorBidi" w:hAnsiTheme="majorBidi" w:cstheme="majorBidi"/>
                <w:bCs/>
              </w:rPr>
              <w:t>74</w:t>
            </w:r>
            <w:del w:id="1403" w:author="nm-edits" w:date="2021-01-05T17:39:00Z">
              <w:r w:rsidRPr="005F02CC" w:rsidDel="009A16D5">
                <w:rPr>
                  <w:rFonts w:asciiTheme="majorBidi" w:hAnsiTheme="majorBidi" w:cstheme="majorBidi"/>
                  <w:bCs/>
                </w:rPr>
                <w:delText>%</w:delText>
              </w:r>
            </w:del>
            <w:r w:rsidRPr="005F02CC">
              <w:rPr>
                <w:rFonts w:asciiTheme="majorBidi" w:hAnsiTheme="majorBidi" w:cstheme="majorBidi"/>
                <w:bCs/>
              </w:rPr>
              <w:t>)</w:t>
            </w:r>
          </w:p>
        </w:tc>
        <w:tc>
          <w:tcPr>
            <w:tcW w:w="1701" w:type="dxa"/>
          </w:tcPr>
          <w:p w14:paraId="7EE1325C" w14:textId="5D4F601B" w:rsidR="004B1C61" w:rsidRPr="005F02CC" w:rsidRDefault="00F75D78" w:rsidP="00AE479B">
            <w:pPr>
              <w:jc w:val="center"/>
              <w:rPr>
                <w:rFonts w:asciiTheme="majorBidi" w:hAnsiTheme="majorBidi" w:cstheme="majorBidi"/>
                <w:bCs/>
              </w:rPr>
            </w:pPr>
            <w:del w:id="1404" w:author="nm-edits" w:date="2021-01-05T17:29:00Z">
              <w:r w:rsidRPr="005F02CC" w:rsidDel="005C6ABF">
                <w:rPr>
                  <w:rFonts w:asciiTheme="majorBidi" w:hAnsiTheme="majorBidi" w:cstheme="majorBidi"/>
                  <w:bCs/>
                </w:rPr>
                <w:delText>0</w:delText>
              </w:r>
            </w:del>
            <w:r w:rsidRPr="005F02CC">
              <w:rPr>
                <w:rFonts w:asciiTheme="majorBidi" w:hAnsiTheme="majorBidi" w:cstheme="majorBidi"/>
                <w:bCs/>
              </w:rPr>
              <w:t>.8</w:t>
            </w:r>
            <w:r w:rsidR="00DD54C6" w:rsidRPr="005F02CC">
              <w:rPr>
                <w:rFonts w:asciiTheme="majorBidi" w:hAnsiTheme="majorBidi" w:cstheme="majorBidi"/>
                <w:bCs/>
              </w:rPr>
              <w:t>69</w:t>
            </w:r>
          </w:p>
        </w:tc>
      </w:tr>
      <w:tr w:rsidR="00D3608A" w:rsidRPr="005F02CC" w14:paraId="7054DDEE" w14:textId="77777777" w:rsidTr="00AE479B">
        <w:trPr>
          <w:trHeight w:val="332"/>
        </w:trPr>
        <w:tc>
          <w:tcPr>
            <w:tcW w:w="4957" w:type="dxa"/>
          </w:tcPr>
          <w:p w14:paraId="5C8567A4" w14:textId="40BEB10F" w:rsidR="00D3608A" w:rsidRPr="005F02CC" w:rsidRDefault="00D3608A" w:rsidP="00AE479B">
            <w:pPr>
              <w:rPr>
                <w:rFonts w:asciiTheme="majorBidi" w:hAnsiTheme="majorBidi" w:cstheme="majorBidi"/>
              </w:rPr>
            </w:pPr>
            <w:r w:rsidRPr="005F02CC">
              <w:rPr>
                <w:rFonts w:asciiTheme="majorBidi" w:hAnsiTheme="majorBidi" w:cstheme="majorBidi"/>
              </w:rPr>
              <w:t>Antibiotic exposure history</w:t>
            </w:r>
            <w:r w:rsidR="004B1C61" w:rsidRPr="005F02CC">
              <w:rPr>
                <w:rFonts w:asciiTheme="majorBidi" w:hAnsiTheme="majorBidi" w:cstheme="majorBidi"/>
              </w:rPr>
              <w:t>, past 90 d</w:t>
            </w:r>
            <w:del w:id="1405" w:author="nm-edits" w:date="2021-01-05T17:38:00Z">
              <w:r w:rsidR="004B1C61" w:rsidRPr="005F02CC" w:rsidDel="009A16D5">
                <w:rPr>
                  <w:rFonts w:asciiTheme="majorBidi" w:hAnsiTheme="majorBidi" w:cstheme="majorBidi"/>
                </w:rPr>
                <w:delText>ays</w:delText>
              </w:r>
              <w:r w:rsidRPr="005F02CC" w:rsidDel="009A16D5">
                <w:rPr>
                  <w:rFonts w:asciiTheme="majorBidi" w:hAnsiTheme="majorBidi" w:cstheme="majorBidi"/>
                </w:rPr>
                <w:delText xml:space="preserve"> N (%)</w:delText>
              </w:r>
            </w:del>
          </w:p>
        </w:tc>
        <w:tc>
          <w:tcPr>
            <w:tcW w:w="2268" w:type="dxa"/>
          </w:tcPr>
          <w:p w14:paraId="04E5E456" w14:textId="77777777" w:rsidR="00D3608A" w:rsidRPr="005F02CC" w:rsidRDefault="00D3608A" w:rsidP="00AE479B">
            <w:pPr>
              <w:jc w:val="center"/>
              <w:rPr>
                <w:rFonts w:asciiTheme="majorBidi" w:hAnsiTheme="majorBidi" w:cstheme="majorBidi"/>
                <w:bCs/>
              </w:rPr>
            </w:pPr>
          </w:p>
        </w:tc>
        <w:tc>
          <w:tcPr>
            <w:tcW w:w="2268" w:type="dxa"/>
          </w:tcPr>
          <w:p w14:paraId="02755DFC" w14:textId="77777777" w:rsidR="00D3608A" w:rsidRPr="005F02CC" w:rsidRDefault="00D3608A" w:rsidP="00AE479B">
            <w:pPr>
              <w:jc w:val="center"/>
              <w:rPr>
                <w:rFonts w:asciiTheme="majorBidi" w:hAnsiTheme="majorBidi" w:cstheme="majorBidi"/>
                <w:bCs/>
              </w:rPr>
            </w:pPr>
          </w:p>
        </w:tc>
        <w:tc>
          <w:tcPr>
            <w:tcW w:w="1701" w:type="dxa"/>
          </w:tcPr>
          <w:p w14:paraId="6BA33C80" w14:textId="77777777" w:rsidR="00D3608A" w:rsidRPr="005F02CC" w:rsidRDefault="00D3608A" w:rsidP="00AE479B">
            <w:pPr>
              <w:jc w:val="center"/>
              <w:rPr>
                <w:rFonts w:asciiTheme="majorBidi" w:hAnsiTheme="majorBidi" w:cstheme="majorBidi"/>
                <w:bCs/>
              </w:rPr>
            </w:pPr>
          </w:p>
        </w:tc>
      </w:tr>
      <w:tr w:rsidR="005C6ABF" w:rsidRPr="005F02CC" w14:paraId="4630027C" w14:textId="77777777" w:rsidTr="00AE479B">
        <w:trPr>
          <w:trHeight w:val="200"/>
        </w:trPr>
        <w:tc>
          <w:tcPr>
            <w:tcW w:w="4957" w:type="dxa"/>
          </w:tcPr>
          <w:p w14:paraId="6FC3EA8E" w14:textId="77777777" w:rsidR="005C6ABF" w:rsidRPr="005F02CC" w:rsidRDefault="005C6ABF" w:rsidP="00AE479B">
            <w:pPr>
              <w:rPr>
                <w:rFonts w:asciiTheme="majorBidi" w:hAnsiTheme="majorBidi" w:cstheme="majorBidi"/>
                <w:bCs/>
              </w:rPr>
            </w:pPr>
            <w:r w:rsidRPr="005F02CC">
              <w:rPr>
                <w:rFonts w:asciiTheme="majorBidi" w:hAnsiTheme="majorBidi" w:cstheme="majorBidi"/>
                <w:bCs/>
              </w:rPr>
              <w:t>Clindamycin</w:t>
            </w:r>
          </w:p>
        </w:tc>
        <w:tc>
          <w:tcPr>
            <w:tcW w:w="2268" w:type="dxa"/>
          </w:tcPr>
          <w:p w14:paraId="4A0A4F8F" w14:textId="4CA2BC96" w:rsidR="005C6ABF" w:rsidRPr="005F02CC" w:rsidRDefault="005C6ABF" w:rsidP="00AE479B">
            <w:pPr>
              <w:jc w:val="center"/>
              <w:rPr>
                <w:rFonts w:asciiTheme="majorBidi" w:hAnsiTheme="majorBidi" w:cstheme="majorBidi"/>
                <w:bCs/>
              </w:rPr>
            </w:pPr>
            <w:r w:rsidRPr="005F02CC">
              <w:rPr>
                <w:rFonts w:asciiTheme="majorBidi" w:hAnsiTheme="majorBidi" w:cstheme="majorBidi"/>
                <w:bCs/>
              </w:rPr>
              <w:t>9 (4.1</w:t>
            </w:r>
            <w:del w:id="1406" w:author="nm-edits" w:date="2021-01-05T17:39:00Z">
              <w:r w:rsidRPr="005F02CC" w:rsidDel="009A16D5">
                <w:rPr>
                  <w:rFonts w:asciiTheme="majorBidi" w:hAnsiTheme="majorBidi" w:cstheme="majorBidi"/>
                  <w:bCs/>
                </w:rPr>
                <w:delText>%</w:delText>
              </w:r>
            </w:del>
            <w:r w:rsidRPr="005F02CC">
              <w:rPr>
                <w:rFonts w:asciiTheme="majorBidi" w:hAnsiTheme="majorBidi" w:cstheme="majorBidi"/>
                <w:bCs/>
              </w:rPr>
              <w:t>)</w:t>
            </w:r>
          </w:p>
        </w:tc>
        <w:tc>
          <w:tcPr>
            <w:tcW w:w="2268" w:type="dxa"/>
          </w:tcPr>
          <w:p w14:paraId="089B092E" w14:textId="1A29A547" w:rsidR="005C6ABF" w:rsidRPr="005F02CC" w:rsidRDefault="005C6ABF" w:rsidP="00AE479B">
            <w:pPr>
              <w:jc w:val="center"/>
              <w:rPr>
                <w:rFonts w:asciiTheme="majorBidi" w:hAnsiTheme="majorBidi" w:cstheme="majorBidi"/>
                <w:bCs/>
              </w:rPr>
            </w:pPr>
            <w:r w:rsidRPr="005F02CC">
              <w:rPr>
                <w:rFonts w:asciiTheme="majorBidi" w:hAnsiTheme="majorBidi" w:cstheme="majorBidi"/>
                <w:bCs/>
              </w:rPr>
              <w:t>1 (4.3</w:t>
            </w:r>
            <w:del w:id="1407" w:author="nm-edits" w:date="2021-01-05T17:39:00Z">
              <w:r w:rsidRPr="005F02CC" w:rsidDel="009A16D5">
                <w:rPr>
                  <w:rFonts w:asciiTheme="majorBidi" w:hAnsiTheme="majorBidi" w:cstheme="majorBidi"/>
                  <w:bCs/>
                </w:rPr>
                <w:delText>%</w:delText>
              </w:r>
            </w:del>
            <w:r w:rsidRPr="005F02CC">
              <w:rPr>
                <w:rFonts w:asciiTheme="majorBidi" w:hAnsiTheme="majorBidi" w:cstheme="majorBidi"/>
                <w:bCs/>
              </w:rPr>
              <w:t>)</w:t>
            </w:r>
          </w:p>
        </w:tc>
        <w:tc>
          <w:tcPr>
            <w:tcW w:w="1701" w:type="dxa"/>
          </w:tcPr>
          <w:p w14:paraId="3EBBD039" w14:textId="4926C44C" w:rsidR="005C6ABF" w:rsidRPr="005F02CC" w:rsidRDefault="005C6ABF" w:rsidP="00AE479B">
            <w:pPr>
              <w:jc w:val="center"/>
              <w:rPr>
                <w:rFonts w:asciiTheme="majorBidi" w:hAnsiTheme="majorBidi" w:cstheme="majorBidi"/>
                <w:bCs/>
              </w:rPr>
            </w:pPr>
            <w:del w:id="1408" w:author="nm-edits" w:date="2021-01-05T17:29:00Z">
              <w:r w:rsidRPr="005F02CC" w:rsidDel="005C6ABF">
                <w:rPr>
                  <w:rFonts w:asciiTheme="majorBidi" w:hAnsiTheme="majorBidi" w:cstheme="majorBidi"/>
                  <w:bCs/>
                </w:rPr>
                <w:delText>0</w:delText>
              </w:r>
            </w:del>
            <w:r w:rsidRPr="005F02CC">
              <w:rPr>
                <w:rFonts w:asciiTheme="majorBidi" w:hAnsiTheme="majorBidi" w:cstheme="majorBidi"/>
                <w:bCs/>
              </w:rPr>
              <w:t>.960</w:t>
            </w:r>
          </w:p>
        </w:tc>
      </w:tr>
      <w:tr w:rsidR="005C6ABF" w:rsidRPr="005F02CC" w14:paraId="070346A7" w14:textId="77777777" w:rsidTr="00AE479B">
        <w:trPr>
          <w:trHeight w:val="200"/>
        </w:trPr>
        <w:tc>
          <w:tcPr>
            <w:tcW w:w="4957" w:type="dxa"/>
          </w:tcPr>
          <w:p w14:paraId="28A3DA76" w14:textId="77777777" w:rsidR="005C6ABF" w:rsidRPr="005F02CC" w:rsidRDefault="005C6ABF" w:rsidP="00AE479B">
            <w:pPr>
              <w:rPr>
                <w:rFonts w:asciiTheme="majorBidi" w:hAnsiTheme="majorBidi" w:cstheme="majorBidi"/>
                <w:bCs/>
              </w:rPr>
            </w:pPr>
            <w:r w:rsidRPr="005F02CC">
              <w:rPr>
                <w:rFonts w:asciiTheme="majorBidi" w:hAnsiTheme="majorBidi" w:cstheme="majorBidi"/>
                <w:bCs/>
              </w:rPr>
              <w:t>Fluoroquinolones</w:t>
            </w:r>
          </w:p>
        </w:tc>
        <w:tc>
          <w:tcPr>
            <w:tcW w:w="2268" w:type="dxa"/>
          </w:tcPr>
          <w:p w14:paraId="3100A80D" w14:textId="4AB66604" w:rsidR="005C6ABF" w:rsidRPr="005F02CC" w:rsidRDefault="005C6ABF" w:rsidP="00AE479B">
            <w:pPr>
              <w:jc w:val="center"/>
              <w:rPr>
                <w:rFonts w:asciiTheme="majorBidi" w:hAnsiTheme="majorBidi" w:cstheme="majorBidi"/>
                <w:bCs/>
              </w:rPr>
            </w:pPr>
            <w:r w:rsidRPr="005F02CC">
              <w:rPr>
                <w:rFonts w:asciiTheme="majorBidi" w:hAnsiTheme="majorBidi" w:cstheme="majorBidi"/>
                <w:bCs/>
              </w:rPr>
              <w:t>87 (39.9</w:t>
            </w:r>
            <w:del w:id="1409" w:author="nm-edits" w:date="2021-01-05T17:40:00Z">
              <w:r w:rsidRPr="005F02CC" w:rsidDel="009A16D5">
                <w:rPr>
                  <w:rFonts w:asciiTheme="majorBidi" w:hAnsiTheme="majorBidi" w:cstheme="majorBidi"/>
                  <w:bCs/>
                </w:rPr>
                <w:delText>%</w:delText>
              </w:r>
            </w:del>
            <w:r w:rsidRPr="005F02CC">
              <w:rPr>
                <w:rFonts w:asciiTheme="majorBidi" w:hAnsiTheme="majorBidi" w:cstheme="majorBidi"/>
                <w:bCs/>
              </w:rPr>
              <w:t>)</w:t>
            </w:r>
          </w:p>
        </w:tc>
        <w:tc>
          <w:tcPr>
            <w:tcW w:w="2268" w:type="dxa"/>
          </w:tcPr>
          <w:p w14:paraId="013BC3A2" w14:textId="52747D65" w:rsidR="005C6ABF" w:rsidRPr="005F02CC" w:rsidRDefault="005C6ABF" w:rsidP="00AE479B">
            <w:pPr>
              <w:jc w:val="center"/>
              <w:rPr>
                <w:rFonts w:asciiTheme="majorBidi" w:hAnsiTheme="majorBidi" w:cstheme="majorBidi"/>
                <w:bCs/>
              </w:rPr>
            </w:pPr>
            <w:r w:rsidRPr="005F02CC">
              <w:rPr>
                <w:rFonts w:asciiTheme="majorBidi" w:hAnsiTheme="majorBidi" w:cstheme="majorBidi"/>
                <w:bCs/>
              </w:rPr>
              <w:t>8 (34.8</w:t>
            </w:r>
            <w:del w:id="1410" w:author="nm-edits" w:date="2021-01-05T17:40:00Z">
              <w:r w:rsidRPr="005F02CC" w:rsidDel="009A16D5">
                <w:rPr>
                  <w:rFonts w:asciiTheme="majorBidi" w:hAnsiTheme="majorBidi" w:cstheme="majorBidi"/>
                  <w:bCs/>
                </w:rPr>
                <w:delText>%</w:delText>
              </w:r>
            </w:del>
            <w:r w:rsidRPr="005F02CC">
              <w:rPr>
                <w:rFonts w:asciiTheme="majorBidi" w:hAnsiTheme="majorBidi" w:cstheme="majorBidi"/>
                <w:bCs/>
              </w:rPr>
              <w:t>)</w:t>
            </w:r>
          </w:p>
        </w:tc>
        <w:tc>
          <w:tcPr>
            <w:tcW w:w="1701" w:type="dxa"/>
          </w:tcPr>
          <w:p w14:paraId="6CCCC736" w14:textId="6F45854D" w:rsidR="005C6ABF" w:rsidRPr="005F02CC" w:rsidRDefault="005C6ABF" w:rsidP="00AE479B">
            <w:pPr>
              <w:jc w:val="center"/>
              <w:rPr>
                <w:rFonts w:asciiTheme="majorBidi" w:hAnsiTheme="majorBidi" w:cstheme="majorBidi"/>
                <w:bCs/>
              </w:rPr>
            </w:pPr>
            <w:del w:id="1411" w:author="nm-edits" w:date="2021-01-05T17:29:00Z">
              <w:r w:rsidRPr="005F02CC" w:rsidDel="005C6ABF">
                <w:rPr>
                  <w:rFonts w:asciiTheme="majorBidi" w:hAnsiTheme="majorBidi" w:cstheme="majorBidi"/>
                  <w:bCs/>
                </w:rPr>
                <w:delText>0</w:delText>
              </w:r>
            </w:del>
            <w:r w:rsidRPr="005F02CC">
              <w:rPr>
                <w:rFonts w:asciiTheme="majorBidi" w:hAnsiTheme="majorBidi" w:cstheme="majorBidi"/>
                <w:bCs/>
              </w:rPr>
              <w:t>.630</w:t>
            </w:r>
          </w:p>
        </w:tc>
      </w:tr>
      <w:tr w:rsidR="005C6ABF" w:rsidRPr="005F02CC" w14:paraId="59FC9740" w14:textId="77777777" w:rsidTr="00AE479B">
        <w:trPr>
          <w:trHeight w:val="200"/>
        </w:trPr>
        <w:tc>
          <w:tcPr>
            <w:tcW w:w="4957" w:type="dxa"/>
          </w:tcPr>
          <w:p w14:paraId="367232D3" w14:textId="77777777" w:rsidR="005C6ABF" w:rsidRPr="005F02CC" w:rsidRDefault="005C6ABF" w:rsidP="00AE479B">
            <w:pPr>
              <w:rPr>
                <w:rFonts w:asciiTheme="majorBidi" w:hAnsiTheme="majorBidi" w:cstheme="majorBidi"/>
                <w:bCs/>
              </w:rPr>
            </w:pPr>
            <w:r w:rsidRPr="005F02CC">
              <w:rPr>
                <w:rFonts w:asciiTheme="majorBidi" w:hAnsiTheme="majorBidi" w:cstheme="majorBidi"/>
                <w:bCs/>
              </w:rPr>
              <w:t>Cephalosporins</w:t>
            </w:r>
          </w:p>
        </w:tc>
        <w:tc>
          <w:tcPr>
            <w:tcW w:w="2268" w:type="dxa"/>
          </w:tcPr>
          <w:p w14:paraId="56148A83" w14:textId="59FB72A4" w:rsidR="005C6ABF" w:rsidRPr="005F02CC" w:rsidRDefault="005C6ABF" w:rsidP="00AE479B">
            <w:pPr>
              <w:jc w:val="center"/>
              <w:rPr>
                <w:rFonts w:asciiTheme="majorBidi" w:hAnsiTheme="majorBidi" w:cstheme="majorBidi"/>
                <w:bCs/>
              </w:rPr>
            </w:pPr>
            <w:r w:rsidRPr="005F02CC">
              <w:rPr>
                <w:rFonts w:asciiTheme="majorBidi" w:hAnsiTheme="majorBidi" w:cstheme="majorBidi"/>
                <w:bCs/>
              </w:rPr>
              <w:t>104 (47.7</w:t>
            </w:r>
            <w:del w:id="1412" w:author="nm-edits" w:date="2021-01-05T17:40:00Z">
              <w:r w:rsidRPr="005F02CC" w:rsidDel="009A16D5">
                <w:rPr>
                  <w:rFonts w:asciiTheme="majorBidi" w:hAnsiTheme="majorBidi" w:cstheme="majorBidi"/>
                  <w:bCs/>
                </w:rPr>
                <w:delText>%</w:delText>
              </w:r>
            </w:del>
            <w:r w:rsidRPr="005F02CC">
              <w:rPr>
                <w:rFonts w:asciiTheme="majorBidi" w:hAnsiTheme="majorBidi" w:cstheme="majorBidi"/>
                <w:bCs/>
              </w:rPr>
              <w:t>)</w:t>
            </w:r>
          </w:p>
        </w:tc>
        <w:tc>
          <w:tcPr>
            <w:tcW w:w="2268" w:type="dxa"/>
          </w:tcPr>
          <w:p w14:paraId="6D12B6D4" w14:textId="1E69ED73" w:rsidR="005C6ABF" w:rsidRPr="005F02CC" w:rsidRDefault="005C6ABF" w:rsidP="00AE479B">
            <w:pPr>
              <w:jc w:val="center"/>
              <w:rPr>
                <w:rFonts w:asciiTheme="majorBidi" w:hAnsiTheme="majorBidi" w:cstheme="majorBidi"/>
                <w:bCs/>
              </w:rPr>
            </w:pPr>
            <w:r w:rsidRPr="005F02CC">
              <w:rPr>
                <w:rFonts w:asciiTheme="majorBidi" w:hAnsiTheme="majorBidi" w:cstheme="majorBidi"/>
                <w:bCs/>
              </w:rPr>
              <w:t>9 (39.1</w:t>
            </w:r>
            <w:del w:id="1413" w:author="nm-edits" w:date="2021-01-05T17:40:00Z">
              <w:r w:rsidRPr="005F02CC" w:rsidDel="009A16D5">
                <w:rPr>
                  <w:rFonts w:asciiTheme="majorBidi" w:hAnsiTheme="majorBidi" w:cstheme="majorBidi"/>
                  <w:bCs/>
                </w:rPr>
                <w:delText>%</w:delText>
              </w:r>
            </w:del>
            <w:r w:rsidRPr="005F02CC">
              <w:rPr>
                <w:rFonts w:asciiTheme="majorBidi" w:hAnsiTheme="majorBidi" w:cstheme="majorBidi"/>
                <w:bCs/>
              </w:rPr>
              <w:t>)</w:t>
            </w:r>
          </w:p>
        </w:tc>
        <w:tc>
          <w:tcPr>
            <w:tcW w:w="1701" w:type="dxa"/>
          </w:tcPr>
          <w:p w14:paraId="01FCCACC" w14:textId="5917D82D" w:rsidR="005C6ABF" w:rsidRPr="005F02CC" w:rsidRDefault="005C6ABF" w:rsidP="00AE479B">
            <w:pPr>
              <w:jc w:val="center"/>
              <w:rPr>
                <w:rFonts w:asciiTheme="majorBidi" w:hAnsiTheme="majorBidi" w:cstheme="majorBidi"/>
                <w:bCs/>
              </w:rPr>
            </w:pPr>
            <w:del w:id="1414" w:author="nm-edits" w:date="2021-01-05T17:29:00Z">
              <w:r w:rsidRPr="005F02CC" w:rsidDel="005C6ABF">
                <w:rPr>
                  <w:rFonts w:asciiTheme="majorBidi" w:hAnsiTheme="majorBidi" w:cstheme="majorBidi"/>
                  <w:bCs/>
                </w:rPr>
                <w:delText>0</w:delText>
              </w:r>
            </w:del>
            <w:r w:rsidRPr="005F02CC">
              <w:rPr>
                <w:rFonts w:asciiTheme="majorBidi" w:hAnsiTheme="majorBidi" w:cstheme="majorBidi"/>
                <w:bCs/>
              </w:rPr>
              <w:t>.430</w:t>
            </w:r>
          </w:p>
        </w:tc>
      </w:tr>
      <w:tr w:rsidR="005C6ABF" w:rsidRPr="005F02CC" w14:paraId="79CDEA80" w14:textId="77777777" w:rsidTr="00AE479B">
        <w:trPr>
          <w:trHeight w:val="200"/>
        </w:trPr>
        <w:tc>
          <w:tcPr>
            <w:tcW w:w="4957" w:type="dxa"/>
          </w:tcPr>
          <w:p w14:paraId="13E1CA7D" w14:textId="7B6BF5D4" w:rsidR="005C6ABF" w:rsidRPr="005F02CC" w:rsidRDefault="005C6ABF" w:rsidP="00AE479B">
            <w:pPr>
              <w:rPr>
                <w:rFonts w:asciiTheme="majorBidi" w:hAnsiTheme="majorBidi" w:cstheme="majorBidi"/>
                <w:bCs/>
              </w:rPr>
            </w:pPr>
            <w:r w:rsidRPr="005F02CC">
              <w:rPr>
                <w:rFonts w:asciiTheme="majorBidi" w:hAnsiTheme="majorBidi" w:cstheme="majorBidi"/>
                <w:bCs/>
              </w:rPr>
              <w:t>Piperacillin-</w:t>
            </w:r>
            <w:r w:rsidR="005506A8" w:rsidRPr="005F02CC">
              <w:rPr>
                <w:rFonts w:asciiTheme="majorBidi" w:hAnsiTheme="majorBidi" w:cstheme="majorBidi"/>
                <w:bCs/>
              </w:rPr>
              <w:t>tazobactam</w:t>
            </w:r>
          </w:p>
        </w:tc>
        <w:tc>
          <w:tcPr>
            <w:tcW w:w="2268" w:type="dxa"/>
          </w:tcPr>
          <w:p w14:paraId="5821DD9F" w14:textId="60C70F85" w:rsidR="005C6ABF" w:rsidRPr="005F02CC" w:rsidRDefault="005C6ABF" w:rsidP="00AE479B">
            <w:pPr>
              <w:jc w:val="center"/>
              <w:rPr>
                <w:rFonts w:asciiTheme="majorBidi" w:hAnsiTheme="majorBidi" w:cstheme="majorBidi"/>
                <w:bCs/>
              </w:rPr>
            </w:pPr>
            <w:r w:rsidRPr="005F02CC">
              <w:rPr>
                <w:rFonts w:asciiTheme="majorBidi" w:hAnsiTheme="majorBidi" w:cstheme="majorBidi"/>
                <w:bCs/>
              </w:rPr>
              <w:t>109 (50</w:t>
            </w:r>
            <w:del w:id="1415" w:author="nm-edits" w:date="2021-01-05T17:40:00Z">
              <w:r w:rsidRPr="005F02CC" w:rsidDel="009A16D5">
                <w:rPr>
                  <w:rFonts w:asciiTheme="majorBidi" w:hAnsiTheme="majorBidi" w:cstheme="majorBidi"/>
                  <w:bCs/>
                </w:rPr>
                <w:delText>%</w:delText>
              </w:r>
            </w:del>
            <w:r w:rsidRPr="005F02CC">
              <w:rPr>
                <w:rFonts w:asciiTheme="majorBidi" w:hAnsiTheme="majorBidi" w:cstheme="majorBidi"/>
                <w:bCs/>
              </w:rPr>
              <w:t>)</w:t>
            </w:r>
          </w:p>
        </w:tc>
        <w:tc>
          <w:tcPr>
            <w:tcW w:w="2268" w:type="dxa"/>
          </w:tcPr>
          <w:p w14:paraId="26401027" w14:textId="4FAB4ABD" w:rsidR="005C6ABF" w:rsidRPr="005F02CC" w:rsidRDefault="005C6ABF" w:rsidP="00AE479B">
            <w:pPr>
              <w:jc w:val="center"/>
              <w:rPr>
                <w:rFonts w:asciiTheme="majorBidi" w:hAnsiTheme="majorBidi" w:cstheme="majorBidi"/>
                <w:bCs/>
              </w:rPr>
            </w:pPr>
            <w:r w:rsidRPr="005F02CC">
              <w:rPr>
                <w:rFonts w:asciiTheme="majorBidi" w:hAnsiTheme="majorBidi" w:cstheme="majorBidi"/>
                <w:bCs/>
              </w:rPr>
              <w:t>7 (30.4</w:t>
            </w:r>
            <w:del w:id="1416" w:author="nm-edits" w:date="2021-01-05T17:40:00Z">
              <w:r w:rsidRPr="005F02CC" w:rsidDel="009A16D5">
                <w:rPr>
                  <w:rFonts w:asciiTheme="majorBidi" w:hAnsiTheme="majorBidi" w:cstheme="majorBidi"/>
                  <w:bCs/>
                </w:rPr>
                <w:delText>%</w:delText>
              </w:r>
            </w:del>
            <w:r w:rsidRPr="005F02CC">
              <w:rPr>
                <w:rFonts w:asciiTheme="majorBidi" w:hAnsiTheme="majorBidi" w:cstheme="majorBidi"/>
                <w:bCs/>
              </w:rPr>
              <w:t>)</w:t>
            </w:r>
          </w:p>
        </w:tc>
        <w:tc>
          <w:tcPr>
            <w:tcW w:w="1701" w:type="dxa"/>
          </w:tcPr>
          <w:p w14:paraId="02B87785" w14:textId="02CD2446" w:rsidR="005C6ABF" w:rsidRPr="005F02CC" w:rsidRDefault="005C6ABF" w:rsidP="00AE479B">
            <w:pPr>
              <w:jc w:val="center"/>
              <w:rPr>
                <w:rFonts w:asciiTheme="majorBidi" w:hAnsiTheme="majorBidi" w:cstheme="majorBidi"/>
                <w:bCs/>
              </w:rPr>
            </w:pPr>
            <w:del w:id="1417" w:author="nm-edits" w:date="2021-01-05T17:29:00Z">
              <w:r w:rsidRPr="005F02CC" w:rsidDel="005C6ABF">
                <w:rPr>
                  <w:rFonts w:asciiTheme="majorBidi" w:hAnsiTheme="majorBidi" w:cstheme="majorBidi"/>
                  <w:bCs/>
                </w:rPr>
                <w:delText>0</w:delText>
              </w:r>
            </w:del>
            <w:r w:rsidRPr="005F02CC">
              <w:rPr>
                <w:rFonts w:asciiTheme="majorBidi" w:hAnsiTheme="majorBidi" w:cstheme="majorBidi"/>
                <w:bCs/>
              </w:rPr>
              <w:t>.074</w:t>
            </w:r>
          </w:p>
        </w:tc>
      </w:tr>
      <w:tr w:rsidR="005C6ABF" w:rsidRPr="005F02CC" w14:paraId="2E13E4B6" w14:textId="77777777" w:rsidTr="00AE479B">
        <w:trPr>
          <w:trHeight w:val="200"/>
        </w:trPr>
        <w:tc>
          <w:tcPr>
            <w:tcW w:w="4957" w:type="dxa"/>
          </w:tcPr>
          <w:p w14:paraId="7B439040" w14:textId="77777777" w:rsidR="005C6ABF" w:rsidRPr="005F02CC" w:rsidRDefault="005C6ABF" w:rsidP="00AE479B">
            <w:pPr>
              <w:rPr>
                <w:rFonts w:asciiTheme="majorBidi" w:hAnsiTheme="majorBidi" w:cstheme="majorBidi"/>
                <w:bCs/>
              </w:rPr>
            </w:pPr>
            <w:r w:rsidRPr="005F02CC">
              <w:rPr>
                <w:rFonts w:asciiTheme="majorBidi" w:hAnsiTheme="majorBidi" w:cstheme="majorBidi"/>
                <w:bCs/>
              </w:rPr>
              <w:t>Carbapenems</w:t>
            </w:r>
          </w:p>
        </w:tc>
        <w:tc>
          <w:tcPr>
            <w:tcW w:w="2268" w:type="dxa"/>
          </w:tcPr>
          <w:p w14:paraId="6A01F10A" w14:textId="795F244D" w:rsidR="005C6ABF" w:rsidRPr="005F02CC" w:rsidRDefault="005C6ABF" w:rsidP="00AE479B">
            <w:pPr>
              <w:jc w:val="center"/>
              <w:rPr>
                <w:rFonts w:asciiTheme="majorBidi" w:hAnsiTheme="majorBidi" w:cstheme="majorBidi"/>
                <w:bCs/>
              </w:rPr>
            </w:pPr>
            <w:r w:rsidRPr="005F02CC">
              <w:rPr>
                <w:rFonts w:asciiTheme="majorBidi" w:hAnsiTheme="majorBidi" w:cstheme="majorBidi"/>
                <w:bCs/>
              </w:rPr>
              <w:t>27 (12.4</w:t>
            </w:r>
            <w:del w:id="1418" w:author="nm-edits" w:date="2021-01-05T17:40:00Z">
              <w:r w:rsidRPr="005F02CC" w:rsidDel="009A16D5">
                <w:rPr>
                  <w:rFonts w:asciiTheme="majorBidi" w:hAnsiTheme="majorBidi" w:cstheme="majorBidi"/>
                  <w:bCs/>
                </w:rPr>
                <w:delText>%</w:delText>
              </w:r>
            </w:del>
            <w:r w:rsidRPr="005F02CC">
              <w:rPr>
                <w:rFonts w:asciiTheme="majorBidi" w:hAnsiTheme="majorBidi" w:cstheme="majorBidi"/>
                <w:bCs/>
              </w:rPr>
              <w:t>)</w:t>
            </w:r>
          </w:p>
        </w:tc>
        <w:tc>
          <w:tcPr>
            <w:tcW w:w="2268" w:type="dxa"/>
          </w:tcPr>
          <w:p w14:paraId="67890E55" w14:textId="5200908A" w:rsidR="005C6ABF" w:rsidRPr="005F02CC" w:rsidRDefault="005C6ABF" w:rsidP="00AE479B">
            <w:pPr>
              <w:jc w:val="center"/>
              <w:rPr>
                <w:rFonts w:asciiTheme="majorBidi" w:hAnsiTheme="majorBidi" w:cstheme="majorBidi"/>
                <w:bCs/>
              </w:rPr>
            </w:pPr>
            <w:r w:rsidRPr="005F02CC">
              <w:rPr>
                <w:rFonts w:asciiTheme="majorBidi" w:hAnsiTheme="majorBidi" w:cstheme="majorBidi"/>
                <w:bCs/>
              </w:rPr>
              <w:t>2 (8.7</w:t>
            </w:r>
            <w:del w:id="1419" w:author="nm-edits" w:date="2021-01-05T17:40:00Z">
              <w:r w:rsidRPr="005F02CC" w:rsidDel="009A16D5">
                <w:rPr>
                  <w:rFonts w:asciiTheme="majorBidi" w:hAnsiTheme="majorBidi" w:cstheme="majorBidi"/>
                  <w:bCs/>
                </w:rPr>
                <w:delText>%</w:delText>
              </w:r>
            </w:del>
            <w:r w:rsidRPr="005F02CC">
              <w:rPr>
                <w:rFonts w:asciiTheme="majorBidi" w:hAnsiTheme="majorBidi" w:cstheme="majorBidi"/>
                <w:bCs/>
              </w:rPr>
              <w:t>)</w:t>
            </w:r>
          </w:p>
        </w:tc>
        <w:tc>
          <w:tcPr>
            <w:tcW w:w="1701" w:type="dxa"/>
          </w:tcPr>
          <w:p w14:paraId="0FF7BCD5" w14:textId="12F53074" w:rsidR="005C6ABF" w:rsidRPr="005F02CC" w:rsidRDefault="005C6ABF" w:rsidP="00AE479B">
            <w:pPr>
              <w:jc w:val="center"/>
              <w:rPr>
                <w:rFonts w:asciiTheme="majorBidi" w:hAnsiTheme="majorBidi" w:cstheme="majorBidi"/>
                <w:bCs/>
              </w:rPr>
            </w:pPr>
            <w:del w:id="1420" w:author="nm-edits" w:date="2021-01-05T17:29:00Z">
              <w:r w:rsidRPr="005F02CC" w:rsidDel="005C6ABF">
                <w:rPr>
                  <w:rFonts w:asciiTheme="majorBidi" w:hAnsiTheme="majorBidi" w:cstheme="majorBidi"/>
                  <w:bCs/>
                </w:rPr>
                <w:delText>0</w:delText>
              </w:r>
            </w:del>
            <w:r w:rsidRPr="005F02CC">
              <w:rPr>
                <w:rFonts w:asciiTheme="majorBidi" w:hAnsiTheme="majorBidi" w:cstheme="majorBidi"/>
                <w:bCs/>
              </w:rPr>
              <w:t>.600</w:t>
            </w:r>
          </w:p>
        </w:tc>
      </w:tr>
      <w:tr w:rsidR="005C6ABF" w:rsidRPr="005F02CC" w14:paraId="75B85AF7" w14:textId="77777777" w:rsidTr="00AE479B">
        <w:trPr>
          <w:trHeight w:val="200"/>
        </w:trPr>
        <w:tc>
          <w:tcPr>
            <w:tcW w:w="4957" w:type="dxa"/>
          </w:tcPr>
          <w:p w14:paraId="65B2B6C9" w14:textId="5CBE1DF7" w:rsidR="005C6ABF" w:rsidRPr="005F02CC" w:rsidRDefault="005C6ABF" w:rsidP="00AE479B">
            <w:pPr>
              <w:rPr>
                <w:rFonts w:asciiTheme="majorBidi" w:hAnsiTheme="majorBidi" w:cstheme="majorBidi"/>
                <w:bCs/>
              </w:rPr>
            </w:pPr>
            <w:r w:rsidRPr="005F02CC">
              <w:rPr>
                <w:rFonts w:asciiTheme="majorBidi" w:hAnsiTheme="majorBidi" w:cstheme="majorBidi"/>
                <w:bCs/>
              </w:rPr>
              <w:t>Trimethoprim/</w:t>
            </w:r>
            <w:r w:rsidR="005506A8" w:rsidRPr="005F02CC">
              <w:rPr>
                <w:rFonts w:asciiTheme="majorBidi" w:hAnsiTheme="majorBidi" w:cstheme="majorBidi"/>
                <w:bCs/>
              </w:rPr>
              <w:t>sulfamethoxazole</w:t>
            </w:r>
          </w:p>
        </w:tc>
        <w:tc>
          <w:tcPr>
            <w:tcW w:w="2268" w:type="dxa"/>
          </w:tcPr>
          <w:p w14:paraId="141B3941" w14:textId="7AB5CDA1" w:rsidR="005C6ABF" w:rsidRPr="005F02CC" w:rsidRDefault="005C6ABF" w:rsidP="00AE479B">
            <w:pPr>
              <w:jc w:val="center"/>
              <w:rPr>
                <w:rFonts w:asciiTheme="majorBidi" w:hAnsiTheme="majorBidi" w:cstheme="majorBidi"/>
                <w:bCs/>
              </w:rPr>
            </w:pPr>
            <w:r w:rsidRPr="005F02CC">
              <w:rPr>
                <w:rFonts w:asciiTheme="majorBidi" w:hAnsiTheme="majorBidi" w:cstheme="majorBidi"/>
                <w:bCs/>
              </w:rPr>
              <w:t>35 (16.1</w:t>
            </w:r>
            <w:del w:id="1421" w:author="nm-edits" w:date="2021-01-05T17:40:00Z">
              <w:r w:rsidRPr="005F02CC" w:rsidDel="009A16D5">
                <w:rPr>
                  <w:rFonts w:asciiTheme="majorBidi" w:hAnsiTheme="majorBidi" w:cstheme="majorBidi"/>
                  <w:bCs/>
                </w:rPr>
                <w:delText>%</w:delText>
              </w:r>
            </w:del>
            <w:r w:rsidRPr="005F02CC">
              <w:rPr>
                <w:rFonts w:asciiTheme="majorBidi" w:hAnsiTheme="majorBidi" w:cstheme="majorBidi"/>
                <w:bCs/>
              </w:rPr>
              <w:t>)</w:t>
            </w:r>
          </w:p>
        </w:tc>
        <w:tc>
          <w:tcPr>
            <w:tcW w:w="2268" w:type="dxa"/>
          </w:tcPr>
          <w:p w14:paraId="73702C3B" w14:textId="2B9E8EFA" w:rsidR="005C6ABF" w:rsidRPr="005F02CC" w:rsidRDefault="005C6ABF" w:rsidP="00AE479B">
            <w:pPr>
              <w:jc w:val="center"/>
              <w:rPr>
                <w:rFonts w:asciiTheme="majorBidi" w:hAnsiTheme="majorBidi" w:cstheme="majorBidi"/>
                <w:bCs/>
              </w:rPr>
            </w:pPr>
            <w:r w:rsidRPr="005F02CC">
              <w:rPr>
                <w:rFonts w:asciiTheme="majorBidi" w:hAnsiTheme="majorBidi" w:cstheme="majorBidi"/>
                <w:bCs/>
              </w:rPr>
              <w:t>8 (34.8</w:t>
            </w:r>
            <w:del w:id="1422" w:author="nm-edits" w:date="2021-01-05T17:40:00Z">
              <w:r w:rsidRPr="005F02CC" w:rsidDel="009A16D5">
                <w:rPr>
                  <w:rFonts w:asciiTheme="majorBidi" w:hAnsiTheme="majorBidi" w:cstheme="majorBidi"/>
                  <w:bCs/>
                </w:rPr>
                <w:delText>%</w:delText>
              </w:r>
            </w:del>
            <w:r w:rsidRPr="005F02CC">
              <w:rPr>
                <w:rFonts w:asciiTheme="majorBidi" w:hAnsiTheme="majorBidi" w:cstheme="majorBidi"/>
                <w:bCs/>
              </w:rPr>
              <w:t>)</w:t>
            </w:r>
          </w:p>
        </w:tc>
        <w:tc>
          <w:tcPr>
            <w:tcW w:w="1701" w:type="dxa"/>
          </w:tcPr>
          <w:p w14:paraId="315DC76C" w14:textId="63508D42" w:rsidR="005C6ABF" w:rsidRPr="005F02CC" w:rsidRDefault="005C6ABF" w:rsidP="00AE479B">
            <w:pPr>
              <w:jc w:val="center"/>
              <w:rPr>
                <w:rFonts w:asciiTheme="majorBidi" w:hAnsiTheme="majorBidi" w:cstheme="majorBidi"/>
                <w:b/>
                <w:bCs/>
              </w:rPr>
            </w:pPr>
            <w:del w:id="1423" w:author="nm-edits" w:date="2021-01-05T17:29:00Z">
              <w:r w:rsidRPr="005F02CC" w:rsidDel="005C6ABF">
                <w:rPr>
                  <w:rFonts w:asciiTheme="majorBidi" w:hAnsiTheme="majorBidi" w:cstheme="majorBidi"/>
                  <w:b/>
                  <w:bCs/>
                </w:rPr>
                <w:delText>0</w:delText>
              </w:r>
            </w:del>
            <w:r w:rsidRPr="005F02CC">
              <w:rPr>
                <w:rFonts w:asciiTheme="majorBidi" w:hAnsiTheme="majorBidi" w:cstheme="majorBidi"/>
                <w:b/>
                <w:bCs/>
              </w:rPr>
              <w:t>.026</w:t>
            </w:r>
          </w:p>
        </w:tc>
      </w:tr>
      <w:tr w:rsidR="00D3608A" w:rsidRPr="005F02CC" w14:paraId="3A026A65" w14:textId="77777777" w:rsidTr="00AE479B">
        <w:trPr>
          <w:trHeight w:val="200"/>
        </w:trPr>
        <w:tc>
          <w:tcPr>
            <w:tcW w:w="4957" w:type="dxa"/>
            <w:hideMark/>
          </w:tcPr>
          <w:p w14:paraId="3C86A2AD" w14:textId="2EC37236" w:rsidR="00D3608A" w:rsidRPr="005F02CC" w:rsidRDefault="00D3608A" w:rsidP="00AE479B">
            <w:pPr>
              <w:rPr>
                <w:rFonts w:asciiTheme="majorBidi" w:hAnsiTheme="majorBidi" w:cstheme="majorBidi"/>
              </w:rPr>
            </w:pPr>
            <w:r w:rsidRPr="005F02CC">
              <w:rPr>
                <w:rFonts w:asciiTheme="majorBidi" w:hAnsiTheme="majorBidi" w:cstheme="majorBidi"/>
              </w:rPr>
              <w:lastRenderedPageBreak/>
              <w:t>Duration of CDI treatment</w:t>
            </w:r>
            <w:ins w:id="1424" w:author="nm-edits" w:date="2021-01-05T17:31:00Z">
              <w:r w:rsidR="005C6ABF">
                <w:rPr>
                  <w:rFonts w:asciiTheme="majorBidi" w:hAnsiTheme="majorBidi" w:cstheme="majorBidi"/>
                </w:rPr>
                <w:t>,</w:t>
              </w:r>
            </w:ins>
            <w:r w:rsidRPr="005F02CC">
              <w:rPr>
                <w:rFonts w:asciiTheme="majorBidi" w:hAnsiTheme="majorBidi" w:cstheme="majorBidi"/>
              </w:rPr>
              <w:t xml:space="preserve"> </w:t>
            </w:r>
            <w:ins w:id="1425" w:author="nm-edits" w:date="2021-01-05T17:31:00Z">
              <w:r w:rsidR="005C6ABF">
                <w:rPr>
                  <w:rFonts w:asciiTheme="majorBidi" w:hAnsiTheme="majorBidi" w:cstheme="majorBidi"/>
                </w:rPr>
                <w:t>m</w:t>
              </w:r>
            </w:ins>
            <w:del w:id="1426" w:author="nm-edits" w:date="2021-01-05T17:31:00Z">
              <w:r w:rsidRPr="005F02CC" w:rsidDel="005C6ABF">
                <w:rPr>
                  <w:rFonts w:asciiTheme="majorBidi" w:hAnsiTheme="majorBidi" w:cstheme="majorBidi"/>
                </w:rPr>
                <w:delText>M</w:delText>
              </w:r>
            </w:del>
            <w:r w:rsidRPr="005F02CC">
              <w:rPr>
                <w:rFonts w:asciiTheme="majorBidi" w:hAnsiTheme="majorBidi" w:cstheme="majorBidi"/>
              </w:rPr>
              <w:t>edian</w:t>
            </w:r>
            <w:ins w:id="1427" w:author="nm-edits" w:date="2021-01-05T17:38:00Z">
              <w:r w:rsidR="009A16D5">
                <w:rPr>
                  <w:rFonts w:asciiTheme="majorBidi" w:hAnsiTheme="majorBidi" w:cstheme="majorBidi"/>
                </w:rPr>
                <w:t xml:space="preserve"> d (</w:t>
              </w:r>
            </w:ins>
            <w:del w:id="1428" w:author="nm-edits" w:date="2021-01-05T17:38:00Z">
              <w:r w:rsidRPr="005F02CC" w:rsidDel="009A16D5">
                <w:rPr>
                  <w:rFonts w:asciiTheme="majorBidi" w:hAnsiTheme="majorBidi" w:cstheme="majorBidi"/>
                </w:rPr>
                <w:delText xml:space="preserve"> [</w:delText>
              </w:r>
            </w:del>
            <w:r w:rsidRPr="005F02CC">
              <w:rPr>
                <w:rFonts w:asciiTheme="majorBidi" w:hAnsiTheme="majorBidi" w:cstheme="majorBidi"/>
              </w:rPr>
              <w:t>IQR</w:t>
            </w:r>
            <w:del w:id="1429" w:author="nm-edits" w:date="2021-01-05T17:38:00Z">
              <w:r w:rsidRPr="005F02CC" w:rsidDel="009A16D5">
                <w:rPr>
                  <w:rFonts w:asciiTheme="majorBidi" w:hAnsiTheme="majorBidi" w:cstheme="majorBidi"/>
                </w:rPr>
                <w:delText>]</w:delText>
              </w:r>
            </w:del>
            <w:ins w:id="1430" w:author="nm-edits" w:date="2021-01-05T17:38:00Z">
              <w:r w:rsidR="009A16D5">
                <w:rPr>
                  <w:rFonts w:asciiTheme="majorBidi" w:hAnsiTheme="majorBidi" w:cstheme="majorBidi"/>
                </w:rPr>
                <w:t>)</w:t>
              </w:r>
            </w:ins>
          </w:p>
        </w:tc>
        <w:tc>
          <w:tcPr>
            <w:tcW w:w="2268" w:type="dxa"/>
            <w:hideMark/>
          </w:tcPr>
          <w:p w14:paraId="141BA4E3" w14:textId="056C29B2"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 xml:space="preserve">15 </w:t>
            </w:r>
            <w:del w:id="1431" w:author="nm-edits" w:date="2021-01-05T17:39:00Z">
              <w:r w:rsidRPr="005F02CC" w:rsidDel="009A16D5">
                <w:rPr>
                  <w:rFonts w:asciiTheme="majorBidi" w:hAnsiTheme="majorBidi" w:cstheme="majorBidi"/>
                  <w:bCs/>
                </w:rPr>
                <w:delText>[</w:delText>
              </w:r>
            </w:del>
            <w:ins w:id="1432" w:author="nm-edits" w:date="2021-01-05T17:39:00Z">
              <w:r w:rsidR="009A16D5">
                <w:rPr>
                  <w:rFonts w:asciiTheme="majorBidi" w:hAnsiTheme="majorBidi" w:cstheme="majorBidi"/>
                  <w:bCs/>
                </w:rPr>
                <w:t>(</w:t>
              </w:r>
            </w:ins>
            <w:r w:rsidRPr="005F02CC">
              <w:rPr>
                <w:rFonts w:asciiTheme="majorBidi" w:hAnsiTheme="majorBidi" w:cstheme="majorBidi"/>
                <w:bCs/>
              </w:rPr>
              <w:t>14</w:t>
            </w:r>
            <w:del w:id="1433" w:author="nm-edits" w:date="2021-01-06T09:53:00Z">
              <w:r w:rsidRPr="005F02CC" w:rsidDel="005506A8">
                <w:rPr>
                  <w:rFonts w:asciiTheme="majorBidi" w:hAnsiTheme="majorBidi" w:cstheme="majorBidi"/>
                  <w:bCs/>
                </w:rPr>
                <w:delText>-</w:delText>
              </w:r>
            </w:del>
            <w:ins w:id="1434" w:author="nm-edits" w:date="2021-01-06T09:53:00Z">
              <w:r w:rsidR="005506A8">
                <w:rPr>
                  <w:rFonts w:asciiTheme="majorBidi" w:hAnsiTheme="majorBidi" w:cstheme="majorBidi"/>
                  <w:bCs/>
                </w:rPr>
                <w:t>–</w:t>
              </w:r>
            </w:ins>
            <w:r w:rsidRPr="005F02CC">
              <w:rPr>
                <w:rFonts w:asciiTheme="majorBidi" w:hAnsiTheme="majorBidi" w:cstheme="majorBidi"/>
                <w:bCs/>
              </w:rPr>
              <w:t>19</w:t>
            </w:r>
            <w:del w:id="1435" w:author="nm-edits" w:date="2021-01-05T17:39:00Z">
              <w:r w:rsidRPr="005F02CC" w:rsidDel="009A16D5">
                <w:rPr>
                  <w:rFonts w:asciiTheme="majorBidi" w:hAnsiTheme="majorBidi" w:cstheme="majorBidi"/>
                  <w:bCs/>
                </w:rPr>
                <w:delText>]</w:delText>
              </w:r>
            </w:del>
            <w:ins w:id="1436" w:author="nm-edits" w:date="2021-01-05T17:39:00Z">
              <w:r w:rsidR="009A16D5">
                <w:rPr>
                  <w:rFonts w:asciiTheme="majorBidi" w:hAnsiTheme="majorBidi" w:cstheme="majorBidi"/>
                  <w:bCs/>
                </w:rPr>
                <w:t>)</w:t>
              </w:r>
            </w:ins>
          </w:p>
        </w:tc>
        <w:tc>
          <w:tcPr>
            <w:tcW w:w="2268" w:type="dxa"/>
          </w:tcPr>
          <w:p w14:paraId="03914A5F" w14:textId="00456EF0"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 xml:space="preserve">14 </w:t>
            </w:r>
            <w:del w:id="1437" w:author="nm-edits" w:date="2021-01-05T17:39:00Z">
              <w:r w:rsidRPr="005F02CC" w:rsidDel="009A16D5">
                <w:rPr>
                  <w:rFonts w:asciiTheme="majorBidi" w:hAnsiTheme="majorBidi" w:cstheme="majorBidi"/>
                  <w:bCs/>
                </w:rPr>
                <w:delText>[</w:delText>
              </w:r>
            </w:del>
            <w:ins w:id="1438" w:author="nm-edits" w:date="2021-01-05T17:39:00Z">
              <w:r w:rsidR="009A16D5">
                <w:rPr>
                  <w:rFonts w:asciiTheme="majorBidi" w:hAnsiTheme="majorBidi" w:cstheme="majorBidi"/>
                  <w:bCs/>
                </w:rPr>
                <w:t>(</w:t>
              </w:r>
            </w:ins>
            <w:r w:rsidRPr="005F02CC">
              <w:rPr>
                <w:rFonts w:asciiTheme="majorBidi" w:hAnsiTheme="majorBidi" w:cstheme="majorBidi"/>
                <w:bCs/>
              </w:rPr>
              <w:t>11</w:t>
            </w:r>
            <w:del w:id="1439" w:author="nm-edits" w:date="2021-01-06T09:54:00Z">
              <w:r w:rsidRPr="005F02CC" w:rsidDel="005506A8">
                <w:rPr>
                  <w:rFonts w:asciiTheme="majorBidi" w:hAnsiTheme="majorBidi" w:cstheme="majorBidi"/>
                  <w:bCs/>
                </w:rPr>
                <w:delText>-</w:delText>
              </w:r>
            </w:del>
            <w:ins w:id="1440" w:author="nm-edits" w:date="2021-01-06T09:54:00Z">
              <w:r w:rsidR="005506A8">
                <w:rPr>
                  <w:rFonts w:asciiTheme="majorBidi" w:hAnsiTheme="majorBidi" w:cstheme="majorBidi"/>
                  <w:bCs/>
                </w:rPr>
                <w:t>–</w:t>
              </w:r>
            </w:ins>
            <w:r w:rsidRPr="005F02CC">
              <w:rPr>
                <w:rFonts w:asciiTheme="majorBidi" w:hAnsiTheme="majorBidi" w:cstheme="majorBidi"/>
                <w:bCs/>
              </w:rPr>
              <w:t>17</w:t>
            </w:r>
            <w:del w:id="1441" w:author="nm-edits" w:date="2021-01-05T17:39:00Z">
              <w:r w:rsidRPr="005F02CC" w:rsidDel="009A16D5">
                <w:rPr>
                  <w:rFonts w:asciiTheme="majorBidi" w:hAnsiTheme="majorBidi" w:cstheme="majorBidi"/>
                  <w:bCs/>
                </w:rPr>
                <w:delText>]</w:delText>
              </w:r>
            </w:del>
            <w:ins w:id="1442" w:author="nm-edits" w:date="2021-01-05T17:39:00Z">
              <w:r w:rsidR="009A16D5">
                <w:rPr>
                  <w:rFonts w:asciiTheme="majorBidi" w:hAnsiTheme="majorBidi" w:cstheme="majorBidi"/>
                  <w:bCs/>
                </w:rPr>
                <w:t>)</w:t>
              </w:r>
            </w:ins>
          </w:p>
        </w:tc>
        <w:tc>
          <w:tcPr>
            <w:tcW w:w="1701" w:type="dxa"/>
          </w:tcPr>
          <w:p w14:paraId="77DED0EF" w14:textId="244819E2" w:rsidR="00D3608A" w:rsidRPr="005F02CC" w:rsidRDefault="00D3608A" w:rsidP="00AE479B">
            <w:pPr>
              <w:jc w:val="center"/>
              <w:rPr>
                <w:rFonts w:asciiTheme="majorBidi" w:hAnsiTheme="majorBidi" w:cstheme="majorBidi"/>
                <w:bCs/>
              </w:rPr>
            </w:pPr>
            <w:del w:id="1443" w:author="nm-edits" w:date="2021-01-05T17:29:00Z">
              <w:r w:rsidRPr="005F02CC" w:rsidDel="005C6ABF">
                <w:rPr>
                  <w:rFonts w:asciiTheme="majorBidi" w:hAnsiTheme="majorBidi" w:cstheme="majorBidi"/>
                  <w:bCs/>
                </w:rPr>
                <w:delText>0</w:delText>
              </w:r>
            </w:del>
            <w:r w:rsidRPr="005F02CC">
              <w:rPr>
                <w:rFonts w:asciiTheme="majorBidi" w:hAnsiTheme="majorBidi" w:cstheme="majorBidi"/>
                <w:bCs/>
              </w:rPr>
              <w:t>.270</w:t>
            </w:r>
          </w:p>
        </w:tc>
      </w:tr>
      <w:tr w:rsidR="00B270C7" w:rsidRPr="005F02CC" w14:paraId="4C7CDCD7" w14:textId="77777777" w:rsidTr="00AE479B">
        <w:trPr>
          <w:trHeight w:val="200"/>
        </w:trPr>
        <w:tc>
          <w:tcPr>
            <w:tcW w:w="4957" w:type="dxa"/>
          </w:tcPr>
          <w:p w14:paraId="63552AD8" w14:textId="581972CA" w:rsidR="00B270C7" w:rsidRPr="005F02CC" w:rsidRDefault="00B270C7" w:rsidP="00AE479B">
            <w:pPr>
              <w:rPr>
                <w:rFonts w:asciiTheme="majorBidi" w:hAnsiTheme="majorBidi" w:cstheme="majorBidi"/>
              </w:rPr>
            </w:pPr>
            <w:r w:rsidRPr="005F02CC">
              <w:rPr>
                <w:rFonts w:asciiTheme="majorBidi" w:hAnsiTheme="majorBidi" w:cstheme="majorBidi"/>
              </w:rPr>
              <w:t xml:space="preserve">Metronidazole </w:t>
            </w:r>
            <w:del w:id="1444" w:author="nm-edits" w:date="2021-01-05T17:38:00Z">
              <w:r w:rsidRPr="005F02CC" w:rsidDel="009A16D5">
                <w:rPr>
                  <w:rFonts w:asciiTheme="majorBidi" w:hAnsiTheme="majorBidi" w:cstheme="majorBidi"/>
                </w:rPr>
                <w:delText>N (%)</w:delText>
              </w:r>
            </w:del>
          </w:p>
        </w:tc>
        <w:tc>
          <w:tcPr>
            <w:tcW w:w="2268" w:type="dxa"/>
          </w:tcPr>
          <w:p w14:paraId="55598253" w14:textId="7CDFDF76" w:rsidR="00B270C7" w:rsidRPr="005F02CC" w:rsidRDefault="00B270C7" w:rsidP="00AE479B">
            <w:pPr>
              <w:jc w:val="center"/>
              <w:rPr>
                <w:rFonts w:asciiTheme="majorBidi" w:hAnsiTheme="majorBidi" w:cstheme="majorBidi"/>
                <w:bCs/>
              </w:rPr>
            </w:pPr>
            <w:r w:rsidRPr="005F02CC">
              <w:rPr>
                <w:rFonts w:asciiTheme="majorBidi" w:hAnsiTheme="majorBidi" w:cstheme="majorBidi"/>
                <w:bCs/>
              </w:rPr>
              <w:t>96 (44</w:t>
            </w:r>
            <w:del w:id="1445" w:author="nm-edits" w:date="2021-01-05T17:40:00Z">
              <w:r w:rsidRPr="005F02CC" w:rsidDel="009A16D5">
                <w:rPr>
                  <w:rFonts w:asciiTheme="majorBidi" w:hAnsiTheme="majorBidi" w:cstheme="majorBidi"/>
                  <w:bCs/>
                </w:rPr>
                <w:delText>%</w:delText>
              </w:r>
            </w:del>
            <w:r w:rsidRPr="005F02CC">
              <w:rPr>
                <w:rFonts w:asciiTheme="majorBidi" w:hAnsiTheme="majorBidi" w:cstheme="majorBidi"/>
                <w:bCs/>
              </w:rPr>
              <w:t>)</w:t>
            </w:r>
          </w:p>
        </w:tc>
        <w:tc>
          <w:tcPr>
            <w:tcW w:w="2268" w:type="dxa"/>
          </w:tcPr>
          <w:p w14:paraId="65E98C88" w14:textId="338CBF7C" w:rsidR="00B270C7" w:rsidRPr="005F02CC" w:rsidRDefault="00B270C7" w:rsidP="00AE479B">
            <w:pPr>
              <w:jc w:val="center"/>
              <w:rPr>
                <w:rFonts w:asciiTheme="majorBidi" w:hAnsiTheme="majorBidi" w:cstheme="majorBidi"/>
                <w:bCs/>
              </w:rPr>
            </w:pPr>
            <w:r w:rsidRPr="005F02CC">
              <w:rPr>
                <w:rFonts w:asciiTheme="majorBidi" w:hAnsiTheme="majorBidi" w:cstheme="majorBidi"/>
                <w:bCs/>
              </w:rPr>
              <w:t>9 (39.1</w:t>
            </w:r>
            <w:del w:id="1446" w:author="nm-edits" w:date="2021-01-05T17:40:00Z">
              <w:r w:rsidRPr="005F02CC" w:rsidDel="009A16D5">
                <w:rPr>
                  <w:rFonts w:asciiTheme="majorBidi" w:hAnsiTheme="majorBidi" w:cstheme="majorBidi"/>
                  <w:bCs/>
                </w:rPr>
                <w:delText>%</w:delText>
              </w:r>
            </w:del>
            <w:r w:rsidRPr="005F02CC">
              <w:rPr>
                <w:rFonts w:asciiTheme="majorBidi" w:hAnsiTheme="majorBidi" w:cstheme="majorBidi"/>
                <w:bCs/>
              </w:rPr>
              <w:t>)</w:t>
            </w:r>
          </w:p>
        </w:tc>
        <w:tc>
          <w:tcPr>
            <w:tcW w:w="1701" w:type="dxa"/>
          </w:tcPr>
          <w:p w14:paraId="4BC12A34" w14:textId="02940E2A" w:rsidR="00B270C7" w:rsidRPr="005F02CC" w:rsidRDefault="00B270C7" w:rsidP="00AE479B">
            <w:pPr>
              <w:jc w:val="center"/>
              <w:rPr>
                <w:rFonts w:asciiTheme="majorBidi" w:hAnsiTheme="majorBidi" w:cstheme="majorBidi"/>
                <w:bCs/>
              </w:rPr>
            </w:pPr>
            <w:r w:rsidRPr="005F02CC">
              <w:rPr>
                <w:rFonts w:asciiTheme="majorBidi" w:hAnsiTheme="majorBidi" w:cstheme="majorBidi"/>
                <w:bCs/>
              </w:rPr>
              <w:t>0.665</w:t>
            </w:r>
          </w:p>
        </w:tc>
      </w:tr>
      <w:tr w:rsidR="00B270C7" w:rsidRPr="005F02CC" w14:paraId="4E14CE5E" w14:textId="77777777" w:rsidTr="00AE479B">
        <w:trPr>
          <w:trHeight w:val="200"/>
        </w:trPr>
        <w:tc>
          <w:tcPr>
            <w:tcW w:w="4957" w:type="dxa"/>
          </w:tcPr>
          <w:p w14:paraId="6D30F6AD" w14:textId="04F01BDB" w:rsidR="00B270C7" w:rsidRPr="005F02CC" w:rsidRDefault="00B270C7" w:rsidP="00AE479B">
            <w:pPr>
              <w:rPr>
                <w:rFonts w:asciiTheme="majorBidi" w:hAnsiTheme="majorBidi" w:cstheme="majorBidi"/>
              </w:rPr>
            </w:pPr>
            <w:r w:rsidRPr="005F02CC">
              <w:rPr>
                <w:rFonts w:asciiTheme="majorBidi" w:hAnsiTheme="majorBidi" w:cstheme="majorBidi"/>
              </w:rPr>
              <w:t xml:space="preserve">Oral vancomycin </w:t>
            </w:r>
            <w:del w:id="1447" w:author="nm-edits" w:date="2021-01-05T17:38:00Z">
              <w:r w:rsidRPr="005F02CC" w:rsidDel="009A16D5">
                <w:rPr>
                  <w:rFonts w:asciiTheme="majorBidi" w:hAnsiTheme="majorBidi" w:cstheme="majorBidi"/>
                </w:rPr>
                <w:delText>N (%)</w:delText>
              </w:r>
            </w:del>
          </w:p>
        </w:tc>
        <w:tc>
          <w:tcPr>
            <w:tcW w:w="2268" w:type="dxa"/>
          </w:tcPr>
          <w:p w14:paraId="0A742B22" w14:textId="399AB736" w:rsidR="00B270C7" w:rsidRPr="005F02CC" w:rsidRDefault="00B270C7" w:rsidP="00AE479B">
            <w:pPr>
              <w:jc w:val="center"/>
              <w:rPr>
                <w:rFonts w:asciiTheme="majorBidi" w:hAnsiTheme="majorBidi" w:cstheme="majorBidi"/>
                <w:bCs/>
              </w:rPr>
            </w:pPr>
            <w:r w:rsidRPr="005F02CC">
              <w:rPr>
                <w:rFonts w:asciiTheme="majorBidi" w:hAnsiTheme="majorBidi" w:cstheme="majorBidi"/>
                <w:bCs/>
              </w:rPr>
              <w:t>84 (38.5</w:t>
            </w:r>
            <w:del w:id="1448" w:author="nm-edits" w:date="2021-01-05T17:40:00Z">
              <w:r w:rsidRPr="005F02CC" w:rsidDel="009A16D5">
                <w:rPr>
                  <w:rFonts w:asciiTheme="majorBidi" w:hAnsiTheme="majorBidi" w:cstheme="majorBidi"/>
                  <w:bCs/>
                </w:rPr>
                <w:delText>%</w:delText>
              </w:r>
            </w:del>
            <w:r w:rsidRPr="005F02CC">
              <w:rPr>
                <w:rFonts w:asciiTheme="majorBidi" w:hAnsiTheme="majorBidi" w:cstheme="majorBidi"/>
                <w:bCs/>
              </w:rPr>
              <w:t>)</w:t>
            </w:r>
          </w:p>
        </w:tc>
        <w:tc>
          <w:tcPr>
            <w:tcW w:w="2268" w:type="dxa"/>
          </w:tcPr>
          <w:p w14:paraId="25A77A90" w14:textId="7F73712C" w:rsidR="00B270C7" w:rsidRPr="005F02CC" w:rsidRDefault="00B270C7" w:rsidP="00AE479B">
            <w:pPr>
              <w:jc w:val="center"/>
              <w:rPr>
                <w:rFonts w:asciiTheme="majorBidi" w:hAnsiTheme="majorBidi" w:cstheme="majorBidi"/>
                <w:bCs/>
              </w:rPr>
            </w:pPr>
            <w:r w:rsidRPr="005F02CC">
              <w:rPr>
                <w:rFonts w:asciiTheme="majorBidi" w:hAnsiTheme="majorBidi" w:cstheme="majorBidi"/>
                <w:bCs/>
              </w:rPr>
              <w:t>9 (39.1</w:t>
            </w:r>
            <w:del w:id="1449" w:author="nm-edits" w:date="2021-01-05T17:40:00Z">
              <w:r w:rsidRPr="005F02CC" w:rsidDel="009A16D5">
                <w:rPr>
                  <w:rFonts w:asciiTheme="majorBidi" w:hAnsiTheme="majorBidi" w:cstheme="majorBidi"/>
                  <w:bCs/>
                </w:rPr>
                <w:delText>%</w:delText>
              </w:r>
            </w:del>
            <w:r w:rsidRPr="005F02CC">
              <w:rPr>
                <w:rFonts w:asciiTheme="majorBidi" w:hAnsiTheme="majorBidi" w:cstheme="majorBidi"/>
                <w:bCs/>
              </w:rPr>
              <w:t>)</w:t>
            </w:r>
          </w:p>
        </w:tc>
        <w:tc>
          <w:tcPr>
            <w:tcW w:w="1701" w:type="dxa"/>
          </w:tcPr>
          <w:p w14:paraId="2515BD88" w14:textId="22C862DA" w:rsidR="00B270C7" w:rsidRPr="005F02CC" w:rsidRDefault="00B270C7" w:rsidP="00AE479B">
            <w:pPr>
              <w:jc w:val="center"/>
              <w:rPr>
                <w:rFonts w:asciiTheme="majorBidi" w:hAnsiTheme="majorBidi" w:cstheme="majorBidi"/>
                <w:bCs/>
              </w:rPr>
            </w:pPr>
            <w:r w:rsidRPr="005F02CC">
              <w:rPr>
                <w:rFonts w:asciiTheme="majorBidi" w:hAnsiTheme="majorBidi" w:cstheme="majorBidi"/>
                <w:bCs/>
              </w:rPr>
              <w:t>0.946</w:t>
            </w:r>
          </w:p>
        </w:tc>
      </w:tr>
      <w:tr w:rsidR="00B270C7" w:rsidRPr="005F02CC" w14:paraId="0B7F36BA" w14:textId="77777777" w:rsidTr="00AE479B">
        <w:trPr>
          <w:trHeight w:val="200"/>
        </w:trPr>
        <w:tc>
          <w:tcPr>
            <w:tcW w:w="4957" w:type="dxa"/>
          </w:tcPr>
          <w:p w14:paraId="0F3DBC53" w14:textId="7C84FB6E" w:rsidR="00B270C7" w:rsidRPr="005F02CC" w:rsidRDefault="00B270C7" w:rsidP="00AE479B">
            <w:pPr>
              <w:rPr>
                <w:rFonts w:asciiTheme="majorBidi" w:hAnsiTheme="majorBidi" w:cstheme="majorBidi"/>
              </w:rPr>
            </w:pPr>
            <w:r w:rsidRPr="005F02CC">
              <w:rPr>
                <w:rFonts w:asciiTheme="majorBidi" w:hAnsiTheme="majorBidi" w:cstheme="majorBidi"/>
              </w:rPr>
              <w:t xml:space="preserve">Metronidazole + oral vancomycin </w:t>
            </w:r>
            <w:del w:id="1450" w:author="nm-edits" w:date="2021-01-05T17:38:00Z">
              <w:r w:rsidRPr="005F02CC" w:rsidDel="009A16D5">
                <w:rPr>
                  <w:rFonts w:asciiTheme="majorBidi" w:hAnsiTheme="majorBidi" w:cstheme="majorBidi"/>
                </w:rPr>
                <w:delText>N (%)</w:delText>
              </w:r>
            </w:del>
          </w:p>
        </w:tc>
        <w:tc>
          <w:tcPr>
            <w:tcW w:w="2268" w:type="dxa"/>
          </w:tcPr>
          <w:p w14:paraId="4E6E7D44" w14:textId="0AC9AE08" w:rsidR="00B270C7" w:rsidRPr="005F02CC" w:rsidRDefault="00B270C7" w:rsidP="00AE479B">
            <w:pPr>
              <w:jc w:val="center"/>
              <w:rPr>
                <w:rFonts w:asciiTheme="majorBidi" w:hAnsiTheme="majorBidi" w:cstheme="majorBidi"/>
                <w:bCs/>
              </w:rPr>
            </w:pPr>
            <w:r w:rsidRPr="005F02CC">
              <w:rPr>
                <w:rFonts w:asciiTheme="majorBidi" w:hAnsiTheme="majorBidi" w:cstheme="majorBidi"/>
                <w:bCs/>
              </w:rPr>
              <w:t>34 (15.6</w:t>
            </w:r>
            <w:del w:id="1451" w:author="nm-edits" w:date="2021-01-05T17:40:00Z">
              <w:r w:rsidRPr="005F02CC" w:rsidDel="009A16D5">
                <w:rPr>
                  <w:rFonts w:asciiTheme="majorBidi" w:hAnsiTheme="majorBidi" w:cstheme="majorBidi"/>
                  <w:bCs/>
                </w:rPr>
                <w:delText>%</w:delText>
              </w:r>
            </w:del>
            <w:r w:rsidRPr="005F02CC">
              <w:rPr>
                <w:rFonts w:asciiTheme="majorBidi" w:hAnsiTheme="majorBidi" w:cstheme="majorBidi"/>
                <w:bCs/>
              </w:rPr>
              <w:t>)</w:t>
            </w:r>
          </w:p>
        </w:tc>
        <w:tc>
          <w:tcPr>
            <w:tcW w:w="2268" w:type="dxa"/>
          </w:tcPr>
          <w:p w14:paraId="7FC86D9F" w14:textId="762624EC" w:rsidR="00B270C7" w:rsidRPr="005F02CC" w:rsidRDefault="00B270C7" w:rsidP="00AE479B">
            <w:pPr>
              <w:jc w:val="center"/>
              <w:rPr>
                <w:rFonts w:asciiTheme="majorBidi" w:hAnsiTheme="majorBidi" w:cstheme="majorBidi"/>
                <w:bCs/>
              </w:rPr>
            </w:pPr>
            <w:r w:rsidRPr="005F02CC">
              <w:rPr>
                <w:rFonts w:asciiTheme="majorBidi" w:hAnsiTheme="majorBidi" w:cstheme="majorBidi"/>
                <w:bCs/>
              </w:rPr>
              <w:t>4 (17.4</w:t>
            </w:r>
            <w:del w:id="1452" w:author="nm-edits" w:date="2021-01-05T17:40:00Z">
              <w:r w:rsidRPr="005F02CC" w:rsidDel="009A16D5">
                <w:rPr>
                  <w:rFonts w:asciiTheme="majorBidi" w:hAnsiTheme="majorBidi" w:cstheme="majorBidi"/>
                  <w:bCs/>
                </w:rPr>
                <w:delText>%</w:delText>
              </w:r>
            </w:del>
            <w:r w:rsidRPr="005F02CC">
              <w:rPr>
                <w:rFonts w:asciiTheme="majorBidi" w:hAnsiTheme="majorBidi" w:cstheme="majorBidi"/>
                <w:bCs/>
              </w:rPr>
              <w:t>)</w:t>
            </w:r>
          </w:p>
        </w:tc>
        <w:tc>
          <w:tcPr>
            <w:tcW w:w="1701" w:type="dxa"/>
          </w:tcPr>
          <w:p w14:paraId="47225762" w14:textId="6438C19B" w:rsidR="00B270C7" w:rsidRPr="005F02CC" w:rsidRDefault="00B270C7" w:rsidP="00AE479B">
            <w:pPr>
              <w:jc w:val="center"/>
              <w:rPr>
                <w:rFonts w:asciiTheme="majorBidi" w:hAnsiTheme="majorBidi" w:cstheme="majorBidi"/>
                <w:bCs/>
              </w:rPr>
            </w:pPr>
            <w:r w:rsidRPr="005F02CC">
              <w:rPr>
                <w:rFonts w:asciiTheme="majorBidi" w:hAnsiTheme="majorBidi" w:cstheme="majorBidi"/>
                <w:bCs/>
              </w:rPr>
              <w:t>0.793</w:t>
            </w:r>
          </w:p>
        </w:tc>
      </w:tr>
      <w:tr w:rsidR="00D3608A" w:rsidRPr="005F02CC" w14:paraId="6481AECB" w14:textId="77777777" w:rsidTr="00AE479B">
        <w:trPr>
          <w:trHeight w:val="200"/>
        </w:trPr>
        <w:tc>
          <w:tcPr>
            <w:tcW w:w="4957" w:type="dxa"/>
          </w:tcPr>
          <w:p w14:paraId="09B86B0D" w14:textId="60656F98" w:rsidR="00D3608A" w:rsidRPr="005F02CC" w:rsidRDefault="00D3608A" w:rsidP="00AE479B">
            <w:pPr>
              <w:rPr>
                <w:rFonts w:asciiTheme="majorBidi" w:hAnsiTheme="majorBidi" w:cstheme="majorBidi"/>
              </w:rPr>
            </w:pPr>
            <w:r w:rsidRPr="005F02CC">
              <w:rPr>
                <w:rFonts w:asciiTheme="majorBidi" w:hAnsiTheme="majorBidi" w:cstheme="majorBidi"/>
              </w:rPr>
              <w:t>Hypotension/shock post</w:t>
            </w:r>
            <w:del w:id="1453" w:author="nm-edits" w:date="2021-01-06T09:54:00Z">
              <w:r w:rsidRPr="005F02CC" w:rsidDel="005506A8">
                <w:rPr>
                  <w:rFonts w:asciiTheme="majorBidi" w:hAnsiTheme="majorBidi" w:cstheme="majorBidi"/>
                </w:rPr>
                <w:delText>-</w:delText>
              </w:r>
            </w:del>
            <w:ins w:id="1454" w:author="nm-edits" w:date="2021-01-06T09:54:00Z">
              <w:r w:rsidR="005506A8">
                <w:rPr>
                  <w:rFonts w:asciiTheme="majorBidi" w:hAnsiTheme="majorBidi" w:cstheme="majorBidi"/>
                </w:rPr>
                <w:t xml:space="preserve"> </w:t>
              </w:r>
            </w:ins>
            <w:r w:rsidRPr="005F02CC">
              <w:rPr>
                <w:rFonts w:asciiTheme="majorBidi" w:hAnsiTheme="majorBidi" w:cstheme="majorBidi"/>
              </w:rPr>
              <w:t xml:space="preserve">CDI </w:t>
            </w:r>
            <w:del w:id="1455" w:author="nm-edits" w:date="2021-01-05T17:38:00Z">
              <w:r w:rsidRPr="005F02CC" w:rsidDel="009A16D5">
                <w:rPr>
                  <w:rFonts w:asciiTheme="majorBidi" w:hAnsiTheme="majorBidi" w:cstheme="majorBidi"/>
                </w:rPr>
                <w:delText>N (%)</w:delText>
              </w:r>
            </w:del>
          </w:p>
        </w:tc>
        <w:tc>
          <w:tcPr>
            <w:tcW w:w="2268" w:type="dxa"/>
          </w:tcPr>
          <w:p w14:paraId="02EF9AB5" w14:textId="30635E88"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12 (5.5</w:t>
            </w:r>
            <w:del w:id="1456" w:author="nm-edits" w:date="2021-01-05T17:40:00Z">
              <w:r w:rsidRPr="005F02CC" w:rsidDel="009A16D5">
                <w:rPr>
                  <w:rFonts w:asciiTheme="majorBidi" w:hAnsiTheme="majorBidi" w:cstheme="majorBidi"/>
                  <w:bCs/>
                </w:rPr>
                <w:delText>%</w:delText>
              </w:r>
            </w:del>
            <w:r w:rsidRPr="005F02CC">
              <w:rPr>
                <w:rFonts w:asciiTheme="majorBidi" w:hAnsiTheme="majorBidi" w:cstheme="majorBidi"/>
                <w:bCs/>
              </w:rPr>
              <w:t>)</w:t>
            </w:r>
          </w:p>
        </w:tc>
        <w:tc>
          <w:tcPr>
            <w:tcW w:w="2268" w:type="dxa"/>
          </w:tcPr>
          <w:p w14:paraId="3D0EC215" w14:textId="6F2E575A"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1 (4.3</w:t>
            </w:r>
            <w:del w:id="1457" w:author="nm-edits" w:date="2021-01-05T17:40:00Z">
              <w:r w:rsidRPr="005F02CC" w:rsidDel="009A16D5">
                <w:rPr>
                  <w:rFonts w:asciiTheme="majorBidi" w:hAnsiTheme="majorBidi" w:cstheme="majorBidi"/>
                  <w:bCs/>
                </w:rPr>
                <w:delText>%</w:delText>
              </w:r>
            </w:del>
            <w:r w:rsidRPr="005F02CC">
              <w:rPr>
                <w:rFonts w:asciiTheme="majorBidi" w:hAnsiTheme="majorBidi" w:cstheme="majorBidi"/>
                <w:bCs/>
              </w:rPr>
              <w:t>)</w:t>
            </w:r>
          </w:p>
        </w:tc>
        <w:tc>
          <w:tcPr>
            <w:tcW w:w="1701" w:type="dxa"/>
          </w:tcPr>
          <w:p w14:paraId="7A387F89" w14:textId="77777777"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0.820</w:t>
            </w:r>
          </w:p>
        </w:tc>
      </w:tr>
      <w:tr w:rsidR="00D3608A" w:rsidRPr="005F02CC" w14:paraId="0AD51C7F" w14:textId="77777777" w:rsidTr="00AE479B">
        <w:trPr>
          <w:trHeight w:val="200"/>
        </w:trPr>
        <w:tc>
          <w:tcPr>
            <w:tcW w:w="4957" w:type="dxa"/>
          </w:tcPr>
          <w:p w14:paraId="5E1B7DAE" w14:textId="34896F56" w:rsidR="00D3608A" w:rsidRPr="005F02CC" w:rsidRDefault="004B1C61" w:rsidP="00AE479B">
            <w:pPr>
              <w:rPr>
                <w:rFonts w:asciiTheme="majorBidi" w:hAnsiTheme="majorBidi" w:cstheme="majorBidi"/>
              </w:rPr>
            </w:pPr>
            <w:r w:rsidRPr="005F02CC">
              <w:rPr>
                <w:rFonts w:asciiTheme="majorBidi" w:hAnsiTheme="majorBidi" w:cstheme="majorBidi"/>
              </w:rPr>
              <w:t xml:space="preserve">Radiographic </w:t>
            </w:r>
            <w:r w:rsidR="00D3608A" w:rsidRPr="005F02CC">
              <w:rPr>
                <w:rFonts w:asciiTheme="majorBidi" w:hAnsiTheme="majorBidi" w:cstheme="majorBidi"/>
              </w:rPr>
              <w:t xml:space="preserve">Ileus </w:t>
            </w:r>
            <w:del w:id="1458" w:author="nm-edits" w:date="2021-01-05T17:38:00Z">
              <w:r w:rsidR="00D3608A" w:rsidRPr="005F02CC" w:rsidDel="009A16D5">
                <w:rPr>
                  <w:rFonts w:asciiTheme="majorBidi" w:hAnsiTheme="majorBidi" w:cstheme="majorBidi"/>
                </w:rPr>
                <w:delText>N (%)</w:delText>
              </w:r>
            </w:del>
          </w:p>
        </w:tc>
        <w:tc>
          <w:tcPr>
            <w:tcW w:w="2268" w:type="dxa"/>
          </w:tcPr>
          <w:p w14:paraId="5FB1778B" w14:textId="5FDA10A1"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25 (11.5</w:t>
            </w:r>
            <w:del w:id="1459" w:author="nm-edits" w:date="2021-01-05T17:40:00Z">
              <w:r w:rsidRPr="005F02CC" w:rsidDel="009A16D5">
                <w:rPr>
                  <w:rFonts w:asciiTheme="majorBidi" w:hAnsiTheme="majorBidi" w:cstheme="majorBidi"/>
                  <w:bCs/>
                </w:rPr>
                <w:delText>%</w:delText>
              </w:r>
            </w:del>
            <w:r w:rsidRPr="005F02CC">
              <w:rPr>
                <w:rFonts w:asciiTheme="majorBidi" w:hAnsiTheme="majorBidi" w:cstheme="majorBidi"/>
                <w:bCs/>
              </w:rPr>
              <w:t>)</w:t>
            </w:r>
          </w:p>
        </w:tc>
        <w:tc>
          <w:tcPr>
            <w:tcW w:w="2268" w:type="dxa"/>
          </w:tcPr>
          <w:p w14:paraId="3643E896" w14:textId="4BBCD0EC"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1 (4.3</w:t>
            </w:r>
            <w:del w:id="1460" w:author="nm-edits" w:date="2021-01-05T17:40:00Z">
              <w:r w:rsidRPr="005F02CC" w:rsidDel="009A16D5">
                <w:rPr>
                  <w:rFonts w:asciiTheme="majorBidi" w:hAnsiTheme="majorBidi" w:cstheme="majorBidi"/>
                  <w:bCs/>
                </w:rPr>
                <w:delText>%</w:delText>
              </w:r>
            </w:del>
            <w:r w:rsidRPr="005F02CC">
              <w:rPr>
                <w:rFonts w:asciiTheme="majorBidi" w:hAnsiTheme="majorBidi" w:cstheme="majorBidi"/>
                <w:bCs/>
              </w:rPr>
              <w:t>)</w:t>
            </w:r>
          </w:p>
        </w:tc>
        <w:tc>
          <w:tcPr>
            <w:tcW w:w="1701" w:type="dxa"/>
          </w:tcPr>
          <w:p w14:paraId="663E9B35" w14:textId="77777777"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0.300</w:t>
            </w:r>
          </w:p>
        </w:tc>
      </w:tr>
      <w:tr w:rsidR="00D3608A" w:rsidRPr="005F02CC" w14:paraId="44E71A3B" w14:textId="77777777" w:rsidTr="00AE479B">
        <w:trPr>
          <w:trHeight w:val="200"/>
        </w:trPr>
        <w:tc>
          <w:tcPr>
            <w:tcW w:w="4957" w:type="dxa"/>
            <w:hideMark/>
          </w:tcPr>
          <w:p w14:paraId="2CB2D841" w14:textId="5842B62A" w:rsidR="00D3608A" w:rsidRPr="005F02CC" w:rsidRDefault="00D3608A" w:rsidP="00AE479B">
            <w:pPr>
              <w:rPr>
                <w:rFonts w:asciiTheme="majorBidi" w:hAnsiTheme="majorBidi" w:cstheme="majorBidi"/>
              </w:rPr>
            </w:pPr>
            <w:r w:rsidRPr="005F02CC">
              <w:rPr>
                <w:rFonts w:asciiTheme="majorBidi" w:hAnsiTheme="majorBidi" w:cstheme="majorBidi"/>
              </w:rPr>
              <w:t xml:space="preserve">Concurrent </w:t>
            </w:r>
            <w:r w:rsidR="00190058" w:rsidRPr="005F02CC">
              <w:rPr>
                <w:rFonts w:asciiTheme="majorBidi" w:hAnsiTheme="majorBidi" w:cstheme="majorBidi"/>
              </w:rPr>
              <w:t xml:space="preserve">non-CDI </w:t>
            </w:r>
            <w:r w:rsidRPr="005F02CC">
              <w:rPr>
                <w:rFonts w:asciiTheme="majorBidi" w:hAnsiTheme="majorBidi" w:cstheme="majorBidi"/>
              </w:rPr>
              <w:t xml:space="preserve">antibiotic use </w:t>
            </w:r>
            <w:del w:id="1461" w:author="nm-edits" w:date="2021-01-05T17:38:00Z">
              <w:r w:rsidRPr="005F02CC" w:rsidDel="009A16D5">
                <w:rPr>
                  <w:rFonts w:asciiTheme="majorBidi" w:hAnsiTheme="majorBidi" w:cstheme="majorBidi"/>
                </w:rPr>
                <w:delText>N (%)</w:delText>
              </w:r>
            </w:del>
          </w:p>
        </w:tc>
        <w:tc>
          <w:tcPr>
            <w:tcW w:w="2268" w:type="dxa"/>
            <w:hideMark/>
          </w:tcPr>
          <w:p w14:paraId="641EFE38" w14:textId="25A7BECF"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120 (55</w:t>
            </w:r>
            <w:del w:id="1462" w:author="nm-edits" w:date="2021-01-05T17:40:00Z">
              <w:r w:rsidRPr="005F02CC" w:rsidDel="009A16D5">
                <w:rPr>
                  <w:rFonts w:asciiTheme="majorBidi" w:hAnsiTheme="majorBidi" w:cstheme="majorBidi"/>
                  <w:bCs/>
                </w:rPr>
                <w:delText>%</w:delText>
              </w:r>
            </w:del>
            <w:r w:rsidRPr="005F02CC">
              <w:rPr>
                <w:rFonts w:asciiTheme="majorBidi" w:hAnsiTheme="majorBidi" w:cstheme="majorBidi"/>
                <w:bCs/>
              </w:rPr>
              <w:t>)</w:t>
            </w:r>
          </w:p>
        </w:tc>
        <w:tc>
          <w:tcPr>
            <w:tcW w:w="2268" w:type="dxa"/>
          </w:tcPr>
          <w:p w14:paraId="140B848F" w14:textId="2F4FD335"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10 (43.5</w:t>
            </w:r>
            <w:del w:id="1463" w:author="nm-edits" w:date="2021-01-05T17:40:00Z">
              <w:r w:rsidRPr="005F02CC" w:rsidDel="009A16D5">
                <w:rPr>
                  <w:rFonts w:asciiTheme="majorBidi" w:hAnsiTheme="majorBidi" w:cstheme="majorBidi"/>
                  <w:bCs/>
                </w:rPr>
                <w:delText>%</w:delText>
              </w:r>
            </w:del>
            <w:r w:rsidRPr="005F02CC">
              <w:rPr>
                <w:rFonts w:asciiTheme="majorBidi" w:hAnsiTheme="majorBidi" w:cstheme="majorBidi"/>
                <w:bCs/>
              </w:rPr>
              <w:t>)</w:t>
            </w:r>
          </w:p>
        </w:tc>
        <w:tc>
          <w:tcPr>
            <w:tcW w:w="1701" w:type="dxa"/>
          </w:tcPr>
          <w:p w14:paraId="18E9301A" w14:textId="77777777"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0.290</w:t>
            </w:r>
          </w:p>
        </w:tc>
      </w:tr>
      <w:tr w:rsidR="00D3608A" w:rsidRPr="005F02CC" w14:paraId="227AE6E1" w14:textId="77777777" w:rsidTr="00AE479B">
        <w:trPr>
          <w:trHeight w:val="205"/>
        </w:trPr>
        <w:tc>
          <w:tcPr>
            <w:tcW w:w="4957" w:type="dxa"/>
            <w:hideMark/>
          </w:tcPr>
          <w:p w14:paraId="70E61987" w14:textId="264C804D" w:rsidR="00D3608A" w:rsidRPr="005F02CC" w:rsidRDefault="00D3608A" w:rsidP="00AE479B">
            <w:pPr>
              <w:rPr>
                <w:rFonts w:asciiTheme="majorBidi" w:hAnsiTheme="majorBidi" w:cstheme="majorBidi"/>
              </w:rPr>
            </w:pPr>
            <w:r w:rsidRPr="005F02CC">
              <w:rPr>
                <w:rFonts w:asciiTheme="majorBidi" w:hAnsiTheme="majorBidi" w:cstheme="majorBidi"/>
              </w:rPr>
              <w:t>Ct value</w:t>
            </w:r>
            <w:ins w:id="1464" w:author="nm-edits" w:date="2021-01-05T17:38:00Z">
              <w:r w:rsidR="009A16D5">
                <w:rPr>
                  <w:rFonts w:asciiTheme="majorBidi" w:hAnsiTheme="majorBidi" w:cstheme="majorBidi"/>
                </w:rPr>
                <w:t>,</w:t>
              </w:r>
            </w:ins>
            <w:r w:rsidRPr="005F02CC">
              <w:rPr>
                <w:rFonts w:asciiTheme="majorBidi" w:hAnsiTheme="majorBidi" w:cstheme="majorBidi"/>
              </w:rPr>
              <w:t xml:space="preserve"> </w:t>
            </w:r>
            <w:del w:id="1465" w:author="nm-edits" w:date="2021-01-05T17:38:00Z">
              <w:r w:rsidRPr="005F02CC" w:rsidDel="009A16D5">
                <w:rPr>
                  <w:rFonts w:asciiTheme="majorBidi" w:hAnsiTheme="majorBidi" w:cstheme="majorBidi"/>
                </w:rPr>
                <w:delText xml:space="preserve">Mean </w:delText>
              </w:r>
            </w:del>
            <w:ins w:id="1466" w:author="nm-edits" w:date="2021-01-05T17:38:00Z">
              <w:r w:rsidR="009A16D5">
                <w:rPr>
                  <w:rFonts w:asciiTheme="majorBidi" w:hAnsiTheme="majorBidi" w:cstheme="majorBidi"/>
                </w:rPr>
                <w:t>m</w:t>
              </w:r>
              <w:r w:rsidR="009A16D5" w:rsidRPr="005F02CC">
                <w:rPr>
                  <w:rFonts w:asciiTheme="majorBidi" w:hAnsiTheme="majorBidi" w:cstheme="majorBidi"/>
                </w:rPr>
                <w:t>ean</w:t>
              </w:r>
            </w:ins>
            <w:ins w:id="1467" w:author="nm-edits" w:date="2021-01-06T09:54:00Z">
              <w:r w:rsidR="005506A8">
                <w:rPr>
                  <w:rFonts w:asciiTheme="majorBidi" w:hAnsiTheme="majorBidi" w:cstheme="majorBidi"/>
                </w:rPr>
                <w:t xml:space="preserve"> </w:t>
              </w:r>
            </w:ins>
            <w:del w:id="1468" w:author="nm-edits" w:date="2021-01-05T17:53:00Z">
              <w:r w:rsidRPr="005F02CC" w:rsidDel="00CF0188">
                <w:rPr>
                  <w:rFonts w:asciiTheme="majorBidi" w:hAnsiTheme="majorBidi" w:cstheme="majorBidi"/>
                </w:rPr>
                <w:delText xml:space="preserve">± </w:delText>
              </w:r>
            </w:del>
            <w:ins w:id="1469" w:author="nm-edits" w:date="2021-01-05T17:53:00Z">
              <w:r w:rsidR="00CF0188">
                <w:rPr>
                  <w:rFonts w:asciiTheme="majorBidi" w:hAnsiTheme="majorBidi" w:cstheme="majorBidi"/>
                </w:rPr>
                <w:t>±</w:t>
              </w:r>
            </w:ins>
            <w:ins w:id="1470" w:author="nm-edits" w:date="2021-01-06T09:54:00Z">
              <w:r w:rsidR="005506A8">
                <w:rPr>
                  <w:rFonts w:asciiTheme="majorBidi" w:hAnsiTheme="majorBidi" w:cstheme="majorBidi"/>
                </w:rPr>
                <w:t xml:space="preserve"> </w:t>
              </w:r>
            </w:ins>
            <w:r w:rsidRPr="005F02CC">
              <w:rPr>
                <w:rFonts w:asciiTheme="majorBidi" w:hAnsiTheme="majorBidi" w:cstheme="majorBidi"/>
              </w:rPr>
              <w:t>SD</w:t>
            </w:r>
          </w:p>
        </w:tc>
        <w:tc>
          <w:tcPr>
            <w:tcW w:w="2268" w:type="dxa"/>
            <w:hideMark/>
          </w:tcPr>
          <w:p w14:paraId="466E56EA" w14:textId="72E99FDE" w:rsidR="00D3608A" w:rsidRPr="005F02CC" w:rsidRDefault="00155BE0" w:rsidP="00AE479B">
            <w:pPr>
              <w:jc w:val="center"/>
              <w:rPr>
                <w:rFonts w:asciiTheme="majorBidi" w:hAnsiTheme="majorBidi" w:cstheme="majorBidi"/>
                <w:bCs/>
              </w:rPr>
            </w:pPr>
            <w:r w:rsidRPr="005F02CC">
              <w:rPr>
                <w:rFonts w:asciiTheme="majorBidi" w:hAnsiTheme="majorBidi" w:cstheme="majorBidi"/>
                <w:bCs/>
              </w:rPr>
              <w:t>32.9</w:t>
            </w:r>
            <w:del w:id="1471" w:author="nm-edits" w:date="2021-01-05T17:53:00Z">
              <w:r w:rsidR="00D3608A" w:rsidRPr="005F02CC" w:rsidDel="00CF0188">
                <w:rPr>
                  <w:rFonts w:asciiTheme="majorBidi" w:hAnsiTheme="majorBidi" w:cstheme="majorBidi"/>
                  <w:bCs/>
                </w:rPr>
                <w:delText xml:space="preserve"> ± </w:delText>
              </w:r>
            </w:del>
            <w:ins w:id="1472" w:author="nm-edits" w:date="2021-01-05T17:53:00Z">
              <w:r w:rsidR="00CF0188">
                <w:rPr>
                  <w:rFonts w:asciiTheme="majorBidi" w:hAnsiTheme="majorBidi" w:cstheme="majorBidi"/>
                  <w:bCs/>
                </w:rPr>
                <w:t>±</w:t>
              </w:r>
            </w:ins>
            <w:r w:rsidR="00D3608A" w:rsidRPr="005F02CC">
              <w:rPr>
                <w:rFonts w:asciiTheme="majorBidi" w:hAnsiTheme="majorBidi" w:cstheme="majorBidi"/>
                <w:bCs/>
              </w:rPr>
              <w:t>3.7</w:t>
            </w:r>
          </w:p>
        </w:tc>
        <w:tc>
          <w:tcPr>
            <w:tcW w:w="2268" w:type="dxa"/>
          </w:tcPr>
          <w:p w14:paraId="1209270D" w14:textId="2F0A3AC1"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31.9</w:t>
            </w:r>
            <w:del w:id="1473" w:author="nm-edits" w:date="2021-01-05T17:53:00Z">
              <w:r w:rsidRPr="005F02CC" w:rsidDel="00CF0188">
                <w:rPr>
                  <w:rFonts w:asciiTheme="majorBidi" w:hAnsiTheme="majorBidi" w:cstheme="majorBidi"/>
                  <w:bCs/>
                </w:rPr>
                <w:delText xml:space="preserve"> ± </w:delText>
              </w:r>
            </w:del>
            <w:ins w:id="1474" w:author="nm-edits" w:date="2021-01-05T17:53:00Z">
              <w:r w:rsidR="00CF0188">
                <w:rPr>
                  <w:rFonts w:asciiTheme="majorBidi" w:hAnsiTheme="majorBidi" w:cstheme="majorBidi"/>
                  <w:bCs/>
                </w:rPr>
                <w:t>±</w:t>
              </w:r>
            </w:ins>
            <w:r w:rsidRPr="005F02CC">
              <w:rPr>
                <w:rFonts w:asciiTheme="majorBidi" w:hAnsiTheme="majorBidi" w:cstheme="majorBidi"/>
                <w:bCs/>
              </w:rPr>
              <w:t>2.9</w:t>
            </w:r>
          </w:p>
        </w:tc>
        <w:tc>
          <w:tcPr>
            <w:tcW w:w="1701" w:type="dxa"/>
          </w:tcPr>
          <w:p w14:paraId="042BE19D" w14:textId="77777777"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0.140</w:t>
            </w:r>
          </w:p>
        </w:tc>
      </w:tr>
      <w:tr w:rsidR="00D3608A" w:rsidRPr="005F02CC" w14:paraId="4C53480D" w14:textId="77777777" w:rsidTr="00AE479B">
        <w:trPr>
          <w:trHeight w:val="260"/>
        </w:trPr>
        <w:tc>
          <w:tcPr>
            <w:tcW w:w="4957" w:type="dxa"/>
          </w:tcPr>
          <w:p w14:paraId="5FF80AF8" w14:textId="2BEFDB2E" w:rsidR="00D3608A" w:rsidRPr="005F02CC" w:rsidRDefault="00D3608A" w:rsidP="00AE479B">
            <w:pPr>
              <w:rPr>
                <w:rFonts w:asciiTheme="majorBidi" w:hAnsiTheme="majorBidi" w:cstheme="majorBidi"/>
              </w:rPr>
            </w:pPr>
            <w:r w:rsidRPr="005F02CC">
              <w:rPr>
                <w:rFonts w:asciiTheme="majorBidi" w:hAnsiTheme="majorBidi" w:cstheme="majorBidi"/>
              </w:rPr>
              <w:t xml:space="preserve">Ct </w:t>
            </w:r>
            <m:oMath>
              <m:r>
                <m:rPr>
                  <m:sty m:val="bi"/>
                </m:rPr>
                <w:rPr>
                  <w:rFonts w:ascii="Cambria Math" w:hAnsi="Cambria Math" w:cstheme="majorBidi"/>
                </w:rPr>
                <m:t>≤</m:t>
              </m:r>
            </m:oMath>
            <w:r w:rsidRPr="005F02CC">
              <w:rPr>
                <w:rFonts w:asciiTheme="majorBidi" w:hAnsiTheme="majorBidi" w:cstheme="majorBidi"/>
              </w:rPr>
              <w:t xml:space="preserve"> 34.1</w:t>
            </w:r>
            <w:del w:id="1475" w:author="nm-edits" w:date="2021-01-05T17:39:00Z">
              <w:r w:rsidRPr="005F02CC" w:rsidDel="009A16D5">
                <w:rPr>
                  <w:rFonts w:asciiTheme="majorBidi" w:hAnsiTheme="majorBidi" w:cstheme="majorBidi"/>
                </w:rPr>
                <w:delText xml:space="preserve"> N (%)</w:delText>
              </w:r>
            </w:del>
          </w:p>
        </w:tc>
        <w:tc>
          <w:tcPr>
            <w:tcW w:w="2268" w:type="dxa"/>
          </w:tcPr>
          <w:p w14:paraId="49C9C600" w14:textId="24666116"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218 (58.7</w:t>
            </w:r>
            <w:del w:id="1476" w:author="nm-edits" w:date="2021-01-05T17:40:00Z">
              <w:r w:rsidRPr="005F02CC" w:rsidDel="009A16D5">
                <w:rPr>
                  <w:rFonts w:asciiTheme="majorBidi" w:hAnsiTheme="majorBidi" w:cstheme="majorBidi"/>
                  <w:bCs/>
                </w:rPr>
                <w:delText>%</w:delText>
              </w:r>
            </w:del>
            <w:r w:rsidRPr="005F02CC">
              <w:rPr>
                <w:rFonts w:asciiTheme="majorBidi" w:hAnsiTheme="majorBidi" w:cstheme="majorBidi"/>
                <w:bCs/>
              </w:rPr>
              <w:t>)</w:t>
            </w:r>
          </w:p>
        </w:tc>
        <w:tc>
          <w:tcPr>
            <w:tcW w:w="2268" w:type="dxa"/>
          </w:tcPr>
          <w:p w14:paraId="5CBDDC25" w14:textId="06A751C0"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19 (82.6</w:t>
            </w:r>
            <w:del w:id="1477" w:author="nm-edits" w:date="2021-01-05T17:40:00Z">
              <w:r w:rsidRPr="005F02CC" w:rsidDel="009A16D5">
                <w:rPr>
                  <w:rFonts w:asciiTheme="majorBidi" w:hAnsiTheme="majorBidi" w:cstheme="majorBidi"/>
                  <w:bCs/>
                </w:rPr>
                <w:delText>%</w:delText>
              </w:r>
            </w:del>
            <w:r w:rsidRPr="005F02CC">
              <w:rPr>
                <w:rFonts w:asciiTheme="majorBidi" w:hAnsiTheme="majorBidi" w:cstheme="majorBidi"/>
                <w:bCs/>
              </w:rPr>
              <w:t>)</w:t>
            </w:r>
          </w:p>
        </w:tc>
        <w:tc>
          <w:tcPr>
            <w:tcW w:w="1701" w:type="dxa"/>
          </w:tcPr>
          <w:p w14:paraId="7AB351BA" w14:textId="77777777" w:rsidR="00D3608A" w:rsidRPr="005F02CC" w:rsidRDefault="00D3608A" w:rsidP="00AE479B">
            <w:pPr>
              <w:jc w:val="center"/>
              <w:rPr>
                <w:rFonts w:asciiTheme="majorBidi" w:hAnsiTheme="majorBidi" w:cstheme="majorBidi"/>
                <w:b/>
                <w:bCs/>
              </w:rPr>
            </w:pPr>
            <w:r w:rsidRPr="005F02CC">
              <w:rPr>
                <w:rFonts w:asciiTheme="majorBidi" w:hAnsiTheme="majorBidi" w:cstheme="majorBidi"/>
                <w:b/>
                <w:bCs/>
              </w:rPr>
              <w:t>0.033</w:t>
            </w:r>
          </w:p>
        </w:tc>
      </w:tr>
    </w:tbl>
    <w:p w14:paraId="04AD65A1" w14:textId="0854788B" w:rsidR="005C6ABF" w:rsidRPr="005F02CC" w:rsidRDefault="005C6ABF" w:rsidP="00AE479B">
      <w:pPr>
        <w:ind w:right="1761"/>
        <w:rPr>
          <w:moveTo w:id="1478" w:author="nm-edits" w:date="2021-01-05T17:31:00Z"/>
          <w:rFonts w:asciiTheme="majorBidi" w:hAnsiTheme="majorBidi" w:cstheme="majorBidi"/>
          <w:bCs/>
        </w:rPr>
      </w:pPr>
      <w:ins w:id="1479" w:author="nm-edits" w:date="2021-01-05T17:31:00Z">
        <w:r>
          <w:rPr>
            <w:rFonts w:asciiTheme="majorBidi" w:hAnsiTheme="majorBidi" w:cstheme="majorBidi"/>
            <w:bCs/>
          </w:rPr>
          <w:t xml:space="preserve">Note. </w:t>
        </w:r>
      </w:ins>
      <w:ins w:id="1480" w:author="nm-edits" w:date="2021-01-06T09:33:00Z">
        <w:r w:rsidR="00B06E8E" w:rsidRPr="00AE479B">
          <w:rPr>
            <w:rFonts w:asciiTheme="majorBidi" w:hAnsiTheme="majorBidi" w:cstheme="majorBidi"/>
          </w:rPr>
          <w:t xml:space="preserve">CDI, </w:t>
        </w:r>
        <w:r w:rsidR="00B06E8E" w:rsidRPr="00AE479B">
          <w:rPr>
            <w:rFonts w:asciiTheme="majorBidi" w:hAnsiTheme="majorBidi" w:cstheme="majorBidi"/>
            <w:i/>
            <w:iCs/>
          </w:rPr>
          <w:t>Clostridioides difficile</w:t>
        </w:r>
        <w:r w:rsidR="00B06E8E" w:rsidRPr="00AE479B">
          <w:rPr>
            <w:rFonts w:asciiTheme="majorBidi" w:hAnsiTheme="majorBidi" w:cstheme="majorBidi"/>
          </w:rPr>
          <w:t xml:space="preserve"> infection</w:t>
        </w:r>
        <w:r w:rsidR="00B06E8E">
          <w:rPr>
            <w:rFonts w:asciiTheme="majorBidi" w:hAnsiTheme="majorBidi" w:cstheme="majorBidi"/>
          </w:rPr>
          <w:t xml:space="preserve">; </w:t>
        </w:r>
      </w:ins>
      <w:ins w:id="1481" w:author="nm-edits" w:date="2021-01-05T17:44:00Z">
        <w:r w:rsidR="00F6447F">
          <w:rPr>
            <w:rFonts w:asciiTheme="majorBidi" w:hAnsiTheme="majorBidi" w:cstheme="majorBidi"/>
            <w:bCs/>
          </w:rPr>
          <w:t xml:space="preserve">SD, standard deviation; IQR, interquartile range; </w:t>
        </w:r>
      </w:ins>
      <w:moveToRangeStart w:id="1482" w:author="nm-edits" w:date="2021-01-05T17:31:00Z" w:name="move60760303"/>
      <w:moveTo w:id="1483" w:author="nm-edits" w:date="2021-01-05T17:31:00Z">
        <w:del w:id="1484" w:author="nm-edits" w:date="2021-01-05T17:44:00Z">
          <w:r w:rsidRPr="005F02CC" w:rsidDel="00F6447F">
            <w:rPr>
              <w:rFonts w:asciiTheme="majorBidi" w:hAnsiTheme="majorBidi" w:cstheme="majorBidi"/>
              <w:bCs/>
            </w:rPr>
            <w:delText>IBD</w:delText>
          </w:r>
        </w:del>
        <w:del w:id="1485" w:author="nm-edits" w:date="2021-01-05T17:31:00Z">
          <w:r w:rsidRPr="005F02CC" w:rsidDel="005C6ABF">
            <w:rPr>
              <w:rFonts w:asciiTheme="majorBidi" w:hAnsiTheme="majorBidi" w:cstheme="majorBidi"/>
              <w:bCs/>
            </w:rPr>
            <w:delText>:</w:delText>
          </w:r>
        </w:del>
        <w:del w:id="1486" w:author="nm-edits" w:date="2021-01-05T17:44:00Z">
          <w:r w:rsidRPr="005F02CC" w:rsidDel="00F6447F">
            <w:rPr>
              <w:rFonts w:asciiTheme="majorBidi" w:hAnsiTheme="majorBidi" w:cstheme="majorBidi"/>
              <w:bCs/>
            </w:rPr>
            <w:delText xml:space="preserve"> inflammatory bowel disease</w:delText>
          </w:r>
        </w:del>
        <w:del w:id="1487" w:author="nm-edits" w:date="2021-01-05T17:31:00Z">
          <w:r w:rsidRPr="005F02CC" w:rsidDel="005C6ABF">
            <w:rPr>
              <w:rFonts w:asciiTheme="majorBidi" w:hAnsiTheme="majorBidi" w:cstheme="majorBidi"/>
              <w:bCs/>
            </w:rPr>
            <w:delText>,</w:delText>
          </w:r>
        </w:del>
        <w:del w:id="1488" w:author="nm-edits" w:date="2021-01-05T17:44:00Z">
          <w:r w:rsidRPr="005F02CC" w:rsidDel="00F6447F">
            <w:rPr>
              <w:rFonts w:asciiTheme="majorBidi" w:hAnsiTheme="majorBidi" w:cstheme="majorBidi"/>
              <w:bCs/>
            </w:rPr>
            <w:delText xml:space="preserve"> CKD</w:delText>
          </w:r>
        </w:del>
        <w:del w:id="1489" w:author="nm-edits" w:date="2021-01-05T17:31:00Z">
          <w:r w:rsidRPr="005F02CC" w:rsidDel="005C6ABF">
            <w:rPr>
              <w:rFonts w:asciiTheme="majorBidi" w:hAnsiTheme="majorBidi" w:cstheme="majorBidi"/>
              <w:bCs/>
            </w:rPr>
            <w:delText>:</w:delText>
          </w:r>
        </w:del>
        <w:del w:id="1490" w:author="nm-edits" w:date="2021-01-05T17:44:00Z">
          <w:r w:rsidRPr="005F02CC" w:rsidDel="00F6447F">
            <w:rPr>
              <w:rFonts w:asciiTheme="majorBidi" w:hAnsiTheme="majorBidi" w:cstheme="majorBidi"/>
              <w:bCs/>
            </w:rPr>
            <w:delText xml:space="preserve"> chronic kidney disease</w:delText>
          </w:r>
        </w:del>
        <w:del w:id="1491" w:author="nm-edits" w:date="2021-01-05T17:31:00Z">
          <w:r w:rsidRPr="005F02CC" w:rsidDel="005C6ABF">
            <w:rPr>
              <w:rFonts w:asciiTheme="majorBidi" w:hAnsiTheme="majorBidi" w:cstheme="majorBidi"/>
              <w:bCs/>
            </w:rPr>
            <w:delText>,</w:delText>
          </w:r>
        </w:del>
        <w:del w:id="1492" w:author="nm-edits" w:date="2021-01-05T17:44:00Z">
          <w:r w:rsidRPr="005F02CC" w:rsidDel="00F6447F">
            <w:rPr>
              <w:rFonts w:asciiTheme="majorBidi" w:hAnsiTheme="majorBidi" w:cstheme="majorBidi"/>
              <w:bCs/>
            </w:rPr>
            <w:delText xml:space="preserve"> CHF</w:delText>
          </w:r>
        </w:del>
        <w:del w:id="1493" w:author="nm-edits" w:date="2021-01-05T17:31:00Z">
          <w:r w:rsidRPr="005F02CC" w:rsidDel="005C6ABF">
            <w:rPr>
              <w:rFonts w:asciiTheme="majorBidi" w:hAnsiTheme="majorBidi" w:cstheme="majorBidi"/>
              <w:bCs/>
            </w:rPr>
            <w:delText>:</w:delText>
          </w:r>
        </w:del>
        <w:del w:id="1494" w:author="nm-edits" w:date="2021-01-05T17:44:00Z">
          <w:r w:rsidRPr="005F02CC" w:rsidDel="00F6447F">
            <w:rPr>
              <w:rFonts w:asciiTheme="majorBidi" w:hAnsiTheme="majorBidi" w:cstheme="majorBidi"/>
              <w:bCs/>
            </w:rPr>
            <w:delText xml:space="preserve"> congestive heart failure</w:delText>
          </w:r>
        </w:del>
        <w:del w:id="1495" w:author="nm-edits" w:date="2021-01-05T17:31:00Z">
          <w:r w:rsidRPr="005F02CC" w:rsidDel="005C6ABF">
            <w:rPr>
              <w:rFonts w:asciiTheme="majorBidi" w:hAnsiTheme="majorBidi" w:cstheme="majorBidi"/>
              <w:bCs/>
            </w:rPr>
            <w:delText>,</w:delText>
          </w:r>
        </w:del>
        <w:del w:id="1496" w:author="nm-edits" w:date="2021-01-05T17:44:00Z">
          <w:r w:rsidRPr="005F02CC" w:rsidDel="00F6447F">
            <w:rPr>
              <w:rFonts w:asciiTheme="majorBidi" w:hAnsiTheme="majorBidi" w:cstheme="majorBidi"/>
              <w:bCs/>
            </w:rPr>
            <w:delText xml:space="preserve"> </w:delText>
          </w:r>
        </w:del>
        <w:r w:rsidRPr="005F02CC">
          <w:rPr>
            <w:rFonts w:asciiTheme="majorBidi" w:hAnsiTheme="majorBidi" w:cstheme="majorBidi"/>
            <w:bCs/>
          </w:rPr>
          <w:t>LOS</w:t>
        </w:r>
      </w:moveTo>
      <w:ins w:id="1497" w:author="nm-edits" w:date="2021-01-05T17:31:00Z">
        <w:r>
          <w:rPr>
            <w:rFonts w:asciiTheme="majorBidi" w:hAnsiTheme="majorBidi" w:cstheme="majorBidi"/>
            <w:bCs/>
          </w:rPr>
          <w:t>,</w:t>
        </w:r>
      </w:ins>
      <w:moveTo w:id="1498" w:author="nm-edits" w:date="2021-01-05T17:31:00Z">
        <w:del w:id="1499" w:author="nm-edits" w:date="2021-01-05T17:31:00Z">
          <w:r w:rsidRPr="005F02CC" w:rsidDel="005C6ABF">
            <w:rPr>
              <w:rFonts w:asciiTheme="majorBidi" w:hAnsiTheme="majorBidi" w:cstheme="majorBidi"/>
              <w:bCs/>
            </w:rPr>
            <w:delText>:</w:delText>
          </w:r>
        </w:del>
        <w:r w:rsidRPr="005F02CC">
          <w:rPr>
            <w:rFonts w:asciiTheme="majorBidi" w:hAnsiTheme="majorBidi" w:cstheme="majorBidi"/>
            <w:bCs/>
          </w:rPr>
          <w:t xml:space="preserve"> length of stay</w:t>
        </w:r>
      </w:moveTo>
      <w:ins w:id="1500" w:author="nm-edits" w:date="2021-01-05T17:31:00Z">
        <w:r>
          <w:rPr>
            <w:rFonts w:asciiTheme="majorBidi" w:hAnsiTheme="majorBidi" w:cstheme="majorBidi"/>
            <w:bCs/>
          </w:rPr>
          <w:t>;</w:t>
        </w:r>
      </w:ins>
      <w:moveTo w:id="1501" w:author="nm-edits" w:date="2021-01-05T17:31:00Z">
        <w:del w:id="1502" w:author="nm-edits" w:date="2021-01-05T17:31:00Z">
          <w:r w:rsidRPr="005F02CC" w:rsidDel="005C6ABF">
            <w:rPr>
              <w:rFonts w:asciiTheme="majorBidi" w:hAnsiTheme="majorBidi" w:cstheme="majorBidi"/>
              <w:bCs/>
            </w:rPr>
            <w:delText>,</w:delText>
          </w:r>
        </w:del>
        <w:r w:rsidRPr="005F02CC">
          <w:rPr>
            <w:rFonts w:asciiTheme="majorBidi" w:hAnsiTheme="majorBidi" w:cstheme="majorBidi"/>
            <w:bCs/>
          </w:rPr>
          <w:t xml:space="preserve"> WBC</w:t>
        </w:r>
      </w:moveTo>
      <w:ins w:id="1503" w:author="nm-edits" w:date="2021-01-05T17:31:00Z">
        <w:r>
          <w:rPr>
            <w:rFonts w:asciiTheme="majorBidi" w:hAnsiTheme="majorBidi" w:cstheme="majorBidi"/>
            <w:bCs/>
          </w:rPr>
          <w:t>,</w:t>
        </w:r>
      </w:ins>
      <w:moveTo w:id="1504" w:author="nm-edits" w:date="2021-01-05T17:31:00Z">
        <w:del w:id="1505" w:author="nm-edits" w:date="2021-01-05T17:31:00Z">
          <w:r w:rsidRPr="005F02CC" w:rsidDel="005C6ABF">
            <w:rPr>
              <w:rFonts w:asciiTheme="majorBidi" w:hAnsiTheme="majorBidi" w:cstheme="majorBidi"/>
              <w:bCs/>
            </w:rPr>
            <w:delText>:</w:delText>
          </w:r>
        </w:del>
        <w:r w:rsidRPr="005F02CC">
          <w:rPr>
            <w:rFonts w:asciiTheme="majorBidi" w:hAnsiTheme="majorBidi" w:cstheme="majorBidi"/>
            <w:bCs/>
          </w:rPr>
          <w:t xml:space="preserve"> white blood cell</w:t>
        </w:r>
      </w:moveTo>
      <w:ins w:id="1506" w:author="nm-edits" w:date="2021-01-05T17:31:00Z">
        <w:r>
          <w:rPr>
            <w:rFonts w:asciiTheme="majorBidi" w:hAnsiTheme="majorBidi" w:cstheme="majorBidi"/>
            <w:bCs/>
          </w:rPr>
          <w:t>;</w:t>
        </w:r>
      </w:ins>
      <w:moveTo w:id="1507" w:author="nm-edits" w:date="2021-01-05T17:31:00Z">
        <w:del w:id="1508" w:author="nm-edits" w:date="2021-01-05T17:31:00Z">
          <w:r w:rsidRPr="005F02CC" w:rsidDel="005C6ABF">
            <w:rPr>
              <w:rFonts w:asciiTheme="majorBidi" w:hAnsiTheme="majorBidi" w:cstheme="majorBidi"/>
              <w:bCs/>
            </w:rPr>
            <w:delText>,</w:delText>
          </w:r>
        </w:del>
        <w:r w:rsidRPr="005F02CC">
          <w:rPr>
            <w:rFonts w:asciiTheme="majorBidi" w:hAnsiTheme="majorBidi" w:cstheme="majorBidi"/>
            <w:bCs/>
          </w:rPr>
          <w:t xml:space="preserve"> Cr</w:t>
        </w:r>
        <w:del w:id="1509" w:author="nm-edits" w:date="2021-01-05T17:31:00Z">
          <w:r w:rsidRPr="005F02CC" w:rsidDel="005C6ABF">
            <w:rPr>
              <w:rFonts w:asciiTheme="majorBidi" w:hAnsiTheme="majorBidi" w:cstheme="majorBidi"/>
              <w:bCs/>
            </w:rPr>
            <w:delText>:</w:delText>
          </w:r>
        </w:del>
      </w:moveTo>
      <w:ins w:id="1510" w:author="nm-edits" w:date="2021-01-05T17:31:00Z">
        <w:r>
          <w:rPr>
            <w:rFonts w:asciiTheme="majorBidi" w:hAnsiTheme="majorBidi" w:cstheme="majorBidi"/>
            <w:bCs/>
          </w:rPr>
          <w:t>,</w:t>
        </w:r>
      </w:ins>
      <w:moveTo w:id="1511" w:author="nm-edits" w:date="2021-01-05T17:31:00Z">
        <w:r w:rsidRPr="005F02CC">
          <w:rPr>
            <w:rFonts w:asciiTheme="majorBidi" w:hAnsiTheme="majorBidi" w:cstheme="majorBidi"/>
            <w:bCs/>
          </w:rPr>
          <w:t xml:space="preserve"> creatinine.</w:t>
        </w:r>
      </w:moveTo>
      <w:ins w:id="1512" w:author="nm-edits" w:date="2021-01-05T17:41:00Z">
        <w:r w:rsidR="009A16D5">
          <w:rPr>
            <w:rFonts w:asciiTheme="majorBidi" w:hAnsiTheme="majorBidi" w:cstheme="majorBidi"/>
            <w:bCs/>
          </w:rPr>
          <w:t xml:space="preserve"> Bold indicates statistical significance.</w:t>
        </w:r>
      </w:ins>
    </w:p>
    <w:moveToRangeEnd w:id="1482"/>
    <w:p w14:paraId="6F6E0FC2" w14:textId="0F826C3E" w:rsidR="005C6ABF" w:rsidRDefault="00D3608A" w:rsidP="00AE479B">
      <w:pPr>
        <w:ind w:right="1761"/>
        <w:rPr>
          <w:ins w:id="1513" w:author="nm-edits" w:date="2021-01-05T17:31:00Z"/>
          <w:rFonts w:asciiTheme="majorBidi" w:hAnsiTheme="majorBidi" w:cstheme="majorBidi"/>
          <w:bCs/>
        </w:rPr>
      </w:pPr>
      <w:del w:id="1514" w:author="nm-edits" w:date="2021-01-05T17:32:00Z">
        <w:r w:rsidRPr="005F02CC" w:rsidDel="005C6ABF">
          <w:rPr>
            <w:rFonts w:asciiTheme="majorBidi" w:hAnsiTheme="majorBidi" w:cstheme="majorBidi"/>
            <w:bCs/>
          </w:rPr>
          <w:delText xml:space="preserve">a. </w:delText>
        </w:r>
      </w:del>
      <w:ins w:id="1515" w:author="nm-edits" w:date="2021-01-05T17:31:00Z">
        <w:r w:rsidR="005C6ABF">
          <w:rPr>
            <w:rFonts w:asciiTheme="majorBidi" w:hAnsiTheme="majorBidi" w:cstheme="majorBidi"/>
            <w:bCs/>
            <w:vertAlign w:val="superscript"/>
          </w:rPr>
          <w:t>a</w:t>
        </w:r>
      </w:ins>
      <w:r w:rsidRPr="005F02CC">
        <w:rPr>
          <w:rFonts w:asciiTheme="majorBidi" w:hAnsiTheme="majorBidi" w:cstheme="majorBidi"/>
          <w:bCs/>
        </w:rPr>
        <w:t xml:space="preserve">241 had 8-week follow-up data available. </w:t>
      </w:r>
    </w:p>
    <w:p w14:paraId="71BBF23A" w14:textId="15CD9BEF" w:rsidR="005C6ABF" w:rsidRDefault="00D3608A" w:rsidP="00AE479B">
      <w:pPr>
        <w:ind w:right="1761"/>
        <w:rPr>
          <w:ins w:id="1516" w:author="nm-edits" w:date="2021-01-05T17:32:00Z"/>
          <w:rFonts w:asciiTheme="majorBidi" w:hAnsiTheme="majorBidi" w:cstheme="majorBidi"/>
          <w:bCs/>
        </w:rPr>
      </w:pPr>
      <w:del w:id="1517" w:author="nm-edits" w:date="2021-01-05T17:32:00Z">
        <w:r w:rsidRPr="005F02CC" w:rsidDel="005C6ABF">
          <w:rPr>
            <w:rFonts w:asciiTheme="majorBidi" w:hAnsiTheme="majorBidi" w:cstheme="majorBidi"/>
            <w:bCs/>
          </w:rPr>
          <w:delText xml:space="preserve">b. </w:delText>
        </w:r>
      </w:del>
      <w:ins w:id="1518" w:author="nm-edits" w:date="2021-01-05T17:31:00Z">
        <w:r w:rsidR="005C6ABF">
          <w:rPr>
            <w:rFonts w:asciiTheme="majorBidi" w:hAnsiTheme="majorBidi" w:cstheme="majorBidi"/>
            <w:bCs/>
            <w:vertAlign w:val="superscript"/>
          </w:rPr>
          <w:t>b</w:t>
        </w:r>
      </w:ins>
      <w:r w:rsidRPr="005F02CC">
        <w:rPr>
          <w:rFonts w:asciiTheme="majorBidi" w:hAnsiTheme="majorBidi" w:cstheme="majorBidi"/>
          <w:bCs/>
        </w:rPr>
        <w:t xml:space="preserve">Charlson </w:t>
      </w:r>
      <w:r w:rsidR="005506A8" w:rsidRPr="005F02CC">
        <w:rPr>
          <w:rFonts w:asciiTheme="majorBidi" w:hAnsiTheme="majorBidi" w:cstheme="majorBidi"/>
          <w:bCs/>
        </w:rPr>
        <w:t xml:space="preserve">comorbidity </w:t>
      </w:r>
      <w:del w:id="1519" w:author="nm-edits" w:date="2021-01-06T09:54:00Z">
        <w:r w:rsidRPr="005F02CC" w:rsidDel="005506A8">
          <w:rPr>
            <w:rFonts w:asciiTheme="majorBidi" w:hAnsiTheme="majorBidi" w:cstheme="majorBidi"/>
            <w:bCs/>
          </w:rPr>
          <w:delText xml:space="preserve">is </w:delText>
        </w:r>
      </w:del>
      <w:ins w:id="1520" w:author="nm-edits" w:date="2021-01-06T09:54:00Z">
        <w:r w:rsidR="005506A8">
          <w:rPr>
            <w:rFonts w:asciiTheme="majorBidi" w:hAnsiTheme="majorBidi" w:cstheme="majorBidi"/>
            <w:bCs/>
          </w:rPr>
          <w:t>was</w:t>
        </w:r>
        <w:r w:rsidR="005506A8" w:rsidRPr="005F02CC">
          <w:rPr>
            <w:rFonts w:asciiTheme="majorBidi" w:hAnsiTheme="majorBidi" w:cstheme="majorBidi"/>
            <w:bCs/>
          </w:rPr>
          <w:t xml:space="preserve"> </w:t>
        </w:r>
      </w:ins>
      <w:r w:rsidRPr="005F02CC">
        <w:rPr>
          <w:rFonts w:asciiTheme="majorBidi" w:hAnsiTheme="majorBidi" w:cstheme="majorBidi"/>
          <w:bCs/>
        </w:rPr>
        <w:t xml:space="preserve">age-adjusted. </w:t>
      </w:r>
    </w:p>
    <w:p w14:paraId="320001C0" w14:textId="4F7C61AC" w:rsidR="00D3608A" w:rsidRPr="005F02CC" w:rsidRDefault="00D3608A" w:rsidP="00AE479B">
      <w:pPr>
        <w:ind w:right="1761"/>
        <w:rPr>
          <w:rFonts w:asciiTheme="majorBidi" w:hAnsiTheme="majorBidi" w:cstheme="majorBidi"/>
          <w:bCs/>
        </w:rPr>
      </w:pPr>
      <w:del w:id="1521" w:author="nm-edits" w:date="2021-01-05T17:32:00Z">
        <w:r w:rsidRPr="005F02CC" w:rsidDel="005C6ABF">
          <w:rPr>
            <w:rFonts w:asciiTheme="majorBidi" w:hAnsiTheme="majorBidi" w:cstheme="majorBidi"/>
            <w:bCs/>
          </w:rPr>
          <w:delText xml:space="preserve">c </w:delText>
        </w:r>
      </w:del>
      <w:ins w:id="1522" w:author="nm-edits" w:date="2021-01-05T17:31:00Z">
        <w:r w:rsidR="005C6ABF">
          <w:rPr>
            <w:rFonts w:asciiTheme="majorBidi" w:hAnsiTheme="majorBidi" w:cstheme="majorBidi"/>
            <w:bCs/>
            <w:vertAlign w:val="superscript"/>
          </w:rPr>
          <w:t>c</w:t>
        </w:r>
      </w:ins>
      <w:r w:rsidRPr="005F02CC">
        <w:rPr>
          <w:rFonts w:asciiTheme="majorBidi" w:hAnsiTheme="majorBidi" w:cstheme="majorBidi"/>
          <w:bCs/>
        </w:rPr>
        <w:t>Dialysis-dependent subjects were excluded.</w:t>
      </w:r>
    </w:p>
    <w:p w14:paraId="454FF339" w14:textId="4587C56B" w:rsidR="00D3608A" w:rsidRPr="005F02CC" w:rsidDel="005C6ABF" w:rsidRDefault="00D3608A" w:rsidP="005F02CC">
      <w:pPr>
        <w:spacing w:line="480" w:lineRule="auto"/>
        <w:rPr>
          <w:moveFrom w:id="1523" w:author="nm-edits" w:date="2021-01-05T17:31:00Z"/>
          <w:rFonts w:asciiTheme="majorBidi" w:hAnsiTheme="majorBidi" w:cstheme="majorBidi"/>
          <w:bCs/>
        </w:rPr>
      </w:pPr>
      <w:moveFromRangeStart w:id="1524" w:author="nm-edits" w:date="2021-01-05T17:31:00Z" w:name="move60760303"/>
      <w:moveFrom w:id="1525" w:author="nm-edits" w:date="2021-01-05T17:31:00Z">
        <w:r w:rsidRPr="005F02CC" w:rsidDel="005C6ABF">
          <w:rPr>
            <w:rFonts w:asciiTheme="majorBidi" w:hAnsiTheme="majorBidi" w:cstheme="majorBidi"/>
            <w:bCs/>
          </w:rPr>
          <w:t>IBD: inflammatory bowel disease, CKD: chronic kidney disease, CHF: congestive heart failure, LOS: length of stay, WBC: white blood cell, Cr: creatinine.</w:t>
        </w:r>
      </w:moveFrom>
    </w:p>
    <w:moveFromRangeEnd w:id="1524"/>
    <w:p w14:paraId="2732AEB2" w14:textId="77777777" w:rsidR="00D3608A" w:rsidRPr="005F02CC" w:rsidRDefault="00D3608A" w:rsidP="005F02CC">
      <w:pPr>
        <w:spacing w:line="480" w:lineRule="auto"/>
        <w:rPr>
          <w:rFonts w:asciiTheme="majorBidi" w:hAnsiTheme="majorBidi" w:cstheme="majorBidi"/>
          <w:b/>
          <w:bCs/>
        </w:rPr>
        <w:sectPr w:rsidR="00D3608A" w:rsidRPr="005F02CC" w:rsidSect="008A6D35">
          <w:pgSz w:w="15840" w:h="12240" w:orient="landscape"/>
          <w:pgMar w:top="1440" w:right="1440" w:bottom="1440" w:left="1440" w:header="720" w:footer="720" w:gutter="0"/>
          <w:cols w:space="720"/>
          <w:docGrid w:linePitch="360"/>
        </w:sectPr>
      </w:pPr>
    </w:p>
    <w:p w14:paraId="5E64A619" w14:textId="4FF9931A" w:rsidR="00D3608A" w:rsidRPr="005F02CC" w:rsidRDefault="00D3608A" w:rsidP="005F02CC">
      <w:pPr>
        <w:spacing w:line="480" w:lineRule="auto"/>
        <w:rPr>
          <w:rFonts w:asciiTheme="majorBidi" w:hAnsiTheme="majorBidi" w:cstheme="majorBidi"/>
          <w:b/>
          <w:bCs/>
        </w:rPr>
      </w:pPr>
      <w:r w:rsidRPr="005F02CC">
        <w:rPr>
          <w:rFonts w:asciiTheme="majorBidi" w:hAnsiTheme="majorBidi" w:cstheme="majorBidi"/>
          <w:b/>
          <w:bCs/>
        </w:rPr>
        <w:lastRenderedPageBreak/>
        <w:t>Table 4</w:t>
      </w:r>
      <w:del w:id="1526" w:author="nm-edits" w:date="2021-01-05T17:25:00Z">
        <w:r w:rsidRPr="005F02CC" w:rsidDel="005F02CC">
          <w:rPr>
            <w:rFonts w:asciiTheme="majorBidi" w:hAnsiTheme="majorBidi" w:cstheme="majorBidi"/>
            <w:b/>
            <w:bCs/>
          </w:rPr>
          <w:delText xml:space="preserve">: </w:delText>
        </w:r>
      </w:del>
      <w:ins w:id="1527" w:author="nm-edits" w:date="2021-01-05T17:25:00Z">
        <w:r w:rsidR="005F02CC">
          <w:rPr>
            <w:rFonts w:asciiTheme="majorBidi" w:hAnsiTheme="majorBidi" w:cstheme="majorBidi"/>
            <w:b/>
            <w:bCs/>
          </w:rPr>
          <w:t>.</w:t>
        </w:r>
        <w:r w:rsidR="005F02CC" w:rsidRPr="005F02CC">
          <w:rPr>
            <w:rFonts w:asciiTheme="majorBidi" w:hAnsiTheme="majorBidi" w:cstheme="majorBidi"/>
            <w:b/>
            <w:bCs/>
          </w:rPr>
          <w:t xml:space="preserve"> </w:t>
        </w:r>
      </w:ins>
      <w:r w:rsidRPr="00AE479B">
        <w:rPr>
          <w:rFonts w:asciiTheme="majorBidi" w:hAnsiTheme="majorBidi" w:cstheme="majorBidi"/>
        </w:rPr>
        <w:t xml:space="preserve">Multivariable </w:t>
      </w:r>
      <w:r w:rsidR="005F02CC" w:rsidRPr="005F02CC">
        <w:rPr>
          <w:rFonts w:asciiTheme="majorBidi" w:hAnsiTheme="majorBidi" w:cstheme="majorBidi"/>
        </w:rPr>
        <w:t xml:space="preserve">Regression Analysis </w:t>
      </w:r>
      <w:r w:rsidRPr="00AE479B">
        <w:rPr>
          <w:rFonts w:asciiTheme="majorBidi" w:hAnsiTheme="majorBidi" w:cstheme="majorBidi"/>
        </w:rPr>
        <w:t>for 8-</w:t>
      </w:r>
      <w:r w:rsidR="005F02CC" w:rsidRPr="005F02CC">
        <w:rPr>
          <w:rFonts w:asciiTheme="majorBidi" w:hAnsiTheme="majorBidi" w:cstheme="majorBidi"/>
        </w:rPr>
        <w:t>Week Recu</w:t>
      </w:r>
      <w:r w:rsidRPr="00AE479B">
        <w:rPr>
          <w:rFonts w:asciiTheme="majorBidi" w:hAnsiTheme="majorBidi" w:cstheme="majorBidi"/>
        </w:rPr>
        <w:t>rrence</w:t>
      </w:r>
    </w:p>
    <w:tbl>
      <w:tblPr>
        <w:tblStyle w:val="TableGrid"/>
        <w:tblW w:w="7366" w:type="dxa"/>
        <w:tblLook w:val="04A0" w:firstRow="1" w:lastRow="0" w:firstColumn="1" w:lastColumn="0" w:noHBand="0" w:noVBand="1"/>
      </w:tblPr>
      <w:tblGrid>
        <w:gridCol w:w="3681"/>
        <w:gridCol w:w="2410"/>
        <w:gridCol w:w="1275"/>
      </w:tblGrid>
      <w:tr w:rsidR="00D3608A" w:rsidRPr="005F02CC" w14:paraId="632E8FAF" w14:textId="77777777" w:rsidTr="00AE479B">
        <w:trPr>
          <w:trHeight w:val="285"/>
        </w:trPr>
        <w:tc>
          <w:tcPr>
            <w:tcW w:w="3681" w:type="dxa"/>
          </w:tcPr>
          <w:p w14:paraId="5644F934" w14:textId="1DACB76D" w:rsidR="00D3608A" w:rsidRPr="005F02CC" w:rsidRDefault="00374C02" w:rsidP="00AE479B">
            <w:pPr>
              <w:jc w:val="center"/>
              <w:rPr>
                <w:rFonts w:asciiTheme="majorBidi" w:hAnsiTheme="majorBidi" w:cstheme="majorBidi"/>
              </w:rPr>
            </w:pPr>
            <w:r w:rsidRPr="005F02CC">
              <w:rPr>
                <w:rFonts w:asciiTheme="majorBidi" w:hAnsiTheme="majorBidi" w:cstheme="majorBidi"/>
              </w:rPr>
              <w:t>Factor</w:t>
            </w:r>
          </w:p>
        </w:tc>
        <w:tc>
          <w:tcPr>
            <w:tcW w:w="2410" w:type="dxa"/>
          </w:tcPr>
          <w:p w14:paraId="2F191DDA" w14:textId="1817B3F1" w:rsidR="00D3608A" w:rsidRPr="005F02CC" w:rsidRDefault="00D3608A" w:rsidP="00AE479B">
            <w:pPr>
              <w:jc w:val="center"/>
              <w:rPr>
                <w:rFonts w:asciiTheme="majorBidi" w:hAnsiTheme="majorBidi" w:cstheme="majorBidi"/>
              </w:rPr>
            </w:pPr>
            <w:r w:rsidRPr="005F02CC">
              <w:rPr>
                <w:rFonts w:asciiTheme="majorBidi" w:hAnsiTheme="majorBidi" w:cstheme="majorBidi"/>
              </w:rPr>
              <w:t>Odds Ratio</w:t>
            </w:r>
            <w:ins w:id="1528" w:author="nm-edits" w:date="2021-01-05T17:26:00Z">
              <w:r w:rsidR="005F02CC">
                <w:rPr>
                  <w:rFonts w:asciiTheme="majorBidi" w:hAnsiTheme="majorBidi" w:cstheme="majorBidi"/>
                </w:rPr>
                <w:t xml:space="preserve"> (95% CI)</w:t>
              </w:r>
            </w:ins>
          </w:p>
        </w:tc>
        <w:tc>
          <w:tcPr>
            <w:tcW w:w="1275" w:type="dxa"/>
          </w:tcPr>
          <w:p w14:paraId="719B057D" w14:textId="4C14A752" w:rsidR="00D3608A" w:rsidRPr="005F02CC" w:rsidRDefault="00D3608A" w:rsidP="00AE479B">
            <w:pPr>
              <w:jc w:val="center"/>
              <w:rPr>
                <w:rFonts w:asciiTheme="majorBidi" w:hAnsiTheme="majorBidi" w:cstheme="majorBidi"/>
              </w:rPr>
            </w:pPr>
            <w:r w:rsidRPr="00AE479B">
              <w:rPr>
                <w:rFonts w:asciiTheme="majorBidi" w:hAnsiTheme="majorBidi" w:cstheme="majorBidi"/>
                <w:i/>
                <w:iCs/>
              </w:rPr>
              <w:t>P</w:t>
            </w:r>
            <w:del w:id="1529" w:author="nm-edits" w:date="2021-01-05T17:25:00Z">
              <w:r w:rsidRPr="005F02CC" w:rsidDel="005F02CC">
                <w:rPr>
                  <w:rFonts w:asciiTheme="majorBidi" w:hAnsiTheme="majorBidi" w:cstheme="majorBidi"/>
                </w:rPr>
                <w:delText>-</w:delText>
              </w:r>
            </w:del>
            <w:ins w:id="1530" w:author="nm-edits" w:date="2021-01-05T17:25:00Z">
              <w:r w:rsidR="005F02CC">
                <w:rPr>
                  <w:rFonts w:asciiTheme="majorBidi" w:hAnsiTheme="majorBidi" w:cstheme="majorBidi"/>
                </w:rPr>
                <w:t xml:space="preserve"> </w:t>
              </w:r>
            </w:ins>
            <w:r w:rsidR="005F02CC" w:rsidRPr="005F02CC">
              <w:rPr>
                <w:rFonts w:asciiTheme="majorBidi" w:hAnsiTheme="majorBidi" w:cstheme="majorBidi"/>
              </w:rPr>
              <w:t>Value</w:t>
            </w:r>
          </w:p>
        </w:tc>
      </w:tr>
      <w:tr w:rsidR="00327545" w:rsidRPr="005F02CC" w14:paraId="63B3DAE9" w14:textId="77777777" w:rsidTr="00AE479B">
        <w:trPr>
          <w:trHeight w:val="266"/>
        </w:trPr>
        <w:tc>
          <w:tcPr>
            <w:tcW w:w="3681" w:type="dxa"/>
          </w:tcPr>
          <w:p w14:paraId="0DAB985F" w14:textId="53098461" w:rsidR="00327545" w:rsidRPr="005F02CC" w:rsidRDefault="00327545" w:rsidP="00AE479B">
            <w:pPr>
              <w:rPr>
                <w:rFonts w:asciiTheme="majorBidi" w:hAnsiTheme="majorBidi" w:cstheme="majorBidi"/>
              </w:rPr>
            </w:pPr>
            <w:r w:rsidRPr="005F02CC">
              <w:rPr>
                <w:rFonts w:asciiTheme="majorBidi" w:hAnsiTheme="majorBidi" w:cstheme="majorBidi"/>
              </w:rPr>
              <w:t>Age &gt;</w:t>
            </w:r>
            <w:del w:id="1531" w:author="nm-edits" w:date="2021-01-05T17:27:00Z">
              <w:r w:rsidRPr="005F02CC" w:rsidDel="005F02CC">
                <w:rPr>
                  <w:rFonts w:asciiTheme="majorBidi" w:hAnsiTheme="majorBidi" w:cstheme="majorBidi"/>
                </w:rPr>
                <w:delText xml:space="preserve"> </w:delText>
              </w:r>
            </w:del>
            <w:r w:rsidRPr="005F02CC">
              <w:rPr>
                <w:rFonts w:asciiTheme="majorBidi" w:hAnsiTheme="majorBidi" w:cstheme="majorBidi"/>
              </w:rPr>
              <w:t>65 y</w:t>
            </w:r>
            <w:del w:id="1532" w:author="nm-edits" w:date="2021-01-05T17:27:00Z">
              <w:r w:rsidRPr="005F02CC" w:rsidDel="005F02CC">
                <w:rPr>
                  <w:rFonts w:asciiTheme="majorBidi" w:hAnsiTheme="majorBidi" w:cstheme="majorBidi"/>
                </w:rPr>
                <w:delText>ears</w:delText>
              </w:r>
            </w:del>
          </w:p>
        </w:tc>
        <w:tc>
          <w:tcPr>
            <w:tcW w:w="2410" w:type="dxa"/>
          </w:tcPr>
          <w:p w14:paraId="0B012F42" w14:textId="367A9755" w:rsidR="00327545" w:rsidRPr="005F02CC" w:rsidRDefault="00327545" w:rsidP="00AE479B">
            <w:pPr>
              <w:jc w:val="center"/>
              <w:rPr>
                <w:rFonts w:asciiTheme="majorBidi" w:hAnsiTheme="majorBidi" w:cstheme="majorBidi"/>
                <w:bCs/>
              </w:rPr>
            </w:pPr>
            <w:r w:rsidRPr="005F02CC">
              <w:rPr>
                <w:rFonts w:asciiTheme="majorBidi" w:hAnsiTheme="majorBidi" w:cstheme="majorBidi"/>
                <w:bCs/>
              </w:rPr>
              <w:t>0.93 (</w:t>
            </w:r>
            <w:del w:id="1533" w:author="nm-edits" w:date="2021-01-05T17:27:00Z">
              <w:r w:rsidRPr="005F02CC" w:rsidDel="005F02CC">
                <w:rPr>
                  <w:rFonts w:asciiTheme="majorBidi" w:hAnsiTheme="majorBidi" w:cstheme="majorBidi"/>
                  <w:bCs/>
                </w:rPr>
                <w:delText xml:space="preserve">95% CI: </w:delText>
              </w:r>
            </w:del>
            <w:r w:rsidRPr="005F02CC">
              <w:rPr>
                <w:rFonts w:asciiTheme="majorBidi" w:hAnsiTheme="majorBidi" w:cstheme="majorBidi"/>
                <w:bCs/>
              </w:rPr>
              <w:t>0.35</w:t>
            </w:r>
            <w:del w:id="1534" w:author="nm-edits" w:date="2021-01-05T17:27:00Z">
              <w:r w:rsidRPr="005F02CC" w:rsidDel="005F02CC">
                <w:rPr>
                  <w:rFonts w:asciiTheme="majorBidi" w:hAnsiTheme="majorBidi" w:cstheme="majorBidi"/>
                  <w:bCs/>
                </w:rPr>
                <w:delText>-</w:delText>
              </w:r>
            </w:del>
            <w:ins w:id="1535" w:author="nm-edits" w:date="2021-01-05T17:27:00Z">
              <w:r w:rsidR="005F02CC">
                <w:rPr>
                  <w:rFonts w:asciiTheme="majorBidi" w:hAnsiTheme="majorBidi" w:cstheme="majorBidi"/>
                  <w:bCs/>
                </w:rPr>
                <w:t>–</w:t>
              </w:r>
            </w:ins>
            <w:r w:rsidRPr="005F02CC">
              <w:rPr>
                <w:rFonts w:asciiTheme="majorBidi" w:hAnsiTheme="majorBidi" w:cstheme="majorBidi"/>
                <w:bCs/>
              </w:rPr>
              <w:t>2.44)</w:t>
            </w:r>
          </w:p>
        </w:tc>
        <w:tc>
          <w:tcPr>
            <w:tcW w:w="1275" w:type="dxa"/>
          </w:tcPr>
          <w:p w14:paraId="477EBA0A" w14:textId="4F63C0B1" w:rsidR="00327545" w:rsidRPr="005F02CC" w:rsidRDefault="00327545" w:rsidP="00AE479B">
            <w:pPr>
              <w:jc w:val="center"/>
              <w:rPr>
                <w:rFonts w:asciiTheme="majorBidi" w:hAnsiTheme="majorBidi" w:cstheme="majorBidi"/>
                <w:bCs/>
              </w:rPr>
            </w:pPr>
            <w:del w:id="1536" w:author="nm-edits" w:date="2021-01-05T17:25:00Z">
              <w:r w:rsidRPr="005F02CC" w:rsidDel="005F02CC">
                <w:rPr>
                  <w:rFonts w:asciiTheme="majorBidi" w:hAnsiTheme="majorBidi" w:cstheme="majorBidi"/>
                  <w:bCs/>
                </w:rPr>
                <w:delText>0</w:delText>
              </w:r>
            </w:del>
            <w:r w:rsidRPr="005F02CC">
              <w:rPr>
                <w:rFonts w:asciiTheme="majorBidi" w:hAnsiTheme="majorBidi" w:cstheme="majorBidi"/>
                <w:bCs/>
              </w:rPr>
              <w:t>.883</w:t>
            </w:r>
          </w:p>
        </w:tc>
      </w:tr>
      <w:tr w:rsidR="00327545" w:rsidRPr="005F02CC" w14:paraId="34BB4EF0" w14:textId="77777777" w:rsidTr="00AE479B">
        <w:trPr>
          <w:trHeight w:val="266"/>
        </w:trPr>
        <w:tc>
          <w:tcPr>
            <w:tcW w:w="3681" w:type="dxa"/>
          </w:tcPr>
          <w:p w14:paraId="05E20F37" w14:textId="2F28725A" w:rsidR="00327545" w:rsidRPr="005F02CC" w:rsidRDefault="00327545" w:rsidP="00AE479B">
            <w:pPr>
              <w:rPr>
                <w:rFonts w:asciiTheme="majorBidi" w:hAnsiTheme="majorBidi" w:cstheme="majorBidi"/>
              </w:rPr>
            </w:pPr>
            <w:r w:rsidRPr="005F02CC">
              <w:rPr>
                <w:rFonts w:asciiTheme="majorBidi" w:hAnsiTheme="majorBidi" w:cstheme="majorBidi"/>
              </w:rPr>
              <w:t>Charlson co</w:t>
            </w:r>
            <w:del w:id="1537" w:author="nm-edits" w:date="2021-01-05T17:27:00Z">
              <w:r w:rsidRPr="005F02CC" w:rsidDel="005F02CC">
                <w:rPr>
                  <w:rFonts w:asciiTheme="majorBidi" w:hAnsiTheme="majorBidi" w:cstheme="majorBidi"/>
                </w:rPr>
                <w:delText>-</w:delText>
              </w:r>
            </w:del>
            <w:r w:rsidRPr="005F02CC">
              <w:rPr>
                <w:rFonts w:asciiTheme="majorBidi" w:hAnsiTheme="majorBidi" w:cstheme="majorBidi"/>
              </w:rPr>
              <w:t>morbidity score</w:t>
            </w:r>
          </w:p>
        </w:tc>
        <w:tc>
          <w:tcPr>
            <w:tcW w:w="2410" w:type="dxa"/>
          </w:tcPr>
          <w:p w14:paraId="4C6E5A0A" w14:textId="7F74FA02" w:rsidR="00327545" w:rsidRPr="005F02CC" w:rsidRDefault="00327545" w:rsidP="00AE479B">
            <w:pPr>
              <w:jc w:val="center"/>
              <w:rPr>
                <w:rFonts w:asciiTheme="majorBidi" w:hAnsiTheme="majorBidi" w:cstheme="majorBidi"/>
                <w:bCs/>
              </w:rPr>
            </w:pPr>
            <w:r w:rsidRPr="005F02CC">
              <w:rPr>
                <w:rFonts w:asciiTheme="majorBidi" w:hAnsiTheme="majorBidi" w:cstheme="majorBidi"/>
                <w:bCs/>
              </w:rPr>
              <w:t>1.06 (</w:t>
            </w:r>
            <w:del w:id="1538" w:author="nm-edits" w:date="2021-01-05T17:27:00Z">
              <w:r w:rsidRPr="005F02CC" w:rsidDel="005F02CC">
                <w:rPr>
                  <w:rFonts w:asciiTheme="majorBidi" w:hAnsiTheme="majorBidi" w:cstheme="majorBidi"/>
                  <w:bCs/>
                </w:rPr>
                <w:delText xml:space="preserve">95% CI: </w:delText>
              </w:r>
            </w:del>
            <w:r w:rsidRPr="005F02CC">
              <w:rPr>
                <w:rFonts w:asciiTheme="majorBidi" w:hAnsiTheme="majorBidi" w:cstheme="majorBidi"/>
                <w:bCs/>
              </w:rPr>
              <w:t>0.93-</w:t>
            </w:r>
            <w:ins w:id="1539" w:author="nm-edits" w:date="2021-01-05T17:27:00Z">
              <w:r w:rsidR="005F02CC">
                <w:rPr>
                  <w:rFonts w:asciiTheme="majorBidi" w:hAnsiTheme="majorBidi" w:cstheme="majorBidi"/>
                  <w:bCs/>
                </w:rPr>
                <w:t>–</w:t>
              </w:r>
            </w:ins>
            <w:r w:rsidRPr="005F02CC">
              <w:rPr>
                <w:rFonts w:asciiTheme="majorBidi" w:hAnsiTheme="majorBidi" w:cstheme="majorBidi"/>
                <w:bCs/>
              </w:rPr>
              <w:t>1.20)</w:t>
            </w:r>
          </w:p>
        </w:tc>
        <w:tc>
          <w:tcPr>
            <w:tcW w:w="1275" w:type="dxa"/>
          </w:tcPr>
          <w:p w14:paraId="40812027" w14:textId="40E42037" w:rsidR="00327545" w:rsidRPr="005F02CC" w:rsidRDefault="00327545" w:rsidP="00AE479B">
            <w:pPr>
              <w:jc w:val="center"/>
              <w:rPr>
                <w:rFonts w:asciiTheme="majorBidi" w:hAnsiTheme="majorBidi" w:cstheme="majorBidi"/>
                <w:bCs/>
              </w:rPr>
            </w:pPr>
            <w:del w:id="1540" w:author="nm-edits" w:date="2021-01-05T17:25:00Z">
              <w:r w:rsidRPr="005F02CC" w:rsidDel="005F02CC">
                <w:rPr>
                  <w:rFonts w:asciiTheme="majorBidi" w:hAnsiTheme="majorBidi" w:cstheme="majorBidi"/>
                  <w:bCs/>
                </w:rPr>
                <w:delText>0</w:delText>
              </w:r>
            </w:del>
            <w:r w:rsidRPr="005F02CC">
              <w:rPr>
                <w:rFonts w:asciiTheme="majorBidi" w:hAnsiTheme="majorBidi" w:cstheme="majorBidi"/>
                <w:bCs/>
              </w:rPr>
              <w:t>.377</w:t>
            </w:r>
          </w:p>
        </w:tc>
      </w:tr>
      <w:tr w:rsidR="00327545" w:rsidRPr="005F02CC" w14:paraId="6CBE9233" w14:textId="77777777" w:rsidTr="00AE479B">
        <w:trPr>
          <w:trHeight w:val="266"/>
        </w:trPr>
        <w:tc>
          <w:tcPr>
            <w:tcW w:w="3681" w:type="dxa"/>
          </w:tcPr>
          <w:p w14:paraId="10D00DB4" w14:textId="061CF3DE" w:rsidR="00327545" w:rsidRPr="005F02CC" w:rsidRDefault="00327545" w:rsidP="00AE479B">
            <w:pPr>
              <w:rPr>
                <w:rFonts w:asciiTheme="majorBidi" w:hAnsiTheme="majorBidi" w:cstheme="majorBidi"/>
              </w:rPr>
            </w:pPr>
            <w:r w:rsidRPr="005F02CC">
              <w:rPr>
                <w:rFonts w:asciiTheme="majorBidi" w:hAnsiTheme="majorBidi" w:cstheme="majorBidi"/>
              </w:rPr>
              <w:t>Previous CDI</w:t>
            </w:r>
          </w:p>
        </w:tc>
        <w:tc>
          <w:tcPr>
            <w:tcW w:w="2410" w:type="dxa"/>
          </w:tcPr>
          <w:p w14:paraId="18AA74EE" w14:textId="5AB504DE" w:rsidR="00327545" w:rsidRPr="005F02CC" w:rsidRDefault="00327545" w:rsidP="00AE479B">
            <w:pPr>
              <w:jc w:val="center"/>
              <w:rPr>
                <w:rFonts w:asciiTheme="majorBidi" w:hAnsiTheme="majorBidi" w:cstheme="majorBidi"/>
                <w:bCs/>
              </w:rPr>
            </w:pPr>
            <w:r w:rsidRPr="005F02CC">
              <w:rPr>
                <w:rFonts w:asciiTheme="majorBidi" w:hAnsiTheme="majorBidi" w:cstheme="majorBidi"/>
                <w:bCs/>
              </w:rPr>
              <w:t>2.92 (</w:t>
            </w:r>
            <w:del w:id="1541" w:author="nm-edits" w:date="2021-01-05T17:27:00Z">
              <w:r w:rsidRPr="005F02CC" w:rsidDel="005F02CC">
                <w:rPr>
                  <w:rFonts w:asciiTheme="majorBidi" w:hAnsiTheme="majorBidi" w:cstheme="majorBidi"/>
                  <w:bCs/>
                </w:rPr>
                <w:delText xml:space="preserve">95% CI: </w:delText>
              </w:r>
            </w:del>
            <w:r w:rsidRPr="005F02CC">
              <w:rPr>
                <w:rFonts w:asciiTheme="majorBidi" w:hAnsiTheme="majorBidi" w:cstheme="majorBidi"/>
                <w:bCs/>
              </w:rPr>
              <w:t>0.84</w:t>
            </w:r>
            <w:ins w:id="1542" w:author="nm-edits" w:date="2021-01-05T17:27:00Z">
              <w:r w:rsidR="005F02CC">
                <w:rPr>
                  <w:rFonts w:asciiTheme="majorBidi" w:hAnsiTheme="majorBidi" w:cstheme="majorBidi"/>
                  <w:bCs/>
                </w:rPr>
                <w:t>–</w:t>
              </w:r>
            </w:ins>
            <w:del w:id="1543" w:author="nm-edits" w:date="2021-01-05T17:27:00Z">
              <w:r w:rsidRPr="005F02CC" w:rsidDel="005F02CC">
                <w:rPr>
                  <w:rFonts w:asciiTheme="majorBidi" w:hAnsiTheme="majorBidi" w:cstheme="majorBidi"/>
                  <w:bCs/>
                </w:rPr>
                <w:delText>-</w:delText>
              </w:r>
            </w:del>
            <w:r w:rsidRPr="005F02CC">
              <w:rPr>
                <w:rFonts w:asciiTheme="majorBidi" w:hAnsiTheme="majorBidi" w:cstheme="majorBidi"/>
                <w:bCs/>
              </w:rPr>
              <w:t>10.12)</w:t>
            </w:r>
          </w:p>
        </w:tc>
        <w:tc>
          <w:tcPr>
            <w:tcW w:w="1275" w:type="dxa"/>
          </w:tcPr>
          <w:p w14:paraId="5E548D53" w14:textId="0AB4B6A0" w:rsidR="00327545" w:rsidRPr="005F02CC" w:rsidRDefault="00327545" w:rsidP="00AE479B">
            <w:pPr>
              <w:jc w:val="center"/>
              <w:rPr>
                <w:rFonts w:asciiTheme="majorBidi" w:hAnsiTheme="majorBidi" w:cstheme="majorBidi"/>
                <w:bCs/>
              </w:rPr>
            </w:pPr>
            <w:del w:id="1544" w:author="nm-edits" w:date="2021-01-05T17:25:00Z">
              <w:r w:rsidRPr="005F02CC" w:rsidDel="005F02CC">
                <w:rPr>
                  <w:rFonts w:asciiTheme="majorBidi" w:hAnsiTheme="majorBidi" w:cstheme="majorBidi"/>
                  <w:bCs/>
                </w:rPr>
                <w:delText>0</w:delText>
              </w:r>
            </w:del>
            <w:r w:rsidRPr="005F02CC">
              <w:rPr>
                <w:rFonts w:asciiTheme="majorBidi" w:hAnsiTheme="majorBidi" w:cstheme="majorBidi"/>
                <w:bCs/>
              </w:rPr>
              <w:t>.092</w:t>
            </w:r>
          </w:p>
        </w:tc>
      </w:tr>
      <w:tr w:rsidR="00D3608A" w:rsidRPr="005F02CC" w14:paraId="7DCAC400" w14:textId="77777777" w:rsidTr="00AE479B">
        <w:trPr>
          <w:trHeight w:val="266"/>
        </w:trPr>
        <w:tc>
          <w:tcPr>
            <w:tcW w:w="3681" w:type="dxa"/>
          </w:tcPr>
          <w:p w14:paraId="0C4B0F68" w14:textId="7281B2E5" w:rsidR="00D3608A" w:rsidRPr="005F02CC" w:rsidRDefault="00D3608A" w:rsidP="00AE479B">
            <w:pPr>
              <w:rPr>
                <w:rFonts w:asciiTheme="majorBidi" w:hAnsiTheme="majorBidi" w:cstheme="majorBidi"/>
              </w:rPr>
            </w:pPr>
            <w:r w:rsidRPr="005F02CC">
              <w:rPr>
                <w:rFonts w:asciiTheme="majorBidi" w:hAnsiTheme="majorBidi" w:cstheme="majorBidi"/>
              </w:rPr>
              <w:t xml:space="preserve">Ct </w:t>
            </w:r>
            <w:r w:rsidR="00327545" w:rsidRPr="005F02CC">
              <w:rPr>
                <w:rFonts w:asciiTheme="majorBidi" w:hAnsiTheme="majorBidi" w:cstheme="majorBidi"/>
              </w:rPr>
              <w:t>value</w:t>
            </w:r>
          </w:p>
        </w:tc>
        <w:tc>
          <w:tcPr>
            <w:tcW w:w="2410" w:type="dxa"/>
          </w:tcPr>
          <w:p w14:paraId="369AD2A9" w14:textId="2B2C39CD" w:rsidR="00D3608A" w:rsidRPr="005F02CC" w:rsidRDefault="00327545" w:rsidP="00AE479B">
            <w:pPr>
              <w:jc w:val="center"/>
              <w:rPr>
                <w:rFonts w:asciiTheme="majorBidi" w:hAnsiTheme="majorBidi" w:cstheme="majorBidi"/>
                <w:bCs/>
              </w:rPr>
            </w:pPr>
            <w:r w:rsidRPr="005F02CC">
              <w:rPr>
                <w:rFonts w:asciiTheme="majorBidi" w:hAnsiTheme="majorBidi" w:cstheme="majorBidi"/>
                <w:bCs/>
              </w:rPr>
              <w:t>0.88</w:t>
            </w:r>
            <w:r w:rsidR="00D3608A" w:rsidRPr="005F02CC">
              <w:rPr>
                <w:rFonts w:asciiTheme="majorBidi" w:hAnsiTheme="majorBidi" w:cstheme="majorBidi"/>
                <w:bCs/>
              </w:rPr>
              <w:t xml:space="preserve"> (</w:t>
            </w:r>
            <w:del w:id="1545" w:author="nm-edits" w:date="2021-01-05T17:27:00Z">
              <w:r w:rsidR="00D3608A" w:rsidRPr="005F02CC" w:rsidDel="005F02CC">
                <w:rPr>
                  <w:rFonts w:asciiTheme="majorBidi" w:hAnsiTheme="majorBidi" w:cstheme="majorBidi"/>
                  <w:bCs/>
                </w:rPr>
                <w:delText xml:space="preserve">95% CI: </w:delText>
              </w:r>
            </w:del>
            <w:r w:rsidRPr="005F02CC">
              <w:rPr>
                <w:rFonts w:asciiTheme="majorBidi" w:hAnsiTheme="majorBidi" w:cstheme="majorBidi"/>
                <w:bCs/>
              </w:rPr>
              <w:t>0.77</w:t>
            </w:r>
            <w:ins w:id="1546" w:author="nm-edits" w:date="2021-01-05T17:27:00Z">
              <w:r w:rsidR="005F02CC">
                <w:rPr>
                  <w:rFonts w:asciiTheme="majorBidi" w:hAnsiTheme="majorBidi" w:cstheme="majorBidi"/>
                  <w:bCs/>
                </w:rPr>
                <w:t>–</w:t>
              </w:r>
            </w:ins>
            <w:del w:id="1547" w:author="nm-edits" w:date="2021-01-05T17:27:00Z">
              <w:r w:rsidR="00D3608A" w:rsidRPr="005F02CC" w:rsidDel="005F02CC">
                <w:rPr>
                  <w:rFonts w:asciiTheme="majorBidi" w:hAnsiTheme="majorBidi" w:cstheme="majorBidi"/>
                  <w:bCs/>
                </w:rPr>
                <w:delText>-</w:delText>
              </w:r>
            </w:del>
            <w:r w:rsidRPr="005F02CC">
              <w:rPr>
                <w:rFonts w:asciiTheme="majorBidi" w:hAnsiTheme="majorBidi" w:cstheme="majorBidi"/>
                <w:bCs/>
              </w:rPr>
              <w:t>1.00</w:t>
            </w:r>
            <w:r w:rsidR="00D3608A" w:rsidRPr="005F02CC">
              <w:rPr>
                <w:rFonts w:asciiTheme="majorBidi" w:hAnsiTheme="majorBidi" w:cstheme="majorBidi"/>
                <w:bCs/>
              </w:rPr>
              <w:t>)</w:t>
            </w:r>
          </w:p>
        </w:tc>
        <w:tc>
          <w:tcPr>
            <w:tcW w:w="1275" w:type="dxa"/>
          </w:tcPr>
          <w:p w14:paraId="6C907AFA" w14:textId="51CEC708" w:rsidR="00D3608A" w:rsidRPr="005F02CC" w:rsidRDefault="00D3608A" w:rsidP="00AE479B">
            <w:pPr>
              <w:jc w:val="center"/>
              <w:rPr>
                <w:rFonts w:asciiTheme="majorBidi" w:hAnsiTheme="majorBidi" w:cstheme="majorBidi"/>
                <w:bCs/>
              </w:rPr>
            </w:pPr>
            <w:del w:id="1548" w:author="nm-edits" w:date="2021-01-05T17:25:00Z">
              <w:r w:rsidRPr="005F02CC" w:rsidDel="005F02CC">
                <w:rPr>
                  <w:rFonts w:asciiTheme="majorBidi" w:hAnsiTheme="majorBidi" w:cstheme="majorBidi"/>
                  <w:bCs/>
                </w:rPr>
                <w:delText>0</w:delText>
              </w:r>
            </w:del>
            <w:r w:rsidRPr="005F02CC">
              <w:rPr>
                <w:rFonts w:asciiTheme="majorBidi" w:hAnsiTheme="majorBidi" w:cstheme="majorBidi"/>
                <w:bCs/>
              </w:rPr>
              <w:t>.</w:t>
            </w:r>
            <w:r w:rsidR="00327545" w:rsidRPr="005F02CC">
              <w:rPr>
                <w:rFonts w:asciiTheme="majorBidi" w:hAnsiTheme="majorBidi" w:cstheme="majorBidi"/>
                <w:bCs/>
              </w:rPr>
              <w:t>056</w:t>
            </w:r>
          </w:p>
        </w:tc>
      </w:tr>
      <w:tr w:rsidR="00D3608A" w:rsidRPr="005F02CC" w14:paraId="4FB1E2C3" w14:textId="77777777" w:rsidTr="00AE479B">
        <w:trPr>
          <w:trHeight w:val="285"/>
        </w:trPr>
        <w:tc>
          <w:tcPr>
            <w:tcW w:w="3681" w:type="dxa"/>
          </w:tcPr>
          <w:p w14:paraId="66CE2584" w14:textId="3DB7BCDD" w:rsidR="00D3608A" w:rsidRPr="005F02CC" w:rsidRDefault="00D3608A" w:rsidP="00AE479B">
            <w:pPr>
              <w:rPr>
                <w:rFonts w:asciiTheme="majorBidi" w:hAnsiTheme="majorBidi" w:cstheme="majorBidi"/>
              </w:rPr>
            </w:pPr>
            <w:r w:rsidRPr="005F02CC">
              <w:rPr>
                <w:rFonts w:asciiTheme="majorBidi" w:hAnsiTheme="majorBidi" w:cstheme="majorBidi"/>
              </w:rPr>
              <w:t>Cr Post-CDI/</w:t>
            </w:r>
            <w:del w:id="1549" w:author="nm-edits" w:date="2021-01-05T17:27:00Z">
              <w:r w:rsidRPr="005F02CC" w:rsidDel="005F02CC">
                <w:rPr>
                  <w:rFonts w:asciiTheme="majorBidi" w:hAnsiTheme="majorBidi" w:cstheme="majorBidi"/>
                </w:rPr>
                <w:delText xml:space="preserve"> </w:delText>
              </w:r>
            </w:del>
            <w:r w:rsidRPr="005F02CC">
              <w:rPr>
                <w:rFonts w:asciiTheme="majorBidi" w:hAnsiTheme="majorBidi" w:cstheme="majorBidi"/>
              </w:rPr>
              <w:t>premorbid ratio</w:t>
            </w:r>
          </w:p>
        </w:tc>
        <w:tc>
          <w:tcPr>
            <w:tcW w:w="2410" w:type="dxa"/>
          </w:tcPr>
          <w:p w14:paraId="0D8219FD" w14:textId="00110BA9" w:rsidR="00D3608A" w:rsidRPr="005F02CC" w:rsidRDefault="00D3608A" w:rsidP="00AE479B">
            <w:pPr>
              <w:jc w:val="center"/>
              <w:rPr>
                <w:rFonts w:asciiTheme="majorBidi" w:hAnsiTheme="majorBidi" w:cstheme="majorBidi"/>
                <w:bCs/>
              </w:rPr>
            </w:pPr>
            <w:r w:rsidRPr="005F02CC">
              <w:rPr>
                <w:rFonts w:asciiTheme="majorBidi" w:hAnsiTheme="majorBidi" w:cstheme="majorBidi"/>
                <w:bCs/>
              </w:rPr>
              <w:t>6.</w:t>
            </w:r>
            <w:r w:rsidR="00327545" w:rsidRPr="005F02CC">
              <w:rPr>
                <w:rFonts w:asciiTheme="majorBidi" w:hAnsiTheme="majorBidi" w:cstheme="majorBidi"/>
                <w:bCs/>
              </w:rPr>
              <w:t xml:space="preserve">52 </w:t>
            </w:r>
            <w:r w:rsidRPr="005F02CC">
              <w:rPr>
                <w:rFonts w:asciiTheme="majorBidi" w:hAnsiTheme="majorBidi" w:cstheme="majorBidi"/>
                <w:bCs/>
              </w:rPr>
              <w:t>(</w:t>
            </w:r>
            <w:del w:id="1550" w:author="nm-edits" w:date="2021-01-05T17:27:00Z">
              <w:r w:rsidRPr="005F02CC" w:rsidDel="005F02CC">
                <w:rPr>
                  <w:rFonts w:asciiTheme="majorBidi" w:hAnsiTheme="majorBidi" w:cstheme="majorBidi"/>
                  <w:bCs/>
                </w:rPr>
                <w:delText xml:space="preserve">95% CI: </w:delText>
              </w:r>
            </w:del>
            <w:r w:rsidRPr="005F02CC">
              <w:rPr>
                <w:rFonts w:asciiTheme="majorBidi" w:hAnsiTheme="majorBidi" w:cstheme="majorBidi"/>
                <w:bCs/>
              </w:rPr>
              <w:t>1.</w:t>
            </w:r>
            <w:r w:rsidR="00327545" w:rsidRPr="005F02CC">
              <w:rPr>
                <w:rFonts w:asciiTheme="majorBidi" w:hAnsiTheme="majorBidi" w:cstheme="majorBidi"/>
                <w:bCs/>
              </w:rPr>
              <w:t>49</w:t>
            </w:r>
            <w:ins w:id="1551" w:author="nm-edits" w:date="2021-01-05T17:27:00Z">
              <w:r w:rsidR="005F02CC">
                <w:rPr>
                  <w:rFonts w:asciiTheme="majorBidi" w:hAnsiTheme="majorBidi" w:cstheme="majorBidi"/>
                  <w:bCs/>
                </w:rPr>
                <w:t>–</w:t>
              </w:r>
            </w:ins>
            <w:del w:id="1552" w:author="nm-edits" w:date="2021-01-05T17:27:00Z">
              <w:r w:rsidRPr="005F02CC" w:rsidDel="005F02CC">
                <w:rPr>
                  <w:rFonts w:asciiTheme="majorBidi" w:hAnsiTheme="majorBidi" w:cstheme="majorBidi"/>
                  <w:bCs/>
                </w:rPr>
                <w:delText>-</w:delText>
              </w:r>
            </w:del>
            <w:r w:rsidRPr="005F02CC">
              <w:rPr>
                <w:rFonts w:asciiTheme="majorBidi" w:hAnsiTheme="majorBidi" w:cstheme="majorBidi"/>
                <w:bCs/>
              </w:rPr>
              <w:t>28.</w:t>
            </w:r>
            <w:r w:rsidR="00327545" w:rsidRPr="005F02CC">
              <w:rPr>
                <w:rFonts w:asciiTheme="majorBidi" w:hAnsiTheme="majorBidi" w:cstheme="majorBidi"/>
                <w:bCs/>
              </w:rPr>
              <w:t>6</w:t>
            </w:r>
            <w:r w:rsidRPr="005F02CC">
              <w:rPr>
                <w:rFonts w:asciiTheme="majorBidi" w:hAnsiTheme="majorBidi" w:cstheme="majorBidi"/>
                <w:bCs/>
              </w:rPr>
              <w:t>)</w:t>
            </w:r>
          </w:p>
        </w:tc>
        <w:tc>
          <w:tcPr>
            <w:tcW w:w="1275" w:type="dxa"/>
          </w:tcPr>
          <w:p w14:paraId="532BBB00" w14:textId="04B64C83" w:rsidR="00D3608A" w:rsidRPr="005F02CC" w:rsidRDefault="00D3608A" w:rsidP="00AE479B">
            <w:pPr>
              <w:jc w:val="center"/>
              <w:rPr>
                <w:rFonts w:asciiTheme="majorBidi" w:hAnsiTheme="majorBidi" w:cstheme="majorBidi"/>
                <w:b/>
                <w:bCs/>
              </w:rPr>
            </w:pPr>
            <w:del w:id="1553" w:author="nm-edits" w:date="2021-01-05T17:26:00Z">
              <w:r w:rsidRPr="005F02CC" w:rsidDel="005F02CC">
                <w:rPr>
                  <w:rFonts w:asciiTheme="majorBidi" w:hAnsiTheme="majorBidi" w:cstheme="majorBidi"/>
                  <w:b/>
                  <w:bCs/>
                </w:rPr>
                <w:delText>0</w:delText>
              </w:r>
            </w:del>
            <w:r w:rsidRPr="005F02CC">
              <w:rPr>
                <w:rFonts w:asciiTheme="majorBidi" w:hAnsiTheme="majorBidi" w:cstheme="majorBidi"/>
                <w:b/>
                <w:bCs/>
              </w:rPr>
              <w:t>.</w:t>
            </w:r>
            <w:r w:rsidR="00425ED7" w:rsidRPr="005F02CC">
              <w:rPr>
                <w:rFonts w:asciiTheme="majorBidi" w:hAnsiTheme="majorBidi" w:cstheme="majorBidi"/>
                <w:b/>
                <w:bCs/>
              </w:rPr>
              <w:t>013</w:t>
            </w:r>
          </w:p>
        </w:tc>
      </w:tr>
      <w:tr w:rsidR="00D3608A" w:rsidRPr="005F02CC" w14:paraId="5C0DBCC4" w14:textId="77777777" w:rsidTr="00AE479B">
        <w:trPr>
          <w:trHeight w:val="281"/>
        </w:trPr>
        <w:tc>
          <w:tcPr>
            <w:tcW w:w="3681" w:type="dxa"/>
          </w:tcPr>
          <w:p w14:paraId="76554507" w14:textId="2F1E9FD9" w:rsidR="00D3608A" w:rsidRPr="005F02CC" w:rsidRDefault="00425ED7" w:rsidP="00AE479B">
            <w:pPr>
              <w:rPr>
                <w:rFonts w:asciiTheme="majorBidi" w:hAnsiTheme="majorBidi" w:cstheme="majorBidi"/>
              </w:rPr>
            </w:pPr>
            <w:r w:rsidRPr="005F02CC">
              <w:rPr>
                <w:rFonts w:asciiTheme="majorBidi" w:hAnsiTheme="majorBidi" w:cstheme="majorBidi"/>
              </w:rPr>
              <w:t>Prior fluoroquinolones</w:t>
            </w:r>
          </w:p>
        </w:tc>
        <w:tc>
          <w:tcPr>
            <w:tcW w:w="2410" w:type="dxa"/>
          </w:tcPr>
          <w:p w14:paraId="404616DA" w14:textId="713E31E5" w:rsidR="00D3608A" w:rsidRPr="005F02CC" w:rsidRDefault="00425ED7" w:rsidP="00AE479B">
            <w:pPr>
              <w:jc w:val="center"/>
              <w:rPr>
                <w:rFonts w:asciiTheme="majorBidi" w:hAnsiTheme="majorBidi" w:cstheme="majorBidi"/>
                <w:bCs/>
              </w:rPr>
            </w:pPr>
            <w:r w:rsidRPr="005F02CC">
              <w:rPr>
                <w:rFonts w:asciiTheme="majorBidi" w:hAnsiTheme="majorBidi" w:cstheme="majorBidi"/>
                <w:bCs/>
              </w:rPr>
              <w:t>0.73</w:t>
            </w:r>
            <w:r w:rsidR="00D3608A" w:rsidRPr="005F02CC">
              <w:rPr>
                <w:rFonts w:asciiTheme="majorBidi" w:hAnsiTheme="majorBidi" w:cstheme="majorBidi"/>
                <w:bCs/>
              </w:rPr>
              <w:t xml:space="preserve"> (</w:t>
            </w:r>
            <w:del w:id="1554" w:author="nm-edits" w:date="2021-01-05T17:27:00Z">
              <w:r w:rsidR="00D3608A" w:rsidRPr="005F02CC" w:rsidDel="005F02CC">
                <w:rPr>
                  <w:rFonts w:asciiTheme="majorBidi" w:hAnsiTheme="majorBidi" w:cstheme="majorBidi"/>
                  <w:bCs/>
                </w:rPr>
                <w:delText xml:space="preserve">95% CI: </w:delText>
              </w:r>
            </w:del>
            <w:r w:rsidRPr="005F02CC">
              <w:rPr>
                <w:rFonts w:asciiTheme="majorBidi" w:hAnsiTheme="majorBidi" w:cstheme="majorBidi"/>
                <w:bCs/>
              </w:rPr>
              <w:t>0.29</w:t>
            </w:r>
            <w:ins w:id="1555" w:author="nm-edits" w:date="2021-01-05T17:27:00Z">
              <w:r w:rsidR="005F02CC">
                <w:rPr>
                  <w:rFonts w:asciiTheme="majorBidi" w:hAnsiTheme="majorBidi" w:cstheme="majorBidi"/>
                  <w:bCs/>
                </w:rPr>
                <w:t>–</w:t>
              </w:r>
            </w:ins>
            <w:del w:id="1556" w:author="nm-edits" w:date="2021-01-05T17:27:00Z">
              <w:r w:rsidR="00D3608A" w:rsidRPr="005F02CC" w:rsidDel="005F02CC">
                <w:rPr>
                  <w:rFonts w:asciiTheme="majorBidi" w:hAnsiTheme="majorBidi" w:cstheme="majorBidi"/>
                  <w:bCs/>
                </w:rPr>
                <w:delText>-</w:delText>
              </w:r>
            </w:del>
            <w:r w:rsidRPr="005F02CC">
              <w:rPr>
                <w:rFonts w:asciiTheme="majorBidi" w:hAnsiTheme="majorBidi" w:cstheme="majorBidi"/>
                <w:bCs/>
              </w:rPr>
              <w:t>1.87</w:t>
            </w:r>
            <w:r w:rsidR="00D3608A" w:rsidRPr="005F02CC">
              <w:rPr>
                <w:rFonts w:asciiTheme="majorBidi" w:hAnsiTheme="majorBidi" w:cstheme="majorBidi"/>
                <w:bCs/>
              </w:rPr>
              <w:t>)</w:t>
            </w:r>
          </w:p>
        </w:tc>
        <w:tc>
          <w:tcPr>
            <w:tcW w:w="1275" w:type="dxa"/>
          </w:tcPr>
          <w:p w14:paraId="5BE78608" w14:textId="60A1DF75" w:rsidR="00D3608A" w:rsidRPr="005F02CC" w:rsidRDefault="00425ED7" w:rsidP="00AE479B">
            <w:pPr>
              <w:jc w:val="center"/>
              <w:rPr>
                <w:rFonts w:asciiTheme="majorBidi" w:hAnsiTheme="majorBidi" w:cstheme="majorBidi"/>
                <w:bCs/>
              </w:rPr>
            </w:pPr>
            <w:del w:id="1557" w:author="nm-edits" w:date="2021-01-05T17:26:00Z">
              <w:r w:rsidRPr="005F02CC" w:rsidDel="005F02CC">
                <w:rPr>
                  <w:rFonts w:asciiTheme="majorBidi" w:hAnsiTheme="majorBidi" w:cstheme="majorBidi"/>
                  <w:bCs/>
                </w:rPr>
                <w:delText>0</w:delText>
              </w:r>
            </w:del>
            <w:r w:rsidRPr="005F02CC">
              <w:rPr>
                <w:rFonts w:asciiTheme="majorBidi" w:hAnsiTheme="majorBidi" w:cstheme="majorBidi"/>
                <w:bCs/>
              </w:rPr>
              <w:t>.513</w:t>
            </w:r>
          </w:p>
        </w:tc>
      </w:tr>
      <w:tr w:rsidR="00425ED7" w:rsidRPr="005F02CC" w14:paraId="2C0969BC" w14:textId="77777777" w:rsidTr="00AE479B">
        <w:trPr>
          <w:trHeight w:val="281"/>
        </w:trPr>
        <w:tc>
          <w:tcPr>
            <w:tcW w:w="3681" w:type="dxa"/>
          </w:tcPr>
          <w:p w14:paraId="64B6F43E" w14:textId="12533B3C" w:rsidR="00425ED7" w:rsidRPr="005F02CC" w:rsidDel="00425ED7" w:rsidRDefault="00425ED7" w:rsidP="00AE479B">
            <w:pPr>
              <w:rPr>
                <w:rFonts w:asciiTheme="majorBidi" w:hAnsiTheme="majorBidi" w:cstheme="majorBidi"/>
              </w:rPr>
            </w:pPr>
            <w:r w:rsidRPr="005F02CC">
              <w:rPr>
                <w:rFonts w:asciiTheme="majorBidi" w:hAnsiTheme="majorBidi" w:cstheme="majorBidi"/>
              </w:rPr>
              <w:t xml:space="preserve">Concurrent </w:t>
            </w:r>
            <w:r w:rsidR="00190058" w:rsidRPr="005F02CC">
              <w:rPr>
                <w:rFonts w:asciiTheme="majorBidi" w:hAnsiTheme="majorBidi" w:cstheme="majorBidi"/>
              </w:rPr>
              <w:t xml:space="preserve">non-CDI </w:t>
            </w:r>
            <w:r w:rsidRPr="005F02CC">
              <w:rPr>
                <w:rFonts w:asciiTheme="majorBidi" w:hAnsiTheme="majorBidi" w:cstheme="majorBidi"/>
              </w:rPr>
              <w:t>antibiotic use</w:t>
            </w:r>
          </w:p>
        </w:tc>
        <w:tc>
          <w:tcPr>
            <w:tcW w:w="2410" w:type="dxa"/>
          </w:tcPr>
          <w:p w14:paraId="59C4DDB7" w14:textId="610100B8" w:rsidR="00425ED7" w:rsidRPr="005F02CC" w:rsidDel="00425ED7" w:rsidRDefault="00425ED7" w:rsidP="00AE479B">
            <w:pPr>
              <w:jc w:val="center"/>
              <w:rPr>
                <w:rFonts w:asciiTheme="majorBidi" w:hAnsiTheme="majorBidi" w:cstheme="majorBidi"/>
                <w:bCs/>
              </w:rPr>
            </w:pPr>
            <w:r w:rsidRPr="005F02CC">
              <w:rPr>
                <w:rFonts w:asciiTheme="majorBidi" w:hAnsiTheme="majorBidi" w:cstheme="majorBidi"/>
                <w:bCs/>
              </w:rPr>
              <w:t>0.62 (</w:t>
            </w:r>
            <w:del w:id="1558" w:author="nm-edits" w:date="2021-01-05T17:27:00Z">
              <w:r w:rsidRPr="005F02CC" w:rsidDel="005F02CC">
                <w:rPr>
                  <w:rFonts w:asciiTheme="majorBidi" w:hAnsiTheme="majorBidi" w:cstheme="majorBidi"/>
                  <w:bCs/>
                </w:rPr>
                <w:delText xml:space="preserve">95% CI: </w:delText>
              </w:r>
            </w:del>
            <w:r w:rsidRPr="005F02CC">
              <w:rPr>
                <w:rFonts w:asciiTheme="majorBidi" w:hAnsiTheme="majorBidi" w:cstheme="majorBidi"/>
                <w:bCs/>
              </w:rPr>
              <w:t>0.25</w:t>
            </w:r>
            <w:ins w:id="1559" w:author="nm-edits" w:date="2021-01-05T17:27:00Z">
              <w:r w:rsidR="005F02CC">
                <w:rPr>
                  <w:rFonts w:asciiTheme="majorBidi" w:hAnsiTheme="majorBidi" w:cstheme="majorBidi"/>
                  <w:bCs/>
                </w:rPr>
                <w:t>–</w:t>
              </w:r>
            </w:ins>
            <w:del w:id="1560" w:author="nm-edits" w:date="2021-01-05T17:27:00Z">
              <w:r w:rsidRPr="005F02CC" w:rsidDel="005F02CC">
                <w:rPr>
                  <w:rFonts w:asciiTheme="majorBidi" w:hAnsiTheme="majorBidi" w:cstheme="majorBidi"/>
                  <w:bCs/>
                </w:rPr>
                <w:delText>-</w:delText>
              </w:r>
            </w:del>
            <w:r w:rsidRPr="005F02CC">
              <w:rPr>
                <w:rFonts w:asciiTheme="majorBidi" w:hAnsiTheme="majorBidi" w:cstheme="majorBidi"/>
                <w:bCs/>
              </w:rPr>
              <w:t>1.53)</w:t>
            </w:r>
          </w:p>
        </w:tc>
        <w:tc>
          <w:tcPr>
            <w:tcW w:w="1275" w:type="dxa"/>
          </w:tcPr>
          <w:p w14:paraId="707AA499" w14:textId="3D06693D" w:rsidR="00425ED7" w:rsidRPr="005F02CC" w:rsidDel="00425ED7" w:rsidRDefault="00425ED7" w:rsidP="00AE479B">
            <w:pPr>
              <w:jc w:val="center"/>
              <w:rPr>
                <w:rFonts w:asciiTheme="majorBidi" w:hAnsiTheme="majorBidi" w:cstheme="majorBidi"/>
                <w:bCs/>
              </w:rPr>
            </w:pPr>
            <w:del w:id="1561" w:author="nm-edits" w:date="2021-01-05T17:26:00Z">
              <w:r w:rsidRPr="005F02CC" w:rsidDel="005F02CC">
                <w:rPr>
                  <w:rFonts w:asciiTheme="majorBidi" w:hAnsiTheme="majorBidi" w:cstheme="majorBidi"/>
                  <w:bCs/>
                </w:rPr>
                <w:delText>0</w:delText>
              </w:r>
            </w:del>
            <w:r w:rsidRPr="005F02CC">
              <w:rPr>
                <w:rFonts w:asciiTheme="majorBidi" w:hAnsiTheme="majorBidi" w:cstheme="majorBidi"/>
                <w:bCs/>
              </w:rPr>
              <w:t>.297</w:t>
            </w:r>
          </w:p>
        </w:tc>
      </w:tr>
    </w:tbl>
    <w:p w14:paraId="70695AE2" w14:textId="3B923F9D" w:rsidR="00D3608A" w:rsidRPr="00AE479B" w:rsidRDefault="005F02CC" w:rsidP="00AE479B">
      <w:pPr>
        <w:ind w:right="1989"/>
        <w:rPr>
          <w:rFonts w:asciiTheme="majorBidi" w:hAnsiTheme="majorBidi" w:cstheme="majorBidi"/>
        </w:rPr>
      </w:pPr>
      <w:ins w:id="1562" w:author="nm-edits" w:date="2021-01-05T17:26:00Z">
        <w:r w:rsidRPr="00AE479B">
          <w:rPr>
            <w:rFonts w:asciiTheme="majorBidi" w:hAnsiTheme="majorBidi" w:cstheme="majorBidi"/>
          </w:rPr>
          <w:t xml:space="preserve">Note. </w:t>
        </w:r>
        <w:r>
          <w:rPr>
            <w:rFonts w:asciiTheme="majorBidi" w:hAnsiTheme="majorBidi" w:cstheme="majorBidi"/>
          </w:rPr>
          <w:t xml:space="preserve">CI, confidence interval; </w:t>
        </w:r>
      </w:ins>
      <w:r w:rsidR="00D3608A" w:rsidRPr="00AE479B">
        <w:rPr>
          <w:rFonts w:asciiTheme="majorBidi" w:hAnsiTheme="majorBidi" w:cstheme="majorBidi"/>
        </w:rPr>
        <w:t>Cr</w:t>
      </w:r>
      <w:ins w:id="1563" w:author="nm-edits" w:date="2021-01-05T17:26:00Z">
        <w:r w:rsidRPr="00AE479B">
          <w:rPr>
            <w:rFonts w:asciiTheme="majorBidi" w:hAnsiTheme="majorBidi" w:cstheme="majorBidi"/>
          </w:rPr>
          <w:t>,</w:t>
        </w:r>
      </w:ins>
      <w:del w:id="1564" w:author="nm-edits" w:date="2021-01-05T17:26:00Z">
        <w:r w:rsidR="00D3608A" w:rsidRPr="00AE479B" w:rsidDel="005F02CC">
          <w:rPr>
            <w:rFonts w:asciiTheme="majorBidi" w:hAnsiTheme="majorBidi" w:cstheme="majorBidi"/>
          </w:rPr>
          <w:delText>:</w:delText>
        </w:r>
      </w:del>
      <w:r w:rsidR="00D3608A" w:rsidRPr="00AE479B">
        <w:rPr>
          <w:rFonts w:asciiTheme="majorBidi" w:hAnsiTheme="majorBidi" w:cstheme="majorBidi"/>
        </w:rPr>
        <w:t xml:space="preserve"> creatinine</w:t>
      </w:r>
      <w:ins w:id="1565" w:author="nm-edits" w:date="2021-01-05T17:26:00Z">
        <w:r w:rsidRPr="00AE479B">
          <w:rPr>
            <w:rFonts w:asciiTheme="majorBidi" w:hAnsiTheme="majorBidi" w:cstheme="majorBidi"/>
          </w:rPr>
          <w:t xml:space="preserve">; CDI, </w:t>
        </w:r>
        <w:r w:rsidRPr="00AE479B">
          <w:rPr>
            <w:rFonts w:asciiTheme="majorBidi" w:hAnsiTheme="majorBidi" w:cstheme="majorBidi"/>
            <w:i/>
            <w:iCs/>
          </w:rPr>
          <w:t>Clostridioides difficile</w:t>
        </w:r>
        <w:r w:rsidRPr="00AE479B">
          <w:rPr>
            <w:rFonts w:asciiTheme="majorBidi" w:hAnsiTheme="majorBidi" w:cstheme="majorBidi"/>
          </w:rPr>
          <w:t xml:space="preserve"> infection. Bold indicates statistical significance.</w:t>
        </w:r>
      </w:ins>
    </w:p>
    <w:p w14:paraId="20DD0C4D" w14:textId="442339E0" w:rsidR="00D3608A" w:rsidRPr="005F02CC" w:rsidRDefault="00D3608A" w:rsidP="005F02CC">
      <w:pPr>
        <w:spacing w:line="480" w:lineRule="auto"/>
        <w:rPr>
          <w:rFonts w:asciiTheme="majorBidi" w:hAnsiTheme="majorBidi" w:cstheme="majorBidi"/>
          <w:b/>
          <w:bCs/>
        </w:rPr>
      </w:pPr>
    </w:p>
    <w:p w14:paraId="5B2DA68F" w14:textId="77777777" w:rsidR="00D3608A" w:rsidRPr="005F02CC" w:rsidRDefault="00D3608A" w:rsidP="005F02CC">
      <w:pPr>
        <w:spacing w:line="480" w:lineRule="auto"/>
        <w:rPr>
          <w:rFonts w:asciiTheme="majorBidi" w:hAnsiTheme="majorBidi" w:cstheme="majorBidi"/>
          <w:b/>
          <w:bCs/>
        </w:rPr>
      </w:pPr>
    </w:p>
    <w:p w14:paraId="015BABD2" w14:textId="77777777" w:rsidR="00D3608A" w:rsidRPr="005F02CC" w:rsidRDefault="00D3608A" w:rsidP="005F02CC">
      <w:pPr>
        <w:spacing w:line="480" w:lineRule="auto"/>
        <w:rPr>
          <w:rFonts w:asciiTheme="majorBidi" w:hAnsiTheme="majorBidi" w:cstheme="majorBidi"/>
          <w:b/>
          <w:bCs/>
        </w:rPr>
      </w:pPr>
    </w:p>
    <w:p w14:paraId="34DB5209" w14:textId="77777777" w:rsidR="00D3608A" w:rsidRPr="005F02CC" w:rsidRDefault="00D3608A" w:rsidP="005F02CC">
      <w:pPr>
        <w:spacing w:line="480" w:lineRule="auto"/>
        <w:rPr>
          <w:rFonts w:asciiTheme="majorBidi" w:hAnsiTheme="majorBidi" w:cstheme="majorBidi"/>
          <w:b/>
          <w:bCs/>
        </w:rPr>
      </w:pPr>
    </w:p>
    <w:p w14:paraId="5CE6E655" w14:textId="77777777" w:rsidR="00D3608A" w:rsidRPr="005F02CC" w:rsidRDefault="00D3608A" w:rsidP="005F02CC">
      <w:pPr>
        <w:spacing w:line="480" w:lineRule="auto"/>
        <w:rPr>
          <w:rFonts w:asciiTheme="majorBidi" w:hAnsiTheme="majorBidi" w:cstheme="majorBidi"/>
          <w:b/>
          <w:bCs/>
        </w:rPr>
      </w:pPr>
    </w:p>
    <w:p w14:paraId="211F1FAA" w14:textId="77777777" w:rsidR="00D3608A" w:rsidRPr="005F02CC" w:rsidRDefault="00D3608A" w:rsidP="005F02CC">
      <w:pPr>
        <w:spacing w:line="480" w:lineRule="auto"/>
        <w:rPr>
          <w:rFonts w:asciiTheme="majorBidi" w:hAnsiTheme="majorBidi" w:cstheme="majorBidi"/>
          <w:b/>
          <w:bCs/>
        </w:rPr>
      </w:pPr>
    </w:p>
    <w:p w14:paraId="420E7135" w14:textId="77777777" w:rsidR="00D3608A" w:rsidRPr="005F02CC" w:rsidRDefault="00D3608A" w:rsidP="005F02CC">
      <w:pPr>
        <w:spacing w:line="480" w:lineRule="auto"/>
        <w:rPr>
          <w:rFonts w:asciiTheme="majorBidi" w:hAnsiTheme="majorBidi" w:cstheme="majorBidi"/>
          <w:b/>
          <w:bCs/>
        </w:rPr>
      </w:pPr>
    </w:p>
    <w:p w14:paraId="3F19DDCA" w14:textId="77777777" w:rsidR="00D3608A" w:rsidRPr="005F02CC" w:rsidRDefault="00D3608A" w:rsidP="005F02CC">
      <w:pPr>
        <w:spacing w:line="480" w:lineRule="auto"/>
        <w:rPr>
          <w:rFonts w:asciiTheme="majorBidi" w:hAnsiTheme="majorBidi" w:cstheme="majorBidi"/>
          <w:b/>
          <w:bCs/>
        </w:rPr>
      </w:pPr>
    </w:p>
    <w:p w14:paraId="5E5E588F" w14:textId="77777777" w:rsidR="00D3608A" w:rsidRPr="005F02CC" w:rsidRDefault="00D3608A" w:rsidP="005F02CC">
      <w:pPr>
        <w:spacing w:line="480" w:lineRule="auto"/>
        <w:rPr>
          <w:rFonts w:asciiTheme="majorBidi" w:hAnsiTheme="majorBidi" w:cstheme="majorBidi"/>
          <w:b/>
          <w:bCs/>
        </w:rPr>
      </w:pPr>
    </w:p>
    <w:p w14:paraId="64785F68" w14:textId="77777777" w:rsidR="00D3608A" w:rsidRPr="005F02CC" w:rsidRDefault="00D3608A" w:rsidP="005F02CC">
      <w:pPr>
        <w:spacing w:line="480" w:lineRule="auto"/>
        <w:rPr>
          <w:rFonts w:asciiTheme="majorBidi" w:hAnsiTheme="majorBidi" w:cstheme="majorBidi"/>
          <w:b/>
          <w:bCs/>
        </w:rPr>
      </w:pPr>
    </w:p>
    <w:p w14:paraId="7E96AEB1" w14:textId="77777777" w:rsidR="00D3608A" w:rsidRPr="005F02CC" w:rsidRDefault="00D3608A" w:rsidP="005F02CC">
      <w:pPr>
        <w:spacing w:line="480" w:lineRule="auto"/>
        <w:rPr>
          <w:rFonts w:asciiTheme="majorBidi" w:hAnsiTheme="majorBidi" w:cstheme="majorBidi"/>
          <w:b/>
          <w:bCs/>
        </w:rPr>
      </w:pPr>
    </w:p>
    <w:sectPr w:rsidR="00D3608A" w:rsidRPr="005F02CC" w:rsidSect="00BD21C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2" w:author="nm-edits" w:date="2021-01-05T18:52:00Z" w:initials="NM">
    <w:p w14:paraId="204869B8" w14:textId="7152173E" w:rsidR="00B06E8E" w:rsidRDefault="00B06E8E">
      <w:pPr>
        <w:pStyle w:val="CommentText"/>
      </w:pPr>
      <w:r>
        <w:rPr>
          <w:rStyle w:val="CommentReference"/>
        </w:rPr>
        <w:annotationRef/>
      </w:r>
      <w:bookmarkStart w:id="35" w:name="_Hlk44933662"/>
      <w:r w:rsidRPr="00DD0766">
        <w:rPr>
          <w:rFonts w:ascii="Times New Roman" w:hAnsi="Times New Roman" w:cs="Times New Roman"/>
        </w:rPr>
        <w:t xml:space="preserve">AU: To accommodate published reference citations and indexing, you may wish to add the middle initials for all authors in the byline. </w:t>
      </w:r>
      <w:bookmarkEnd w:id="35"/>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04869B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F33D6" w16cex:dateUtc="2021-01-06T0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04869B8" w16cid:durableId="239F33D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BC775" w14:textId="77777777" w:rsidR="00213CBF" w:rsidRDefault="00213CBF" w:rsidP="00274FF6">
      <w:r>
        <w:separator/>
      </w:r>
    </w:p>
  </w:endnote>
  <w:endnote w:type="continuationSeparator" w:id="0">
    <w:p w14:paraId="1CB78DDB" w14:textId="77777777" w:rsidR="00213CBF" w:rsidRDefault="00213CBF" w:rsidP="00274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2775737"/>
      <w:docPartObj>
        <w:docPartGallery w:val="Page Numbers (Bottom of Page)"/>
        <w:docPartUnique/>
      </w:docPartObj>
    </w:sdtPr>
    <w:sdtEndPr>
      <w:rPr>
        <w:noProof/>
      </w:rPr>
    </w:sdtEndPr>
    <w:sdtContent>
      <w:p w14:paraId="460310D6" w14:textId="4E1B70FE" w:rsidR="00B06E8E" w:rsidRDefault="00B06E8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299FF6A" w14:textId="77777777" w:rsidR="00B06E8E" w:rsidRDefault="00B06E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6CB003" w14:textId="77777777" w:rsidR="00213CBF" w:rsidRDefault="00213CBF" w:rsidP="00274FF6">
      <w:r>
        <w:separator/>
      </w:r>
    </w:p>
  </w:footnote>
  <w:footnote w:type="continuationSeparator" w:id="0">
    <w:p w14:paraId="2F266412" w14:textId="77777777" w:rsidR="00213CBF" w:rsidRDefault="00213CBF" w:rsidP="00274F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43C1532"/>
    <w:multiLevelType w:val="hybridMultilevel"/>
    <w:tmpl w:val="A1408985"/>
    <w:lvl w:ilvl="0" w:tplc="FFFFFFFF">
      <w:start w:val="1"/>
      <w:numFmt w:val="ideographDigit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5AB243C"/>
    <w:multiLevelType w:val="hybridMultilevel"/>
    <w:tmpl w:val="A8C040B2"/>
    <w:lvl w:ilvl="0" w:tplc="5F3AB7F2">
      <w:start w:val="1"/>
      <w:numFmt w:val="bullet"/>
      <w:lvlText w:val="•"/>
      <w:lvlJc w:val="left"/>
      <w:pPr>
        <w:tabs>
          <w:tab w:val="num" w:pos="720"/>
        </w:tabs>
        <w:ind w:left="720" w:hanging="360"/>
      </w:pPr>
      <w:rPr>
        <w:rFonts w:ascii="Arial" w:hAnsi="Arial" w:hint="default"/>
      </w:rPr>
    </w:lvl>
    <w:lvl w:ilvl="1" w:tplc="428AF7F8">
      <w:numFmt w:val="bullet"/>
      <w:lvlText w:val="•"/>
      <w:lvlJc w:val="left"/>
      <w:pPr>
        <w:tabs>
          <w:tab w:val="num" w:pos="1440"/>
        </w:tabs>
        <w:ind w:left="1440" w:hanging="360"/>
      </w:pPr>
      <w:rPr>
        <w:rFonts w:ascii="Arial" w:hAnsi="Arial" w:hint="default"/>
      </w:rPr>
    </w:lvl>
    <w:lvl w:ilvl="2" w:tplc="83527DD4" w:tentative="1">
      <w:start w:val="1"/>
      <w:numFmt w:val="bullet"/>
      <w:lvlText w:val="•"/>
      <w:lvlJc w:val="left"/>
      <w:pPr>
        <w:tabs>
          <w:tab w:val="num" w:pos="2160"/>
        </w:tabs>
        <w:ind w:left="2160" w:hanging="360"/>
      </w:pPr>
      <w:rPr>
        <w:rFonts w:ascii="Arial" w:hAnsi="Arial" w:hint="default"/>
      </w:rPr>
    </w:lvl>
    <w:lvl w:ilvl="3" w:tplc="CC3A7A94" w:tentative="1">
      <w:start w:val="1"/>
      <w:numFmt w:val="bullet"/>
      <w:lvlText w:val="•"/>
      <w:lvlJc w:val="left"/>
      <w:pPr>
        <w:tabs>
          <w:tab w:val="num" w:pos="2880"/>
        </w:tabs>
        <w:ind w:left="2880" w:hanging="360"/>
      </w:pPr>
      <w:rPr>
        <w:rFonts w:ascii="Arial" w:hAnsi="Arial" w:hint="default"/>
      </w:rPr>
    </w:lvl>
    <w:lvl w:ilvl="4" w:tplc="FDD46148" w:tentative="1">
      <w:start w:val="1"/>
      <w:numFmt w:val="bullet"/>
      <w:lvlText w:val="•"/>
      <w:lvlJc w:val="left"/>
      <w:pPr>
        <w:tabs>
          <w:tab w:val="num" w:pos="3600"/>
        </w:tabs>
        <w:ind w:left="3600" w:hanging="360"/>
      </w:pPr>
      <w:rPr>
        <w:rFonts w:ascii="Arial" w:hAnsi="Arial" w:hint="default"/>
      </w:rPr>
    </w:lvl>
    <w:lvl w:ilvl="5" w:tplc="8C38CFE2" w:tentative="1">
      <w:start w:val="1"/>
      <w:numFmt w:val="bullet"/>
      <w:lvlText w:val="•"/>
      <w:lvlJc w:val="left"/>
      <w:pPr>
        <w:tabs>
          <w:tab w:val="num" w:pos="4320"/>
        </w:tabs>
        <w:ind w:left="4320" w:hanging="360"/>
      </w:pPr>
      <w:rPr>
        <w:rFonts w:ascii="Arial" w:hAnsi="Arial" w:hint="default"/>
      </w:rPr>
    </w:lvl>
    <w:lvl w:ilvl="6" w:tplc="91529674" w:tentative="1">
      <w:start w:val="1"/>
      <w:numFmt w:val="bullet"/>
      <w:lvlText w:val="•"/>
      <w:lvlJc w:val="left"/>
      <w:pPr>
        <w:tabs>
          <w:tab w:val="num" w:pos="5040"/>
        </w:tabs>
        <w:ind w:left="5040" w:hanging="360"/>
      </w:pPr>
      <w:rPr>
        <w:rFonts w:ascii="Arial" w:hAnsi="Arial" w:hint="default"/>
      </w:rPr>
    </w:lvl>
    <w:lvl w:ilvl="7" w:tplc="870E97A8" w:tentative="1">
      <w:start w:val="1"/>
      <w:numFmt w:val="bullet"/>
      <w:lvlText w:val="•"/>
      <w:lvlJc w:val="left"/>
      <w:pPr>
        <w:tabs>
          <w:tab w:val="num" w:pos="5760"/>
        </w:tabs>
        <w:ind w:left="5760" w:hanging="360"/>
      </w:pPr>
      <w:rPr>
        <w:rFonts w:ascii="Arial" w:hAnsi="Arial" w:hint="default"/>
      </w:rPr>
    </w:lvl>
    <w:lvl w:ilvl="8" w:tplc="A648AF3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2521DB"/>
    <w:multiLevelType w:val="hybridMultilevel"/>
    <w:tmpl w:val="ED1CDB5C"/>
    <w:lvl w:ilvl="0" w:tplc="15C205E2">
      <w:start w:val="1"/>
      <w:numFmt w:val="bullet"/>
      <w:lvlText w:val="•"/>
      <w:lvlJc w:val="left"/>
      <w:pPr>
        <w:tabs>
          <w:tab w:val="num" w:pos="720"/>
        </w:tabs>
        <w:ind w:left="720" w:hanging="360"/>
      </w:pPr>
      <w:rPr>
        <w:rFonts w:ascii="Arial" w:hAnsi="Arial" w:hint="default"/>
      </w:rPr>
    </w:lvl>
    <w:lvl w:ilvl="1" w:tplc="1E8C2D5A">
      <w:numFmt w:val="bullet"/>
      <w:lvlText w:val="•"/>
      <w:lvlJc w:val="left"/>
      <w:pPr>
        <w:tabs>
          <w:tab w:val="num" w:pos="1440"/>
        </w:tabs>
        <w:ind w:left="1440" w:hanging="360"/>
      </w:pPr>
      <w:rPr>
        <w:rFonts w:ascii="Arial" w:hAnsi="Arial" w:hint="default"/>
      </w:rPr>
    </w:lvl>
    <w:lvl w:ilvl="2" w:tplc="197E61F6" w:tentative="1">
      <w:start w:val="1"/>
      <w:numFmt w:val="bullet"/>
      <w:lvlText w:val="•"/>
      <w:lvlJc w:val="left"/>
      <w:pPr>
        <w:tabs>
          <w:tab w:val="num" w:pos="2160"/>
        </w:tabs>
        <w:ind w:left="2160" w:hanging="360"/>
      </w:pPr>
      <w:rPr>
        <w:rFonts w:ascii="Arial" w:hAnsi="Arial" w:hint="default"/>
      </w:rPr>
    </w:lvl>
    <w:lvl w:ilvl="3" w:tplc="9D1807D6" w:tentative="1">
      <w:start w:val="1"/>
      <w:numFmt w:val="bullet"/>
      <w:lvlText w:val="•"/>
      <w:lvlJc w:val="left"/>
      <w:pPr>
        <w:tabs>
          <w:tab w:val="num" w:pos="2880"/>
        </w:tabs>
        <w:ind w:left="2880" w:hanging="360"/>
      </w:pPr>
      <w:rPr>
        <w:rFonts w:ascii="Arial" w:hAnsi="Arial" w:hint="default"/>
      </w:rPr>
    </w:lvl>
    <w:lvl w:ilvl="4" w:tplc="1D4E9D20" w:tentative="1">
      <w:start w:val="1"/>
      <w:numFmt w:val="bullet"/>
      <w:lvlText w:val="•"/>
      <w:lvlJc w:val="left"/>
      <w:pPr>
        <w:tabs>
          <w:tab w:val="num" w:pos="3600"/>
        </w:tabs>
        <w:ind w:left="3600" w:hanging="360"/>
      </w:pPr>
      <w:rPr>
        <w:rFonts w:ascii="Arial" w:hAnsi="Arial" w:hint="default"/>
      </w:rPr>
    </w:lvl>
    <w:lvl w:ilvl="5" w:tplc="4DC036CA" w:tentative="1">
      <w:start w:val="1"/>
      <w:numFmt w:val="bullet"/>
      <w:lvlText w:val="•"/>
      <w:lvlJc w:val="left"/>
      <w:pPr>
        <w:tabs>
          <w:tab w:val="num" w:pos="4320"/>
        </w:tabs>
        <w:ind w:left="4320" w:hanging="360"/>
      </w:pPr>
      <w:rPr>
        <w:rFonts w:ascii="Arial" w:hAnsi="Arial" w:hint="default"/>
      </w:rPr>
    </w:lvl>
    <w:lvl w:ilvl="6" w:tplc="31B4394A" w:tentative="1">
      <w:start w:val="1"/>
      <w:numFmt w:val="bullet"/>
      <w:lvlText w:val="•"/>
      <w:lvlJc w:val="left"/>
      <w:pPr>
        <w:tabs>
          <w:tab w:val="num" w:pos="5040"/>
        </w:tabs>
        <w:ind w:left="5040" w:hanging="360"/>
      </w:pPr>
      <w:rPr>
        <w:rFonts w:ascii="Arial" w:hAnsi="Arial" w:hint="default"/>
      </w:rPr>
    </w:lvl>
    <w:lvl w:ilvl="7" w:tplc="47C4BE16" w:tentative="1">
      <w:start w:val="1"/>
      <w:numFmt w:val="bullet"/>
      <w:lvlText w:val="•"/>
      <w:lvlJc w:val="left"/>
      <w:pPr>
        <w:tabs>
          <w:tab w:val="num" w:pos="5760"/>
        </w:tabs>
        <w:ind w:left="5760" w:hanging="360"/>
      </w:pPr>
      <w:rPr>
        <w:rFonts w:ascii="Arial" w:hAnsi="Arial" w:hint="default"/>
      </w:rPr>
    </w:lvl>
    <w:lvl w:ilvl="8" w:tplc="CE2262F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A48424C"/>
    <w:multiLevelType w:val="hybridMultilevel"/>
    <w:tmpl w:val="4FB43F7A"/>
    <w:lvl w:ilvl="0" w:tplc="A634C38A">
      <w:start w:val="1"/>
      <w:numFmt w:val="bullet"/>
      <w:lvlText w:val="•"/>
      <w:lvlJc w:val="left"/>
      <w:pPr>
        <w:tabs>
          <w:tab w:val="num" w:pos="720"/>
        </w:tabs>
        <w:ind w:left="720" w:hanging="360"/>
      </w:pPr>
      <w:rPr>
        <w:rFonts w:ascii="Arial" w:hAnsi="Arial" w:hint="default"/>
      </w:rPr>
    </w:lvl>
    <w:lvl w:ilvl="1" w:tplc="178C968E">
      <w:numFmt w:val="bullet"/>
      <w:lvlText w:val="•"/>
      <w:lvlJc w:val="left"/>
      <w:pPr>
        <w:tabs>
          <w:tab w:val="num" w:pos="1440"/>
        </w:tabs>
        <w:ind w:left="1440" w:hanging="360"/>
      </w:pPr>
      <w:rPr>
        <w:rFonts w:ascii="Arial" w:hAnsi="Arial" w:hint="default"/>
      </w:rPr>
    </w:lvl>
    <w:lvl w:ilvl="2" w:tplc="2CB21CF6" w:tentative="1">
      <w:start w:val="1"/>
      <w:numFmt w:val="bullet"/>
      <w:lvlText w:val="•"/>
      <w:lvlJc w:val="left"/>
      <w:pPr>
        <w:tabs>
          <w:tab w:val="num" w:pos="2160"/>
        </w:tabs>
        <w:ind w:left="2160" w:hanging="360"/>
      </w:pPr>
      <w:rPr>
        <w:rFonts w:ascii="Arial" w:hAnsi="Arial" w:hint="default"/>
      </w:rPr>
    </w:lvl>
    <w:lvl w:ilvl="3" w:tplc="5FB29E78" w:tentative="1">
      <w:start w:val="1"/>
      <w:numFmt w:val="bullet"/>
      <w:lvlText w:val="•"/>
      <w:lvlJc w:val="left"/>
      <w:pPr>
        <w:tabs>
          <w:tab w:val="num" w:pos="2880"/>
        </w:tabs>
        <w:ind w:left="2880" w:hanging="360"/>
      </w:pPr>
      <w:rPr>
        <w:rFonts w:ascii="Arial" w:hAnsi="Arial" w:hint="default"/>
      </w:rPr>
    </w:lvl>
    <w:lvl w:ilvl="4" w:tplc="CFD0FA6A" w:tentative="1">
      <w:start w:val="1"/>
      <w:numFmt w:val="bullet"/>
      <w:lvlText w:val="•"/>
      <w:lvlJc w:val="left"/>
      <w:pPr>
        <w:tabs>
          <w:tab w:val="num" w:pos="3600"/>
        </w:tabs>
        <w:ind w:left="3600" w:hanging="360"/>
      </w:pPr>
      <w:rPr>
        <w:rFonts w:ascii="Arial" w:hAnsi="Arial" w:hint="default"/>
      </w:rPr>
    </w:lvl>
    <w:lvl w:ilvl="5" w:tplc="540E1686" w:tentative="1">
      <w:start w:val="1"/>
      <w:numFmt w:val="bullet"/>
      <w:lvlText w:val="•"/>
      <w:lvlJc w:val="left"/>
      <w:pPr>
        <w:tabs>
          <w:tab w:val="num" w:pos="4320"/>
        </w:tabs>
        <w:ind w:left="4320" w:hanging="360"/>
      </w:pPr>
      <w:rPr>
        <w:rFonts w:ascii="Arial" w:hAnsi="Arial" w:hint="default"/>
      </w:rPr>
    </w:lvl>
    <w:lvl w:ilvl="6" w:tplc="92CC2626" w:tentative="1">
      <w:start w:val="1"/>
      <w:numFmt w:val="bullet"/>
      <w:lvlText w:val="•"/>
      <w:lvlJc w:val="left"/>
      <w:pPr>
        <w:tabs>
          <w:tab w:val="num" w:pos="5040"/>
        </w:tabs>
        <w:ind w:left="5040" w:hanging="360"/>
      </w:pPr>
      <w:rPr>
        <w:rFonts w:ascii="Arial" w:hAnsi="Arial" w:hint="default"/>
      </w:rPr>
    </w:lvl>
    <w:lvl w:ilvl="7" w:tplc="F0F8FEB2" w:tentative="1">
      <w:start w:val="1"/>
      <w:numFmt w:val="bullet"/>
      <w:lvlText w:val="•"/>
      <w:lvlJc w:val="left"/>
      <w:pPr>
        <w:tabs>
          <w:tab w:val="num" w:pos="5760"/>
        </w:tabs>
        <w:ind w:left="5760" w:hanging="360"/>
      </w:pPr>
      <w:rPr>
        <w:rFonts w:ascii="Arial" w:hAnsi="Arial" w:hint="default"/>
      </w:rPr>
    </w:lvl>
    <w:lvl w:ilvl="8" w:tplc="9A1A873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98832D9"/>
    <w:multiLevelType w:val="hybridMultilevel"/>
    <w:tmpl w:val="D6341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185787"/>
    <w:multiLevelType w:val="hybridMultilevel"/>
    <w:tmpl w:val="E28EF16A"/>
    <w:lvl w:ilvl="0" w:tplc="1E98F34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53A82BD1"/>
    <w:multiLevelType w:val="hybridMultilevel"/>
    <w:tmpl w:val="60B8DEB2"/>
    <w:lvl w:ilvl="0" w:tplc="04266E46">
      <w:start w:val="1"/>
      <w:numFmt w:val="bullet"/>
      <w:lvlText w:val="•"/>
      <w:lvlJc w:val="left"/>
      <w:pPr>
        <w:tabs>
          <w:tab w:val="num" w:pos="720"/>
        </w:tabs>
        <w:ind w:left="720" w:hanging="360"/>
      </w:pPr>
      <w:rPr>
        <w:rFonts w:ascii="Arial" w:hAnsi="Arial" w:hint="default"/>
      </w:rPr>
    </w:lvl>
    <w:lvl w:ilvl="1" w:tplc="1748747E" w:tentative="1">
      <w:start w:val="1"/>
      <w:numFmt w:val="bullet"/>
      <w:lvlText w:val="•"/>
      <w:lvlJc w:val="left"/>
      <w:pPr>
        <w:tabs>
          <w:tab w:val="num" w:pos="1440"/>
        </w:tabs>
        <w:ind w:left="1440" w:hanging="360"/>
      </w:pPr>
      <w:rPr>
        <w:rFonts w:ascii="Arial" w:hAnsi="Arial" w:hint="default"/>
      </w:rPr>
    </w:lvl>
    <w:lvl w:ilvl="2" w:tplc="86E228AA" w:tentative="1">
      <w:start w:val="1"/>
      <w:numFmt w:val="bullet"/>
      <w:lvlText w:val="•"/>
      <w:lvlJc w:val="left"/>
      <w:pPr>
        <w:tabs>
          <w:tab w:val="num" w:pos="2160"/>
        </w:tabs>
        <w:ind w:left="2160" w:hanging="360"/>
      </w:pPr>
      <w:rPr>
        <w:rFonts w:ascii="Arial" w:hAnsi="Arial" w:hint="default"/>
      </w:rPr>
    </w:lvl>
    <w:lvl w:ilvl="3" w:tplc="6048FEEE" w:tentative="1">
      <w:start w:val="1"/>
      <w:numFmt w:val="bullet"/>
      <w:lvlText w:val="•"/>
      <w:lvlJc w:val="left"/>
      <w:pPr>
        <w:tabs>
          <w:tab w:val="num" w:pos="2880"/>
        </w:tabs>
        <w:ind w:left="2880" w:hanging="360"/>
      </w:pPr>
      <w:rPr>
        <w:rFonts w:ascii="Arial" w:hAnsi="Arial" w:hint="default"/>
      </w:rPr>
    </w:lvl>
    <w:lvl w:ilvl="4" w:tplc="B64037E8" w:tentative="1">
      <w:start w:val="1"/>
      <w:numFmt w:val="bullet"/>
      <w:lvlText w:val="•"/>
      <w:lvlJc w:val="left"/>
      <w:pPr>
        <w:tabs>
          <w:tab w:val="num" w:pos="3600"/>
        </w:tabs>
        <w:ind w:left="3600" w:hanging="360"/>
      </w:pPr>
      <w:rPr>
        <w:rFonts w:ascii="Arial" w:hAnsi="Arial" w:hint="default"/>
      </w:rPr>
    </w:lvl>
    <w:lvl w:ilvl="5" w:tplc="12EE8AC8" w:tentative="1">
      <w:start w:val="1"/>
      <w:numFmt w:val="bullet"/>
      <w:lvlText w:val="•"/>
      <w:lvlJc w:val="left"/>
      <w:pPr>
        <w:tabs>
          <w:tab w:val="num" w:pos="4320"/>
        </w:tabs>
        <w:ind w:left="4320" w:hanging="360"/>
      </w:pPr>
      <w:rPr>
        <w:rFonts w:ascii="Arial" w:hAnsi="Arial" w:hint="default"/>
      </w:rPr>
    </w:lvl>
    <w:lvl w:ilvl="6" w:tplc="B462C5C0" w:tentative="1">
      <w:start w:val="1"/>
      <w:numFmt w:val="bullet"/>
      <w:lvlText w:val="•"/>
      <w:lvlJc w:val="left"/>
      <w:pPr>
        <w:tabs>
          <w:tab w:val="num" w:pos="5040"/>
        </w:tabs>
        <w:ind w:left="5040" w:hanging="360"/>
      </w:pPr>
      <w:rPr>
        <w:rFonts w:ascii="Arial" w:hAnsi="Arial" w:hint="default"/>
      </w:rPr>
    </w:lvl>
    <w:lvl w:ilvl="7" w:tplc="CA9C3B82" w:tentative="1">
      <w:start w:val="1"/>
      <w:numFmt w:val="bullet"/>
      <w:lvlText w:val="•"/>
      <w:lvlJc w:val="left"/>
      <w:pPr>
        <w:tabs>
          <w:tab w:val="num" w:pos="5760"/>
        </w:tabs>
        <w:ind w:left="5760" w:hanging="360"/>
      </w:pPr>
      <w:rPr>
        <w:rFonts w:ascii="Arial" w:hAnsi="Arial" w:hint="default"/>
      </w:rPr>
    </w:lvl>
    <w:lvl w:ilvl="8" w:tplc="59601E1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363124E"/>
    <w:multiLevelType w:val="hybridMultilevel"/>
    <w:tmpl w:val="C33A1944"/>
    <w:lvl w:ilvl="0" w:tplc="A7C827DE">
      <w:start w:val="1"/>
      <w:numFmt w:val="bullet"/>
      <w:lvlText w:val="•"/>
      <w:lvlJc w:val="left"/>
      <w:pPr>
        <w:tabs>
          <w:tab w:val="num" w:pos="720"/>
        </w:tabs>
        <w:ind w:left="720" w:hanging="360"/>
      </w:pPr>
      <w:rPr>
        <w:rFonts w:ascii="Arial" w:hAnsi="Arial" w:hint="default"/>
      </w:rPr>
    </w:lvl>
    <w:lvl w:ilvl="1" w:tplc="C0D4418E">
      <w:start w:val="1"/>
      <w:numFmt w:val="bullet"/>
      <w:lvlText w:val="•"/>
      <w:lvlJc w:val="left"/>
      <w:pPr>
        <w:tabs>
          <w:tab w:val="num" w:pos="1440"/>
        </w:tabs>
        <w:ind w:left="1440" w:hanging="360"/>
      </w:pPr>
      <w:rPr>
        <w:rFonts w:ascii="Arial" w:hAnsi="Arial" w:hint="default"/>
      </w:rPr>
    </w:lvl>
    <w:lvl w:ilvl="2" w:tplc="73F85B22" w:tentative="1">
      <w:start w:val="1"/>
      <w:numFmt w:val="bullet"/>
      <w:lvlText w:val="•"/>
      <w:lvlJc w:val="left"/>
      <w:pPr>
        <w:tabs>
          <w:tab w:val="num" w:pos="2160"/>
        </w:tabs>
        <w:ind w:left="2160" w:hanging="360"/>
      </w:pPr>
      <w:rPr>
        <w:rFonts w:ascii="Arial" w:hAnsi="Arial" w:hint="default"/>
      </w:rPr>
    </w:lvl>
    <w:lvl w:ilvl="3" w:tplc="7BC00BDA" w:tentative="1">
      <w:start w:val="1"/>
      <w:numFmt w:val="bullet"/>
      <w:lvlText w:val="•"/>
      <w:lvlJc w:val="left"/>
      <w:pPr>
        <w:tabs>
          <w:tab w:val="num" w:pos="2880"/>
        </w:tabs>
        <w:ind w:left="2880" w:hanging="360"/>
      </w:pPr>
      <w:rPr>
        <w:rFonts w:ascii="Arial" w:hAnsi="Arial" w:hint="default"/>
      </w:rPr>
    </w:lvl>
    <w:lvl w:ilvl="4" w:tplc="FEAA66C4" w:tentative="1">
      <w:start w:val="1"/>
      <w:numFmt w:val="bullet"/>
      <w:lvlText w:val="•"/>
      <w:lvlJc w:val="left"/>
      <w:pPr>
        <w:tabs>
          <w:tab w:val="num" w:pos="3600"/>
        </w:tabs>
        <w:ind w:left="3600" w:hanging="360"/>
      </w:pPr>
      <w:rPr>
        <w:rFonts w:ascii="Arial" w:hAnsi="Arial" w:hint="default"/>
      </w:rPr>
    </w:lvl>
    <w:lvl w:ilvl="5" w:tplc="03844432" w:tentative="1">
      <w:start w:val="1"/>
      <w:numFmt w:val="bullet"/>
      <w:lvlText w:val="•"/>
      <w:lvlJc w:val="left"/>
      <w:pPr>
        <w:tabs>
          <w:tab w:val="num" w:pos="4320"/>
        </w:tabs>
        <w:ind w:left="4320" w:hanging="360"/>
      </w:pPr>
      <w:rPr>
        <w:rFonts w:ascii="Arial" w:hAnsi="Arial" w:hint="default"/>
      </w:rPr>
    </w:lvl>
    <w:lvl w:ilvl="6" w:tplc="9BAA5910" w:tentative="1">
      <w:start w:val="1"/>
      <w:numFmt w:val="bullet"/>
      <w:lvlText w:val="•"/>
      <w:lvlJc w:val="left"/>
      <w:pPr>
        <w:tabs>
          <w:tab w:val="num" w:pos="5040"/>
        </w:tabs>
        <w:ind w:left="5040" w:hanging="360"/>
      </w:pPr>
      <w:rPr>
        <w:rFonts w:ascii="Arial" w:hAnsi="Arial" w:hint="default"/>
      </w:rPr>
    </w:lvl>
    <w:lvl w:ilvl="7" w:tplc="32263C5C" w:tentative="1">
      <w:start w:val="1"/>
      <w:numFmt w:val="bullet"/>
      <w:lvlText w:val="•"/>
      <w:lvlJc w:val="left"/>
      <w:pPr>
        <w:tabs>
          <w:tab w:val="num" w:pos="5760"/>
        </w:tabs>
        <w:ind w:left="5760" w:hanging="360"/>
      </w:pPr>
      <w:rPr>
        <w:rFonts w:ascii="Arial" w:hAnsi="Arial" w:hint="default"/>
      </w:rPr>
    </w:lvl>
    <w:lvl w:ilvl="8" w:tplc="16169D0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C6B5EBA"/>
    <w:multiLevelType w:val="hybridMultilevel"/>
    <w:tmpl w:val="950C94CA"/>
    <w:lvl w:ilvl="0" w:tplc="7DC0B554">
      <w:start w:val="1"/>
      <w:numFmt w:val="bullet"/>
      <w:lvlText w:val="•"/>
      <w:lvlJc w:val="left"/>
      <w:pPr>
        <w:tabs>
          <w:tab w:val="num" w:pos="720"/>
        </w:tabs>
        <w:ind w:left="720" w:hanging="360"/>
      </w:pPr>
      <w:rPr>
        <w:rFonts w:ascii="Arial" w:hAnsi="Arial" w:hint="default"/>
      </w:rPr>
    </w:lvl>
    <w:lvl w:ilvl="1" w:tplc="D0561D1E">
      <w:numFmt w:val="bullet"/>
      <w:lvlText w:val="•"/>
      <w:lvlJc w:val="left"/>
      <w:pPr>
        <w:tabs>
          <w:tab w:val="num" w:pos="1440"/>
        </w:tabs>
        <w:ind w:left="1440" w:hanging="360"/>
      </w:pPr>
      <w:rPr>
        <w:rFonts w:ascii="Arial" w:hAnsi="Arial" w:hint="default"/>
      </w:rPr>
    </w:lvl>
    <w:lvl w:ilvl="2" w:tplc="8B5CC92A" w:tentative="1">
      <w:start w:val="1"/>
      <w:numFmt w:val="bullet"/>
      <w:lvlText w:val="•"/>
      <w:lvlJc w:val="left"/>
      <w:pPr>
        <w:tabs>
          <w:tab w:val="num" w:pos="2160"/>
        </w:tabs>
        <w:ind w:left="2160" w:hanging="360"/>
      </w:pPr>
      <w:rPr>
        <w:rFonts w:ascii="Arial" w:hAnsi="Arial" w:hint="default"/>
      </w:rPr>
    </w:lvl>
    <w:lvl w:ilvl="3" w:tplc="C9B832B2" w:tentative="1">
      <w:start w:val="1"/>
      <w:numFmt w:val="bullet"/>
      <w:lvlText w:val="•"/>
      <w:lvlJc w:val="left"/>
      <w:pPr>
        <w:tabs>
          <w:tab w:val="num" w:pos="2880"/>
        </w:tabs>
        <w:ind w:left="2880" w:hanging="360"/>
      </w:pPr>
      <w:rPr>
        <w:rFonts w:ascii="Arial" w:hAnsi="Arial" w:hint="default"/>
      </w:rPr>
    </w:lvl>
    <w:lvl w:ilvl="4" w:tplc="24EA9554" w:tentative="1">
      <w:start w:val="1"/>
      <w:numFmt w:val="bullet"/>
      <w:lvlText w:val="•"/>
      <w:lvlJc w:val="left"/>
      <w:pPr>
        <w:tabs>
          <w:tab w:val="num" w:pos="3600"/>
        </w:tabs>
        <w:ind w:left="3600" w:hanging="360"/>
      </w:pPr>
      <w:rPr>
        <w:rFonts w:ascii="Arial" w:hAnsi="Arial" w:hint="default"/>
      </w:rPr>
    </w:lvl>
    <w:lvl w:ilvl="5" w:tplc="60D07D72" w:tentative="1">
      <w:start w:val="1"/>
      <w:numFmt w:val="bullet"/>
      <w:lvlText w:val="•"/>
      <w:lvlJc w:val="left"/>
      <w:pPr>
        <w:tabs>
          <w:tab w:val="num" w:pos="4320"/>
        </w:tabs>
        <w:ind w:left="4320" w:hanging="360"/>
      </w:pPr>
      <w:rPr>
        <w:rFonts w:ascii="Arial" w:hAnsi="Arial" w:hint="default"/>
      </w:rPr>
    </w:lvl>
    <w:lvl w:ilvl="6" w:tplc="25102AD2" w:tentative="1">
      <w:start w:val="1"/>
      <w:numFmt w:val="bullet"/>
      <w:lvlText w:val="•"/>
      <w:lvlJc w:val="left"/>
      <w:pPr>
        <w:tabs>
          <w:tab w:val="num" w:pos="5040"/>
        </w:tabs>
        <w:ind w:left="5040" w:hanging="360"/>
      </w:pPr>
      <w:rPr>
        <w:rFonts w:ascii="Arial" w:hAnsi="Arial" w:hint="default"/>
      </w:rPr>
    </w:lvl>
    <w:lvl w:ilvl="7" w:tplc="3D381BA0" w:tentative="1">
      <w:start w:val="1"/>
      <w:numFmt w:val="bullet"/>
      <w:lvlText w:val="•"/>
      <w:lvlJc w:val="left"/>
      <w:pPr>
        <w:tabs>
          <w:tab w:val="num" w:pos="5760"/>
        </w:tabs>
        <w:ind w:left="5760" w:hanging="360"/>
      </w:pPr>
      <w:rPr>
        <w:rFonts w:ascii="Arial" w:hAnsi="Arial" w:hint="default"/>
      </w:rPr>
    </w:lvl>
    <w:lvl w:ilvl="8" w:tplc="3442102A"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8"/>
  </w:num>
  <w:num w:numId="3">
    <w:abstractNumId w:val="7"/>
  </w:num>
  <w:num w:numId="4">
    <w:abstractNumId w:val="2"/>
  </w:num>
  <w:num w:numId="5">
    <w:abstractNumId w:val="3"/>
  </w:num>
  <w:num w:numId="6">
    <w:abstractNumId w:val="1"/>
  </w:num>
  <w:num w:numId="7">
    <w:abstractNumId w:val="6"/>
  </w:num>
  <w:num w:numId="8">
    <w:abstractNumId w:val="4"/>
  </w:num>
  <w:num w:numId="9">
    <w:abstractNumId w:val="0"/>
    <w:lvlOverride w:ilvl="0">
      <w:startOverride w:val="1"/>
    </w:lvlOverride>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m-edits">
    <w15:presenceInfo w15:providerId="None" w15:userId="nm-edit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2F3"/>
    <w:rsid w:val="000102BA"/>
    <w:rsid w:val="000115D3"/>
    <w:rsid w:val="00012C14"/>
    <w:rsid w:val="00013CCA"/>
    <w:rsid w:val="00016B54"/>
    <w:rsid w:val="000250CD"/>
    <w:rsid w:val="00025DAE"/>
    <w:rsid w:val="0002668B"/>
    <w:rsid w:val="00033032"/>
    <w:rsid w:val="000332F2"/>
    <w:rsid w:val="00033636"/>
    <w:rsid w:val="000338EC"/>
    <w:rsid w:val="00034987"/>
    <w:rsid w:val="00037E9E"/>
    <w:rsid w:val="000460B0"/>
    <w:rsid w:val="000502CE"/>
    <w:rsid w:val="00051804"/>
    <w:rsid w:val="0005577F"/>
    <w:rsid w:val="00056FD7"/>
    <w:rsid w:val="00060695"/>
    <w:rsid w:val="000626CB"/>
    <w:rsid w:val="0006366A"/>
    <w:rsid w:val="00065109"/>
    <w:rsid w:val="00065FA7"/>
    <w:rsid w:val="000702F8"/>
    <w:rsid w:val="00072572"/>
    <w:rsid w:val="00080F70"/>
    <w:rsid w:val="00081DF2"/>
    <w:rsid w:val="000907AF"/>
    <w:rsid w:val="00096807"/>
    <w:rsid w:val="00096D53"/>
    <w:rsid w:val="000A198A"/>
    <w:rsid w:val="000B2644"/>
    <w:rsid w:val="000B463B"/>
    <w:rsid w:val="000B4D60"/>
    <w:rsid w:val="000C5FA5"/>
    <w:rsid w:val="000C7CBD"/>
    <w:rsid w:val="000D4E59"/>
    <w:rsid w:val="000E31F1"/>
    <w:rsid w:val="000E3FD4"/>
    <w:rsid w:val="000E5DF9"/>
    <w:rsid w:val="000F2A90"/>
    <w:rsid w:val="000F72DD"/>
    <w:rsid w:val="001063D5"/>
    <w:rsid w:val="00111419"/>
    <w:rsid w:val="00116694"/>
    <w:rsid w:val="00116960"/>
    <w:rsid w:val="00120D09"/>
    <w:rsid w:val="00123F9F"/>
    <w:rsid w:val="001247F8"/>
    <w:rsid w:val="00126EAA"/>
    <w:rsid w:val="00133E05"/>
    <w:rsid w:val="001358D4"/>
    <w:rsid w:val="00136E6C"/>
    <w:rsid w:val="00143202"/>
    <w:rsid w:val="001444FF"/>
    <w:rsid w:val="0014477F"/>
    <w:rsid w:val="00146F8C"/>
    <w:rsid w:val="00147E8D"/>
    <w:rsid w:val="00155BE0"/>
    <w:rsid w:val="001612D8"/>
    <w:rsid w:val="001645A1"/>
    <w:rsid w:val="001659AB"/>
    <w:rsid w:val="0016678B"/>
    <w:rsid w:val="001704EE"/>
    <w:rsid w:val="001708E5"/>
    <w:rsid w:val="00175CD6"/>
    <w:rsid w:val="00177CF6"/>
    <w:rsid w:val="00190058"/>
    <w:rsid w:val="0019540F"/>
    <w:rsid w:val="001A18CE"/>
    <w:rsid w:val="001A7F7C"/>
    <w:rsid w:val="001A7F89"/>
    <w:rsid w:val="001B5D16"/>
    <w:rsid w:val="001B6A53"/>
    <w:rsid w:val="001C09D3"/>
    <w:rsid w:val="001C09E8"/>
    <w:rsid w:val="001D187D"/>
    <w:rsid w:val="001D2D36"/>
    <w:rsid w:val="001D3B7C"/>
    <w:rsid w:val="001D79FB"/>
    <w:rsid w:val="001E3351"/>
    <w:rsid w:val="001F557A"/>
    <w:rsid w:val="002028D6"/>
    <w:rsid w:val="00202ED8"/>
    <w:rsid w:val="002061C0"/>
    <w:rsid w:val="00206D89"/>
    <w:rsid w:val="00213CBF"/>
    <w:rsid w:val="00213EBB"/>
    <w:rsid w:val="0022022F"/>
    <w:rsid w:val="002238D4"/>
    <w:rsid w:val="00227BBE"/>
    <w:rsid w:val="00227BD0"/>
    <w:rsid w:val="00231231"/>
    <w:rsid w:val="002459AC"/>
    <w:rsid w:val="002514A3"/>
    <w:rsid w:val="00254D4E"/>
    <w:rsid w:val="00261918"/>
    <w:rsid w:val="00264C2D"/>
    <w:rsid w:val="00271C5E"/>
    <w:rsid w:val="00274FF6"/>
    <w:rsid w:val="0029094B"/>
    <w:rsid w:val="00293BF1"/>
    <w:rsid w:val="00294120"/>
    <w:rsid w:val="002954E1"/>
    <w:rsid w:val="00295E6C"/>
    <w:rsid w:val="002977C8"/>
    <w:rsid w:val="002A396C"/>
    <w:rsid w:val="002A49A2"/>
    <w:rsid w:val="002A61B5"/>
    <w:rsid w:val="002A6501"/>
    <w:rsid w:val="002A7F25"/>
    <w:rsid w:val="002B1908"/>
    <w:rsid w:val="002B62A1"/>
    <w:rsid w:val="002C2E82"/>
    <w:rsid w:val="002C3835"/>
    <w:rsid w:val="002C52E6"/>
    <w:rsid w:val="002C7E07"/>
    <w:rsid w:val="002D2314"/>
    <w:rsid w:val="002D37B8"/>
    <w:rsid w:val="002D7C9D"/>
    <w:rsid w:val="002E0559"/>
    <w:rsid w:val="002E6043"/>
    <w:rsid w:val="002F1870"/>
    <w:rsid w:val="002F3945"/>
    <w:rsid w:val="00304F12"/>
    <w:rsid w:val="003074F1"/>
    <w:rsid w:val="0031207B"/>
    <w:rsid w:val="003129E7"/>
    <w:rsid w:val="00313EA4"/>
    <w:rsid w:val="003141DD"/>
    <w:rsid w:val="003174DD"/>
    <w:rsid w:val="00322B9F"/>
    <w:rsid w:val="003230FC"/>
    <w:rsid w:val="0032467B"/>
    <w:rsid w:val="003248CB"/>
    <w:rsid w:val="00327545"/>
    <w:rsid w:val="00331771"/>
    <w:rsid w:val="003329E7"/>
    <w:rsid w:val="00332F94"/>
    <w:rsid w:val="003419BC"/>
    <w:rsid w:val="003439C8"/>
    <w:rsid w:val="003509CB"/>
    <w:rsid w:val="003551CB"/>
    <w:rsid w:val="003607E0"/>
    <w:rsid w:val="00362020"/>
    <w:rsid w:val="00365690"/>
    <w:rsid w:val="0036601E"/>
    <w:rsid w:val="003736D7"/>
    <w:rsid w:val="00374C02"/>
    <w:rsid w:val="003927A8"/>
    <w:rsid w:val="003942CC"/>
    <w:rsid w:val="00394BA6"/>
    <w:rsid w:val="00397C3A"/>
    <w:rsid w:val="003A09E5"/>
    <w:rsid w:val="003A1568"/>
    <w:rsid w:val="003A4795"/>
    <w:rsid w:val="003B4180"/>
    <w:rsid w:val="003B5A25"/>
    <w:rsid w:val="003B6132"/>
    <w:rsid w:val="003C1194"/>
    <w:rsid w:val="003C32E5"/>
    <w:rsid w:val="003C3FB5"/>
    <w:rsid w:val="003D1E53"/>
    <w:rsid w:val="003D2734"/>
    <w:rsid w:val="003D6107"/>
    <w:rsid w:val="003D7AAF"/>
    <w:rsid w:val="0040629A"/>
    <w:rsid w:val="00414836"/>
    <w:rsid w:val="00417E6E"/>
    <w:rsid w:val="004210E1"/>
    <w:rsid w:val="00421A2D"/>
    <w:rsid w:val="0042380F"/>
    <w:rsid w:val="00424299"/>
    <w:rsid w:val="00425707"/>
    <w:rsid w:val="00425ED7"/>
    <w:rsid w:val="0043128B"/>
    <w:rsid w:val="00433DEE"/>
    <w:rsid w:val="004344F7"/>
    <w:rsid w:val="0043589F"/>
    <w:rsid w:val="00435C53"/>
    <w:rsid w:val="00450CC1"/>
    <w:rsid w:val="004635AD"/>
    <w:rsid w:val="004649B6"/>
    <w:rsid w:val="00466995"/>
    <w:rsid w:val="00467FBA"/>
    <w:rsid w:val="00473ECB"/>
    <w:rsid w:val="0048583B"/>
    <w:rsid w:val="00486909"/>
    <w:rsid w:val="00491D5E"/>
    <w:rsid w:val="004958C8"/>
    <w:rsid w:val="004A3A16"/>
    <w:rsid w:val="004B1C61"/>
    <w:rsid w:val="004B3C22"/>
    <w:rsid w:val="004C4DF3"/>
    <w:rsid w:val="004C59F7"/>
    <w:rsid w:val="004C5A41"/>
    <w:rsid w:val="004C7D07"/>
    <w:rsid w:val="004D1D32"/>
    <w:rsid w:val="004D357D"/>
    <w:rsid w:val="004D359F"/>
    <w:rsid w:val="004E1C8D"/>
    <w:rsid w:val="004E6B48"/>
    <w:rsid w:val="004F7987"/>
    <w:rsid w:val="00502E92"/>
    <w:rsid w:val="00510156"/>
    <w:rsid w:val="00511514"/>
    <w:rsid w:val="00512029"/>
    <w:rsid w:val="00537C9E"/>
    <w:rsid w:val="005415A1"/>
    <w:rsid w:val="005421BB"/>
    <w:rsid w:val="0054343C"/>
    <w:rsid w:val="00545F10"/>
    <w:rsid w:val="005506A8"/>
    <w:rsid w:val="005530BB"/>
    <w:rsid w:val="005536E5"/>
    <w:rsid w:val="005568ED"/>
    <w:rsid w:val="00572418"/>
    <w:rsid w:val="00577E4C"/>
    <w:rsid w:val="005823F0"/>
    <w:rsid w:val="0058313A"/>
    <w:rsid w:val="00584F0D"/>
    <w:rsid w:val="005854E3"/>
    <w:rsid w:val="00587133"/>
    <w:rsid w:val="00590A3C"/>
    <w:rsid w:val="005949D0"/>
    <w:rsid w:val="005A0443"/>
    <w:rsid w:val="005A1608"/>
    <w:rsid w:val="005A3F6C"/>
    <w:rsid w:val="005A42C3"/>
    <w:rsid w:val="005A5CA1"/>
    <w:rsid w:val="005A77F0"/>
    <w:rsid w:val="005B089A"/>
    <w:rsid w:val="005C17B1"/>
    <w:rsid w:val="005C2805"/>
    <w:rsid w:val="005C6ABF"/>
    <w:rsid w:val="005C6EC2"/>
    <w:rsid w:val="005D5591"/>
    <w:rsid w:val="005E1ED0"/>
    <w:rsid w:val="005E3C7A"/>
    <w:rsid w:val="005F02CC"/>
    <w:rsid w:val="005F1938"/>
    <w:rsid w:val="00603211"/>
    <w:rsid w:val="006119D0"/>
    <w:rsid w:val="00611FD7"/>
    <w:rsid w:val="00617BCB"/>
    <w:rsid w:val="00622631"/>
    <w:rsid w:val="006250BD"/>
    <w:rsid w:val="0063165C"/>
    <w:rsid w:val="0063200B"/>
    <w:rsid w:val="006324A8"/>
    <w:rsid w:val="00635682"/>
    <w:rsid w:val="0064016D"/>
    <w:rsid w:val="00644692"/>
    <w:rsid w:val="00645031"/>
    <w:rsid w:val="00645978"/>
    <w:rsid w:val="00646013"/>
    <w:rsid w:val="0065114A"/>
    <w:rsid w:val="0065596B"/>
    <w:rsid w:val="00661581"/>
    <w:rsid w:val="00665D77"/>
    <w:rsid w:val="006747DD"/>
    <w:rsid w:val="006778F2"/>
    <w:rsid w:val="00682091"/>
    <w:rsid w:val="0069194A"/>
    <w:rsid w:val="006A1D24"/>
    <w:rsid w:val="006A2466"/>
    <w:rsid w:val="006A2EC9"/>
    <w:rsid w:val="006A354E"/>
    <w:rsid w:val="006A7D9D"/>
    <w:rsid w:val="006B2BC3"/>
    <w:rsid w:val="006B52A6"/>
    <w:rsid w:val="006B5B39"/>
    <w:rsid w:val="006B75A1"/>
    <w:rsid w:val="006C062D"/>
    <w:rsid w:val="006C2FF9"/>
    <w:rsid w:val="006C462D"/>
    <w:rsid w:val="006D27C8"/>
    <w:rsid w:val="006D4F05"/>
    <w:rsid w:val="006D5331"/>
    <w:rsid w:val="006E3DCF"/>
    <w:rsid w:val="006E79E0"/>
    <w:rsid w:val="006E7BC0"/>
    <w:rsid w:val="006F483C"/>
    <w:rsid w:val="006F6C96"/>
    <w:rsid w:val="00703CFE"/>
    <w:rsid w:val="00704D59"/>
    <w:rsid w:val="00705D18"/>
    <w:rsid w:val="00712703"/>
    <w:rsid w:val="007229B9"/>
    <w:rsid w:val="00722E8E"/>
    <w:rsid w:val="0072728E"/>
    <w:rsid w:val="007306D6"/>
    <w:rsid w:val="007352ED"/>
    <w:rsid w:val="007409F7"/>
    <w:rsid w:val="00750038"/>
    <w:rsid w:val="00753D71"/>
    <w:rsid w:val="007542A0"/>
    <w:rsid w:val="0075569D"/>
    <w:rsid w:val="00760703"/>
    <w:rsid w:val="00773437"/>
    <w:rsid w:val="007751CF"/>
    <w:rsid w:val="00784E9F"/>
    <w:rsid w:val="0079347C"/>
    <w:rsid w:val="007A4B20"/>
    <w:rsid w:val="007A6CB3"/>
    <w:rsid w:val="007B0E9F"/>
    <w:rsid w:val="007B5611"/>
    <w:rsid w:val="007B6F1F"/>
    <w:rsid w:val="007C1685"/>
    <w:rsid w:val="007C1B00"/>
    <w:rsid w:val="007C4C67"/>
    <w:rsid w:val="007C76A0"/>
    <w:rsid w:val="007D08A0"/>
    <w:rsid w:val="007D424E"/>
    <w:rsid w:val="007E7DF5"/>
    <w:rsid w:val="007F4395"/>
    <w:rsid w:val="00802C7D"/>
    <w:rsid w:val="00802CC7"/>
    <w:rsid w:val="00802F7D"/>
    <w:rsid w:val="00810B1F"/>
    <w:rsid w:val="00813AAD"/>
    <w:rsid w:val="00821A11"/>
    <w:rsid w:val="00831D65"/>
    <w:rsid w:val="00831F31"/>
    <w:rsid w:val="008358AD"/>
    <w:rsid w:val="008360C2"/>
    <w:rsid w:val="00836D72"/>
    <w:rsid w:val="0084556C"/>
    <w:rsid w:val="00846641"/>
    <w:rsid w:val="00847788"/>
    <w:rsid w:val="008522F8"/>
    <w:rsid w:val="00861CFA"/>
    <w:rsid w:val="00861E80"/>
    <w:rsid w:val="00874572"/>
    <w:rsid w:val="008745F7"/>
    <w:rsid w:val="008764E7"/>
    <w:rsid w:val="008813D4"/>
    <w:rsid w:val="008866E2"/>
    <w:rsid w:val="0088708F"/>
    <w:rsid w:val="00893FF4"/>
    <w:rsid w:val="00895863"/>
    <w:rsid w:val="008A0C94"/>
    <w:rsid w:val="008A51F3"/>
    <w:rsid w:val="008A6D35"/>
    <w:rsid w:val="008B05ED"/>
    <w:rsid w:val="008B1EA5"/>
    <w:rsid w:val="008B7CFF"/>
    <w:rsid w:val="008C58DB"/>
    <w:rsid w:val="008D63CA"/>
    <w:rsid w:val="008D6839"/>
    <w:rsid w:val="008F0FDA"/>
    <w:rsid w:val="008F1380"/>
    <w:rsid w:val="008F6AF5"/>
    <w:rsid w:val="008F7238"/>
    <w:rsid w:val="008F793E"/>
    <w:rsid w:val="00900ACF"/>
    <w:rsid w:val="0090584E"/>
    <w:rsid w:val="00912CB0"/>
    <w:rsid w:val="00920989"/>
    <w:rsid w:val="00924E17"/>
    <w:rsid w:val="00931766"/>
    <w:rsid w:val="00950874"/>
    <w:rsid w:val="0095107F"/>
    <w:rsid w:val="00952442"/>
    <w:rsid w:val="00953A1C"/>
    <w:rsid w:val="00956AF2"/>
    <w:rsid w:val="00960A8A"/>
    <w:rsid w:val="009622A7"/>
    <w:rsid w:val="00971E6D"/>
    <w:rsid w:val="00977D2D"/>
    <w:rsid w:val="009866D8"/>
    <w:rsid w:val="00991BCF"/>
    <w:rsid w:val="009961E8"/>
    <w:rsid w:val="009A16D5"/>
    <w:rsid w:val="009A4C03"/>
    <w:rsid w:val="009A59C4"/>
    <w:rsid w:val="009B5475"/>
    <w:rsid w:val="009B6868"/>
    <w:rsid w:val="009C2822"/>
    <w:rsid w:val="009C4C9C"/>
    <w:rsid w:val="009C5008"/>
    <w:rsid w:val="009D13A3"/>
    <w:rsid w:val="009E00DA"/>
    <w:rsid w:val="009E325B"/>
    <w:rsid w:val="009F1CE6"/>
    <w:rsid w:val="009F2462"/>
    <w:rsid w:val="009F38AE"/>
    <w:rsid w:val="00A03E23"/>
    <w:rsid w:val="00A16ACA"/>
    <w:rsid w:val="00A17B2B"/>
    <w:rsid w:val="00A17D0E"/>
    <w:rsid w:val="00A23942"/>
    <w:rsid w:val="00A35F82"/>
    <w:rsid w:val="00A426AF"/>
    <w:rsid w:val="00A4554A"/>
    <w:rsid w:val="00A47225"/>
    <w:rsid w:val="00A50F7D"/>
    <w:rsid w:val="00A5224F"/>
    <w:rsid w:val="00A56ED1"/>
    <w:rsid w:val="00A577EE"/>
    <w:rsid w:val="00A6085F"/>
    <w:rsid w:val="00A612D4"/>
    <w:rsid w:val="00A66962"/>
    <w:rsid w:val="00A7080E"/>
    <w:rsid w:val="00A71250"/>
    <w:rsid w:val="00A73C9E"/>
    <w:rsid w:val="00A8490F"/>
    <w:rsid w:val="00A86332"/>
    <w:rsid w:val="00A87C02"/>
    <w:rsid w:val="00A87D38"/>
    <w:rsid w:val="00A93418"/>
    <w:rsid w:val="00A966C0"/>
    <w:rsid w:val="00AA0BC7"/>
    <w:rsid w:val="00AA0FE1"/>
    <w:rsid w:val="00AA22F8"/>
    <w:rsid w:val="00AA752C"/>
    <w:rsid w:val="00AB0D09"/>
    <w:rsid w:val="00AB21B4"/>
    <w:rsid w:val="00AB281E"/>
    <w:rsid w:val="00AB3A3C"/>
    <w:rsid w:val="00AB6875"/>
    <w:rsid w:val="00AC51C6"/>
    <w:rsid w:val="00AC6F47"/>
    <w:rsid w:val="00AD15C2"/>
    <w:rsid w:val="00AD4AB3"/>
    <w:rsid w:val="00AE266F"/>
    <w:rsid w:val="00AE38FA"/>
    <w:rsid w:val="00AE479B"/>
    <w:rsid w:val="00AE7245"/>
    <w:rsid w:val="00AF04C9"/>
    <w:rsid w:val="00AF2A5E"/>
    <w:rsid w:val="00B00F6E"/>
    <w:rsid w:val="00B05AA9"/>
    <w:rsid w:val="00B06E8E"/>
    <w:rsid w:val="00B07A83"/>
    <w:rsid w:val="00B15F0D"/>
    <w:rsid w:val="00B21ED8"/>
    <w:rsid w:val="00B23DDF"/>
    <w:rsid w:val="00B270C7"/>
    <w:rsid w:val="00B27B05"/>
    <w:rsid w:val="00B323FD"/>
    <w:rsid w:val="00B40B59"/>
    <w:rsid w:val="00B427C5"/>
    <w:rsid w:val="00B54525"/>
    <w:rsid w:val="00B60FF2"/>
    <w:rsid w:val="00B61218"/>
    <w:rsid w:val="00B67EA2"/>
    <w:rsid w:val="00B67FC3"/>
    <w:rsid w:val="00B71C24"/>
    <w:rsid w:val="00B82ECD"/>
    <w:rsid w:val="00B86ACF"/>
    <w:rsid w:val="00B94505"/>
    <w:rsid w:val="00BA0423"/>
    <w:rsid w:val="00BA161E"/>
    <w:rsid w:val="00BA1BED"/>
    <w:rsid w:val="00BA5540"/>
    <w:rsid w:val="00BA6BCB"/>
    <w:rsid w:val="00BA71EB"/>
    <w:rsid w:val="00BB5528"/>
    <w:rsid w:val="00BB5A65"/>
    <w:rsid w:val="00BB73EC"/>
    <w:rsid w:val="00BC33A3"/>
    <w:rsid w:val="00BC3626"/>
    <w:rsid w:val="00BD0316"/>
    <w:rsid w:val="00BD1305"/>
    <w:rsid w:val="00BD21CB"/>
    <w:rsid w:val="00BD2D03"/>
    <w:rsid w:val="00BD4EA4"/>
    <w:rsid w:val="00BD7E4D"/>
    <w:rsid w:val="00BE26F8"/>
    <w:rsid w:val="00BE4835"/>
    <w:rsid w:val="00BF4692"/>
    <w:rsid w:val="00BF795D"/>
    <w:rsid w:val="00C02BA6"/>
    <w:rsid w:val="00C113F7"/>
    <w:rsid w:val="00C126A8"/>
    <w:rsid w:val="00C14797"/>
    <w:rsid w:val="00C16B7A"/>
    <w:rsid w:val="00C20923"/>
    <w:rsid w:val="00C37397"/>
    <w:rsid w:val="00C406A8"/>
    <w:rsid w:val="00C4139E"/>
    <w:rsid w:val="00C42E3D"/>
    <w:rsid w:val="00C442F3"/>
    <w:rsid w:val="00C61699"/>
    <w:rsid w:val="00C62183"/>
    <w:rsid w:val="00C80035"/>
    <w:rsid w:val="00C82CE6"/>
    <w:rsid w:val="00C865D2"/>
    <w:rsid w:val="00C95563"/>
    <w:rsid w:val="00C96EA2"/>
    <w:rsid w:val="00CA00D9"/>
    <w:rsid w:val="00CA101D"/>
    <w:rsid w:val="00CC174F"/>
    <w:rsid w:val="00CC2882"/>
    <w:rsid w:val="00CD0D29"/>
    <w:rsid w:val="00CD119F"/>
    <w:rsid w:val="00CD4CD9"/>
    <w:rsid w:val="00CE16A7"/>
    <w:rsid w:val="00CE2B95"/>
    <w:rsid w:val="00CE3232"/>
    <w:rsid w:val="00CE5CD3"/>
    <w:rsid w:val="00CF0188"/>
    <w:rsid w:val="00CF4E7E"/>
    <w:rsid w:val="00CF502B"/>
    <w:rsid w:val="00CF7381"/>
    <w:rsid w:val="00D0084F"/>
    <w:rsid w:val="00D01D10"/>
    <w:rsid w:val="00D06CF5"/>
    <w:rsid w:val="00D1114B"/>
    <w:rsid w:val="00D123CF"/>
    <w:rsid w:val="00D21672"/>
    <w:rsid w:val="00D2619A"/>
    <w:rsid w:val="00D34B15"/>
    <w:rsid w:val="00D3608A"/>
    <w:rsid w:val="00D37CE1"/>
    <w:rsid w:val="00D52710"/>
    <w:rsid w:val="00D52F17"/>
    <w:rsid w:val="00D55644"/>
    <w:rsid w:val="00D65D8C"/>
    <w:rsid w:val="00D708B4"/>
    <w:rsid w:val="00D72E83"/>
    <w:rsid w:val="00D73B9C"/>
    <w:rsid w:val="00D74F42"/>
    <w:rsid w:val="00D84349"/>
    <w:rsid w:val="00DA0244"/>
    <w:rsid w:val="00DA028B"/>
    <w:rsid w:val="00DA04CF"/>
    <w:rsid w:val="00DA782C"/>
    <w:rsid w:val="00DB0D2B"/>
    <w:rsid w:val="00DC026B"/>
    <w:rsid w:val="00DC40EC"/>
    <w:rsid w:val="00DC50C6"/>
    <w:rsid w:val="00DC6012"/>
    <w:rsid w:val="00DC6F88"/>
    <w:rsid w:val="00DD54C6"/>
    <w:rsid w:val="00DD7E72"/>
    <w:rsid w:val="00DE1378"/>
    <w:rsid w:val="00DF5905"/>
    <w:rsid w:val="00E02953"/>
    <w:rsid w:val="00E0317C"/>
    <w:rsid w:val="00E12C61"/>
    <w:rsid w:val="00E159BA"/>
    <w:rsid w:val="00E16ACE"/>
    <w:rsid w:val="00E16DEE"/>
    <w:rsid w:val="00E220EC"/>
    <w:rsid w:val="00E27348"/>
    <w:rsid w:val="00E300C8"/>
    <w:rsid w:val="00E30EF1"/>
    <w:rsid w:val="00E33CC2"/>
    <w:rsid w:val="00E35B5F"/>
    <w:rsid w:val="00E37427"/>
    <w:rsid w:val="00E446E9"/>
    <w:rsid w:val="00E451B0"/>
    <w:rsid w:val="00E46F4A"/>
    <w:rsid w:val="00E54612"/>
    <w:rsid w:val="00E571E8"/>
    <w:rsid w:val="00E71C5B"/>
    <w:rsid w:val="00E75F60"/>
    <w:rsid w:val="00E82512"/>
    <w:rsid w:val="00E833F0"/>
    <w:rsid w:val="00E85962"/>
    <w:rsid w:val="00E86490"/>
    <w:rsid w:val="00E90F08"/>
    <w:rsid w:val="00E95A9F"/>
    <w:rsid w:val="00E95B4D"/>
    <w:rsid w:val="00E96FF0"/>
    <w:rsid w:val="00EB40D5"/>
    <w:rsid w:val="00EB5E25"/>
    <w:rsid w:val="00ED6435"/>
    <w:rsid w:val="00EE1A60"/>
    <w:rsid w:val="00EF647E"/>
    <w:rsid w:val="00EF65A4"/>
    <w:rsid w:val="00F11177"/>
    <w:rsid w:val="00F138EC"/>
    <w:rsid w:val="00F1544F"/>
    <w:rsid w:val="00F15EDB"/>
    <w:rsid w:val="00F2007C"/>
    <w:rsid w:val="00F207B9"/>
    <w:rsid w:val="00F23A2D"/>
    <w:rsid w:val="00F27D20"/>
    <w:rsid w:val="00F30DA8"/>
    <w:rsid w:val="00F3167E"/>
    <w:rsid w:val="00F33EFD"/>
    <w:rsid w:val="00F367AC"/>
    <w:rsid w:val="00F37C41"/>
    <w:rsid w:val="00F40BD4"/>
    <w:rsid w:val="00F427FC"/>
    <w:rsid w:val="00F46CEB"/>
    <w:rsid w:val="00F514F6"/>
    <w:rsid w:val="00F52E42"/>
    <w:rsid w:val="00F57113"/>
    <w:rsid w:val="00F6272A"/>
    <w:rsid w:val="00F6447F"/>
    <w:rsid w:val="00F65968"/>
    <w:rsid w:val="00F6687E"/>
    <w:rsid w:val="00F66EE4"/>
    <w:rsid w:val="00F709BA"/>
    <w:rsid w:val="00F73DF3"/>
    <w:rsid w:val="00F74A55"/>
    <w:rsid w:val="00F75D78"/>
    <w:rsid w:val="00F761A7"/>
    <w:rsid w:val="00F833E4"/>
    <w:rsid w:val="00F85128"/>
    <w:rsid w:val="00F9131D"/>
    <w:rsid w:val="00FA43BE"/>
    <w:rsid w:val="00FA64C5"/>
    <w:rsid w:val="00FA6991"/>
    <w:rsid w:val="00FB351D"/>
    <w:rsid w:val="00FB50AF"/>
    <w:rsid w:val="00FB597F"/>
    <w:rsid w:val="00FC02A1"/>
    <w:rsid w:val="00FC0FE3"/>
    <w:rsid w:val="00FC734F"/>
    <w:rsid w:val="00FD2E98"/>
    <w:rsid w:val="00FE7678"/>
    <w:rsid w:val="00FF18E3"/>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87641"/>
  <w15:chartTrackingRefBased/>
  <w15:docId w15:val="{EF8F5D4B-48AD-41D4-9D40-E50BFB996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74D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2F3"/>
    <w:pPr>
      <w:ind w:left="720"/>
      <w:contextualSpacing/>
    </w:pPr>
  </w:style>
  <w:style w:type="character" w:styleId="PlaceholderText">
    <w:name w:val="Placeholder Text"/>
    <w:basedOn w:val="DefaultParagraphFont"/>
    <w:uiPriority w:val="99"/>
    <w:semiHidden/>
    <w:rsid w:val="00AA0FE1"/>
    <w:rPr>
      <w:color w:val="808080"/>
    </w:rPr>
  </w:style>
  <w:style w:type="table" w:styleId="TableGrid">
    <w:name w:val="Table Grid"/>
    <w:basedOn w:val="TableNormal"/>
    <w:uiPriority w:val="39"/>
    <w:rsid w:val="00295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813D4"/>
    <w:rPr>
      <w:sz w:val="18"/>
      <w:szCs w:val="18"/>
    </w:rPr>
  </w:style>
  <w:style w:type="paragraph" w:styleId="CommentText">
    <w:name w:val="annotation text"/>
    <w:basedOn w:val="Normal"/>
    <w:link w:val="CommentTextChar"/>
    <w:uiPriority w:val="99"/>
    <w:unhideWhenUsed/>
    <w:rsid w:val="008813D4"/>
  </w:style>
  <w:style w:type="character" w:customStyle="1" w:styleId="CommentTextChar">
    <w:name w:val="Comment Text Char"/>
    <w:basedOn w:val="DefaultParagraphFont"/>
    <w:link w:val="CommentText"/>
    <w:uiPriority w:val="99"/>
    <w:rsid w:val="008813D4"/>
  </w:style>
  <w:style w:type="paragraph" w:styleId="CommentSubject">
    <w:name w:val="annotation subject"/>
    <w:basedOn w:val="CommentText"/>
    <w:next w:val="CommentText"/>
    <w:link w:val="CommentSubjectChar"/>
    <w:uiPriority w:val="99"/>
    <w:semiHidden/>
    <w:unhideWhenUsed/>
    <w:rsid w:val="008813D4"/>
    <w:rPr>
      <w:b/>
      <w:bCs/>
      <w:sz w:val="20"/>
      <w:szCs w:val="20"/>
    </w:rPr>
  </w:style>
  <w:style w:type="character" w:customStyle="1" w:styleId="CommentSubjectChar">
    <w:name w:val="Comment Subject Char"/>
    <w:basedOn w:val="CommentTextChar"/>
    <w:link w:val="CommentSubject"/>
    <w:uiPriority w:val="99"/>
    <w:semiHidden/>
    <w:rsid w:val="008813D4"/>
    <w:rPr>
      <w:b/>
      <w:bCs/>
      <w:sz w:val="20"/>
      <w:szCs w:val="20"/>
    </w:rPr>
  </w:style>
  <w:style w:type="paragraph" w:styleId="BalloonText">
    <w:name w:val="Balloon Text"/>
    <w:basedOn w:val="Normal"/>
    <w:link w:val="BalloonTextChar"/>
    <w:uiPriority w:val="99"/>
    <w:semiHidden/>
    <w:unhideWhenUsed/>
    <w:rsid w:val="008813D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813D4"/>
    <w:rPr>
      <w:rFonts w:ascii="Times New Roman" w:hAnsi="Times New Roman" w:cs="Times New Roman"/>
      <w:sz w:val="18"/>
      <w:szCs w:val="18"/>
    </w:rPr>
  </w:style>
  <w:style w:type="paragraph" w:customStyle="1" w:styleId="Standarduseruser">
    <w:name w:val="Standard (user) (user)"/>
    <w:rsid w:val="00037E9E"/>
    <w:pPr>
      <w:suppressAutoHyphens/>
      <w:autoSpaceDN w:val="0"/>
      <w:textAlignment w:val="baseline"/>
    </w:pPr>
    <w:rPr>
      <w:rFonts w:ascii="Times New Roman" w:eastAsia="Arial" w:hAnsi="Times New Roman" w:cs="Times New Roman"/>
      <w:kern w:val="3"/>
      <w:lang w:eastAsia="zh-CN" w:bidi="hi-IN"/>
    </w:rPr>
  </w:style>
  <w:style w:type="paragraph" w:styleId="Bibliography">
    <w:name w:val="Bibliography"/>
    <w:basedOn w:val="Normal"/>
    <w:next w:val="Normal"/>
    <w:uiPriority w:val="37"/>
    <w:unhideWhenUsed/>
    <w:rsid w:val="00486909"/>
    <w:pPr>
      <w:tabs>
        <w:tab w:val="left" w:pos="0"/>
      </w:tabs>
      <w:ind w:hanging="504"/>
    </w:pPr>
  </w:style>
  <w:style w:type="character" w:customStyle="1" w:styleId="Heading1Char">
    <w:name w:val="Heading 1 Char"/>
    <w:basedOn w:val="DefaultParagraphFont"/>
    <w:link w:val="Heading1"/>
    <w:uiPriority w:val="9"/>
    <w:rsid w:val="003174DD"/>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A16ACA"/>
  </w:style>
  <w:style w:type="paragraph" w:styleId="NormalWeb">
    <w:name w:val="Normal (Web)"/>
    <w:basedOn w:val="Normal"/>
    <w:uiPriority w:val="99"/>
    <w:semiHidden/>
    <w:unhideWhenUsed/>
    <w:rsid w:val="00D3608A"/>
    <w:pPr>
      <w:spacing w:before="100" w:beforeAutospacing="1" w:after="100" w:afterAutospacing="1"/>
    </w:pPr>
    <w:rPr>
      <w:rFonts w:ascii="Times New Roman" w:eastAsia="Times New Roman" w:hAnsi="Times New Roman" w:cs="Times New Roman"/>
      <w:lang w:eastAsia="en-US"/>
    </w:rPr>
  </w:style>
  <w:style w:type="character" w:styleId="Emphasis">
    <w:name w:val="Emphasis"/>
    <w:basedOn w:val="DefaultParagraphFont"/>
    <w:uiPriority w:val="20"/>
    <w:qFormat/>
    <w:rsid w:val="00D3608A"/>
    <w:rPr>
      <w:i/>
      <w:iCs/>
    </w:rPr>
  </w:style>
  <w:style w:type="table" w:styleId="PlainTable2">
    <w:name w:val="Plain Table 2"/>
    <w:basedOn w:val="TableNormal"/>
    <w:uiPriority w:val="42"/>
    <w:rsid w:val="00D3608A"/>
    <w:rPr>
      <w:rFonts w:eastAsiaTheme="minorHAns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274FF6"/>
    <w:pPr>
      <w:tabs>
        <w:tab w:val="center" w:pos="4680"/>
        <w:tab w:val="right" w:pos="9360"/>
      </w:tabs>
    </w:pPr>
  </w:style>
  <w:style w:type="character" w:customStyle="1" w:styleId="HeaderChar">
    <w:name w:val="Header Char"/>
    <w:basedOn w:val="DefaultParagraphFont"/>
    <w:link w:val="Header"/>
    <w:uiPriority w:val="99"/>
    <w:rsid w:val="00274FF6"/>
  </w:style>
  <w:style w:type="paragraph" w:styleId="Footer">
    <w:name w:val="footer"/>
    <w:basedOn w:val="Normal"/>
    <w:link w:val="FooterChar"/>
    <w:uiPriority w:val="99"/>
    <w:unhideWhenUsed/>
    <w:rsid w:val="00274FF6"/>
    <w:pPr>
      <w:tabs>
        <w:tab w:val="center" w:pos="4680"/>
        <w:tab w:val="right" w:pos="9360"/>
      </w:tabs>
    </w:pPr>
  </w:style>
  <w:style w:type="character" w:customStyle="1" w:styleId="FooterChar">
    <w:name w:val="Footer Char"/>
    <w:basedOn w:val="DefaultParagraphFont"/>
    <w:link w:val="Footer"/>
    <w:uiPriority w:val="99"/>
    <w:rsid w:val="00274FF6"/>
  </w:style>
  <w:style w:type="character" w:styleId="LineNumber">
    <w:name w:val="line number"/>
    <w:basedOn w:val="DefaultParagraphFont"/>
    <w:uiPriority w:val="99"/>
    <w:semiHidden/>
    <w:unhideWhenUsed/>
    <w:rsid w:val="00274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85316">
      <w:bodyDiv w:val="1"/>
      <w:marLeft w:val="0"/>
      <w:marRight w:val="0"/>
      <w:marTop w:val="0"/>
      <w:marBottom w:val="0"/>
      <w:divBdr>
        <w:top w:val="none" w:sz="0" w:space="0" w:color="auto"/>
        <w:left w:val="none" w:sz="0" w:space="0" w:color="auto"/>
        <w:bottom w:val="none" w:sz="0" w:space="0" w:color="auto"/>
        <w:right w:val="none" w:sz="0" w:space="0" w:color="auto"/>
      </w:divBdr>
    </w:div>
    <w:div w:id="90899729">
      <w:bodyDiv w:val="1"/>
      <w:marLeft w:val="0"/>
      <w:marRight w:val="0"/>
      <w:marTop w:val="0"/>
      <w:marBottom w:val="0"/>
      <w:divBdr>
        <w:top w:val="none" w:sz="0" w:space="0" w:color="auto"/>
        <w:left w:val="none" w:sz="0" w:space="0" w:color="auto"/>
        <w:bottom w:val="none" w:sz="0" w:space="0" w:color="auto"/>
        <w:right w:val="none" w:sz="0" w:space="0" w:color="auto"/>
      </w:divBdr>
    </w:div>
    <w:div w:id="143860742">
      <w:bodyDiv w:val="1"/>
      <w:marLeft w:val="0"/>
      <w:marRight w:val="0"/>
      <w:marTop w:val="0"/>
      <w:marBottom w:val="0"/>
      <w:divBdr>
        <w:top w:val="none" w:sz="0" w:space="0" w:color="auto"/>
        <w:left w:val="none" w:sz="0" w:space="0" w:color="auto"/>
        <w:bottom w:val="none" w:sz="0" w:space="0" w:color="auto"/>
        <w:right w:val="none" w:sz="0" w:space="0" w:color="auto"/>
      </w:divBdr>
      <w:divsChild>
        <w:div w:id="425348935">
          <w:marLeft w:val="1440"/>
          <w:marRight w:val="0"/>
          <w:marTop w:val="0"/>
          <w:marBottom w:val="0"/>
          <w:divBdr>
            <w:top w:val="none" w:sz="0" w:space="0" w:color="auto"/>
            <w:left w:val="none" w:sz="0" w:space="0" w:color="auto"/>
            <w:bottom w:val="none" w:sz="0" w:space="0" w:color="auto"/>
            <w:right w:val="none" w:sz="0" w:space="0" w:color="auto"/>
          </w:divBdr>
        </w:div>
        <w:div w:id="487593739">
          <w:marLeft w:val="1440"/>
          <w:marRight w:val="0"/>
          <w:marTop w:val="0"/>
          <w:marBottom w:val="0"/>
          <w:divBdr>
            <w:top w:val="none" w:sz="0" w:space="0" w:color="auto"/>
            <w:left w:val="none" w:sz="0" w:space="0" w:color="auto"/>
            <w:bottom w:val="none" w:sz="0" w:space="0" w:color="auto"/>
            <w:right w:val="none" w:sz="0" w:space="0" w:color="auto"/>
          </w:divBdr>
        </w:div>
        <w:div w:id="526678218">
          <w:marLeft w:val="1440"/>
          <w:marRight w:val="0"/>
          <w:marTop w:val="0"/>
          <w:marBottom w:val="0"/>
          <w:divBdr>
            <w:top w:val="none" w:sz="0" w:space="0" w:color="auto"/>
            <w:left w:val="none" w:sz="0" w:space="0" w:color="auto"/>
            <w:bottom w:val="none" w:sz="0" w:space="0" w:color="auto"/>
            <w:right w:val="none" w:sz="0" w:space="0" w:color="auto"/>
          </w:divBdr>
        </w:div>
        <w:div w:id="586574839">
          <w:marLeft w:val="720"/>
          <w:marRight w:val="0"/>
          <w:marTop w:val="0"/>
          <w:marBottom w:val="0"/>
          <w:divBdr>
            <w:top w:val="none" w:sz="0" w:space="0" w:color="auto"/>
            <w:left w:val="none" w:sz="0" w:space="0" w:color="auto"/>
            <w:bottom w:val="none" w:sz="0" w:space="0" w:color="auto"/>
            <w:right w:val="none" w:sz="0" w:space="0" w:color="auto"/>
          </w:divBdr>
        </w:div>
        <w:div w:id="947739030">
          <w:marLeft w:val="720"/>
          <w:marRight w:val="0"/>
          <w:marTop w:val="0"/>
          <w:marBottom w:val="0"/>
          <w:divBdr>
            <w:top w:val="none" w:sz="0" w:space="0" w:color="auto"/>
            <w:left w:val="none" w:sz="0" w:space="0" w:color="auto"/>
            <w:bottom w:val="none" w:sz="0" w:space="0" w:color="auto"/>
            <w:right w:val="none" w:sz="0" w:space="0" w:color="auto"/>
          </w:divBdr>
        </w:div>
        <w:div w:id="994449907">
          <w:marLeft w:val="720"/>
          <w:marRight w:val="0"/>
          <w:marTop w:val="0"/>
          <w:marBottom w:val="0"/>
          <w:divBdr>
            <w:top w:val="none" w:sz="0" w:space="0" w:color="auto"/>
            <w:left w:val="none" w:sz="0" w:space="0" w:color="auto"/>
            <w:bottom w:val="none" w:sz="0" w:space="0" w:color="auto"/>
            <w:right w:val="none" w:sz="0" w:space="0" w:color="auto"/>
          </w:divBdr>
        </w:div>
        <w:div w:id="1820339833">
          <w:marLeft w:val="1440"/>
          <w:marRight w:val="0"/>
          <w:marTop w:val="0"/>
          <w:marBottom w:val="0"/>
          <w:divBdr>
            <w:top w:val="none" w:sz="0" w:space="0" w:color="auto"/>
            <w:left w:val="none" w:sz="0" w:space="0" w:color="auto"/>
            <w:bottom w:val="none" w:sz="0" w:space="0" w:color="auto"/>
            <w:right w:val="none" w:sz="0" w:space="0" w:color="auto"/>
          </w:divBdr>
        </w:div>
      </w:divsChild>
    </w:div>
    <w:div w:id="362479671">
      <w:bodyDiv w:val="1"/>
      <w:marLeft w:val="0"/>
      <w:marRight w:val="0"/>
      <w:marTop w:val="0"/>
      <w:marBottom w:val="0"/>
      <w:divBdr>
        <w:top w:val="none" w:sz="0" w:space="0" w:color="auto"/>
        <w:left w:val="none" w:sz="0" w:space="0" w:color="auto"/>
        <w:bottom w:val="none" w:sz="0" w:space="0" w:color="auto"/>
        <w:right w:val="none" w:sz="0" w:space="0" w:color="auto"/>
      </w:divBdr>
      <w:divsChild>
        <w:div w:id="477302459">
          <w:marLeft w:val="446"/>
          <w:marRight w:val="0"/>
          <w:marTop w:val="0"/>
          <w:marBottom w:val="0"/>
          <w:divBdr>
            <w:top w:val="none" w:sz="0" w:space="0" w:color="auto"/>
            <w:left w:val="none" w:sz="0" w:space="0" w:color="auto"/>
            <w:bottom w:val="none" w:sz="0" w:space="0" w:color="auto"/>
            <w:right w:val="none" w:sz="0" w:space="0" w:color="auto"/>
          </w:divBdr>
        </w:div>
      </w:divsChild>
    </w:div>
    <w:div w:id="583954942">
      <w:bodyDiv w:val="1"/>
      <w:marLeft w:val="0"/>
      <w:marRight w:val="0"/>
      <w:marTop w:val="0"/>
      <w:marBottom w:val="0"/>
      <w:divBdr>
        <w:top w:val="none" w:sz="0" w:space="0" w:color="auto"/>
        <w:left w:val="none" w:sz="0" w:space="0" w:color="auto"/>
        <w:bottom w:val="none" w:sz="0" w:space="0" w:color="auto"/>
        <w:right w:val="none" w:sz="0" w:space="0" w:color="auto"/>
      </w:divBdr>
      <w:divsChild>
        <w:div w:id="30350359">
          <w:marLeft w:val="547"/>
          <w:marRight w:val="0"/>
          <w:marTop w:val="0"/>
          <w:marBottom w:val="0"/>
          <w:divBdr>
            <w:top w:val="none" w:sz="0" w:space="0" w:color="auto"/>
            <w:left w:val="none" w:sz="0" w:space="0" w:color="auto"/>
            <w:bottom w:val="none" w:sz="0" w:space="0" w:color="auto"/>
            <w:right w:val="none" w:sz="0" w:space="0" w:color="auto"/>
          </w:divBdr>
        </w:div>
        <w:div w:id="1760175761">
          <w:marLeft w:val="547"/>
          <w:marRight w:val="0"/>
          <w:marTop w:val="0"/>
          <w:marBottom w:val="0"/>
          <w:divBdr>
            <w:top w:val="none" w:sz="0" w:space="0" w:color="auto"/>
            <w:left w:val="none" w:sz="0" w:space="0" w:color="auto"/>
            <w:bottom w:val="none" w:sz="0" w:space="0" w:color="auto"/>
            <w:right w:val="none" w:sz="0" w:space="0" w:color="auto"/>
          </w:divBdr>
        </w:div>
      </w:divsChild>
    </w:div>
    <w:div w:id="637494579">
      <w:bodyDiv w:val="1"/>
      <w:marLeft w:val="0"/>
      <w:marRight w:val="0"/>
      <w:marTop w:val="0"/>
      <w:marBottom w:val="0"/>
      <w:divBdr>
        <w:top w:val="none" w:sz="0" w:space="0" w:color="auto"/>
        <w:left w:val="none" w:sz="0" w:space="0" w:color="auto"/>
        <w:bottom w:val="none" w:sz="0" w:space="0" w:color="auto"/>
        <w:right w:val="none" w:sz="0" w:space="0" w:color="auto"/>
      </w:divBdr>
    </w:div>
    <w:div w:id="690690834">
      <w:bodyDiv w:val="1"/>
      <w:marLeft w:val="0"/>
      <w:marRight w:val="0"/>
      <w:marTop w:val="0"/>
      <w:marBottom w:val="0"/>
      <w:divBdr>
        <w:top w:val="none" w:sz="0" w:space="0" w:color="auto"/>
        <w:left w:val="none" w:sz="0" w:space="0" w:color="auto"/>
        <w:bottom w:val="none" w:sz="0" w:space="0" w:color="auto"/>
        <w:right w:val="none" w:sz="0" w:space="0" w:color="auto"/>
      </w:divBdr>
      <w:divsChild>
        <w:div w:id="670447931">
          <w:marLeft w:val="446"/>
          <w:marRight w:val="0"/>
          <w:marTop w:val="0"/>
          <w:marBottom w:val="0"/>
          <w:divBdr>
            <w:top w:val="none" w:sz="0" w:space="0" w:color="auto"/>
            <w:left w:val="none" w:sz="0" w:space="0" w:color="auto"/>
            <w:bottom w:val="none" w:sz="0" w:space="0" w:color="auto"/>
            <w:right w:val="none" w:sz="0" w:space="0" w:color="auto"/>
          </w:divBdr>
        </w:div>
      </w:divsChild>
    </w:div>
    <w:div w:id="820314233">
      <w:bodyDiv w:val="1"/>
      <w:marLeft w:val="0"/>
      <w:marRight w:val="0"/>
      <w:marTop w:val="0"/>
      <w:marBottom w:val="0"/>
      <w:divBdr>
        <w:top w:val="none" w:sz="0" w:space="0" w:color="auto"/>
        <w:left w:val="none" w:sz="0" w:space="0" w:color="auto"/>
        <w:bottom w:val="none" w:sz="0" w:space="0" w:color="auto"/>
        <w:right w:val="none" w:sz="0" w:space="0" w:color="auto"/>
      </w:divBdr>
    </w:div>
    <w:div w:id="903755150">
      <w:bodyDiv w:val="1"/>
      <w:marLeft w:val="0"/>
      <w:marRight w:val="0"/>
      <w:marTop w:val="0"/>
      <w:marBottom w:val="0"/>
      <w:divBdr>
        <w:top w:val="none" w:sz="0" w:space="0" w:color="auto"/>
        <w:left w:val="none" w:sz="0" w:space="0" w:color="auto"/>
        <w:bottom w:val="none" w:sz="0" w:space="0" w:color="auto"/>
        <w:right w:val="none" w:sz="0" w:space="0" w:color="auto"/>
      </w:divBdr>
      <w:divsChild>
        <w:div w:id="691348201">
          <w:marLeft w:val="806"/>
          <w:marRight w:val="0"/>
          <w:marTop w:val="0"/>
          <w:marBottom w:val="0"/>
          <w:divBdr>
            <w:top w:val="none" w:sz="0" w:space="0" w:color="auto"/>
            <w:left w:val="none" w:sz="0" w:space="0" w:color="auto"/>
            <w:bottom w:val="none" w:sz="0" w:space="0" w:color="auto"/>
            <w:right w:val="none" w:sz="0" w:space="0" w:color="auto"/>
          </w:divBdr>
        </w:div>
        <w:div w:id="1188643135">
          <w:marLeft w:val="806"/>
          <w:marRight w:val="0"/>
          <w:marTop w:val="0"/>
          <w:marBottom w:val="0"/>
          <w:divBdr>
            <w:top w:val="none" w:sz="0" w:space="0" w:color="auto"/>
            <w:left w:val="none" w:sz="0" w:space="0" w:color="auto"/>
            <w:bottom w:val="none" w:sz="0" w:space="0" w:color="auto"/>
            <w:right w:val="none" w:sz="0" w:space="0" w:color="auto"/>
          </w:divBdr>
        </w:div>
        <w:div w:id="1917393449">
          <w:marLeft w:val="806"/>
          <w:marRight w:val="0"/>
          <w:marTop w:val="0"/>
          <w:marBottom w:val="0"/>
          <w:divBdr>
            <w:top w:val="none" w:sz="0" w:space="0" w:color="auto"/>
            <w:left w:val="none" w:sz="0" w:space="0" w:color="auto"/>
            <w:bottom w:val="none" w:sz="0" w:space="0" w:color="auto"/>
            <w:right w:val="none" w:sz="0" w:space="0" w:color="auto"/>
          </w:divBdr>
        </w:div>
      </w:divsChild>
    </w:div>
    <w:div w:id="952052391">
      <w:bodyDiv w:val="1"/>
      <w:marLeft w:val="0"/>
      <w:marRight w:val="0"/>
      <w:marTop w:val="0"/>
      <w:marBottom w:val="0"/>
      <w:divBdr>
        <w:top w:val="none" w:sz="0" w:space="0" w:color="auto"/>
        <w:left w:val="none" w:sz="0" w:space="0" w:color="auto"/>
        <w:bottom w:val="none" w:sz="0" w:space="0" w:color="auto"/>
        <w:right w:val="none" w:sz="0" w:space="0" w:color="auto"/>
      </w:divBdr>
    </w:div>
    <w:div w:id="1156726279">
      <w:bodyDiv w:val="1"/>
      <w:marLeft w:val="0"/>
      <w:marRight w:val="0"/>
      <w:marTop w:val="0"/>
      <w:marBottom w:val="0"/>
      <w:divBdr>
        <w:top w:val="none" w:sz="0" w:space="0" w:color="auto"/>
        <w:left w:val="none" w:sz="0" w:space="0" w:color="auto"/>
        <w:bottom w:val="none" w:sz="0" w:space="0" w:color="auto"/>
        <w:right w:val="none" w:sz="0" w:space="0" w:color="auto"/>
      </w:divBdr>
    </w:div>
    <w:div w:id="1494292763">
      <w:bodyDiv w:val="1"/>
      <w:marLeft w:val="0"/>
      <w:marRight w:val="0"/>
      <w:marTop w:val="0"/>
      <w:marBottom w:val="0"/>
      <w:divBdr>
        <w:top w:val="none" w:sz="0" w:space="0" w:color="auto"/>
        <w:left w:val="none" w:sz="0" w:space="0" w:color="auto"/>
        <w:bottom w:val="none" w:sz="0" w:space="0" w:color="auto"/>
        <w:right w:val="none" w:sz="0" w:space="0" w:color="auto"/>
      </w:divBdr>
      <w:divsChild>
        <w:div w:id="397243278">
          <w:marLeft w:val="1267"/>
          <w:marRight w:val="0"/>
          <w:marTop w:val="0"/>
          <w:marBottom w:val="0"/>
          <w:divBdr>
            <w:top w:val="none" w:sz="0" w:space="0" w:color="auto"/>
            <w:left w:val="none" w:sz="0" w:space="0" w:color="auto"/>
            <w:bottom w:val="none" w:sz="0" w:space="0" w:color="auto"/>
            <w:right w:val="none" w:sz="0" w:space="0" w:color="auto"/>
          </w:divBdr>
        </w:div>
        <w:div w:id="789127050">
          <w:marLeft w:val="1267"/>
          <w:marRight w:val="0"/>
          <w:marTop w:val="0"/>
          <w:marBottom w:val="0"/>
          <w:divBdr>
            <w:top w:val="none" w:sz="0" w:space="0" w:color="auto"/>
            <w:left w:val="none" w:sz="0" w:space="0" w:color="auto"/>
            <w:bottom w:val="none" w:sz="0" w:space="0" w:color="auto"/>
            <w:right w:val="none" w:sz="0" w:space="0" w:color="auto"/>
          </w:divBdr>
        </w:div>
        <w:div w:id="821310862">
          <w:marLeft w:val="1267"/>
          <w:marRight w:val="0"/>
          <w:marTop w:val="0"/>
          <w:marBottom w:val="0"/>
          <w:divBdr>
            <w:top w:val="none" w:sz="0" w:space="0" w:color="auto"/>
            <w:left w:val="none" w:sz="0" w:space="0" w:color="auto"/>
            <w:bottom w:val="none" w:sz="0" w:space="0" w:color="auto"/>
            <w:right w:val="none" w:sz="0" w:space="0" w:color="auto"/>
          </w:divBdr>
        </w:div>
        <w:div w:id="1265721430">
          <w:marLeft w:val="1267"/>
          <w:marRight w:val="0"/>
          <w:marTop w:val="0"/>
          <w:marBottom w:val="0"/>
          <w:divBdr>
            <w:top w:val="none" w:sz="0" w:space="0" w:color="auto"/>
            <w:left w:val="none" w:sz="0" w:space="0" w:color="auto"/>
            <w:bottom w:val="none" w:sz="0" w:space="0" w:color="auto"/>
            <w:right w:val="none" w:sz="0" w:space="0" w:color="auto"/>
          </w:divBdr>
        </w:div>
        <w:div w:id="1988240104">
          <w:marLeft w:val="547"/>
          <w:marRight w:val="0"/>
          <w:marTop w:val="0"/>
          <w:marBottom w:val="0"/>
          <w:divBdr>
            <w:top w:val="none" w:sz="0" w:space="0" w:color="auto"/>
            <w:left w:val="none" w:sz="0" w:space="0" w:color="auto"/>
            <w:bottom w:val="none" w:sz="0" w:space="0" w:color="auto"/>
            <w:right w:val="none" w:sz="0" w:space="0" w:color="auto"/>
          </w:divBdr>
        </w:div>
        <w:div w:id="2095663033">
          <w:marLeft w:val="1267"/>
          <w:marRight w:val="0"/>
          <w:marTop w:val="0"/>
          <w:marBottom w:val="0"/>
          <w:divBdr>
            <w:top w:val="none" w:sz="0" w:space="0" w:color="auto"/>
            <w:left w:val="none" w:sz="0" w:space="0" w:color="auto"/>
            <w:bottom w:val="none" w:sz="0" w:space="0" w:color="auto"/>
            <w:right w:val="none" w:sz="0" w:space="0" w:color="auto"/>
          </w:divBdr>
        </w:div>
      </w:divsChild>
    </w:div>
    <w:div w:id="1737239113">
      <w:bodyDiv w:val="1"/>
      <w:marLeft w:val="0"/>
      <w:marRight w:val="0"/>
      <w:marTop w:val="0"/>
      <w:marBottom w:val="0"/>
      <w:divBdr>
        <w:top w:val="none" w:sz="0" w:space="0" w:color="auto"/>
        <w:left w:val="none" w:sz="0" w:space="0" w:color="auto"/>
        <w:bottom w:val="none" w:sz="0" w:space="0" w:color="auto"/>
        <w:right w:val="none" w:sz="0" w:space="0" w:color="auto"/>
      </w:divBdr>
    </w:div>
    <w:div w:id="1777018300">
      <w:bodyDiv w:val="1"/>
      <w:marLeft w:val="0"/>
      <w:marRight w:val="0"/>
      <w:marTop w:val="0"/>
      <w:marBottom w:val="0"/>
      <w:divBdr>
        <w:top w:val="none" w:sz="0" w:space="0" w:color="auto"/>
        <w:left w:val="none" w:sz="0" w:space="0" w:color="auto"/>
        <w:bottom w:val="none" w:sz="0" w:space="0" w:color="auto"/>
        <w:right w:val="none" w:sz="0" w:space="0" w:color="auto"/>
      </w:divBdr>
    </w:div>
    <w:div w:id="1808088030">
      <w:bodyDiv w:val="1"/>
      <w:marLeft w:val="0"/>
      <w:marRight w:val="0"/>
      <w:marTop w:val="0"/>
      <w:marBottom w:val="0"/>
      <w:divBdr>
        <w:top w:val="none" w:sz="0" w:space="0" w:color="auto"/>
        <w:left w:val="none" w:sz="0" w:space="0" w:color="auto"/>
        <w:bottom w:val="none" w:sz="0" w:space="0" w:color="auto"/>
        <w:right w:val="none" w:sz="0" w:space="0" w:color="auto"/>
      </w:divBdr>
    </w:div>
    <w:div w:id="1820144620">
      <w:bodyDiv w:val="1"/>
      <w:marLeft w:val="0"/>
      <w:marRight w:val="0"/>
      <w:marTop w:val="0"/>
      <w:marBottom w:val="0"/>
      <w:divBdr>
        <w:top w:val="none" w:sz="0" w:space="0" w:color="auto"/>
        <w:left w:val="none" w:sz="0" w:space="0" w:color="auto"/>
        <w:bottom w:val="none" w:sz="0" w:space="0" w:color="auto"/>
        <w:right w:val="none" w:sz="0" w:space="0" w:color="auto"/>
      </w:divBdr>
    </w:div>
    <w:div w:id="1950427513">
      <w:bodyDiv w:val="1"/>
      <w:marLeft w:val="0"/>
      <w:marRight w:val="0"/>
      <w:marTop w:val="0"/>
      <w:marBottom w:val="0"/>
      <w:divBdr>
        <w:top w:val="none" w:sz="0" w:space="0" w:color="auto"/>
        <w:left w:val="none" w:sz="0" w:space="0" w:color="auto"/>
        <w:bottom w:val="none" w:sz="0" w:space="0" w:color="auto"/>
        <w:right w:val="none" w:sz="0" w:space="0" w:color="auto"/>
      </w:divBdr>
      <w:divsChild>
        <w:div w:id="194655855">
          <w:marLeft w:val="1267"/>
          <w:marRight w:val="0"/>
          <w:marTop w:val="0"/>
          <w:marBottom w:val="0"/>
          <w:divBdr>
            <w:top w:val="none" w:sz="0" w:space="0" w:color="auto"/>
            <w:left w:val="none" w:sz="0" w:space="0" w:color="auto"/>
            <w:bottom w:val="none" w:sz="0" w:space="0" w:color="auto"/>
            <w:right w:val="none" w:sz="0" w:space="0" w:color="auto"/>
          </w:divBdr>
        </w:div>
        <w:div w:id="380834282">
          <w:marLeft w:val="547"/>
          <w:marRight w:val="0"/>
          <w:marTop w:val="0"/>
          <w:marBottom w:val="0"/>
          <w:divBdr>
            <w:top w:val="none" w:sz="0" w:space="0" w:color="auto"/>
            <w:left w:val="none" w:sz="0" w:space="0" w:color="auto"/>
            <w:bottom w:val="none" w:sz="0" w:space="0" w:color="auto"/>
            <w:right w:val="none" w:sz="0" w:space="0" w:color="auto"/>
          </w:divBdr>
        </w:div>
        <w:div w:id="522979200">
          <w:marLeft w:val="1267"/>
          <w:marRight w:val="0"/>
          <w:marTop w:val="0"/>
          <w:marBottom w:val="0"/>
          <w:divBdr>
            <w:top w:val="none" w:sz="0" w:space="0" w:color="auto"/>
            <w:left w:val="none" w:sz="0" w:space="0" w:color="auto"/>
            <w:bottom w:val="none" w:sz="0" w:space="0" w:color="auto"/>
            <w:right w:val="none" w:sz="0" w:space="0" w:color="auto"/>
          </w:divBdr>
        </w:div>
        <w:div w:id="690377047">
          <w:marLeft w:val="1267"/>
          <w:marRight w:val="0"/>
          <w:marTop w:val="0"/>
          <w:marBottom w:val="0"/>
          <w:divBdr>
            <w:top w:val="none" w:sz="0" w:space="0" w:color="auto"/>
            <w:left w:val="none" w:sz="0" w:space="0" w:color="auto"/>
            <w:bottom w:val="none" w:sz="0" w:space="0" w:color="auto"/>
            <w:right w:val="none" w:sz="0" w:space="0" w:color="auto"/>
          </w:divBdr>
        </w:div>
        <w:div w:id="738212091">
          <w:marLeft w:val="1267"/>
          <w:marRight w:val="0"/>
          <w:marTop w:val="0"/>
          <w:marBottom w:val="0"/>
          <w:divBdr>
            <w:top w:val="none" w:sz="0" w:space="0" w:color="auto"/>
            <w:left w:val="none" w:sz="0" w:space="0" w:color="auto"/>
            <w:bottom w:val="none" w:sz="0" w:space="0" w:color="auto"/>
            <w:right w:val="none" w:sz="0" w:space="0" w:color="auto"/>
          </w:divBdr>
        </w:div>
        <w:div w:id="825046624">
          <w:marLeft w:val="547"/>
          <w:marRight w:val="0"/>
          <w:marTop w:val="0"/>
          <w:marBottom w:val="0"/>
          <w:divBdr>
            <w:top w:val="none" w:sz="0" w:space="0" w:color="auto"/>
            <w:left w:val="none" w:sz="0" w:space="0" w:color="auto"/>
            <w:bottom w:val="none" w:sz="0" w:space="0" w:color="auto"/>
            <w:right w:val="none" w:sz="0" w:space="0" w:color="auto"/>
          </w:divBdr>
        </w:div>
        <w:div w:id="925190573">
          <w:marLeft w:val="547"/>
          <w:marRight w:val="0"/>
          <w:marTop w:val="0"/>
          <w:marBottom w:val="0"/>
          <w:divBdr>
            <w:top w:val="none" w:sz="0" w:space="0" w:color="auto"/>
            <w:left w:val="none" w:sz="0" w:space="0" w:color="auto"/>
            <w:bottom w:val="none" w:sz="0" w:space="0" w:color="auto"/>
            <w:right w:val="none" w:sz="0" w:space="0" w:color="auto"/>
          </w:divBdr>
        </w:div>
        <w:div w:id="1419330036">
          <w:marLeft w:val="1267"/>
          <w:marRight w:val="0"/>
          <w:marTop w:val="0"/>
          <w:marBottom w:val="0"/>
          <w:divBdr>
            <w:top w:val="none" w:sz="0" w:space="0" w:color="auto"/>
            <w:left w:val="none" w:sz="0" w:space="0" w:color="auto"/>
            <w:bottom w:val="none" w:sz="0" w:space="0" w:color="auto"/>
            <w:right w:val="none" w:sz="0" w:space="0" w:color="auto"/>
          </w:divBdr>
        </w:div>
        <w:div w:id="1559515985">
          <w:marLeft w:val="1267"/>
          <w:marRight w:val="0"/>
          <w:marTop w:val="0"/>
          <w:marBottom w:val="0"/>
          <w:divBdr>
            <w:top w:val="none" w:sz="0" w:space="0" w:color="auto"/>
            <w:left w:val="none" w:sz="0" w:space="0" w:color="auto"/>
            <w:bottom w:val="none" w:sz="0" w:space="0" w:color="auto"/>
            <w:right w:val="none" w:sz="0" w:space="0" w:color="auto"/>
          </w:divBdr>
        </w:div>
        <w:div w:id="1830289749">
          <w:marLeft w:val="547"/>
          <w:marRight w:val="0"/>
          <w:marTop w:val="0"/>
          <w:marBottom w:val="0"/>
          <w:divBdr>
            <w:top w:val="none" w:sz="0" w:space="0" w:color="auto"/>
            <w:left w:val="none" w:sz="0" w:space="0" w:color="auto"/>
            <w:bottom w:val="none" w:sz="0" w:space="0" w:color="auto"/>
            <w:right w:val="none" w:sz="0" w:space="0" w:color="auto"/>
          </w:divBdr>
        </w:div>
      </w:divsChild>
    </w:div>
    <w:div w:id="2062946885">
      <w:bodyDiv w:val="1"/>
      <w:marLeft w:val="0"/>
      <w:marRight w:val="0"/>
      <w:marTop w:val="0"/>
      <w:marBottom w:val="0"/>
      <w:divBdr>
        <w:top w:val="none" w:sz="0" w:space="0" w:color="auto"/>
        <w:left w:val="none" w:sz="0" w:space="0" w:color="auto"/>
        <w:bottom w:val="none" w:sz="0" w:space="0" w:color="auto"/>
        <w:right w:val="none" w:sz="0" w:space="0" w:color="auto"/>
      </w:divBdr>
      <w:divsChild>
        <w:div w:id="34089365">
          <w:marLeft w:val="547"/>
          <w:marRight w:val="0"/>
          <w:marTop w:val="0"/>
          <w:marBottom w:val="0"/>
          <w:divBdr>
            <w:top w:val="none" w:sz="0" w:space="0" w:color="auto"/>
            <w:left w:val="none" w:sz="0" w:space="0" w:color="auto"/>
            <w:bottom w:val="none" w:sz="0" w:space="0" w:color="auto"/>
            <w:right w:val="none" w:sz="0" w:space="0" w:color="auto"/>
          </w:divBdr>
        </w:div>
        <w:div w:id="510530960">
          <w:marLeft w:val="547"/>
          <w:marRight w:val="0"/>
          <w:marTop w:val="0"/>
          <w:marBottom w:val="0"/>
          <w:divBdr>
            <w:top w:val="none" w:sz="0" w:space="0" w:color="auto"/>
            <w:left w:val="none" w:sz="0" w:space="0" w:color="auto"/>
            <w:bottom w:val="none" w:sz="0" w:space="0" w:color="auto"/>
            <w:right w:val="none" w:sz="0" w:space="0" w:color="auto"/>
          </w:divBdr>
        </w:div>
        <w:div w:id="1014724820">
          <w:marLeft w:val="1267"/>
          <w:marRight w:val="0"/>
          <w:marTop w:val="0"/>
          <w:marBottom w:val="0"/>
          <w:divBdr>
            <w:top w:val="none" w:sz="0" w:space="0" w:color="auto"/>
            <w:left w:val="none" w:sz="0" w:space="0" w:color="auto"/>
            <w:bottom w:val="none" w:sz="0" w:space="0" w:color="auto"/>
            <w:right w:val="none" w:sz="0" w:space="0" w:color="auto"/>
          </w:divBdr>
        </w:div>
        <w:div w:id="1663585549">
          <w:marLeft w:val="1267"/>
          <w:marRight w:val="0"/>
          <w:marTop w:val="0"/>
          <w:marBottom w:val="0"/>
          <w:divBdr>
            <w:top w:val="none" w:sz="0" w:space="0" w:color="auto"/>
            <w:left w:val="none" w:sz="0" w:space="0" w:color="auto"/>
            <w:bottom w:val="none" w:sz="0" w:space="0" w:color="auto"/>
            <w:right w:val="none" w:sz="0" w:space="0" w:color="auto"/>
          </w:divBdr>
        </w:div>
        <w:div w:id="1918317344">
          <w:marLeft w:val="1267"/>
          <w:marRight w:val="0"/>
          <w:marTop w:val="0"/>
          <w:marBottom w:val="0"/>
          <w:divBdr>
            <w:top w:val="none" w:sz="0" w:space="0" w:color="auto"/>
            <w:left w:val="none" w:sz="0" w:space="0" w:color="auto"/>
            <w:bottom w:val="none" w:sz="0" w:space="0" w:color="auto"/>
            <w:right w:val="none" w:sz="0" w:space="0" w:color="auto"/>
          </w:divBdr>
        </w:div>
      </w:divsChild>
    </w:div>
    <w:div w:id="2126191398">
      <w:bodyDiv w:val="1"/>
      <w:marLeft w:val="0"/>
      <w:marRight w:val="0"/>
      <w:marTop w:val="0"/>
      <w:marBottom w:val="0"/>
      <w:divBdr>
        <w:top w:val="none" w:sz="0" w:space="0" w:color="auto"/>
        <w:left w:val="none" w:sz="0" w:space="0" w:color="auto"/>
        <w:bottom w:val="none" w:sz="0" w:space="0" w:color="auto"/>
        <w:right w:val="none" w:sz="0" w:space="0" w:color="auto"/>
      </w:divBdr>
      <w:divsChild>
        <w:div w:id="579028777">
          <w:marLeft w:val="1267"/>
          <w:marRight w:val="0"/>
          <w:marTop w:val="0"/>
          <w:marBottom w:val="0"/>
          <w:divBdr>
            <w:top w:val="none" w:sz="0" w:space="0" w:color="auto"/>
            <w:left w:val="none" w:sz="0" w:space="0" w:color="auto"/>
            <w:bottom w:val="none" w:sz="0" w:space="0" w:color="auto"/>
            <w:right w:val="none" w:sz="0" w:space="0" w:color="auto"/>
          </w:divBdr>
        </w:div>
        <w:div w:id="687757518">
          <w:marLeft w:val="1267"/>
          <w:marRight w:val="0"/>
          <w:marTop w:val="0"/>
          <w:marBottom w:val="0"/>
          <w:divBdr>
            <w:top w:val="none" w:sz="0" w:space="0" w:color="auto"/>
            <w:left w:val="none" w:sz="0" w:space="0" w:color="auto"/>
            <w:bottom w:val="none" w:sz="0" w:space="0" w:color="auto"/>
            <w:right w:val="none" w:sz="0" w:space="0" w:color="auto"/>
          </w:divBdr>
        </w:div>
        <w:div w:id="1160998466">
          <w:marLeft w:val="1267"/>
          <w:marRight w:val="0"/>
          <w:marTop w:val="0"/>
          <w:marBottom w:val="0"/>
          <w:divBdr>
            <w:top w:val="none" w:sz="0" w:space="0" w:color="auto"/>
            <w:left w:val="none" w:sz="0" w:space="0" w:color="auto"/>
            <w:bottom w:val="none" w:sz="0" w:space="0" w:color="auto"/>
            <w:right w:val="none" w:sz="0" w:space="0" w:color="auto"/>
          </w:divBdr>
        </w:div>
        <w:div w:id="1190147966">
          <w:marLeft w:val="547"/>
          <w:marRight w:val="0"/>
          <w:marTop w:val="0"/>
          <w:marBottom w:val="0"/>
          <w:divBdr>
            <w:top w:val="none" w:sz="0" w:space="0" w:color="auto"/>
            <w:left w:val="none" w:sz="0" w:space="0" w:color="auto"/>
            <w:bottom w:val="none" w:sz="0" w:space="0" w:color="auto"/>
            <w:right w:val="none" w:sz="0" w:space="0" w:color="auto"/>
          </w:divBdr>
        </w:div>
        <w:div w:id="1754859871">
          <w:marLeft w:val="1267"/>
          <w:marRight w:val="0"/>
          <w:marTop w:val="0"/>
          <w:marBottom w:val="0"/>
          <w:divBdr>
            <w:top w:val="none" w:sz="0" w:space="0" w:color="auto"/>
            <w:left w:val="none" w:sz="0" w:space="0" w:color="auto"/>
            <w:bottom w:val="none" w:sz="0" w:space="0" w:color="auto"/>
            <w:right w:val="none" w:sz="0" w:space="0" w:color="auto"/>
          </w:divBdr>
        </w:div>
        <w:div w:id="1814828696">
          <w:marLeft w:val="126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FE82C-5565-48D6-BF95-C60964020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5646</Words>
  <Characters>32188</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Cleveland Clinic</Company>
  <LinksUpToDate>false</LinksUpToDate>
  <CharactersWithSpaces>37759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nm-edits</cp:lastModifiedBy>
  <cp:revision>14</cp:revision>
  <dcterms:created xsi:type="dcterms:W3CDTF">2021-01-05T23:24:00Z</dcterms:created>
  <dcterms:modified xsi:type="dcterms:W3CDTF">2021-01-06T15:58:00Z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id="IpqmTXIK"/&gt;&lt;style id="http://www.zotero.org/styles/american-heart-association" hasBibliography="1" bibliographyStyleHasBeenSet="1"/&gt;&lt;prefs&gt;&lt;pref name="fieldType" value="Field"/&gt;&lt;pref name="automa</vt:lpwstr>
  </property>
  <property fmtid="{D5CDD505-2E9C-101B-9397-08002B2CF9AE}" pid="3" name="ZOTERO_PREF_2">
    <vt:lpwstr>ticJournalAbbreviations" value="true"/&gt;&lt;/prefs&gt;&lt;/data&gt;</vt:lpwstr>
  </property>
</Properties>
</file>