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EC329" w14:textId="7EFBBA43" w:rsidR="00D14B6E" w:rsidRPr="00756F47" w:rsidRDefault="003D06D0" w:rsidP="00873B2B">
      <w:pPr>
        <w:pStyle w:val="Title"/>
        <w:pBdr>
          <w:bottom w:val="single" w:sz="8" w:space="4" w:color="4F81BD" w:themeColor="accent1"/>
        </w:pBdr>
        <w:spacing w:after="300"/>
        <w:jc w:val="center"/>
        <w:rPr>
          <w:bCs/>
          <w:spacing w:val="80"/>
          <w:sz w:val="52"/>
          <w:szCs w:val="52"/>
          <w:lang w:val="en-US"/>
        </w:rPr>
      </w:pPr>
      <w:r w:rsidRPr="00756F47">
        <w:rPr>
          <w:bCs/>
          <w:spacing w:val="80"/>
          <w:sz w:val="52"/>
          <w:szCs w:val="52"/>
          <w:lang w:val="en-US"/>
        </w:rPr>
        <w:t>Supplementary Data: Contents</w:t>
      </w:r>
    </w:p>
    <w:p w14:paraId="7B256B3E" w14:textId="77777777" w:rsidR="00873B2B" w:rsidRPr="00756F47" w:rsidRDefault="00873B2B" w:rsidP="00873B2B">
      <w:pPr>
        <w:jc w:val="both"/>
        <w:rPr>
          <w:b/>
          <w:lang w:val="en-US"/>
        </w:rPr>
      </w:pPr>
    </w:p>
    <w:tbl>
      <w:tblPr>
        <w:tblW w:w="0" w:type="auto"/>
        <w:tblLook w:val="04A0" w:firstRow="1" w:lastRow="0" w:firstColumn="1" w:lastColumn="0" w:noHBand="0" w:noVBand="1"/>
      </w:tblPr>
      <w:tblGrid>
        <w:gridCol w:w="7578"/>
        <w:gridCol w:w="1664"/>
      </w:tblGrid>
      <w:tr w:rsidR="004602EE" w:rsidRPr="00756F47" w14:paraId="54995F18" w14:textId="77777777" w:rsidTr="00205F39">
        <w:tc>
          <w:tcPr>
            <w:tcW w:w="7578" w:type="dxa"/>
          </w:tcPr>
          <w:p w14:paraId="4D73BBBC" w14:textId="4EF7A70D" w:rsidR="004602EE" w:rsidRPr="00756F47" w:rsidRDefault="004602EE" w:rsidP="004602EE">
            <w:pPr>
              <w:spacing w:after="120"/>
              <w:jc w:val="both"/>
              <w:rPr>
                <w:rFonts w:cstheme="minorHAnsi"/>
                <w:b/>
                <w:bCs/>
                <w:spacing w:val="40"/>
                <w:sz w:val="28"/>
                <w:szCs w:val="28"/>
                <w:lang w:val="en-US"/>
              </w:rPr>
            </w:pPr>
            <w:r w:rsidRPr="00756F47">
              <w:rPr>
                <w:rFonts w:cstheme="minorHAnsi"/>
                <w:b/>
                <w:bCs/>
                <w:spacing w:val="40"/>
                <w:sz w:val="28"/>
                <w:szCs w:val="28"/>
                <w:lang w:val="en-US"/>
              </w:rPr>
              <w:t>Materials and Methods: Supplementary Data</w:t>
            </w:r>
          </w:p>
        </w:tc>
        <w:tc>
          <w:tcPr>
            <w:tcW w:w="1664" w:type="dxa"/>
          </w:tcPr>
          <w:p w14:paraId="6BF5ED31" w14:textId="77777777" w:rsidR="004602EE" w:rsidRPr="00756F47" w:rsidRDefault="004602EE" w:rsidP="004602EE">
            <w:pPr>
              <w:spacing w:after="120"/>
              <w:jc w:val="both"/>
              <w:rPr>
                <w:rFonts w:cstheme="minorHAnsi"/>
                <w:b/>
                <w:bCs/>
                <w:spacing w:val="40"/>
                <w:sz w:val="28"/>
                <w:szCs w:val="28"/>
                <w:lang w:val="en-US"/>
              </w:rPr>
            </w:pPr>
          </w:p>
        </w:tc>
      </w:tr>
      <w:tr w:rsidR="004602EE" w:rsidRPr="00756F47" w14:paraId="0A8071E3" w14:textId="77777777" w:rsidTr="00205F39">
        <w:trPr>
          <w:trHeight w:val="314"/>
        </w:trPr>
        <w:tc>
          <w:tcPr>
            <w:tcW w:w="7578" w:type="dxa"/>
          </w:tcPr>
          <w:p w14:paraId="581EF9AC" w14:textId="0DD089D9" w:rsidR="004602EE" w:rsidRPr="00756F47" w:rsidRDefault="004602EE" w:rsidP="00775CA9">
            <w:pPr>
              <w:rPr>
                <w:lang w:val="en-US"/>
              </w:rPr>
            </w:pPr>
            <w:r w:rsidRPr="00756F47">
              <w:rPr>
                <w:lang w:val="en-US"/>
              </w:rPr>
              <w:t>Inclusion and exclusion criteria</w:t>
            </w:r>
          </w:p>
        </w:tc>
        <w:tc>
          <w:tcPr>
            <w:tcW w:w="1664" w:type="dxa"/>
          </w:tcPr>
          <w:p w14:paraId="375D1F24" w14:textId="7C509035" w:rsidR="004602EE" w:rsidRPr="00756F47" w:rsidRDefault="004602EE" w:rsidP="00775CA9">
            <w:pPr>
              <w:rPr>
                <w:i/>
                <w:iCs/>
                <w:lang w:val="en-US"/>
              </w:rPr>
            </w:pPr>
            <w:r w:rsidRPr="00756F47">
              <w:rPr>
                <w:i/>
                <w:iCs/>
                <w:lang w:val="en-US"/>
              </w:rPr>
              <w:t xml:space="preserve">Page </w:t>
            </w:r>
            <w:r w:rsidR="009639D0" w:rsidRPr="00756F47">
              <w:rPr>
                <w:i/>
                <w:iCs/>
                <w:lang w:val="en-US"/>
              </w:rPr>
              <w:t>2</w:t>
            </w:r>
          </w:p>
        </w:tc>
      </w:tr>
      <w:tr w:rsidR="004602EE" w:rsidRPr="00756F47" w14:paraId="79095828" w14:textId="77777777" w:rsidTr="00205F39">
        <w:trPr>
          <w:trHeight w:val="317"/>
        </w:trPr>
        <w:tc>
          <w:tcPr>
            <w:tcW w:w="7578" w:type="dxa"/>
          </w:tcPr>
          <w:p w14:paraId="1AE203F2" w14:textId="3654AA42" w:rsidR="004602EE" w:rsidRPr="00756F47" w:rsidRDefault="004602EE" w:rsidP="00775CA9">
            <w:pPr>
              <w:rPr>
                <w:lang w:val="en-US"/>
              </w:rPr>
            </w:pPr>
            <w:r w:rsidRPr="00756F47">
              <w:rPr>
                <w:lang w:val="en-US"/>
              </w:rPr>
              <w:t>MDRO screening protocols</w:t>
            </w:r>
          </w:p>
        </w:tc>
        <w:tc>
          <w:tcPr>
            <w:tcW w:w="1664" w:type="dxa"/>
          </w:tcPr>
          <w:p w14:paraId="6BBE27CA" w14:textId="6A2A5ECA" w:rsidR="004602EE" w:rsidRPr="00756F47" w:rsidRDefault="004602EE" w:rsidP="00775CA9">
            <w:pPr>
              <w:rPr>
                <w:i/>
                <w:iCs/>
                <w:lang w:val="en-US"/>
              </w:rPr>
            </w:pPr>
          </w:p>
        </w:tc>
      </w:tr>
      <w:tr w:rsidR="004602EE" w:rsidRPr="00756F47" w14:paraId="44204DCF" w14:textId="77777777" w:rsidTr="00205F39">
        <w:trPr>
          <w:trHeight w:val="317"/>
        </w:trPr>
        <w:tc>
          <w:tcPr>
            <w:tcW w:w="7578" w:type="dxa"/>
          </w:tcPr>
          <w:p w14:paraId="369A5936" w14:textId="32CD13B9" w:rsidR="00097430" w:rsidRPr="00756F47" w:rsidRDefault="00097430" w:rsidP="00775CA9">
            <w:pPr>
              <w:rPr>
                <w:lang w:val="en-US"/>
              </w:rPr>
            </w:pPr>
          </w:p>
        </w:tc>
        <w:tc>
          <w:tcPr>
            <w:tcW w:w="1664" w:type="dxa"/>
          </w:tcPr>
          <w:p w14:paraId="5A5D30A7" w14:textId="203FD66D" w:rsidR="004602EE" w:rsidRPr="00756F47" w:rsidRDefault="004602EE" w:rsidP="00775CA9">
            <w:pPr>
              <w:rPr>
                <w:i/>
                <w:iCs/>
                <w:lang w:val="en-US"/>
              </w:rPr>
            </w:pPr>
          </w:p>
        </w:tc>
      </w:tr>
      <w:tr w:rsidR="004602EE" w:rsidRPr="00756F47" w14:paraId="661F16D6" w14:textId="77777777" w:rsidTr="00205F39">
        <w:trPr>
          <w:trHeight w:val="317"/>
        </w:trPr>
        <w:tc>
          <w:tcPr>
            <w:tcW w:w="7578" w:type="dxa"/>
          </w:tcPr>
          <w:p w14:paraId="2655E18E" w14:textId="33E03D75" w:rsidR="004602EE" w:rsidRPr="00281E5F" w:rsidRDefault="004602EE" w:rsidP="00775CA9">
            <w:pPr>
              <w:rPr>
                <w:rStyle w:val="SubtleEmphasis"/>
                <w:b/>
                <w:i w:val="0"/>
                <w:lang w:val="en-US"/>
              </w:rPr>
            </w:pPr>
            <w:r w:rsidRPr="00281E5F">
              <w:rPr>
                <w:rStyle w:val="SubtleEmphasis"/>
                <w:b/>
                <w:i w:val="0"/>
                <w:lang w:val="en-US"/>
              </w:rPr>
              <w:t xml:space="preserve">Bioinformatic analysis </w:t>
            </w:r>
          </w:p>
        </w:tc>
        <w:tc>
          <w:tcPr>
            <w:tcW w:w="1664" w:type="dxa"/>
          </w:tcPr>
          <w:p w14:paraId="47BAD8E1" w14:textId="77777777" w:rsidR="004602EE" w:rsidRPr="00756F47" w:rsidRDefault="004602EE" w:rsidP="00775CA9">
            <w:pPr>
              <w:rPr>
                <w:i/>
                <w:iCs/>
                <w:lang w:val="en-US"/>
              </w:rPr>
            </w:pPr>
          </w:p>
        </w:tc>
      </w:tr>
      <w:tr w:rsidR="004602EE" w:rsidRPr="00756F47" w14:paraId="0ABA35B0" w14:textId="77777777" w:rsidTr="00205F39">
        <w:trPr>
          <w:trHeight w:val="317"/>
        </w:trPr>
        <w:tc>
          <w:tcPr>
            <w:tcW w:w="7578" w:type="dxa"/>
          </w:tcPr>
          <w:p w14:paraId="058F760F" w14:textId="48C0937B" w:rsidR="00F55D13" w:rsidRPr="00F55D13" w:rsidRDefault="00F55D13" w:rsidP="00281E5F">
            <w:pPr>
              <w:rPr>
                <w:iCs/>
                <w:lang w:val="en-US"/>
              </w:rPr>
            </w:pPr>
            <w:r>
              <w:rPr>
                <w:i/>
                <w:iCs/>
                <w:lang w:val="en-US"/>
              </w:rPr>
              <w:t>Table S1</w:t>
            </w:r>
            <w:r>
              <w:rPr>
                <w:iCs/>
                <w:lang w:val="en-US"/>
              </w:rPr>
              <w:t xml:space="preserve"> – Antimicrobial resistance genes</w:t>
            </w:r>
            <w:r w:rsidR="002C4241">
              <w:rPr>
                <w:iCs/>
                <w:lang w:val="en-US"/>
              </w:rPr>
              <w:t xml:space="preserve"> included for analysis</w:t>
            </w:r>
          </w:p>
          <w:p w14:paraId="4B993193" w14:textId="6EDB9669" w:rsidR="004602EE" w:rsidRPr="00756F47" w:rsidRDefault="004602EE" w:rsidP="00281E5F">
            <w:pPr>
              <w:rPr>
                <w:lang w:val="en-US"/>
              </w:rPr>
            </w:pPr>
            <w:r w:rsidRPr="00756F47">
              <w:rPr>
                <w:i/>
                <w:iCs/>
                <w:lang w:val="en-US"/>
              </w:rPr>
              <w:t>Table S</w:t>
            </w:r>
            <w:r w:rsidR="002C4241">
              <w:rPr>
                <w:i/>
                <w:iCs/>
                <w:lang w:val="en-US"/>
              </w:rPr>
              <w:t>2</w:t>
            </w:r>
            <w:r w:rsidRPr="00756F47">
              <w:rPr>
                <w:lang w:val="en-US"/>
              </w:rPr>
              <w:t xml:space="preserve"> – Reference genomes used for transmission analysis, and distance to isolates</w:t>
            </w:r>
          </w:p>
          <w:p w14:paraId="597B980D" w14:textId="60D0F6CE" w:rsidR="00D86473" w:rsidRPr="00756F47" w:rsidRDefault="00D86473" w:rsidP="00DD4C64">
            <w:pPr>
              <w:ind w:left="432"/>
              <w:rPr>
                <w:lang w:val="en-US"/>
              </w:rPr>
            </w:pPr>
          </w:p>
        </w:tc>
        <w:tc>
          <w:tcPr>
            <w:tcW w:w="1664" w:type="dxa"/>
          </w:tcPr>
          <w:p w14:paraId="12F6D8B5" w14:textId="77777777" w:rsidR="004602EE" w:rsidRDefault="004602EE" w:rsidP="00775CA9">
            <w:pPr>
              <w:rPr>
                <w:i/>
                <w:iCs/>
                <w:lang w:val="en-US"/>
              </w:rPr>
            </w:pPr>
            <w:r w:rsidRPr="00756F47">
              <w:rPr>
                <w:i/>
                <w:iCs/>
                <w:lang w:val="en-US"/>
              </w:rPr>
              <w:t xml:space="preserve">Page </w:t>
            </w:r>
            <w:r w:rsidR="00D5445E">
              <w:rPr>
                <w:i/>
                <w:iCs/>
                <w:lang w:val="en-US"/>
              </w:rPr>
              <w:t>3</w:t>
            </w:r>
          </w:p>
          <w:p w14:paraId="75850268" w14:textId="43554E03" w:rsidR="002C4241" w:rsidRPr="00756F47" w:rsidRDefault="002C4241" w:rsidP="00775CA9">
            <w:pPr>
              <w:rPr>
                <w:i/>
                <w:iCs/>
                <w:lang w:val="en-US"/>
              </w:rPr>
            </w:pPr>
            <w:r>
              <w:rPr>
                <w:i/>
                <w:iCs/>
                <w:lang w:val="en-US"/>
              </w:rPr>
              <w:t>Page 4</w:t>
            </w:r>
          </w:p>
        </w:tc>
      </w:tr>
      <w:tr w:rsidR="004602EE" w:rsidRPr="00756F47" w14:paraId="21561FC0" w14:textId="77777777" w:rsidTr="00205F39">
        <w:trPr>
          <w:trHeight w:val="317"/>
        </w:trPr>
        <w:tc>
          <w:tcPr>
            <w:tcW w:w="7578" w:type="dxa"/>
          </w:tcPr>
          <w:p w14:paraId="5EAC36B3" w14:textId="1EA75A7F" w:rsidR="004602EE" w:rsidRPr="00756F47" w:rsidRDefault="004602EE" w:rsidP="003E0D22">
            <w:pPr>
              <w:spacing w:after="120"/>
              <w:jc w:val="both"/>
              <w:rPr>
                <w:lang w:val="en-US"/>
              </w:rPr>
            </w:pPr>
            <w:r w:rsidRPr="00756F47">
              <w:rPr>
                <w:rFonts w:cstheme="minorHAnsi"/>
                <w:b/>
                <w:bCs/>
                <w:spacing w:val="40"/>
                <w:sz w:val="28"/>
                <w:szCs w:val="28"/>
                <w:lang w:val="en-US"/>
              </w:rPr>
              <w:t>Results: Supplementary Data</w:t>
            </w:r>
          </w:p>
        </w:tc>
        <w:tc>
          <w:tcPr>
            <w:tcW w:w="1664" w:type="dxa"/>
          </w:tcPr>
          <w:p w14:paraId="0FBB591B" w14:textId="77777777" w:rsidR="004602EE" w:rsidRPr="00756F47" w:rsidRDefault="004602EE" w:rsidP="00775CA9">
            <w:pPr>
              <w:rPr>
                <w:i/>
                <w:iCs/>
                <w:lang w:val="en-US"/>
              </w:rPr>
            </w:pPr>
          </w:p>
        </w:tc>
      </w:tr>
      <w:tr w:rsidR="004602EE" w:rsidRPr="00756F47" w14:paraId="34E3C550" w14:textId="77777777" w:rsidTr="00205F39">
        <w:trPr>
          <w:trHeight w:val="317"/>
        </w:trPr>
        <w:tc>
          <w:tcPr>
            <w:tcW w:w="7578" w:type="dxa"/>
          </w:tcPr>
          <w:p w14:paraId="18B4B465" w14:textId="4799BC89" w:rsidR="004602EE" w:rsidRPr="00756F47" w:rsidRDefault="004602EE" w:rsidP="00775CA9">
            <w:pPr>
              <w:rPr>
                <w:lang w:val="en-US"/>
              </w:rPr>
            </w:pPr>
            <w:r w:rsidRPr="00756F47">
              <w:rPr>
                <w:i/>
                <w:iCs/>
                <w:lang w:val="en-US"/>
              </w:rPr>
              <w:t>Table S</w:t>
            </w:r>
            <w:r w:rsidR="002C4241">
              <w:rPr>
                <w:i/>
                <w:iCs/>
                <w:lang w:val="en-US"/>
              </w:rPr>
              <w:t>3</w:t>
            </w:r>
            <w:r w:rsidRPr="00756F47">
              <w:rPr>
                <w:lang w:val="en-US"/>
              </w:rPr>
              <w:t xml:space="preserve"> – Reason for sample collection and admission history </w:t>
            </w:r>
          </w:p>
        </w:tc>
        <w:tc>
          <w:tcPr>
            <w:tcW w:w="1664" w:type="dxa"/>
          </w:tcPr>
          <w:p w14:paraId="677955F7" w14:textId="0939F68E" w:rsidR="004602EE" w:rsidRPr="00756F47" w:rsidRDefault="004602EE" w:rsidP="00775CA9">
            <w:pPr>
              <w:rPr>
                <w:i/>
                <w:iCs/>
                <w:lang w:val="en-US"/>
              </w:rPr>
            </w:pPr>
            <w:r w:rsidRPr="00756F47">
              <w:rPr>
                <w:i/>
                <w:iCs/>
                <w:lang w:val="en-US"/>
              </w:rPr>
              <w:t xml:space="preserve">Page </w:t>
            </w:r>
            <w:r w:rsidR="002C4241">
              <w:rPr>
                <w:i/>
                <w:iCs/>
                <w:lang w:val="en-US"/>
              </w:rPr>
              <w:t>6</w:t>
            </w:r>
          </w:p>
        </w:tc>
      </w:tr>
      <w:tr w:rsidR="005A2B15" w:rsidRPr="00756F47" w14:paraId="59AC0F88" w14:textId="77777777" w:rsidTr="00205F39">
        <w:trPr>
          <w:trHeight w:val="317"/>
        </w:trPr>
        <w:tc>
          <w:tcPr>
            <w:tcW w:w="7578" w:type="dxa"/>
          </w:tcPr>
          <w:p w14:paraId="3E17B257" w14:textId="64482112" w:rsidR="005A2B15" w:rsidRPr="00756F47" w:rsidRDefault="005A2B15" w:rsidP="00256CA3">
            <w:pPr>
              <w:rPr>
                <w:lang w:val="en-US"/>
              </w:rPr>
            </w:pPr>
            <w:r>
              <w:rPr>
                <w:i/>
                <w:lang w:val="en-US"/>
              </w:rPr>
              <w:t xml:space="preserve">Table </w:t>
            </w:r>
            <w:r w:rsidRPr="00DC5474">
              <w:rPr>
                <w:i/>
                <w:lang w:val="en-US"/>
              </w:rPr>
              <w:t>S</w:t>
            </w:r>
            <w:r w:rsidR="002C4241">
              <w:rPr>
                <w:i/>
                <w:lang w:val="en-US"/>
              </w:rPr>
              <w:t>4</w:t>
            </w:r>
            <w:r>
              <w:rPr>
                <w:lang w:val="en-US"/>
              </w:rPr>
              <w:t xml:space="preserve"> – </w:t>
            </w:r>
            <w:r w:rsidRPr="0059600C">
              <w:rPr>
                <w:lang w:val="en-US"/>
              </w:rPr>
              <w:t>Medical</w:t>
            </w:r>
            <w:r w:rsidRPr="00756F47">
              <w:rPr>
                <w:lang w:val="en-US"/>
              </w:rPr>
              <w:t xml:space="preserve"> units, ward types and infection syndromes for MDRO isolates</w:t>
            </w:r>
          </w:p>
        </w:tc>
        <w:tc>
          <w:tcPr>
            <w:tcW w:w="1664" w:type="dxa"/>
          </w:tcPr>
          <w:p w14:paraId="2E219709" w14:textId="139E99F0" w:rsidR="005A2B15" w:rsidRPr="00756F47" w:rsidRDefault="005A2B15" w:rsidP="00256CA3">
            <w:pPr>
              <w:rPr>
                <w:i/>
                <w:iCs/>
                <w:lang w:val="en-US"/>
              </w:rPr>
            </w:pPr>
            <w:r w:rsidRPr="00756F47">
              <w:rPr>
                <w:i/>
                <w:iCs/>
                <w:lang w:val="en-US"/>
              </w:rPr>
              <w:t xml:space="preserve">Page </w:t>
            </w:r>
            <w:r w:rsidR="002C4241">
              <w:rPr>
                <w:i/>
                <w:iCs/>
                <w:lang w:val="en-US"/>
              </w:rPr>
              <w:t>7</w:t>
            </w:r>
          </w:p>
        </w:tc>
      </w:tr>
      <w:tr w:rsidR="00256CA3" w:rsidRPr="00756F47" w14:paraId="1FCF35D6" w14:textId="77777777" w:rsidTr="00205F39">
        <w:trPr>
          <w:trHeight w:val="317"/>
        </w:trPr>
        <w:tc>
          <w:tcPr>
            <w:tcW w:w="7578" w:type="dxa"/>
          </w:tcPr>
          <w:p w14:paraId="1EAA89CD" w14:textId="5AC19D53" w:rsidR="00256CA3" w:rsidRPr="00256CA3" w:rsidRDefault="00256CA3" w:rsidP="00256CA3">
            <w:pPr>
              <w:rPr>
                <w:lang w:val="en-US"/>
              </w:rPr>
            </w:pPr>
            <w:r>
              <w:rPr>
                <w:i/>
                <w:lang w:val="en-US"/>
              </w:rPr>
              <w:t>Table S</w:t>
            </w:r>
            <w:r w:rsidR="002C4241">
              <w:rPr>
                <w:i/>
                <w:lang w:val="en-US"/>
              </w:rPr>
              <w:t>5</w:t>
            </w:r>
            <w:r>
              <w:rPr>
                <w:i/>
                <w:lang w:val="en-US"/>
              </w:rPr>
              <w:t xml:space="preserve"> – </w:t>
            </w:r>
            <w:r>
              <w:rPr>
                <w:lang w:val="en-US"/>
              </w:rPr>
              <w:t>Rates of patient MDRO infection and/or colonization per 100,000 occupied bed days</w:t>
            </w:r>
          </w:p>
        </w:tc>
        <w:tc>
          <w:tcPr>
            <w:tcW w:w="1664" w:type="dxa"/>
          </w:tcPr>
          <w:p w14:paraId="0F753DC4" w14:textId="5B76E3D3" w:rsidR="00256CA3" w:rsidRPr="00756F47" w:rsidRDefault="00256CA3" w:rsidP="00256CA3">
            <w:pPr>
              <w:rPr>
                <w:i/>
                <w:iCs/>
                <w:lang w:val="en-US"/>
              </w:rPr>
            </w:pPr>
            <w:r>
              <w:rPr>
                <w:i/>
                <w:iCs/>
                <w:lang w:val="en-US"/>
              </w:rPr>
              <w:t xml:space="preserve">Page </w:t>
            </w:r>
            <w:r w:rsidR="002C4241">
              <w:rPr>
                <w:i/>
                <w:iCs/>
                <w:lang w:val="en-US"/>
              </w:rPr>
              <w:t>8</w:t>
            </w:r>
          </w:p>
        </w:tc>
      </w:tr>
      <w:tr w:rsidR="00322D55" w:rsidRPr="00756F47" w14:paraId="7A6CF474" w14:textId="77777777" w:rsidTr="005B4F2A">
        <w:trPr>
          <w:trHeight w:val="317"/>
        </w:trPr>
        <w:tc>
          <w:tcPr>
            <w:tcW w:w="7578" w:type="dxa"/>
          </w:tcPr>
          <w:p w14:paraId="19607DBC" w14:textId="4C9292A6" w:rsidR="00322D55" w:rsidRPr="00BB7319" w:rsidRDefault="00322D55" w:rsidP="005B4F2A">
            <w:pPr>
              <w:spacing w:after="120"/>
              <w:rPr>
                <w:lang w:val="en-US"/>
              </w:rPr>
            </w:pPr>
            <w:r>
              <w:rPr>
                <w:i/>
                <w:iCs/>
                <w:lang w:val="en-US"/>
              </w:rPr>
              <w:t>Figure S</w:t>
            </w:r>
            <w:r w:rsidR="00701327">
              <w:rPr>
                <w:i/>
                <w:iCs/>
                <w:lang w:val="en-US"/>
              </w:rPr>
              <w:t>1</w:t>
            </w:r>
            <w:r>
              <w:rPr>
                <w:lang w:val="en-US"/>
              </w:rPr>
              <w:t xml:space="preserve"> – Epidemiologic connections in the presence and absence of genomic links in patients with bed move data available</w:t>
            </w:r>
          </w:p>
        </w:tc>
        <w:tc>
          <w:tcPr>
            <w:tcW w:w="1664" w:type="dxa"/>
          </w:tcPr>
          <w:p w14:paraId="25C4653F" w14:textId="2B1F2F67" w:rsidR="00322D55" w:rsidRPr="00756F47" w:rsidRDefault="00322D55" w:rsidP="005B4F2A">
            <w:pPr>
              <w:spacing w:after="120"/>
              <w:rPr>
                <w:i/>
                <w:iCs/>
                <w:lang w:val="en-US"/>
              </w:rPr>
            </w:pPr>
            <w:r>
              <w:rPr>
                <w:i/>
                <w:iCs/>
                <w:lang w:val="en-US"/>
              </w:rPr>
              <w:t xml:space="preserve">Page </w:t>
            </w:r>
            <w:r w:rsidR="00701327">
              <w:rPr>
                <w:i/>
                <w:iCs/>
                <w:lang w:val="en-US"/>
              </w:rPr>
              <w:t>9</w:t>
            </w:r>
          </w:p>
        </w:tc>
      </w:tr>
      <w:tr w:rsidR="00701327" w:rsidRPr="00756F47" w14:paraId="070A514C" w14:textId="77777777" w:rsidTr="00777152">
        <w:trPr>
          <w:trHeight w:val="317"/>
        </w:trPr>
        <w:tc>
          <w:tcPr>
            <w:tcW w:w="7578" w:type="dxa"/>
          </w:tcPr>
          <w:p w14:paraId="775B7BFC" w14:textId="66A5F6D3" w:rsidR="00701327" w:rsidRDefault="00701327" w:rsidP="00777152">
            <w:pPr>
              <w:rPr>
                <w:i/>
                <w:lang w:val="en-US"/>
              </w:rPr>
            </w:pPr>
            <w:r>
              <w:rPr>
                <w:i/>
                <w:lang w:val="en-US"/>
              </w:rPr>
              <w:t>Figure S2</w:t>
            </w:r>
            <w:r>
              <w:rPr>
                <w:lang w:val="en-US"/>
              </w:rPr>
              <w:t xml:space="preserve"> – Pairwise SNP distribution by species, </w:t>
            </w:r>
            <w:proofErr w:type="gramStart"/>
            <w:r>
              <w:rPr>
                <w:lang w:val="en-US"/>
              </w:rPr>
              <w:t>ST</w:t>
            </w:r>
            <w:proofErr w:type="gramEnd"/>
            <w:r>
              <w:rPr>
                <w:lang w:val="en-US"/>
              </w:rPr>
              <w:t xml:space="preserve"> and epidemiology</w:t>
            </w:r>
          </w:p>
        </w:tc>
        <w:tc>
          <w:tcPr>
            <w:tcW w:w="1664" w:type="dxa"/>
          </w:tcPr>
          <w:p w14:paraId="0BB0571B" w14:textId="07FAD898" w:rsidR="00701327" w:rsidRPr="00A521A0" w:rsidRDefault="00701327" w:rsidP="00777152">
            <w:pPr>
              <w:rPr>
                <w:i/>
                <w:iCs/>
                <w:lang w:val="en-US"/>
              </w:rPr>
            </w:pPr>
            <w:r w:rsidRPr="00A521A0">
              <w:rPr>
                <w:i/>
                <w:iCs/>
                <w:lang w:val="en-US"/>
              </w:rPr>
              <w:t xml:space="preserve">Page </w:t>
            </w:r>
            <w:r>
              <w:rPr>
                <w:i/>
                <w:iCs/>
                <w:lang w:val="en-US"/>
              </w:rPr>
              <w:t>10</w:t>
            </w:r>
          </w:p>
        </w:tc>
      </w:tr>
      <w:tr w:rsidR="00701327" w:rsidRPr="00756F47" w14:paraId="040D7E04" w14:textId="77777777" w:rsidTr="005B4F2A">
        <w:trPr>
          <w:trHeight w:val="317"/>
        </w:trPr>
        <w:tc>
          <w:tcPr>
            <w:tcW w:w="7578" w:type="dxa"/>
          </w:tcPr>
          <w:p w14:paraId="79EF3D92" w14:textId="77777777" w:rsidR="00701327" w:rsidRDefault="00701327" w:rsidP="005B4F2A">
            <w:pPr>
              <w:spacing w:after="120"/>
              <w:rPr>
                <w:i/>
                <w:iCs/>
                <w:lang w:val="en-US"/>
              </w:rPr>
            </w:pPr>
          </w:p>
        </w:tc>
        <w:tc>
          <w:tcPr>
            <w:tcW w:w="1664" w:type="dxa"/>
          </w:tcPr>
          <w:p w14:paraId="6A1A0A64" w14:textId="77777777" w:rsidR="00701327" w:rsidRDefault="00701327" w:rsidP="005B4F2A">
            <w:pPr>
              <w:spacing w:after="120"/>
              <w:rPr>
                <w:i/>
                <w:iCs/>
                <w:lang w:val="en-US"/>
              </w:rPr>
            </w:pPr>
          </w:p>
        </w:tc>
      </w:tr>
      <w:tr w:rsidR="00BB3598" w:rsidRPr="00756F47" w14:paraId="2C114E5B" w14:textId="77777777" w:rsidTr="00205F39">
        <w:trPr>
          <w:trHeight w:val="317"/>
        </w:trPr>
        <w:tc>
          <w:tcPr>
            <w:tcW w:w="7578" w:type="dxa"/>
          </w:tcPr>
          <w:p w14:paraId="1B67F802" w14:textId="6BB08733" w:rsidR="00BB3598" w:rsidRPr="00756F47" w:rsidRDefault="00BB3598" w:rsidP="00BB3598">
            <w:pPr>
              <w:rPr>
                <w:b/>
                <w:bCs/>
                <w:lang w:val="en-US"/>
              </w:rPr>
            </w:pPr>
            <w:r w:rsidRPr="00756F47">
              <w:rPr>
                <w:rFonts w:cstheme="minorHAnsi"/>
                <w:b/>
                <w:bCs/>
                <w:spacing w:val="40"/>
                <w:sz w:val="28"/>
                <w:szCs w:val="28"/>
                <w:lang w:val="en-US"/>
              </w:rPr>
              <w:t>References</w:t>
            </w:r>
          </w:p>
        </w:tc>
        <w:tc>
          <w:tcPr>
            <w:tcW w:w="1664" w:type="dxa"/>
          </w:tcPr>
          <w:p w14:paraId="7EA21BCC" w14:textId="3D53EDD3" w:rsidR="00BB3598" w:rsidRPr="00756F47" w:rsidRDefault="00BB3598" w:rsidP="00BB3598">
            <w:pPr>
              <w:rPr>
                <w:i/>
                <w:iCs/>
                <w:lang w:val="en-US"/>
              </w:rPr>
            </w:pPr>
            <w:r w:rsidRPr="00756F47">
              <w:rPr>
                <w:i/>
                <w:iCs/>
                <w:lang w:val="en-US"/>
              </w:rPr>
              <w:t xml:space="preserve">Page </w:t>
            </w:r>
            <w:r w:rsidR="002C4241">
              <w:rPr>
                <w:i/>
                <w:iCs/>
                <w:lang w:val="en-US"/>
              </w:rPr>
              <w:t>1</w:t>
            </w:r>
            <w:r w:rsidR="00701327">
              <w:rPr>
                <w:i/>
                <w:iCs/>
                <w:lang w:val="en-US"/>
              </w:rPr>
              <w:t>1</w:t>
            </w:r>
          </w:p>
        </w:tc>
      </w:tr>
    </w:tbl>
    <w:p w14:paraId="588AF19F" w14:textId="77777777" w:rsidR="00BE55D5" w:rsidRPr="00756F47" w:rsidRDefault="00BE55D5" w:rsidP="004233AC">
      <w:pPr>
        <w:tabs>
          <w:tab w:val="left" w:pos="3544"/>
        </w:tabs>
        <w:rPr>
          <w:b/>
          <w:sz w:val="24"/>
          <w:szCs w:val="24"/>
          <w:lang w:val="en-US"/>
        </w:rPr>
      </w:pPr>
    </w:p>
    <w:p w14:paraId="4B4E3008" w14:textId="77777777" w:rsidR="004233AC" w:rsidRPr="00756F47" w:rsidRDefault="004233AC" w:rsidP="004233AC">
      <w:pPr>
        <w:rPr>
          <w:b/>
          <w:lang w:val="en-US"/>
        </w:rPr>
      </w:pPr>
    </w:p>
    <w:p w14:paraId="680C2C09" w14:textId="6A2B16E2" w:rsidR="00873B2B" w:rsidRPr="00756F47" w:rsidRDefault="00873B2B" w:rsidP="00873B2B">
      <w:pPr>
        <w:jc w:val="both"/>
        <w:rPr>
          <w:b/>
          <w:lang w:val="en-US"/>
        </w:rPr>
      </w:pPr>
      <w:r w:rsidRPr="00756F47">
        <w:rPr>
          <w:b/>
          <w:lang w:val="en-US"/>
        </w:rPr>
        <w:br w:type="page"/>
      </w:r>
    </w:p>
    <w:p w14:paraId="1DF19494" w14:textId="77777777" w:rsidR="00862DA5" w:rsidRPr="00756F47" w:rsidRDefault="00862DA5" w:rsidP="00862DA5">
      <w:pPr>
        <w:pStyle w:val="Title"/>
        <w:pBdr>
          <w:bottom w:val="single" w:sz="8" w:space="4" w:color="4F81BD" w:themeColor="accent1"/>
        </w:pBdr>
        <w:spacing w:after="300"/>
        <w:jc w:val="center"/>
        <w:rPr>
          <w:bCs/>
          <w:spacing w:val="80"/>
          <w:sz w:val="40"/>
          <w:szCs w:val="40"/>
          <w:lang w:val="en-US"/>
        </w:rPr>
      </w:pPr>
      <w:r w:rsidRPr="00756F47">
        <w:rPr>
          <w:bCs/>
          <w:spacing w:val="80"/>
          <w:sz w:val="40"/>
          <w:szCs w:val="40"/>
          <w:lang w:val="en-US"/>
        </w:rPr>
        <w:lastRenderedPageBreak/>
        <w:t>Material and Methods: Supplementary Data</w:t>
      </w:r>
    </w:p>
    <w:p w14:paraId="57DDB2BA" w14:textId="77777777" w:rsidR="00862DA5" w:rsidRPr="00756F47" w:rsidRDefault="00862DA5" w:rsidP="00862DA5">
      <w:pPr>
        <w:tabs>
          <w:tab w:val="left" w:pos="3544"/>
        </w:tabs>
        <w:spacing w:line="480" w:lineRule="auto"/>
        <w:rPr>
          <w:bCs/>
          <w:i/>
          <w:iCs/>
          <w:sz w:val="24"/>
          <w:szCs w:val="24"/>
          <w:lang w:val="en-US"/>
        </w:rPr>
      </w:pPr>
      <w:r w:rsidRPr="00756F47">
        <w:rPr>
          <w:bCs/>
          <w:i/>
          <w:iCs/>
          <w:sz w:val="24"/>
          <w:szCs w:val="24"/>
          <w:lang w:val="en-US"/>
        </w:rPr>
        <w:t>Inclusion and exclusion criteria</w:t>
      </w:r>
    </w:p>
    <w:p w14:paraId="6F1E75EA" w14:textId="4B3ABF03" w:rsidR="00862DA5" w:rsidRPr="00756F47" w:rsidRDefault="00862DA5" w:rsidP="00862DA5">
      <w:pPr>
        <w:spacing w:line="480" w:lineRule="auto"/>
        <w:jc w:val="both"/>
        <w:rPr>
          <w:sz w:val="24"/>
          <w:szCs w:val="24"/>
          <w:lang w:val="en-US"/>
        </w:rPr>
      </w:pPr>
      <w:r w:rsidRPr="00756F47">
        <w:rPr>
          <w:sz w:val="24"/>
          <w:szCs w:val="24"/>
          <w:lang w:val="en-US"/>
        </w:rPr>
        <w:t>We collected MDROs meeting phenotypic inclusion criteria (</w:t>
      </w:r>
      <w:r w:rsidR="00CF73CE">
        <w:rPr>
          <w:sz w:val="24"/>
          <w:szCs w:val="24"/>
          <w:lang w:val="en-US"/>
        </w:rPr>
        <w:t xml:space="preserve">see Methods in </w:t>
      </w:r>
      <w:r w:rsidR="00736CD3">
        <w:rPr>
          <w:sz w:val="24"/>
          <w:szCs w:val="24"/>
          <w:lang w:val="en-US"/>
        </w:rPr>
        <w:t>main text</w:t>
      </w:r>
      <w:r w:rsidRPr="00756F47">
        <w:rPr>
          <w:sz w:val="24"/>
          <w:szCs w:val="24"/>
          <w:lang w:val="en-US"/>
        </w:rPr>
        <w:t>) from hospital inpatients (admitted at least overnight), isolated from patient samples collected either for clinical purposes (suspected infection) or MDRO screening.  The first screening isolate of each MDRO species per patient was collected; subsequent screening isolates were excluded.  Repeat clinical isolates of the same MDRO species collected within 14 days of a previous clinical isolate were excluded (even from different anatomical sites).  If more than one clinical isolate was collected on a single date, the most clinically significant isolate type was included (from highest preference: blood culture, sterile site, non-sterile site, urine, other).  Carbapenemase-producing Enterobacterales were excluded, as these were already collected for a comprehensive state-based CPE surveillance program</w:t>
      </w:r>
      <w:r w:rsidR="008A146A" w:rsidRPr="008A146A">
        <w:rPr>
          <w:noProof/>
          <w:sz w:val="24"/>
          <w:szCs w:val="24"/>
          <w:vertAlign w:val="superscript"/>
          <w:lang w:val="en-US"/>
        </w:rPr>
        <w:t>1,2</w:t>
      </w:r>
      <w:r w:rsidRPr="00756F47">
        <w:rPr>
          <w:sz w:val="24"/>
          <w:szCs w:val="24"/>
          <w:lang w:val="en-US"/>
        </w:rPr>
        <w:t xml:space="preserve">; </w:t>
      </w:r>
      <w:r w:rsidRPr="00756F47">
        <w:rPr>
          <w:i/>
          <w:sz w:val="24"/>
          <w:szCs w:val="24"/>
          <w:lang w:val="en-US"/>
        </w:rPr>
        <w:t>Acinetobacter</w:t>
      </w:r>
      <w:r w:rsidRPr="00756F47">
        <w:rPr>
          <w:sz w:val="24"/>
          <w:szCs w:val="24"/>
          <w:lang w:val="en-US"/>
        </w:rPr>
        <w:t xml:space="preserve"> and </w:t>
      </w:r>
      <w:r w:rsidRPr="00756F47">
        <w:rPr>
          <w:i/>
          <w:sz w:val="24"/>
          <w:szCs w:val="24"/>
          <w:lang w:val="en-US"/>
        </w:rPr>
        <w:t xml:space="preserve">Pseudomonas spp. </w:t>
      </w:r>
      <w:r w:rsidRPr="00756F47">
        <w:rPr>
          <w:sz w:val="24"/>
          <w:szCs w:val="24"/>
          <w:lang w:val="en-US"/>
        </w:rPr>
        <w:t xml:space="preserve">are not included in this surveillance program, and hence included in this study. </w:t>
      </w:r>
    </w:p>
    <w:p w14:paraId="7E9E84DF" w14:textId="77777777" w:rsidR="00862DA5" w:rsidRPr="00756F47" w:rsidRDefault="00862DA5" w:rsidP="00862DA5">
      <w:pPr>
        <w:tabs>
          <w:tab w:val="left" w:pos="3544"/>
        </w:tabs>
        <w:spacing w:line="480" w:lineRule="auto"/>
        <w:rPr>
          <w:bCs/>
          <w:i/>
          <w:iCs/>
          <w:sz w:val="24"/>
          <w:szCs w:val="24"/>
          <w:lang w:val="en-US"/>
        </w:rPr>
      </w:pPr>
    </w:p>
    <w:p w14:paraId="225C4A63" w14:textId="77777777" w:rsidR="00862DA5" w:rsidRPr="00756F47" w:rsidRDefault="00862DA5" w:rsidP="00862DA5">
      <w:pPr>
        <w:tabs>
          <w:tab w:val="left" w:pos="3544"/>
        </w:tabs>
        <w:spacing w:line="480" w:lineRule="auto"/>
        <w:rPr>
          <w:bCs/>
          <w:i/>
          <w:iCs/>
          <w:sz w:val="24"/>
          <w:szCs w:val="24"/>
          <w:lang w:val="en-US"/>
        </w:rPr>
      </w:pPr>
      <w:r w:rsidRPr="00756F47">
        <w:rPr>
          <w:bCs/>
          <w:i/>
          <w:iCs/>
          <w:sz w:val="24"/>
          <w:szCs w:val="24"/>
          <w:lang w:val="en-US"/>
        </w:rPr>
        <w:t>MDRO screening protocols</w:t>
      </w:r>
    </w:p>
    <w:p w14:paraId="5F3BCC52" w14:textId="233DDFA0" w:rsidR="00862DA5" w:rsidRPr="00756F47" w:rsidRDefault="00862DA5" w:rsidP="003356FA">
      <w:pPr>
        <w:tabs>
          <w:tab w:val="left" w:pos="3544"/>
        </w:tabs>
        <w:spacing w:line="480" w:lineRule="auto"/>
        <w:jc w:val="both"/>
        <w:rPr>
          <w:b/>
          <w:lang w:val="en-US"/>
        </w:rPr>
      </w:pPr>
      <w:r w:rsidRPr="00756F47">
        <w:rPr>
          <w:sz w:val="24"/>
          <w:szCs w:val="24"/>
          <w:lang w:val="en-US"/>
        </w:rPr>
        <w:t xml:space="preserve">Additional screening of high-risk wards (ICU, hematology/oncology, transplant wards) was requested for the duration of the pilot study, if not already being performed routinely.  No routine screening was performed at subacute hospitals.  One hospital network (Network A) conducted a quarterly point-prevalence survey (PPS) during the study period, screening for </w:t>
      </w:r>
      <w:r w:rsidRPr="00756F47">
        <w:rPr>
          <w:i/>
          <w:sz w:val="24"/>
          <w:szCs w:val="24"/>
          <w:lang w:val="en-US"/>
        </w:rPr>
        <w:t>vanA</w:t>
      </w:r>
      <w:r w:rsidRPr="00756F47">
        <w:rPr>
          <w:sz w:val="24"/>
          <w:szCs w:val="24"/>
          <w:lang w:val="en-US"/>
        </w:rPr>
        <w:t xml:space="preserve"> VRE and </w:t>
      </w:r>
      <w:r w:rsidR="00FB41FF" w:rsidRPr="00756F47">
        <w:rPr>
          <w:sz w:val="24"/>
          <w:szCs w:val="24"/>
          <w:lang w:val="en-US"/>
        </w:rPr>
        <w:t>multi-resistant Gram negatives (</w:t>
      </w:r>
      <w:r w:rsidRPr="00756F47">
        <w:rPr>
          <w:sz w:val="24"/>
          <w:szCs w:val="24"/>
          <w:lang w:val="en-US"/>
        </w:rPr>
        <w:t>MRGN</w:t>
      </w:r>
      <w:r w:rsidR="00FB41FF" w:rsidRPr="00756F47">
        <w:rPr>
          <w:sz w:val="24"/>
          <w:szCs w:val="24"/>
          <w:lang w:val="en-US"/>
        </w:rPr>
        <w:t>)</w:t>
      </w:r>
      <w:r w:rsidRPr="00756F47">
        <w:rPr>
          <w:sz w:val="24"/>
          <w:szCs w:val="24"/>
          <w:lang w:val="en-US"/>
        </w:rPr>
        <w:t xml:space="preserve"> via rectal swabs for all hospital inpatients on the day of the survey.  </w:t>
      </w:r>
    </w:p>
    <w:p w14:paraId="4368583D" w14:textId="77777777" w:rsidR="00034514" w:rsidRDefault="00034514" w:rsidP="00862DA5">
      <w:pPr>
        <w:spacing w:line="480" w:lineRule="auto"/>
        <w:rPr>
          <w:sz w:val="24"/>
          <w:szCs w:val="24"/>
          <w:lang w:val="en-US"/>
        </w:rPr>
      </w:pPr>
    </w:p>
    <w:p w14:paraId="3056AF5D" w14:textId="77777777" w:rsidR="0053482E" w:rsidRDefault="0053482E" w:rsidP="00862DA5">
      <w:pPr>
        <w:spacing w:line="480" w:lineRule="auto"/>
        <w:rPr>
          <w:sz w:val="24"/>
          <w:szCs w:val="24"/>
          <w:lang w:val="en-US"/>
        </w:rPr>
      </w:pPr>
    </w:p>
    <w:p w14:paraId="7589775A" w14:textId="6394D67F" w:rsidR="002C4241" w:rsidRPr="002C4241" w:rsidRDefault="002C4241" w:rsidP="00862DA5">
      <w:pPr>
        <w:spacing w:line="480" w:lineRule="auto"/>
        <w:rPr>
          <w:b/>
          <w:sz w:val="24"/>
          <w:szCs w:val="24"/>
          <w:lang w:val="en-US"/>
        </w:rPr>
      </w:pPr>
      <w:r w:rsidRPr="002C4241">
        <w:rPr>
          <w:b/>
          <w:sz w:val="24"/>
          <w:szCs w:val="24"/>
          <w:lang w:val="en-US"/>
        </w:rPr>
        <w:t>Bioinformatics analysis</w:t>
      </w:r>
    </w:p>
    <w:p w14:paraId="2D470809" w14:textId="3A9EB4C3" w:rsidR="0053482E" w:rsidRDefault="00CD7FF1" w:rsidP="00862DA5">
      <w:pPr>
        <w:spacing w:line="480" w:lineRule="auto"/>
        <w:rPr>
          <w:i/>
          <w:sz w:val="24"/>
          <w:szCs w:val="24"/>
          <w:lang w:val="en-US"/>
        </w:rPr>
      </w:pPr>
      <w:r>
        <w:rPr>
          <w:i/>
          <w:sz w:val="24"/>
          <w:szCs w:val="24"/>
          <w:lang w:val="en-US"/>
        </w:rPr>
        <w:t xml:space="preserve">Antimicrobial resistance gene </w:t>
      </w:r>
      <w:r w:rsidR="00A11F8B">
        <w:rPr>
          <w:i/>
          <w:sz w:val="24"/>
          <w:szCs w:val="24"/>
          <w:lang w:val="en-US"/>
        </w:rPr>
        <w:t xml:space="preserve">(AMR) </w:t>
      </w:r>
      <w:r>
        <w:rPr>
          <w:i/>
          <w:sz w:val="24"/>
          <w:szCs w:val="24"/>
          <w:lang w:val="en-US"/>
        </w:rPr>
        <w:t>detection</w:t>
      </w:r>
    </w:p>
    <w:p w14:paraId="1E53DA52" w14:textId="60AEB065" w:rsidR="00240824" w:rsidRDefault="00720FF9" w:rsidP="000D44DD">
      <w:pPr>
        <w:spacing w:line="480" w:lineRule="auto"/>
        <w:jc w:val="both"/>
        <w:rPr>
          <w:sz w:val="24"/>
          <w:szCs w:val="24"/>
          <w:lang w:val="en-US"/>
        </w:rPr>
      </w:pPr>
      <w:r>
        <w:rPr>
          <w:sz w:val="24"/>
          <w:szCs w:val="24"/>
          <w:lang w:val="en-US"/>
        </w:rPr>
        <w:t xml:space="preserve">As described in the Methods (Bioinformatics section), </w:t>
      </w:r>
      <w:r w:rsidR="00A11F8B">
        <w:rPr>
          <w:sz w:val="24"/>
          <w:szCs w:val="24"/>
          <w:lang w:val="en-US"/>
        </w:rPr>
        <w:t xml:space="preserve">we used the </w:t>
      </w:r>
      <w:proofErr w:type="spellStart"/>
      <w:r w:rsidR="00A11F8B" w:rsidRPr="00A11F8B">
        <w:rPr>
          <w:i/>
          <w:sz w:val="24"/>
          <w:szCs w:val="24"/>
          <w:lang w:val="en-US"/>
        </w:rPr>
        <w:t>abricate</w:t>
      </w:r>
      <w:proofErr w:type="spellEnd"/>
      <w:r w:rsidR="00A11F8B">
        <w:rPr>
          <w:sz w:val="24"/>
          <w:szCs w:val="24"/>
          <w:lang w:val="en-US"/>
        </w:rPr>
        <w:t xml:space="preserve"> tool to detect a </w:t>
      </w:r>
      <w:r w:rsidR="00C34DB6">
        <w:rPr>
          <w:sz w:val="24"/>
          <w:szCs w:val="24"/>
          <w:lang w:val="en-US"/>
        </w:rPr>
        <w:t>subset of AMR acquired genes</w:t>
      </w:r>
      <w:r w:rsidR="004C7951">
        <w:rPr>
          <w:sz w:val="24"/>
          <w:szCs w:val="24"/>
          <w:lang w:val="en-US"/>
        </w:rPr>
        <w:t xml:space="preserve"> (exact matches)</w:t>
      </w:r>
      <w:r w:rsidR="00507E70">
        <w:rPr>
          <w:sz w:val="24"/>
          <w:szCs w:val="24"/>
          <w:lang w:val="en-US"/>
        </w:rPr>
        <w:t xml:space="preserve"> from the NCBI Bacterial Antimicrobial Reference Gene database</w:t>
      </w:r>
      <w:r w:rsidR="00C34DB6">
        <w:rPr>
          <w:sz w:val="24"/>
          <w:szCs w:val="24"/>
          <w:lang w:val="en-US"/>
        </w:rPr>
        <w:t>, selected for clinical and epidemiologic relevance</w:t>
      </w:r>
      <w:r w:rsidR="007A0388">
        <w:rPr>
          <w:sz w:val="24"/>
          <w:szCs w:val="24"/>
          <w:lang w:val="en-US"/>
        </w:rPr>
        <w:t xml:space="preserve"> (Table S1)</w:t>
      </w:r>
      <w:r w:rsidR="003E2124">
        <w:rPr>
          <w:sz w:val="24"/>
          <w:szCs w:val="24"/>
          <w:lang w:val="en-US"/>
        </w:rPr>
        <w:t>.</w:t>
      </w:r>
    </w:p>
    <w:p w14:paraId="26E6C5E5" w14:textId="77777777" w:rsidR="00835F2E" w:rsidRDefault="00835F2E" w:rsidP="000D44DD">
      <w:pPr>
        <w:spacing w:line="480" w:lineRule="auto"/>
        <w:jc w:val="both"/>
        <w:rPr>
          <w:sz w:val="24"/>
          <w:szCs w:val="24"/>
          <w:lang w:val="en-US"/>
        </w:rPr>
      </w:pPr>
    </w:p>
    <w:p w14:paraId="3932F767" w14:textId="692AE9DA" w:rsidR="00FA0E0A" w:rsidRDefault="00FA0E0A" w:rsidP="00835F2E">
      <w:pPr>
        <w:tabs>
          <w:tab w:val="left" w:pos="3544"/>
        </w:tabs>
        <w:jc w:val="center"/>
        <w:rPr>
          <w:rFonts w:cstheme="minorHAnsi"/>
          <w:b/>
          <w:bCs/>
          <w:spacing w:val="40"/>
          <w:sz w:val="28"/>
          <w:szCs w:val="28"/>
          <w:lang w:val="en-US"/>
        </w:rPr>
      </w:pPr>
      <w:r w:rsidRPr="00835F2E">
        <w:rPr>
          <w:rFonts w:cstheme="minorHAnsi"/>
          <w:b/>
          <w:bCs/>
          <w:spacing w:val="40"/>
          <w:sz w:val="28"/>
          <w:szCs w:val="28"/>
          <w:lang w:val="en-US"/>
        </w:rPr>
        <w:t>Table S1</w:t>
      </w:r>
      <w:r w:rsidR="00835F2E" w:rsidRPr="00835F2E">
        <w:rPr>
          <w:rFonts w:cstheme="minorHAnsi"/>
          <w:b/>
          <w:bCs/>
          <w:spacing w:val="40"/>
          <w:sz w:val="28"/>
          <w:szCs w:val="28"/>
          <w:lang w:val="en-US"/>
        </w:rPr>
        <w:t>. Antimicrobial resistance genes included in analysis</w:t>
      </w:r>
    </w:p>
    <w:p w14:paraId="2E5A4A68" w14:textId="77777777" w:rsidR="00835F2E" w:rsidRPr="00835F2E" w:rsidRDefault="00835F2E" w:rsidP="00835F2E">
      <w:pPr>
        <w:tabs>
          <w:tab w:val="left" w:pos="3544"/>
        </w:tabs>
        <w:rPr>
          <w:rFonts w:cstheme="minorHAnsi"/>
          <w:b/>
          <w:bCs/>
          <w:spacing w:val="40"/>
          <w:sz w:val="28"/>
          <w:szCs w:val="28"/>
          <w:lang w:val="en-US"/>
        </w:rPr>
      </w:pPr>
    </w:p>
    <w:tbl>
      <w:tblPr>
        <w:tblStyle w:val="TableGrid"/>
        <w:tblW w:w="9464" w:type="dxa"/>
        <w:tblLayout w:type="fixed"/>
        <w:tblLook w:val="04A0" w:firstRow="1" w:lastRow="0" w:firstColumn="1" w:lastColumn="0" w:noHBand="0" w:noVBand="1"/>
      </w:tblPr>
      <w:tblGrid>
        <w:gridCol w:w="3369"/>
        <w:gridCol w:w="6095"/>
      </w:tblGrid>
      <w:tr w:rsidR="00732035" w:rsidRPr="00756F47" w14:paraId="3033B6F5" w14:textId="77777777" w:rsidTr="00AA65A9">
        <w:trPr>
          <w:trHeight w:val="376"/>
        </w:trPr>
        <w:tc>
          <w:tcPr>
            <w:tcW w:w="3369" w:type="dxa"/>
            <w:tcBorders>
              <w:bottom w:val="single" w:sz="4" w:space="0" w:color="auto"/>
              <w:right w:val="nil"/>
            </w:tcBorders>
          </w:tcPr>
          <w:p w14:paraId="22F61158" w14:textId="5EB72E7F" w:rsidR="00732035" w:rsidRPr="00756F47" w:rsidRDefault="00732035" w:rsidP="00C21F03">
            <w:pPr>
              <w:spacing w:after="80"/>
              <w:rPr>
                <w:b/>
                <w:sz w:val="18"/>
                <w:szCs w:val="18"/>
                <w:lang w:val="en-US"/>
              </w:rPr>
            </w:pPr>
            <w:r>
              <w:rPr>
                <w:b/>
                <w:sz w:val="18"/>
                <w:szCs w:val="18"/>
                <w:lang w:val="en-US"/>
              </w:rPr>
              <w:t>Antimicrobial class</w:t>
            </w:r>
          </w:p>
        </w:tc>
        <w:tc>
          <w:tcPr>
            <w:tcW w:w="6095" w:type="dxa"/>
            <w:tcBorders>
              <w:left w:val="nil"/>
              <w:bottom w:val="single" w:sz="4" w:space="0" w:color="auto"/>
            </w:tcBorders>
          </w:tcPr>
          <w:p w14:paraId="6CF79AC4" w14:textId="02007EEE" w:rsidR="00732035" w:rsidRPr="00756F47" w:rsidRDefault="00732035" w:rsidP="00C21F03">
            <w:pPr>
              <w:spacing w:after="80"/>
              <w:rPr>
                <w:b/>
                <w:sz w:val="18"/>
                <w:szCs w:val="18"/>
                <w:lang w:val="en-US"/>
              </w:rPr>
            </w:pPr>
            <w:r>
              <w:rPr>
                <w:b/>
                <w:sz w:val="18"/>
                <w:szCs w:val="18"/>
                <w:lang w:val="en-US"/>
              </w:rPr>
              <w:t>Antimicrobial resistance gene family</w:t>
            </w:r>
          </w:p>
        </w:tc>
      </w:tr>
      <w:tr w:rsidR="00732035" w:rsidRPr="00756F47" w14:paraId="4CB70782" w14:textId="77777777" w:rsidTr="00C21F03">
        <w:trPr>
          <w:trHeight w:val="309"/>
        </w:trPr>
        <w:tc>
          <w:tcPr>
            <w:tcW w:w="3369" w:type="dxa"/>
            <w:tcBorders>
              <w:bottom w:val="nil"/>
              <w:right w:val="nil"/>
            </w:tcBorders>
          </w:tcPr>
          <w:p w14:paraId="15FD25F1" w14:textId="655CB2E9" w:rsidR="00732035" w:rsidRPr="00736FD3" w:rsidRDefault="00732035" w:rsidP="00C21F03">
            <w:pPr>
              <w:spacing w:after="80"/>
              <w:rPr>
                <w:sz w:val="18"/>
                <w:szCs w:val="18"/>
                <w:lang w:val="en-US"/>
              </w:rPr>
            </w:pPr>
            <w:r>
              <w:rPr>
                <w:sz w:val="18"/>
                <w:szCs w:val="18"/>
                <w:lang w:val="en-US"/>
              </w:rPr>
              <w:t>Aminoglycosides</w:t>
            </w:r>
          </w:p>
        </w:tc>
        <w:tc>
          <w:tcPr>
            <w:tcW w:w="6095" w:type="dxa"/>
            <w:tcBorders>
              <w:left w:val="nil"/>
              <w:bottom w:val="nil"/>
            </w:tcBorders>
          </w:tcPr>
          <w:p w14:paraId="0C8D7172" w14:textId="4DF76198" w:rsidR="00732035" w:rsidRPr="00AB062D" w:rsidRDefault="00732035" w:rsidP="00C21F03">
            <w:pPr>
              <w:spacing w:after="80"/>
              <w:rPr>
                <w:sz w:val="18"/>
                <w:szCs w:val="18"/>
                <w:lang w:val="en-US"/>
              </w:rPr>
            </w:pPr>
            <w:proofErr w:type="spellStart"/>
            <w:r>
              <w:rPr>
                <w:i/>
                <w:sz w:val="18"/>
                <w:szCs w:val="18"/>
                <w:lang w:val="en-US"/>
              </w:rPr>
              <w:t>aac</w:t>
            </w:r>
            <w:proofErr w:type="spellEnd"/>
            <w:r>
              <w:rPr>
                <w:i/>
                <w:sz w:val="18"/>
                <w:szCs w:val="18"/>
                <w:lang w:val="en-US"/>
              </w:rPr>
              <w:t xml:space="preserve">, </w:t>
            </w:r>
            <w:proofErr w:type="spellStart"/>
            <w:r>
              <w:rPr>
                <w:i/>
                <w:sz w:val="18"/>
                <w:szCs w:val="18"/>
                <w:lang w:val="en-US"/>
              </w:rPr>
              <w:t>aph</w:t>
            </w:r>
            <w:proofErr w:type="spellEnd"/>
            <w:r>
              <w:rPr>
                <w:i/>
                <w:sz w:val="18"/>
                <w:szCs w:val="18"/>
                <w:lang w:val="en-US"/>
              </w:rPr>
              <w:t xml:space="preserve">, ant, </w:t>
            </w:r>
            <w:proofErr w:type="spellStart"/>
            <w:r>
              <w:rPr>
                <w:i/>
                <w:sz w:val="18"/>
                <w:szCs w:val="18"/>
                <w:lang w:val="en-US"/>
              </w:rPr>
              <w:t>aad</w:t>
            </w:r>
            <w:proofErr w:type="spellEnd"/>
            <w:r>
              <w:rPr>
                <w:i/>
                <w:sz w:val="18"/>
                <w:szCs w:val="18"/>
                <w:lang w:val="en-US"/>
              </w:rPr>
              <w:t xml:space="preserve">, </w:t>
            </w:r>
            <w:r w:rsidR="008C2A1F">
              <w:rPr>
                <w:i/>
                <w:sz w:val="18"/>
                <w:szCs w:val="18"/>
                <w:lang w:val="en-US"/>
              </w:rPr>
              <w:t xml:space="preserve">str, </w:t>
            </w:r>
            <w:r>
              <w:rPr>
                <w:sz w:val="18"/>
                <w:szCs w:val="18"/>
                <w:lang w:val="en-US"/>
              </w:rPr>
              <w:t>16S rRNA methyltransferases</w:t>
            </w:r>
          </w:p>
        </w:tc>
      </w:tr>
      <w:tr w:rsidR="00732035" w:rsidRPr="00756F47" w14:paraId="66B46920" w14:textId="77777777" w:rsidTr="00C21F03">
        <w:tc>
          <w:tcPr>
            <w:tcW w:w="3369" w:type="dxa"/>
            <w:tcBorders>
              <w:top w:val="nil"/>
              <w:bottom w:val="nil"/>
              <w:right w:val="nil"/>
            </w:tcBorders>
          </w:tcPr>
          <w:p w14:paraId="49CBB9C2" w14:textId="0E0CE8DC"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ESBL</w:t>
            </w:r>
          </w:p>
        </w:tc>
        <w:tc>
          <w:tcPr>
            <w:tcW w:w="6095" w:type="dxa"/>
            <w:tcBorders>
              <w:top w:val="nil"/>
              <w:left w:val="nil"/>
              <w:bottom w:val="nil"/>
            </w:tcBorders>
          </w:tcPr>
          <w:p w14:paraId="377A58D8" w14:textId="77777777" w:rsidR="00305116" w:rsidRDefault="00732035" w:rsidP="00C21F03">
            <w:pPr>
              <w:spacing w:after="80"/>
              <w:rPr>
                <w:rFonts w:ascii="Calibri" w:hAnsi="Calibri" w:cs="Calibri"/>
                <w:color w:val="000000"/>
                <w:sz w:val="18"/>
                <w:lang w:val="en-US"/>
              </w:rPr>
            </w:pPr>
            <w:r>
              <w:rPr>
                <w:rFonts w:ascii="Calibri" w:hAnsi="Calibri" w:cs="Calibri"/>
                <w:color w:val="000000"/>
                <w:sz w:val="18"/>
                <w:lang w:val="en-US"/>
              </w:rPr>
              <w:t xml:space="preserve">CTX-M, PER, SFO, </w:t>
            </w:r>
            <w:r w:rsidR="00305116">
              <w:rPr>
                <w:rFonts w:ascii="Calibri" w:hAnsi="Calibri" w:cs="Calibri"/>
                <w:color w:val="000000"/>
                <w:sz w:val="18"/>
                <w:lang w:val="en-US"/>
              </w:rPr>
              <w:t xml:space="preserve">VEB </w:t>
            </w:r>
          </w:p>
          <w:p w14:paraId="6DAF7C39" w14:textId="7411FF0D" w:rsidR="00732035" w:rsidRPr="00711785" w:rsidRDefault="00A1076C" w:rsidP="00C21F03">
            <w:pPr>
              <w:spacing w:after="80"/>
              <w:rPr>
                <w:rFonts w:ascii="Calibri" w:hAnsi="Calibri" w:cs="Calibri"/>
                <w:color w:val="000000"/>
                <w:sz w:val="18"/>
                <w:lang w:val="en-US"/>
              </w:rPr>
            </w:pPr>
            <w:r>
              <w:rPr>
                <w:rFonts w:ascii="Calibri" w:hAnsi="Calibri" w:cs="Calibri"/>
                <w:color w:val="000000"/>
                <w:sz w:val="18"/>
                <w:lang w:val="en-US"/>
              </w:rPr>
              <w:t xml:space="preserve">ESBL variants </w:t>
            </w:r>
            <w:proofErr w:type="gramStart"/>
            <w:r>
              <w:rPr>
                <w:rFonts w:ascii="Calibri" w:hAnsi="Calibri" w:cs="Calibri"/>
                <w:color w:val="000000"/>
                <w:sz w:val="18"/>
                <w:lang w:val="en-US"/>
              </w:rPr>
              <w:t>of:</w:t>
            </w:r>
            <w:proofErr w:type="gramEnd"/>
            <w:r>
              <w:rPr>
                <w:rFonts w:ascii="Calibri" w:hAnsi="Calibri" w:cs="Calibri"/>
                <w:color w:val="000000"/>
                <w:sz w:val="18"/>
                <w:lang w:val="en-US"/>
              </w:rPr>
              <w:t xml:space="preserve"> </w:t>
            </w:r>
            <w:r w:rsidR="00305116">
              <w:rPr>
                <w:rFonts w:ascii="Calibri" w:hAnsi="Calibri" w:cs="Calibri"/>
                <w:color w:val="000000"/>
                <w:sz w:val="18"/>
                <w:lang w:val="en-US"/>
              </w:rPr>
              <w:t xml:space="preserve">GES, OXA, SHV, </w:t>
            </w:r>
            <w:r w:rsidR="00732035">
              <w:rPr>
                <w:rFonts w:ascii="Calibri" w:hAnsi="Calibri" w:cs="Calibri"/>
                <w:color w:val="000000"/>
                <w:sz w:val="18"/>
                <w:lang w:val="en-US"/>
              </w:rPr>
              <w:t>TEM</w:t>
            </w:r>
          </w:p>
        </w:tc>
      </w:tr>
      <w:tr w:rsidR="00732035" w:rsidRPr="00756F47" w14:paraId="5B0D9A7D" w14:textId="77777777" w:rsidTr="00C21F03">
        <w:tc>
          <w:tcPr>
            <w:tcW w:w="3369" w:type="dxa"/>
            <w:tcBorders>
              <w:top w:val="nil"/>
              <w:bottom w:val="nil"/>
              <w:right w:val="nil"/>
            </w:tcBorders>
          </w:tcPr>
          <w:p w14:paraId="39C615E3" w14:textId="4DE18E43"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ESBL (AmpC)</w:t>
            </w:r>
          </w:p>
        </w:tc>
        <w:tc>
          <w:tcPr>
            <w:tcW w:w="6095" w:type="dxa"/>
            <w:tcBorders>
              <w:top w:val="nil"/>
              <w:left w:val="nil"/>
              <w:bottom w:val="nil"/>
            </w:tcBorders>
          </w:tcPr>
          <w:p w14:paraId="29BB337D" w14:textId="362B1C22"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 xml:space="preserve">CMY, DHA, FOX, LAT, MIR, MOX, OCH, </w:t>
            </w:r>
          </w:p>
        </w:tc>
      </w:tr>
      <w:tr w:rsidR="00732035" w:rsidRPr="00756F47" w14:paraId="24A2642B" w14:textId="77777777" w:rsidTr="00C21F03">
        <w:tc>
          <w:tcPr>
            <w:tcW w:w="3369" w:type="dxa"/>
            <w:tcBorders>
              <w:top w:val="nil"/>
              <w:bottom w:val="nil"/>
              <w:right w:val="nil"/>
            </w:tcBorders>
          </w:tcPr>
          <w:p w14:paraId="735B48AB" w14:textId="16D8E6FF"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Methicillin resistance</w:t>
            </w:r>
          </w:p>
        </w:tc>
        <w:tc>
          <w:tcPr>
            <w:tcW w:w="6095" w:type="dxa"/>
            <w:tcBorders>
              <w:top w:val="nil"/>
              <w:left w:val="nil"/>
              <w:bottom w:val="nil"/>
            </w:tcBorders>
          </w:tcPr>
          <w:p w14:paraId="74D0DD6A" w14:textId="3D9FC95F" w:rsidR="00732035" w:rsidRPr="00341827" w:rsidRDefault="00732035" w:rsidP="00C21F03">
            <w:pPr>
              <w:spacing w:after="80"/>
              <w:rPr>
                <w:rFonts w:ascii="Calibri" w:hAnsi="Calibri" w:cs="Calibri"/>
                <w:i/>
                <w:color w:val="000000"/>
                <w:sz w:val="18"/>
                <w:lang w:val="en-US"/>
              </w:rPr>
            </w:pPr>
            <w:proofErr w:type="spellStart"/>
            <w:proofErr w:type="gramStart"/>
            <w:r w:rsidRPr="00341827">
              <w:rPr>
                <w:rFonts w:ascii="Calibri" w:hAnsi="Calibri" w:cs="Calibri"/>
                <w:i/>
                <w:color w:val="000000"/>
                <w:sz w:val="18"/>
                <w:lang w:val="en-US"/>
              </w:rPr>
              <w:t>mecA,</w:t>
            </w:r>
            <w:r w:rsidR="00912E50">
              <w:rPr>
                <w:rFonts w:ascii="Calibri" w:hAnsi="Calibri" w:cs="Calibri"/>
                <w:i/>
                <w:color w:val="000000"/>
                <w:sz w:val="18"/>
                <w:lang w:val="en-US"/>
              </w:rPr>
              <w:t>B</w:t>
            </w:r>
            <w:proofErr w:type="gramEnd"/>
            <w:r w:rsidR="00912E50">
              <w:rPr>
                <w:rFonts w:ascii="Calibri" w:hAnsi="Calibri" w:cs="Calibri"/>
                <w:i/>
                <w:color w:val="000000"/>
                <w:sz w:val="18"/>
                <w:lang w:val="en-US"/>
              </w:rPr>
              <w:t>,C,D</w:t>
            </w:r>
            <w:proofErr w:type="spellEnd"/>
          </w:p>
        </w:tc>
      </w:tr>
      <w:tr w:rsidR="00732035" w:rsidRPr="00756F47" w14:paraId="1B371712" w14:textId="77777777" w:rsidTr="00C21F03">
        <w:tc>
          <w:tcPr>
            <w:tcW w:w="3369" w:type="dxa"/>
            <w:tcBorders>
              <w:top w:val="nil"/>
              <w:bottom w:val="nil"/>
              <w:right w:val="nil"/>
            </w:tcBorders>
          </w:tcPr>
          <w:p w14:paraId="35FEA1A1" w14:textId="2631715E"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 xml:space="preserve">Trimethoprim </w:t>
            </w:r>
          </w:p>
        </w:tc>
        <w:tc>
          <w:tcPr>
            <w:tcW w:w="6095" w:type="dxa"/>
            <w:tcBorders>
              <w:top w:val="nil"/>
              <w:left w:val="nil"/>
              <w:bottom w:val="nil"/>
            </w:tcBorders>
          </w:tcPr>
          <w:p w14:paraId="34C9CED4" w14:textId="2AB87D36" w:rsidR="00732035" w:rsidRPr="00341827" w:rsidRDefault="00732035" w:rsidP="00C21F03">
            <w:pPr>
              <w:spacing w:after="80"/>
              <w:rPr>
                <w:rFonts w:ascii="Calibri" w:hAnsi="Calibri" w:cs="Calibri"/>
                <w:i/>
                <w:color w:val="000000"/>
                <w:sz w:val="18"/>
                <w:lang w:val="en-US"/>
              </w:rPr>
            </w:pPr>
            <w:proofErr w:type="spellStart"/>
            <w:r>
              <w:rPr>
                <w:rFonts w:ascii="Calibri" w:hAnsi="Calibri" w:cs="Calibri"/>
                <w:i/>
                <w:color w:val="000000"/>
                <w:sz w:val="18"/>
                <w:lang w:val="en-US"/>
              </w:rPr>
              <w:t>dfr</w:t>
            </w:r>
            <w:proofErr w:type="spellEnd"/>
          </w:p>
        </w:tc>
      </w:tr>
      <w:tr w:rsidR="00732035" w:rsidRPr="00756F47" w14:paraId="77DF4CE5" w14:textId="77777777" w:rsidTr="00C21F03">
        <w:tc>
          <w:tcPr>
            <w:tcW w:w="3369" w:type="dxa"/>
            <w:tcBorders>
              <w:top w:val="nil"/>
              <w:bottom w:val="nil"/>
              <w:right w:val="nil"/>
            </w:tcBorders>
          </w:tcPr>
          <w:p w14:paraId="0312FEE7" w14:textId="5FCE968E"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Fosfomycin</w:t>
            </w:r>
          </w:p>
        </w:tc>
        <w:tc>
          <w:tcPr>
            <w:tcW w:w="6095" w:type="dxa"/>
            <w:tcBorders>
              <w:top w:val="nil"/>
              <w:left w:val="nil"/>
              <w:bottom w:val="nil"/>
            </w:tcBorders>
          </w:tcPr>
          <w:p w14:paraId="3DCE9FF4" w14:textId="750DF189" w:rsidR="00732035" w:rsidRPr="006B1599" w:rsidRDefault="00732035" w:rsidP="00C21F03">
            <w:pPr>
              <w:spacing w:after="80"/>
              <w:rPr>
                <w:rFonts w:ascii="Calibri" w:hAnsi="Calibri" w:cs="Calibri"/>
                <w:i/>
                <w:color w:val="000000"/>
                <w:sz w:val="18"/>
                <w:lang w:val="en-US"/>
              </w:rPr>
            </w:pPr>
            <w:r>
              <w:rPr>
                <w:rFonts w:ascii="Calibri" w:hAnsi="Calibri" w:cs="Calibri"/>
                <w:i/>
                <w:color w:val="000000"/>
                <w:sz w:val="18"/>
                <w:lang w:val="en-US"/>
              </w:rPr>
              <w:t>fosA</w:t>
            </w:r>
          </w:p>
        </w:tc>
      </w:tr>
      <w:tr w:rsidR="00732035" w:rsidRPr="00756F47" w14:paraId="2100991B" w14:textId="77777777" w:rsidTr="00C21F03">
        <w:tc>
          <w:tcPr>
            <w:tcW w:w="3369" w:type="dxa"/>
            <w:tcBorders>
              <w:top w:val="nil"/>
              <w:bottom w:val="nil"/>
              <w:right w:val="nil"/>
            </w:tcBorders>
          </w:tcPr>
          <w:p w14:paraId="3D20803C" w14:textId="41669188"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Macrolides/</w:t>
            </w:r>
            <w:proofErr w:type="spellStart"/>
            <w:r>
              <w:rPr>
                <w:rFonts w:ascii="Calibri" w:hAnsi="Calibri" w:cs="Calibri"/>
                <w:color w:val="000000"/>
                <w:sz w:val="18"/>
                <w:lang w:val="en-US"/>
              </w:rPr>
              <w:t>lincosamides</w:t>
            </w:r>
            <w:proofErr w:type="spellEnd"/>
            <w:r>
              <w:rPr>
                <w:rFonts w:ascii="Calibri" w:hAnsi="Calibri" w:cs="Calibri"/>
                <w:color w:val="000000"/>
                <w:sz w:val="18"/>
                <w:lang w:val="en-US"/>
              </w:rPr>
              <w:t>/streptogramins</w:t>
            </w:r>
          </w:p>
        </w:tc>
        <w:tc>
          <w:tcPr>
            <w:tcW w:w="6095" w:type="dxa"/>
            <w:tcBorders>
              <w:top w:val="nil"/>
              <w:left w:val="nil"/>
              <w:bottom w:val="nil"/>
            </w:tcBorders>
          </w:tcPr>
          <w:p w14:paraId="77E937C2" w14:textId="3C56EFDB" w:rsidR="00732035" w:rsidRPr="0098141C" w:rsidRDefault="00732035" w:rsidP="00C21F03">
            <w:pPr>
              <w:spacing w:after="80"/>
              <w:rPr>
                <w:rFonts w:ascii="Calibri" w:hAnsi="Calibri" w:cs="Calibri"/>
                <w:i/>
                <w:color w:val="000000"/>
                <w:sz w:val="18"/>
                <w:lang w:val="en-US"/>
              </w:rPr>
            </w:pPr>
            <w:r w:rsidRPr="0098141C">
              <w:rPr>
                <w:rFonts w:ascii="Calibri" w:hAnsi="Calibri" w:cs="Calibri"/>
                <w:i/>
                <w:color w:val="000000"/>
                <w:sz w:val="18"/>
                <w:lang w:val="en-US"/>
              </w:rPr>
              <w:t xml:space="preserve">erm, </w:t>
            </w:r>
            <w:proofErr w:type="spellStart"/>
            <w:r>
              <w:rPr>
                <w:rFonts w:ascii="Calibri" w:hAnsi="Calibri" w:cs="Calibri"/>
                <w:i/>
                <w:color w:val="000000"/>
                <w:sz w:val="18"/>
                <w:lang w:val="en-US"/>
              </w:rPr>
              <w:t>lnu</w:t>
            </w:r>
            <w:proofErr w:type="spellEnd"/>
            <w:r w:rsidR="007F6A0C">
              <w:rPr>
                <w:rFonts w:ascii="Calibri" w:hAnsi="Calibri" w:cs="Calibri"/>
                <w:i/>
                <w:color w:val="000000"/>
                <w:sz w:val="18"/>
                <w:lang w:val="en-US"/>
              </w:rPr>
              <w:t xml:space="preserve">, </w:t>
            </w:r>
            <w:proofErr w:type="spellStart"/>
            <w:r w:rsidR="007F6A0C">
              <w:rPr>
                <w:rFonts w:ascii="Calibri" w:hAnsi="Calibri" w:cs="Calibri"/>
                <w:i/>
                <w:color w:val="000000"/>
                <w:sz w:val="18"/>
                <w:lang w:val="en-US"/>
              </w:rPr>
              <w:t>lsa</w:t>
            </w:r>
            <w:proofErr w:type="spellEnd"/>
            <w:r w:rsidR="00912E50">
              <w:rPr>
                <w:rFonts w:ascii="Calibri" w:hAnsi="Calibri" w:cs="Calibri"/>
                <w:i/>
                <w:color w:val="000000"/>
                <w:sz w:val="18"/>
                <w:lang w:val="en-US"/>
              </w:rPr>
              <w:t xml:space="preserve">, </w:t>
            </w:r>
            <w:proofErr w:type="spellStart"/>
            <w:r w:rsidR="00912E50">
              <w:rPr>
                <w:rFonts w:ascii="Calibri" w:hAnsi="Calibri" w:cs="Calibri"/>
                <w:i/>
                <w:color w:val="000000"/>
                <w:sz w:val="18"/>
                <w:lang w:val="en-US"/>
              </w:rPr>
              <w:t>mef</w:t>
            </w:r>
            <w:proofErr w:type="spellEnd"/>
            <w:r w:rsidR="00912E50">
              <w:rPr>
                <w:rFonts w:ascii="Calibri" w:hAnsi="Calibri" w:cs="Calibri"/>
                <w:i/>
                <w:color w:val="000000"/>
                <w:sz w:val="18"/>
                <w:lang w:val="en-US"/>
              </w:rPr>
              <w:t xml:space="preserve">, mgt, mph, </w:t>
            </w:r>
            <w:proofErr w:type="spellStart"/>
            <w:r w:rsidR="00912E50">
              <w:rPr>
                <w:rFonts w:ascii="Calibri" w:hAnsi="Calibri" w:cs="Calibri"/>
                <w:i/>
                <w:color w:val="000000"/>
                <w:sz w:val="18"/>
                <w:lang w:val="en-US"/>
              </w:rPr>
              <w:t>msr</w:t>
            </w:r>
            <w:proofErr w:type="spellEnd"/>
          </w:p>
        </w:tc>
      </w:tr>
      <w:tr w:rsidR="00732035" w:rsidRPr="00756F47" w14:paraId="31A54475" w14:textId="77777777" w:rsidTr="00C21F03">
        <w:tc>
          <w:tcPr>
            <w:tcW w:w="3369" w:type="dxa"/>
            <w:tcBorders>
              <w:top w:val="nil"/>
              <w:bottom w:val="nil"/>
              <w:right w:val="nil"/>
            </w:tcBorders>
          </w:tcPr>
          <w:p w14:paraId="4D567B21" w14:textId="730B3840" w:rsidR="00732035" w:rsidRPr="00711785" w:rsidRDefault="00732035" w:rsidP="00C21F03">
            <w:pPr>
              <w:spacing w:after="80"/>
              <w:rPr>
                <w:rFonts w:ascii="Calibri" w:hAnsi="Calibri" w:cs="Calibri"/>
                <w:color w:val="000000"/>
                <w:sz w:val="18"/>
                <w:lang w:val="en-US"/>
              </w:rPr>
            </w:pPr>
            <w:proofErr w:type="spellStart"/>
            <w:r>
              <w:rPr>
                <w:rFonts w:ascii="Calibri" w:hAnsi="Calibri" w:cs="Calibri"/>
                <w:color w:val="000000"/>
                <w:sz w:val="18"/>
                <w:lang w:val="en-US"/>
              </w:rPr>
              <w:t>Fusidic</w:t>
            </w:r>
            <w:proofErr w:type="spellEnd"/>
            <w:r>
              <w:rPr>
                <w:rFonts w:ascii="Calibri" w:hAnsi="Calibri" w:cs="Calibri"/>
                <w:color w:val="000000"/>
                <w:sz w:val="18"/>
                <w:lang w:val="en-US"/>
              </w:rPr>
              <w:t xml:space="preserve"> acid</w:t>
            </w:r>
          </w:p>
        </w:tc>
        <w:tc>
          <w:tcPr>
            <w:tcW w:w="6095" w:type="dxa"/>
            <w:tcBorders>
              <w:top w:val="nil"/>
              <w:left w:val="nil"/>
              <w:bottom w:val="nil"/>
            </w:tcBorders>
          </w:tcPr>
          <w:p w14:paraId="52FA128D" w14:textId="7F88FF7F" w:rsidR="00732035" w:rsidRPr="0098141C" w:rsidRDefault="00732035" w:rsidP="00C21F03">
            <w:pPr>
              <w:spacing w:after="80"/>
              <w:rPr>
                <w:rFonts w:ascii="Calibri" w:hAnsi="Calibri" w:cs="Calibri"/>
                <w:i/>
                <w:color w:val="000000"/>
                <w:sz w:val="18"/>
                <w:lang w:val="en-US"/>
              </w:rPr>
            </w:pPr>
            <w:proofErr w:type="spellStart"/>
            <w:proofErr w:type="gramStart"/>
            <w:r w:rsidRPr="0098141C">
              <w:rPr>
                <w:rFonts w:ascii="Calibri" w:hAnsi="Calibri" w:cs="Calibri"/>
                <w:i/>
                <w:color w:val="000000"/>
                <w:sz w:val="18"/>
                <w:lang w:val="en-US"/>
              </w:rPr>
              <w:t>fusB,C</w:t>
            </w:r>
            <w:proofErr w:type="gramEnd"/>
            <w:r w:rsidRPr="0098141C">
              <w:rPr>
                <w:rFonts w:ascii="Calibri" w:hAnsi="Calibri" w:cs="Calibri"/>
                <w:i/>
                <w:color w:val="000000"/>
                <w:sz w:val="18"/>
                <w:lang w:val="en-US"/>
              </w:rPr>
              <w:t>,F,H</w:t>
            </w:r>
            <w:proofErr w:type="spellEnd"/>
          </w:p>
        </w:tc>
      </w:tr>
      <w:tr w:rsidR="00732035" w:rsidRPr="00756F47" w14:paraId="346AD973" w14:textId="77777777" w:rsidTr="00C21F03">
        <w:tc>
          <w:tcPr>
            <w:tcW w:w="3369" w:type="dxa"/>
            <w:tcBorders>
              <w:top w:val="nil"/>
              <w:bottom w:val="nil"/>
              <w:right w:val="nil"/>
            </w:tcBorders>
          </w:tcPr>
          <w:p w14:paraId="004AF18B" w14:textId="7B38F5FC" w:rsidR="00732035" w:rsidRPr="00711785" w:rsidRDefault="00732035" w:rsidP="00C21F03">
            <w:pPr>
              <w:spacing w:after="80"/>
              <w:rPr>
                <w:rFonts w:ascii="Calibri" w:hAnsi="Calibri" w:cs="Calibri"/>
                <w:color w:val="000000"/>
                <w:sz w:val="18"/>
                <w:lang w:val="en-US"/>
              </w:rPr>
            </w:pPr>
            <w:r>
              <w:rPr>
                <w:rFonts w:ascii="Calibri" w:hAnsi="Calibri" w:cs="Calibri"/>
                <w:color w:val="000000"/>
                <w:sz w:val="18"/>
                <w:lang w:val="en-US"/>
              </w:rPr>
              <w:t>Colistin</w:t>
            </w:r>
          </w:p>
        </w:tc>
        <w:tc>
          <w:tcPr>
            <w:tcW w:w="6095" w:type="dxa"/>
            <w:tcBorders>
              <w:top w:val="nil"/>
              <w:left w:val="nil"/>
              <w:bottom w:val="nil"/>
            </w:tcBorders>
          </w:tcPr>
          <w:p w14:paraId="2D6EB3C1" w14:textId="32250B88" w:rsidR="00732035" w:rsidRPr="00732035" w:rsidRDefault="00732035" w:rsidP="00C21F03">
            <w:pPr>
              <w:spacing w:after="80"/>
              <w:rPr>
                <w:rFonts w:ascii="Calibri" w:hAnsi="Calibri" w:cs="Calibri"/>
                <w:i/>
                <w:color w:val="000000"/>
                <w:sz w:val="18"/>
                <w:lang w:val="en-US"/>
              </w:rPr>
            </w:pPr>
            <w:proofErr w:type="spellStart"/>
            <w:r>
              <w:rPr>
                <w:rFonts w:ascii="Calibri" w:hAnsi="Calibri" w:cs="Calibri"/>
                <w:i/>
                <w:color w:val="000000"/>
                <w:sz w:val="18"/>
                <w:lang w:val="en-US"/>
              </w:rPr>
              <w:t>mcr</w:t>
            </w:r>
            <w:proofErr w:type="spellEnd"/>
          </w:p>
        </w:tc>
      </w:tr>
      <w:tr w:rsidR="00732035" w:rsidRPr="00756F47" w14:paraId="5D47D312" w14:textId="77777777" w:rsidTr="00C21F03">
        <w:tc>
          <w:tcPr>
            <w:tcW w:w="3369" w:type="dxa"/>
            <w:tcBorders>
              <w:top w:val="nil"/>
              <w:bottom w:val="nil"/>
              <w:right w:val="nil"/>
            </w:tcBorders>
          </w:tcPr>
          <w:p w14:paraId="06DC3740" w14:textId="6AB6F506" w:rsidR="00732035" w:rsidRPr="00711785" w:rsidRDefault="00B207A5" w:rsidP="00C21F03">
            <w:pPr>
              <w:spacing w:after="80"/>
              <w:rPr>
                <w:rFonts w:ascii="Calibri" w:hAnsi="Calibri" w:cs="Calibri"/>
                <w:color w:val="000000"/>
                <w:sz w:val="18"/>
                <w:lang w:val="en-US"/>
              </w:rPr>
            </w:pPr>
            <w:r>
              <w:rPr>
                <w:rFonts w:ascii="Calibri" w:hAnsi="Calibri" w:cs="Calibri"/>
                <w:color w:val="000000"/>
                <w:sz w:val="18"/>
                <w:lang w:val="en-US"/>
              </w:rPr>
              <w:t>Mupirocin</w:t>
            </w:r>
          </w:p>
        </w:tc>
        <w:tc>
          <w:tcPr>
            <w:tcW w:w="6095" w:type="dxa"/>
            <w:tcBorders>
              <w:top w:val="nil"/>
              <w:left w:val="nil"/>
              <w:bottom w:val="nil"/>
            </w:tcBorders>
          </w:tcPr>
          <w:p w14:paraId="53CE10F4" w14:textId="6AF7F247" w:rsidR="00732035" w:rsidRPr="00B207A5" w:rsidRDefault="00B207A5" w:rsidP="00C21F03">
            <w:pPr>
              <w:spacing w:after="80"/>
              <w:rPr>
                <w:rFonts w:ascii="Calibri" w:hAnsi="Calibri" w:cs="Calibri"/>
                <w:i/>
                <w:color w:val="000000"/>
                <w:sz w:val="18"/>
                <w:lang w:val="en-US"/>
              </w:rPr>
            </w:pPr>
            <w:proofErr w:type="spellStart"/>
            <w:r>
              <w:rPr>
                <w:rFonts w:ascii="Calibri" w:hAnsi="Calibri" w:cs="Calibri"/>
                <w:i/>
                <w:color w:val="000000"/>
                <w:sz w:val="18"/>
                <w:lang w:val="en-US"/>
              </w:rPr>
              <w:t>mup</w:t>
            </w:r>
            <w:proofErr w:type="spellEnd"/>
          </w:p>
        </w:tc>
      </w:tr>
      <w:tr w:rsidR="00732035" w:rsidRPr="00756F47" w14:paraId="32B90C0B" w14:textId="77777777" w:rsidTr="00C21F03">
        <w:tc>
          <w:tcPr>
            <w:tcW w:w="3369" w:type="dxa"/>
            <w:tcBorders>
              <w:top w:val="nil"/>
              <w:bottom w:val="nil"/>
              <w:right w:val="nil"/>
            </w:tcBorders>
          </w:tcPr>
          <w:p w14:paraId="3DBF59A2" w14:textId="77C614A8" w:rsidR="00732035" w:rsidRPr="00711785" w:rsidRDefault="00B207A5" w:rsidP="00C21F03">
            <w:pPr>
              <w:spacing w:after="80"/>
              <w:rPr>
                <w:rFonts w:ascii="Calibri" w:hAnsi="Calibri" w:cs="Calibri"/>
                <w:color w:val="000000"/>
                <w:sz w:val="18"/>
                <w:lang w:val="en-US"/>
              </w:rPr>
            </w:pPr>
            <w:r>
              <w:rPr>
                <w:rFonts w:ascii="Calibri" w:hAnsi="Calibri" w:cs="Calibri"/>
                <w:color w:val="000000"/>
                <w:sz w:val="18"/>
                <w:lang w:val="en-US"/>
              </w:rPr>
              <w:t>Oxazolidinones</w:t>
            </w:r>
          </w:p>
        </w:tc>
        <w:tc>
          <w:tcPr>
            <w:tcW w:w="6095" w:type="dxa"/>
            <w:tcBorders>
              <w:top w:val="nil"/>
              <w:left w:val="nil"/>
              <w:bottom w:val="nil"/>
            </w:tcBorders>
          </w:tcPr>
          <w:p w14:paraId="52295EF4" w14:textId="6DCBABB5" w:rsidR="00732035" w:rsidRPr="00B207A5" w:rsidRDefault="00B207A5" w:rsidP="00C21F03">
            <w:pPr>
              <w:spacing w:after="80"/>
              <w:rPr>
                <w:rFonts w:ascii="Calibri" w:hAnsi="Calibri" w:cs="Calibri"/>
                <w:i/>
                <w:color w:val="000000"/>
                <w:sz w:val="18"/>
                <w:lang w:val="en-US"/>
              </w:rPr>
            </w:pPr>
            <w:proofErr w:type="spellStart"/>
            <w:r w:rsidRPr="00B207A5">
              <w:rPr>
                <w:rFonts w:ascii="Calibri" w:hAnsi="Calibri" w:cs="Calibri"/>
                <w:i/>
                <w:color w:val="000000"/>
                <w:sz w:val="18"/>
                <w:lang w:val="en-US"/>
              </w:rPr>
              <w:t>optrA</w:t>
            </w:r>
            <w:proofErr w:type="spellEnd"/>
            <w:r w:rsidRPr="00B207A5">
              <w:rPr>
                <w:rFonts w:ascii="Calibri" w:hAnsi="Calibri" w:cs="Calibri"/>
                <w:i/>
                <w:color w:val="000000"/>
                <w:sz w:val="18"/>
                <w:lang w:val="en-US"/>
              </w:rPr>
              <w:t xml:space="preserve">, </w:t>
            </w:r>
            <w:proofErr w:type="spellStart"/>
            <w:r w:rsidRPr="00B207A5">
              <w:rPr>
                <w:rFonts w:ascii="Calibri" w:hAnsi="Calibri" w:cs="Calibri"/>
                <w:i/>
                <w:color w:val="000000"/>
                <w:sz w:val="18"/>
                <w:lang w:val="en-US"/>
              </w:rPr>
              <w:t>cfr</w:t>
            </w:r>
            <w:proofErr w:type="spellEnd"/>
          </w:p>
        </w:tc>
      </w:tr>
      <w:tr w:rsidR="00732035" w:rsidRPr="00756F47" w14:paraId="4FDE10BA" w14:textId="77777777" w:rsidTr="00C21F03">
        <w:tc>
          <w:tcPr>
            <w:tcW w:w="3369" w:type="dxa"/>
            <w:tcBorders>
              <w:top w:val="nil"/>
              <w:bottom w:val="nil"/>
              <w:right w:val="nil"/>
            </w:tcBorders>
          </w:tcPr>
          <w:p w14:paraId="3C5768F1" w14:textId="6A63DB6E" w:rsidR="00732035" w:rsidRPr="00711785" w:rsidRDefault="001E7B9A" w:rsidP="00C21F03">
            <w:pPr>
              <w:spacing w:after="80"/>
              <w:rPr>
                <w:rFonts w:ascii="Calibri" w:hAnsi="Calibri" w:cs="Calibri"/>
                <w:color w:val="000000"/>
                <w:sz w:val="18"/>
                <w:lang w:val="en-US"/>
              </w:rPr>
            </w:pPr>
            <w:r>
              <w:rPr>
                <w:rFonts w:ascii="Calibri" w:hAnsi="Calibri" w:cs="Calibri"/>
                <w:color w:val="000000"/>
                <w:sz w:val="18"/>
                <w:lang w:val="en-US"/>
              </w:rPr>
              <w:t>Quinolones</w:t>
            </w:r>
          </w:p>
        </w:tc>
        <w:tc>
          <w:tcPr>
            <w:tcW w:w="6095" w:type="dxa"/>
            <w:tcBorders>
              <w:top w:val="nil"/>
              <w:left w:val="nil"/>
              <w:bottom w:val="nil"/>
            </w:tcBorders>
          </w:tcPr>
          <w:p w14:paraId="5D09FCA8" w14:textId="43F5BD45" w:rsidR="00732035" w:rsidRPr="00711785" w:rsidRDefault="002E28FD" w:rsidP="00C21F03">
            <w:pPr>
              <w:spacing w:after="80"/>
              <w:rPr>
                <w:rFonts w:ascii="Calibri" w:hAnsi="Calibri" w:cs="Calibri"/>
                <w:color w:val="000000"/>
                <w:sz w:val="18"/>
                <w:lang w:val="en-US"/>
              </w:rPr>
            </w:pPr>
            <w:proofErr w:type="spellStart"/>
            <w:r>
              <w:rPr>
                <w:rFonts w:ascii="Calibri" w:hAnsi="Calibri" w:cs="Calibri"/>
                <w:i/>
                <w:color w:val="000000"/>
                <w:sz w:val="18"/>
                <w:lang w:val="en-US"/>
              </w:rPr>
              <w:t>qnr</w:t>
            </w:r>
            <w:proofErr w:type="spellEnd"/>
            <w:r>
              <w:rPr>
                <w:rFonts w:ascii="Calibri" w:hAnsi="Calibri" w:cs="Calibri"/>
                <w:i/>
                <w:color w:val="000000"/>
                <w:sz w:val="18"/>
                <w:lang w:val="en-US"/>
              </w:rPr>
              <w:t xml:space="preserve">, </w:t>
            </w:r>
            <w:proofErr w:type="spellStart"/>
            <w:r>
              <w:rPr>
                <w:rFonts w:ascii="Calibri" w:hAnsi="Calibri" w:cs="Calibri"/>
                <w:i/>
                <w:color w:val="000000"/>
                <w:sz w:val="18"/>
                <w:lang w:val="en-US"/>
              </w:rPr>
              <w:t>qep</w:t>
            </w:r>
            <w:proofErr w:type="spellEnd"/>
            <w:r>
              <w:rPr>
                <w:rFonts w:ascii="Calibri" w:hAnsi="Calibri" w:cs="Calibri"/>
                <w:i/>
                <w:color w:val="000000"/>
                <w:sz w:val="18"/>
                <w:lang w:val="en-US"/>
              </w:rPr>
              <w:t xml:space="preserve">; </w:t>
            </w:r>
            <w:proofErr w:type="spellStart"/>
            <w:r w:rsidR="001E7B9A" w:rsidRPr="001E7B9A">
              <w:rPr>
                <w:rFonts w:ascii="Calibri" w:hAnsi="Calibri" w:cs="Calibri"/>
                <w:i/>
                <w:color w:val="000000"/>
                <w:sz w:val="18"/>
                <w:lang w:val="en-US"/>
              </w:rPr>
              <w:t>oqx</w:t>
            </w:r>
            <w:proofErr w:type="spellEnd"/>
            <w:r w:rsidR="001E7B9A">
              <w:rPr>
                <w:rFonts w:ascii="Calibri" w:hAnsi="Calibri" w:cs="Calibri"/>
                <w:color w:val="000000"/>
                <w:sz w:val="18"/>
                <w:lang w:val="en-US"/>
              </w:rPr>
              <w:t xml:space="preserve"> (</w:t>
            </w:r>
            <w:r>
              <w:rPr>
                <w:rFonts w:ascii="Calibri" w:hAnsi="Calibri" w:cs="Calibri"/>
                <w:color w:val="000000"/>
                <w:sz w:val="18"/>
                <w:lang w:val="en-US"/>
              </w:rPr>
              <w:t xml:space="preserve">except </w:t>
            </w:r>
            <w:r w:rsidR="001E7B9A">
              <w:rPr>
                <w:rFonts w:ascii="Calibri" w:hAnsi="Calibri" w:cs="Calibri"/>
                <w:color w:val="000000"/>
                <w:sz w:val="18"/>
                <w:lang w:val="en-US"/>
              </w:rPr>
              <w:t>ESBL-</w:t>
            </w:r>
            <w:proofErr w:type="spellStart"/>
            <w:r w:rsidR="001E7B9A">
              <w:rPr>
                <w:rFonts w:ascii="Calibri" w:hAnsi="Calibri" w:cs="Calibri"/>
                <w:color w:val="000000"/>
                <w:sz w:val="18"/>
                <w:lang w:val="en-US"/>
              </w:rPr>
              <w:t>Kp</w:t>
            </w:r>
            <w:proofErr w:type="spellEnd"/>
            <w:r w:rsidR="001E7B9A">
              <w:rPr>
                <w:rFonts w:ascii="Calibri" w:hAnsi="Calibri" w:cs="Calibri"/>
                <w:color w:val="000000"/>
                <w:sz w:val="18"/>
                <w:lang w:val="en-US"/>
              </w:rPr>
              <w:t>)</w:t>
            </w:r>
          </w:p>
        </w:tc>
      </w:tr>
      <w:tr w:rsidR="008C2A1F" w:rsidRPr="00756F47" w14:paraId="27783E47" w14:textId="77777777" w:rsidTr="00C21F03">
        <w:tc>
          <w:tcPr>
            <w:tcW w:w="3369" w:type="dxa"/>
            <w:tcBorders>
              <w:top w:val="nil"/>
              <w:bottom w:val="nil"/>
              <w:right w:val="nil"/>
            </w:tcBorders>
          </w:tcPr>
          <w:p w14:paraId="1434D32E" w14:textId="4B65A392" w:rsidR="008C2A1F" w:rsidRDefault="008C2A1F" w:rsidP="00C21F03">
            <w:pPr>
              <w:spacing w:after="80"/>
              <w:rPr>
                <w:rFonts w:ascii="Calibri" w:hAnsi="Calibri" w:cs="Calibri"/>
                <w:color w:val="000000"/>
                <w:sz w:val="18"/>
                <w:lang w:val="en-US"/>
              </w:rPr>
            </w:pPr>
            <w:r>
              <w:rPr>
                <w:rFonts w:ascii="Calibri" w:hAnsi="Calibri" w:cs="Calibri"/>
                <w:color w:val="000000"/>
                <w:sz w:val="18"/>
                <w:lang w:val="en-US"/>
              </w:rPr>
              <w:t>Sulfonamides</w:t>
            </w:r>
          </w:p>
        </w:tc>
        <w:tc>
          <w:tcPr>
            <w:tcW w:w="6095" w:type="dxa"/>
            <w:tcBorders>
              <w:top w:val="nil"/>
              <w:left w:val="nil"/>
              <w:bottom w:val="nil"/>
            </w:tcBorders>
          </w:tcPr>
          <w:p w14:paraId="49965644" w14:textId="42AA1A88" w:rsidR="008C2A1F" w:rsidRPr="001E7B9A" w:rsidRDefault="008C2A1F" w:rsidP="00C21F03">
            <w:pPr>
              <w:spacing w:after="80"/>
              <w:rPr>
                <w:rFonts w:ascii="Calibri" w:hAnsi="Calibri" w:cs="Calibri"/>
                <w:i/>
                <w:color w:val="000000"/>
                <w:sz w:val="18"/>
                <w:lang w:val="en-US"/>
              </w:rPr>
            </w:pPr>
            <w:proofErr w:type="spellStart"/>
            <w:r>
              <w:rPr>
                <w:rFonts w:ascii="Calibri" w:hAnsi="Calibri" w:cs="Calibri"/>
                <w:i/>
                <w:color w:val="000000"/>
                <w:sz w:val="18"/>
                <w:lang w:val="en-US"/>
              </w:rPr>
              <w:t>sul</w:t>
            </w:r>
            <w:proofErr w:type="spellEnd"/>
          </w:p>
        </w:tc>
      </w:tr>
      <w:tr w:rsidR="0052097F" w:rsidRPr="00756F47" w14:paraId="3074FA46" w14:textId="77777777" w:rsidTr="00C21F03">
        <w:tc>
          <w:tcPr>
            <w:tcW w:w="3369" w:type="dxa"/>
            <w:tcBorders>
              <w:top w:val="nil"/>
              <w:bottom w:val="nil"/>
              <w:right w:val="nil"/>
            </w:tcBorders>
          </w:tcPr>
          <w:p w14:paraId="1CD02636" w14:textId="1AF1D7AB" w:rsidR="0052097F" w:rsidRDefault="0052097F" w:rsidP="00C21F03">
            <w:pPr>
              <w:spacing w:after="80"/>
              <w:rPr>
                <w:rFonts w:ascii="Calibri" w:hAnsi="Calibri" w:cs="Calibri"/>
                <w:color w:val="000000"/>
                <w:sz w:val="18"/>
                <w:lang w:val="en-US"/>
              </w:rPr>
            </w:pPr>
            <w:r>
              <w:rPr>
                <w:rFonts w:ascii="Calibri" w:hAnsi="Calibri" w:cs="Calibri"/>
                <w:color w:val="000000"/>
                <w:sz w:val="18"/>
                <w:lang w:val="en-US"/>
              </w:rPr>
              <w:t>Tetracycline</w:t>
            </w:r>
          </w:p>
        </w:tc>
        <w:tc>
          <w:tcPr>
            <w:tcW w:w="6095" w:type="dxa"/>
            <w:tcBorders>
              <w:top w:val="nil"/>
              <w:left w:val="nil"/>
              <w:bottom w:val="nil"/>
            </w:tcBorders>
          </w:tcPr>
          <w:p w14:paraId="7856AE98" w14:textId="1022D35A" w:rsidR="0052097F" w:rsidRDefault="0052097F" w:rsidP="00C21F03">
            <w:pPr>
              <w:spacing w:after="80"/>
              <w:rPr>
                <w:rFonts w:ascii="Calibri" w:hAnsi="Calibri" w:cs="Calibri"/>
                <w:i/>
                <w:color w:val="000000"/>
                <w:sz w:val="18"/>
                <w:lang w:val="en-US"/>
              </w:rPr>
            </w:pPr>
            <w:proofErr w:type="spellStart"/>
            <w:r>
              <w:rPr>
                <w:rFonts w:ascii="Calibri" w:hAnsi="Calibri" w:cs="Calibri"/>
                <w:i/>
                <w:color w:val="000000"/>
                <w:sz w:val="18"/>
                <w:lang w:val="en-US"/>
              </w:rPr>
              <w:t>tet</w:t>
            </w:r>
            <w:proofErr w:type="spellEnd"/>
          </w:p>
        </w:tc>
      </w:tr>
      <w:tr w:rsidR="0052097F" w:rsidRPr="00756F47" w14:paraId="363F847F" w14:textId="77777777" w:rsidTr="00C21F03">
        <w:tc>
          <w:tcPr>
            <w:tcW w:w="3369" w:type="dxa"/>
            <w:tcBorders>
              <w:top w:val="nil"/>
              <w:right w:val="nil"/>
            </w:tcBorders>
          </w:tcPr>
          <w:p w14:paraId="55ED4616" w14:textId="0B75BDC9" w:rsidR="0052097F" w:rsidRDefault="0052097F" w:rsidP="00C21F03">
            <w:pPr>
              <w:spacing w:after="80"/>
              <w:rPr>
                <w:rFonts w:ascii="Calibri" w:hAnsi="Calibri" w:cs="Calibri"/>
                <w:color w:val="000000"/>
                <w:sz w:val="18"/>
                <w:lang w:val="en-US"/>
              </w:rPr>
            </w:pPr>
            <w:r>
              <w:rPr>
                <w:rFonts w:ascii="Calibri" w:hAnsi="Calibri" w:cs="Calibri"/>
                <w:color w:val="000000"/>
                <w:sz w:val="18"/>
                <w:lang w:val="en-US"/>
              </w:rPr>
              <w:t>Vancomycin</w:t>
            </w:r>
          </w:p>
        </w:tc>
        <w:tc>
          <w:tcPr>
            <w:tcW w:w="6095" w:type="dxa"/>
            <w:tcBorders>
              <w:top w:val="nil"/>
              <w:left w:val="nil"/>
            </w:tcBorders>
          </w:tcPr>
          <w:p w14:paraId="0AA6A61E" w14:textId="64C50CCE" w:rsidR="0052097F" w:rsidRDefault="0052097F" w:rsidP="00C21F03">
            <w:pPr>
              <w:spacing w:after="80"/>
              <w:rPr>
                <w:rFonts w:ascii="Calibri" w:hAnsi="Calibri" w:cs="Calibri"/>
                <w:i/>
                <w:color w:val="000000"/>
                <w:sz w:val="18"/>
                <w:lang w:val="en-US"/>
              </w:rPr>
            </w:pPr>
            <w:r>
              <w:rPr>
                <w:rFonts w:ascii="Calibri" w:hAnsi="Calibri" w:cs="Calibri"/>
                <w:i/>
                <w:color w:val="000000"/>
                <w:sz w:val="18"/>
                <w:lang w:val="en-US"/>
              </w:rPr>
              <w:t>van</w:t>
            </w:r>
          </w:p>
        </w:tc>
      </w:tr>
    </w:tbl>
    <w:p w14:paraId="2FFCE0D9" w14:textId="77777777" w:rsidR="00C34DB6" w:rsidRPr="00240824" w:rsidRDefault="00C34DB6" w:rsidP="00862DA5">
      <w:pPr>
        <w:spacing w:line="480" w:lineRule="auto"/>
        <w:rPr>
          <w:sz w:val="24"/>
          <w:szCs w:val="24"/>
          <w:lang w:val="en-US"/>
        </w:rPr>
      </w:pPr>
    </w:p>
    <w:p w14:paraId="060C6596" w14:textId="77777777" w:rsidR="00CD7FF1" w:rsidRDefault="00CD7FF1" w:rsidP="00862DA5">
      <w:pPr>
        <w:spacing w:line="480" w:lineRule="auto"/>
        <w:rPr>
          <w:i/>
          <w:sz w:val="24"/>
          <w:szCs w:val="24"/>
          <w:lang w:val="en-US"/>
        </w:rPr>
      </w:pPr>
    </w:p>
    <w:p w14:paraId="0887678F" w14:textId="429FC319" w:rsidR="00CD7FF1" w:rsidRPr="00CD7FF1" w:rsidRDefault="00CD7FF1" w:rsidP="00862DA5">
      <w:pPr>
        <w:spacing w:line="480" w:lineRule="auto"/>
        <w:rPr>
          <w:sz w:val="24"/>
          <w:szCs w:val="24"/>
          <w:lang w:val="en-US"/>
        </w:rPr>
        <w:sectPr w:rsidR="00CD7FF1" w:rsidRPr="00CD7FF1" w:rsidSect="00034514">
          <w:footerReference w:type="default" r:id="rId8"/>
          <w:pgSz w:w="11906" w:h="16838"/>
          <w:pgMar w:top="1440" w:right="1440" w:bottom="1440" w:left="1440" w:header="708" w:footer="708" w:gutter="0"/>
          <w:cols w:space="708"/>
          <w:docGrid w:linePitch="360"/>
        </w:sectPr>
      </w:pPr>
    </w:p>
    <w:p w14:paraId="1DA10A09" w14:textId="15A57BB4" w:rsidR="00862DA5" w:rsidRPr="00756F47" w:rsidRDefault="00862DA5" w:rsidP="00862DA5">
      <w:pPr>
        <w:spacing w:line="480" w:lineRule="auto"/>
        <w:rPr>
          <w:sz w:val="24"/>
          <w:szCs w:val="24"/>
          <w:lang w:val="en-US"/>
        </w:rPr>
      </w:pPr>
      <w:r w:rsidRPr="00756F47">
        <w:rPr>
          <w:sz w:val="24"/>
          <w:szCs w:val="24"/>
          <w:lang w:val="en-US"/>
        </w:rPr>
        <w:br w:type="page"/>
      </w:r>
    </w:p>
    <w:p w14:paraId="072EC5CD" w14:textId="65E228D8" w:rsidR="00862DA5" w:rsidRPr="00756F47" w:rsidRDefault="00862DA5" w:rsidP="009D39A6">
      <w:pPr>
        <w:rPr>
          <w:b/>
          <w:lang w:val="en-US"/>
        </w:rPr>
        <w:sectPr w:rsidR="00862DA5" w:rsidRPr="00756F47" w:rsidSect="00034514">
          <w:type w:val="continuous"/>
          <w:pgSz w:w="11906" w:h="16838"/>
          <w:pgMar w:top="720" w:right="720" w:bottom="720" w:left="720" w:header="708" w:footer="708" w:gutter="0"/>
          <w:cols w:num="2" w:space="708"/>
          <w:docGrid w:linePitch="360"/>
        </w:sectPr>
      </w:pPr>
    </w:p>
    <w:p w14:paraId="6CFA661E" w14:textId="10C28B27" w:rsidR="004046A7" w:rsidRPr="00756F47" w:rsidRDefault="004046A7" w:rsidP="003F2622">
      <w:pPr>
        <w:tabs>
          <w:tab w:val="left" w:pos="3544"/>
        </w:tabs>
        <w:jc w:val="center"/>
        <w:rPr>
          <w:rFonts w:cstheme="minorHAnsi"/>
          <w:b/>
          <w:bCs/>
          <w:spacing w:val="40"/>
          <w:sz w:val="28"/>
          <w:szCs w:val="28"/>
          <w:lang w:val="en-US"/>
        </w:rPr>
      </w:pPr>
      <w:r w:rsidRPr="00756F47">
        <w:rPr>
          <w:rFonts w:cstheme="minorHAnsi"/>
          <w:b/>
          <w:bCs/>
          <w:spacing w:val="40"/>
          <w:sz w:val="28"/>
          <w:szCs w:val="28"/>
          <w:lang w:val="en-US"/>
        </w:rPr>
        <w:lastRenderedPageBreak/>
        <w:t>Table S</w:t>
      </w:r>
      <w:r w:rsidR="00FA0E0A">
        <w:rPr>
          <w:rFonts w:cstheme="minorHAnsi"/>
          <w:b/>
          <w:bCs/>
          <w:spacing w:val="40"/>
          <w:sz w:val="28"/>
          <w:szCs w:val="28"/>
          <w:lang w:val="en-US"/>
        </w:rPr>
        <w:t>2</w:t>
      </w:r>
      <w:r w:rsidRPr="00756F47">
        <w:rPr>
          <w:rFonts w:cstheme="minorHAnsi"/>
          <w:b/>
          <w:bCs/>
          <w:spacing w:val="40"/>
          <w:sz w:val="28"/>
          <w:szCs w:val="28"/>
          <w:lang w:val="en-US"/>
        </w:rPr>
        <w:t>. Reference genomes used for transmission analysis, and distance to isolates</w:t>
      </w:r>
    </w:p>
    <w:tbl>
      <w:tblPr>
        <w:tblStyle w:val="TableGrid"/>
        <w:tblW w:w="0" w:type="auto"/>
        <w:tblLook w:val="04A0" w:firstRow="1" w:lastRow="0" w:firstColumn="1" w:lastColumn="0" w:noHBand="0" w:noVBand="1"/>
      </w:tblPr>
      <w:tblGrid>
        <w:gridCol w:w="1367"/>
        <w:gridCol w:w="990"/>
        <w:gridCol w:w="831"/>
        <w:gridCol w:w="1780"/>
        <w:gridCol w:w="1800"/>
        <w:gridCol w:w="1620"/>
        <w:gridCol w:w="1710"/>
        <w:gridCol w:w="1800"/>
        <w:gridCol w:w="1800"/>
        <w:gridCol w:w="1916"/>
      </w:tblGrid>
      <w:tr w:rsidR="00C44BE8" w:rsidRPr="00756F47" w14:paraId="7C186ED5" w14:textId="77777777" w:rsidTr="005D66A4">
        <w:trPr>
          <w:trHeight w:val="1007"/>
        </w:trPr>
        <w:tc>
          <w:tcPr>
            <w:tcW w:w="1367" w:type="dxa"/>
            <w:tcBorders>
              <w:bottom w:val="single" w:sz="4" w:space="0" w:color="auto"/>
              <w:right w:val="nil"/>
            </w:tcBorders>
          </w:tcPr>
          <w:p w14:paraId="24761ACD" w14:textId="77777777"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Species</w:t>
            </w:r>
          </w:p>
        </w:tc>
        <w:tc>
          <w:tcPr>
            <w:tcW w:w="990" w:type="dxa"/>
            <w:tcBorders>
              <w:left w:val="nil"/>
              <w:bottom w:val="single" w:sz="4" w:space="0" w:color="auto"/>
              <w:right w:val="nil"/>
            </w:tcBorders>
          </w:tcPr>
          <w:p w14:paraId="61EEEE35" w14:textId="77777777"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ST</w:t>
            </w:r>
          </w:p>
        </w:tc>
        <w:tc>
          <w:tcPr>
            <w:tcW w:w="831" w:type="dxa"/>
            <w:tcBorders>
              <w:left w:val="nil"/>
              <w:bottom w:val="single" w:sz="4" w:space="0" w:color="auto"/>
              <w:right w:val="nil"/>
            </w:tcBorders>
          </w:tcPr>
          <w:p w14:paraId="263548E3" w14:textId="74AED2C1" w:rsidR="00522B31" w:rsidRPr="00756F47" w:rsidRDefault="00522B31" w:rsidP="00817E36">
            <w:pPr>
              <w:jc w:val="center"/>
              <w:rPr>
                <w:rFonts w:cstheme="minorHAnsi"/>
                <w:b/>
                <w:bCs/>
                <w:sz w:val="18"/>
                <w:szCs w:val="18"/>
                <w:lang w:val="en-US"/>
              </w:rPr>
            </w:pPr>
            <w:r w:rsidRPr="00756F47">
              <w:rPr>
                <w:rFonts w:cstheme="minorHAnsi"/>
                <w:b/>
                <w:bCs/>
                <w:sz w:val="18"/>
                <w:szCs w:val="18"/>
                <w:lang w:val="en-US"/>
              </w:rPr>
              <w:t xml:space="preserve">No. </w:t>
            </w:r>
            <w:r w:rsidRPr="00756F47">
              <w:rPr>
                <w:rFonts w:eastAsia="Calibri" w:cstheme="minorHAnsi"/>
                <w:b/>
                <w:bCs/>
                <w:sz w:val="18"/>
                <w:szCs w:val="18"/>
                <w:lang w:val="en-US"/>
              </w:rPr>
              <w:t>isolates</w:t>
            </w:r>
            <w:r w:rsidRPr="00756F47">
              <w:rPr>
                <w:rFonts w:cstheme="minorHAnsi"/>
                <w:b/>
                <w:bCs/>
                <w:sz w:val="18"/>
                <w:szCs w:val="18"/>
                <w:lang w:val="en-US"/>
              </w:rPr>
              <w:t xml:space="preserve"> </w:t>
            </w:r>
            <w:r w:rsidRPr="00756F47">
              <w:rPr>
                <w:rFonts w:eastAsia="Calibri" w:cstheme="minorHAnsi"/>
                <w:b/>
                <w:bCs/>
                <w:sz w:val="18"/>
                <w:szCs w:val="18"/>
                <w:lang w:val="en-US"/>
              </w:rPr>
              <w:t>in</w:t>
            </w:r>
            <w:r w:rsidRPr="00756F47">
              <w:rPr>
                <w:rFonts w:cstheme="minorHAnsi"/>
                <w:b/>
                <w:bCs/>
                <w:sz w:val="18"/>
                <w:szCs w:val="18"/>
                <w:lang w:val="en-US"/>
              </w:rPr>
              <w:t xml:space="preserve"> </w:t>
            </w:r>
            <w:r w:rsidRPr="00756F47">
              <w:rPr>
                <w:rFonts w:eastAsia="Calibri" w:cstheme="minorHAnsi"/>
                <w:b/>
                <w:bCs/>
                <w:sz w:val="18"/>
                <w:szCs w:val="18"/>
                <w:lang w:val="en-US"/>
              </w:rPr>
              <w:t>ST</w:t>
            </w:r>
          </w:p>
        </w:tc>
        <w:tc>
          <w:tcPr>
            <w:tcW w:w="1780" w:type="dxa"/>
            <w:tcBorders>
              <w:left w:val="nil"/>
              <w:bottom w:val="single" w:sz="4" w:space="0" w:color="auto"/>
              <w:right w:val="nil"/>
            </w:tcBorders>
          </w:tcPr>
          <w:p w14:paraId="6539F9F0" w14:textId="261A06E3"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Reference genome</w:t>
            </w:r>
          </w:p>
        </w:tc>
        <w:tc>
          <w:tcPr>
            <w:tcW w:w="1800" w:type="dxa"/>
            <w:tcBorders>
              <w:left w:val="nil"/>
              <w:bottom w:val="single" w:sz="4" w:space="0" w:color="auto"/>
              <w:right w:val="nil"/>
            </w:tcBorders>
          </w:tcPr>
          <w:p w14:paraId="7C366558" w14:textId="568E3AA1" w:rsidR="00522B31" w:rsidRPr="00756F47" w:rsidRDefault="00522B31" w:rsidP="00817E36">
            <w:pPr>
              <w:jc w:val="center"/>
              <w:rPr>
                <w:rFonts w:cstheme="minorHAnsi"/>
                <w:b/>
                <w:bCs/>
                <w:sz w:val="18"/>
                <w:szCs w:val="18"/>
                <w:vertAlign w:val="superscript"/>
                <w:lang w:val="en-US"/>
              </w:rPr>
            </w:pPr>
            <w:r w:rsidRPr="00756F47">
              <w:rPr>
                <w:rFonts w:eastAsia="Calibri" w:cstheme="minorHAnsi"/>
                <w:b/>
                <w:bCs/>
                <w:sz w:val="18"/>
                <w:szCs w:val="18"/>
                <w:lang w:val="en-US"/>
              </w:rPr>
              <w:t>Reference</w:t>
            </w:r>
            <w:r w:rsidRPr="00756F47">
              <w:rPr>
                <w:rFonts w:cstheme="minorHAnsi"/>
                <w:b/>
                <w:bCs/>
                <w:sz w:val="18"/>
                <w:szCs w:val="18"/>
                <w:lang w:val="en-US"/>
              </w:rPr>
              <w:t xml:space="preserve"> </w:t>
            </w:r>
            <w:proofErr w:type="spellStart"/>
            <w:r w:rsidRPr="00756F47">
              <w:rPr>
                <w:rFonts w:eastAsia="Calibri" w:cstheme="minorHAnsi"/>
                <w:b/>
                <w:bCs/>
                <w:sz w:val="18"/>
                <w:szCs w:val="18"/>
                <w:lang w:val="en-US"/>
              </w:rPr>
              <w:t>type</w:t>
            </w:r>
            <w:r w:rsidRPr="00756F47">
              <w:rPr>
                <w:rFonts w:eastAsia="Calibri" w:cstheme="minorHAnsi"/>
                <w:b/>
                <w:bCs/>
                <w:sz w:val="18"/>
                <w:szCs w:val="18"/>
                <w:vertAlign w:val="superscript"/>
                <w:lang w:val="en-US"/>
              </w:rPr>
              <w:t>a</w:t>
            </w:r>
            <w:proofErr w:type="spellEnd"/>
          </w:p>
        </w:tc>
        <w:tc>
          <w:tcPr>
            <w:tcW w:w="1620" w:type="dxa"/>
            <w:tcBorders>
              <w:left w:val="nil"/>
              <w:bottom w:val="single" w:sz="4" w:space="0" w:color="auto"/>
              <w:right w:val="nil"/>
            </w:tcBorders>
          </w:tcPr>
          <w:p w14:paraId="4DDAD628" w14:textId="4918BFAA"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Reference</w:t>
            </w:r>
            <w:r w:rsidRPr="00756F47">
              <w:rPr>
                <w:rFonts w:cstheme="minorHAnsi"/>
                <w:b/>
                <w:bCs/>
                <w:sz w:val="18"/>
                <w:szCs w:val="18"/>
                <w:lang w:val="en-US"/>
              </w:rPr>
              <w:t xml:space="preserve"> genome </w:t>
            </w:r>
            <w:r w:rsidRPr="00756F47">
              <w:rPr>
                <w:rFonts w:eastAsia="Calibri" w:cstheme="minorHAnsi"/>
                <w:b/>
                <w:bCs/>
                <w:sz w:val="18"/>
                <w:szCs w:val="18"/>
                <w:lang w:val="en-US"/>
              </w:rPr>
              <w:t>size (bp)</w:t>
            </w:r>
          </w:p>
        </w:tc>
        <w:tc>
          <w:tcPr>
            <w:tcW w:w="1710" w:type="dxa"/>
            <w:tcBorders>
              <w:left w:val="nil"/>
              <w:bottom w:val="single" w:sz="4" w:space="0" w:color="auto"/>
              <w:right w:val="nil"/>
            </w:tcBorders>
          </w:tcPr>
          <w:p w14:paraId="5F5699AA" w14:textId="646F8470" w:rsidR="00522B31" w:rsidRPr="00756F47" w:rsidRDefault="00522B31" w:rsidP="00817E36">
            <w:pPr>
              <w:jc w:val="center"/>
              <w:rPr>
                <w:rFonts w:eastAsia="Calibri" w:cstheme="minorHAnsi"/>
                <w:b/>
                <w:bCs/>
                <w:sz w:val="18"/>
                <w:szCs w:val="18"/>
                <w:lang w:val="en-US"/>
              </w:rPr>
            </w:pPr>
            <w:r w:rsidRPr="00756F47">
              <w:rPr>
                <w:rFonts w:eastAsia="Calibri" w:cstheme="minorHAnsi"/>
                <w:b/>
                <w:bCs/>
                <w:sz w:val="18"/>
                <w:szCs w:val="18"/>
                <w:lang w:val="en-US"/>
              </w:rPr>
              <w:t>Core alignment length (bp)</w:t>
            </w:r>
          </w:p>
        </w:tc>
        <w:tc>
          <w:tcPr>
            <w:tcW w:w="1800" w:type="dxa"/>
            <w:tcBorders>
              <w:left w:val="nil"/>
              <w:bottom w:val="single" w:sz="4" w:space="0" w:color="auto"/>
              <w:right w:val="nil"/>
            </w:tcBorders>
          </w:tcPr>
          <w:p w14:paraId="1852067F" w14:textId="3CF7D442"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Core</w:t>
            </w:r>
            <w:r w:rsidRPr="00756F47">
              <w:rPr>
                <w:rFonts w:cstheme="minorHAnsi"/>
                <w:b/>
                <w:bCs/>
                <w:sz w:val="18"/>
                <w:szCs w:val="18"/>
                <w:lang w:val="en-US"/>
              </w:rPr>
              <w:t xml:space="preserve"> SNP </w:t>
            </w:r>
            <w:r w:rsidRPr="00756F47">
              <w:rPr>
                <w:rFonts w:eastAsia="Calibri" w:cstheme="minorHAnsi"/>
                <w:b/>
                <w:bCs/>
                <w:sz w:val="18"/>
                <w:szCs w:val="18"/>
                <w:lang w:val="en-US"/>
              </w:rPr>
              <w:t>alignment</w:t>
            </w:r>
            <w:r w:rsidRPr="00756F47">
              <w:rPr>
                <w:rFonts w:cstheme="minorHAnsi"/>
                <w:b/>
                <w:bCs/>
                <w:sz w:val="18"/>
                <w:szCs w:val="18"/>
                <w:lang w:val="en-US"/>
              </w:rPr>
              <w:t xml:space="preserve"> </w:t>
            </w:r>
            <w:r w:rsidRPr="00756F47">
              <w:rPr>
                <w:rFonts w:eastAsia="Calibri" w:cstheme="minorHAnsi"/>
                <w:b/>
                <w:bCs/>
                <w:sz w:val="18"/>
                <w:szCs w:val="18"/>
                <w:lang w:val="en-US"/>
              </w:rPr>
              <w:t>length</w:t>
            </w:r>
            <w:r w:rsidRPr="00756F47">
              <w:rPr>
                <w:rFonts w:cstheme="minorHAnsi"/>
                <w:b/>
                <w:bCs/>
                <w:sz w:val="18"/>
                <w:szCs w:val="18"/>
                <w:lang w:val="en-US"/>
              </w:rPr>
              <w:t xml:space="preserve"> </w:t>
            </w:r>
            <w:r w:rsidRPr="00756F47">
              <w:rPr>
                <w:rFonts w:eastAsia="Calibri" w:cstheme="minorHAnsi"/>
                <w:b/>
                <w:bCs/>
                <w:sz w:val="18"/>
                <w:szCs w:val="18"/>
                <w:lang w:val="en-US"/>
              </w:rPr>
              <w:t>without</w:t>
            </w:r>
            <w:r w:rsidRPr="00756F47">
              <w:rPr>
                <w:rFonts w:cstheme="minorHAnsi"/>
                <w:b/>
                <w:bCs/>
                <w:sz w:val="18"/>
                <w:szCs w:val="18"/>
                <w:lang w:val="en-US"/>
              </w:rPr>
              <w:t xml:space="preserve"> </w:t>
            </w:r>
            <w:r w:rsidRPr="00756F47">
              <w:rPr>
                <w:rFonts w:eastAsia="Calibri" w:cstheme="minorHAnsi"/>
                <w:b/>
                <w:bCs/>
                <w:sz w:val="18"/>
                <w:szCs w:val="18"/>
                <w:lang w:val="en-US"/>
              </w:rPr>
              <w:t>recombination</w:t>
            </w:r>
            <w:r w:rsidRPr="00756F47">
              <w:rPr>
                <w:rFonts w:cstheme="minorHAnsi"/>
                <w:b/>
                <w:bCs/>
                <w:sz w:val="18"/>
                <w:szCs w:val="18"/>
                <w:lang w:val="en-US"/>
              </w:rPr>
              <w:t xml:space="preserve"> </w:t>
            </w:r>
            <w:r w:rsidRPr="00756F47">
              <w:rPr>
                <w:rFonts w:eastAsia="Calibri" w:cstheme="minorHAnsi"/>
                <w:b/>
                <w:bCs/>
                <w:sz w:val="18"/>
                <w:szCs w:val="18"/>
                <w:lang w:val="en-US"/>
              </w:rPr>
              <w:t>masking (bp)</w:t>
            </w:r>
          </w:p>
        </w:tc>
        <w:tc>
          <w:tcPr>
            <w:tcW w:w="1800" w:type="dxa"/>
            <w:tcBorders>
              <w:left w:val="nil"/>
              <w:bottom w:val="single" w:sz="4" w:space="0" w:color="auto"/>
              <w:right w:val="nil"/>
            </w:tcBorders>
          </w:tcPr>
          <w:p w14:paraId="1DCFF3A8" w14:textId="604AAA8B" w:rsidR="00522B31" w:rsidRPr="00756F47" w:rsidRDefault="00522B31" w:rsidP="00817E36">
            <w:pPr>
              <w:jc w:val="center"/>
              <w:rPr>
                <w:rFonts w:cstheme="minorHAnsi"/>
                <w:b/>
                <w:bCs/>
                <w:sz w:val="18"/>
                <w:szCs w:val="18"/>
                <w:lang w:val="en-US"/>
              </w:rPr>
            </w:pPr>
            <w:r w:rsidRPr="00756F47">
              <w:rPr>
                <w:rFonts w:eastAsia="Calibri" w:cstheme="minorHAnsi"/>
                <w:b/>
                <w:bCs/>
                <w:sz w:val="18"/>
                <w:szCs w:val="18"/>
                <w:lang w:val="en-US"/>
              </w:rPr>
              <w:t>Core</w:t>
            </w:r>
            <w:r w:rsidRPr="00756F47">
              <w:rPr>
                <w:rFonts w:cstheme="minorHAnsi"/>
                <w:b/>
                <w:bCs/>
                <w:sz w:val="18"/>
                <w:szCs w:val="18"/>
                <w:lang w:val="en-US"/>
              </w:rPr>
              <w:t xml:space="preserve"> SNP </w:t>
            </w:r>
            <w:r w:rsidRPr="00756F47">
              <w:rPr>
                <w:rFonts w:eastAsia="Calibri" w:cstheme="minorHAnsi"/>
                <w:b/>
                <w:bCs/>
                <w:sz w:val="18"/>
                <w:szCs w:val="18"/>
                <w:lang w:val="en-US"/>
              </w:rPr>
              <w:t>alignment</w:t>
            </w:r>
            <w:r w:rsidRPr="00756F47">
              <w:rPr>
                <w:rFonts w:cstheme="minorHAnsi"/>
                <w:b/>
                <w:bCs/>
                <w:sz w:val="18"/>
                <w:szCs w:val="18"/>
                <w:lang w:val="en-US"/>
              </w:rPr>
              <w:t xml:space="preserve"> </w:t>
            </w:r>
            <w:r w:rsidRPr="00756F47">
              <w:rPr>
                <w:rFonts w:eastAsia="Calibri" w:cstheme="minorHAnsi"/>
                <w:b/>
                <w:bCs/>
                <w:sz w:val="18"/>
                <w:szCs w:val="18"/>
                <w:lang w:val="en-US"/>
              </w:rPr>
              <w:t>length</w:t>
            </w:r>
            <w:r w:rsidRPr="00756F47">
              <w:rPr>
                <w:rFonts w:cstheme="minorHAnsi"/>
                <w:b/>
                <w:bCs/>
                <w:sz w:val="18"/>
                <w:szCs w:val="18"/>
                <w:lang w:val="en-US"/>
              </w:rPr>
              <w:t xml:space="preserve"> </w:t>
            </w:r>
            <w:r w:rsidRPr="00756F47">
              <w:rPr>
                <w:rFonts w:eastAsia="Calibri" w:cstheme="minorHAnsi"/>
                <w:b/>
                <w:bCs/>
                <w:sz w:val="18"/>
                <w:szCs w:val="18"/>
                <w:lang w:val="en-US"/>
              </w:rPr>
              <w:t>with</w:t>
            </w:r>
            <w:r w:rsidRPr="00756F47">
              <w:rPr>
                <w:rFonts w:cstheme="minorHAnsi"/>
                <w:b/>
                <w:bCs/>
                <w:sz w:val="18"/>
                <w:szCs w:val="18"/>
                <w:lang w:val="en-US"/>
              </w:rPr>
              <w:t xml:space="preserve"> </w:t>
            </w:r>
            <w:r w:rsidRPr="00756F47">
              <w:rPr>
                <w:rFonts w:eastAsia="Calibri" w:cstheme="minorHAnsi"/>
                <w:b/>
                <w:bCs/>
                <w:sz w:val="18"/>
                <w:szCs w:val="18"/>
                <w:lang w:val="en-US"/>
              </w:rPr>
              <w:t>recombination</w:t>
            </w:r>
            <w:r w:rsidRPr="00756F47">
              <w:rPr>
                <w:rFonts w:cstheme="minorHAnsi"/>
                <w:b/>
                <w:bCs/>
                <w:sz w:val="18"/>
                <w:szCs w:val="18"/>
                <w:lang w:val="en-US"/>
              </w:rPr>
              <w:t xml:space="preserve"> </w:t>
            </w:r>
            <w:proofErr w:type="spellStart"/>
            <w:r w:rsidRPr="00756F47">
              <w:rPr>
                <w:rFonts w:eastAsia="Calibri" w:cstheme="minorHAnsi"/>
                <w:b/>
                <w:bCs/>
                <w:sz w:val="18"/>
                <w:szCs w:val="18"/>
                <w:lang w:val="en-US"/>
              </w:rPr>
              <w:t>masking</w:t>
            </w:r>
            <w:r w:rsidRPr="00756F47">
              <w:rPr>
                <w:rFonts w:eastAsia="Calibri" w:cstheme="minorHAnsi"/>
                <w:b/>
                <w:bCs/>
                <w:sz w:val="18"/>
                <w:szCs w:val="18"/>
                <w:vertAlign w:val="superscript"/>
                <w:lang w:val="en-US"/>
              </w:rPr>
              <w:t>b</w:t>
            </w:r>
            <w:proofErr w:type="spellEnd"/>
            <w:r w:rsidRPr="00756F47">
              <w:rPr>
                <w:rFonts w:eastAsia="Calibri" w:cstheme="minorHAnsi"/>
                <w:b/>
                <w:bCs/>
                <w:sz w:val="18"/>
                <w:szCs w:val="18"/>
                <w:vertAlign w:val="superscript"/>
                <w:lang w:val="en-US"/>
              </w:rPr>
              <w:t xml:space="preserve"> </w:t>
            </w:r>
            <w:r w:rsidRPr="00756F47">
              <w:rPr>
                <w:rFonts w:eastAsia="Calibri" w:cstheme="minorHAnsi"/>
                <w:b/>
                <w:bCs/>
                <w:sz w:val="18"/>
                <w:szCs w:val="18"/>
                <w:lang w:val="en-US"/>
              </w:rPr>
              <w:t>(bp)</w:t>
            </w:r>
          </w:p>
        </w:tc>
        <w:tc>
          <w:tcPr>
            <w:tcW w:w="1916" w:type="dxa"/>
            <w:tcBorders>
              <w:left w:val="nil"/>
              <w:bottom w:val="single" w:sz="4" w:space="0" w:color="auto"/>
            </w:tcBorders>
          </w:tcPr>
          <w:p w14:paraId="4DC32C60" w14:textId="4B8BD993" w:rsidR="00522B31" w:rsidRPr="00756F47" w:rsidRDefault="00522B31" w:rsidP="00817E36">
            <w:pPr>
              <w:jc w:val="center"/>
              <w:rPr>
                <w:rFonts w:cstheme="minorHAnsi"/>
                <w:b/>
                <w:bCs/>
                <w:sz w:val="18"/>
                <w:szCs w:val="18"/>
                <w:vertAlign w:val="superscript"/>
                <w:lang w:val="en-US"/>
              </w:rPr>
            </w:pPr>
            <w:r w:rsidRPr="00756F47">
              <w:rPr>
                <w:rFonts w:eastAsia="Calibri" w:cstheme="minorHAnsi"/>
                <w:b/>
                <w:bCs/>
                <w:sz w:val="18"/>
                <w:szCs w:val="18"/>
                <w:lang w:val="en-US"/>
              </w:rPr>
              <w:t>Median (IQR) SNP distance to reference (bp)</w:t>
            </w:r>
            <w:r w:rsidRPr="00756F47">
              <w:rPr>
                <w:rFonts w:eastAsia="Calibri" w:cstheme="minorHAnsi"/>
                <w:b/>
                <w:bCs/>
                <w:sz w:val="18"/>
                <w:szCs w:val="18"/>
                <w:vertAlign w:val="superscript"/>
                <w:lang w:val="en-US"/>
              </w:rPr>
              <w:t>c</w:t>
            </w:r>
          </w:p>
        </w:tc>
      </w:tr>
      <w:tr w:rsidR="00C44BE8" w:rsidRPr="00756F47" w14:paraId="4A1005D4" w14:textId="77777777" w:rsidTr="005D66A4">
        <w:trPr>
          <w:trHeight w:val="350"/>
        </w:trPr>
        <w:tc>
          <w:tcPr>
            <w:tcW w:w="1367" w:type="dxa"/>
            <w:tcBorders>
              <w:bottom w:val="single" w:sz="4" w:space="0" w:color="auto"/>
              <w:right w:val="nil"/>
            </w:tcBorders>
          </w:tcPr>
          <w:p w14:paraId="5060EE51" w14:textId="77777777" w:rsidR="00522B31" w:rsidRPr="00756F47" w:rsidRDefault="00522B31" w:rsidP="00C44BE8">
            <w:pPr>
              <w:ind w:left="25"/>
              <w:rPr>
                <w:rFonts w:cstheme="minorHAnsi"/>
                <w:i/>
                <w:sz w:val="18"/>
                <w:szCs w:val="18"/>
                <w:lang w:val="en-US"/>
              </w:rPr>
            </w:pPr>
            <w:r w:rsidRPr="00756F47">
              <w:rPr>
                <w:rFonts w:eastAsia="Calibri" w:cstheme="minorHAnsi"/>
                <w:i/>
                <w:sz w:val="18"/>
                <w:szCs w:val="18"/>
                <w:lang w:val="en-US"/>
              </w:rPr>
              <w:t>A</w:t>
            </w:r>
            <w:r w:rsidRPr="00756F47">
              <w:rPr>
                <w:rFonts w:cstheme="minorHAnsi"/>
                <w:i/>
                <w:sz w:val="18"/>
                <w:szCs w:val="18"/>
                <w:lang w:val="en-US"/>
              </w:rPr>
              <w:t xml:space="preserve">. </w:t>
            </w:r>
            <w:r w:rsidRPr="00756F47">
              <w:rPr>
                <w:rFonts w:eastAsia="Calibri" w:cstheme="minorHAnsi"/>
                <w:i/>
                <w:sz w:val="18"/>
                <w:szCs w:val="18"/>
                <w:lang w:val="en-US"/>
              </w:rPr>
              <w:t>baumannii</w:t>
            </w:r>
          </w:p>
        </w:tc>
        <w:tc>
          <w:tcPr>
            <w:tcW w:w="990" w:type="dxa"/>
            <w:tcBorders>
              <w:left w:val="nil"/>
              <w:bottom w:val="single" w:sz="4" w:space="0" w:color="auto"/>
              <w:right w:val="nil"/>
            </w:tcBorders>
          </w:tcPr>
          <w:p w14:paraId="31A38CE4"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2</w:t>
            </w:r>
          </w:p>
        </w:tc>
        <w:tc>
          <w:tcPr>
            <w:tcW w:w="831" w:type="dxa"/>
            <w:tcBorders>
              <w:left w:val="nil"/>
              <w:bottom w:val="single" w:sz="4" w:space="0" w:color="auto"/>
              <w:right w:val="nil"/>
            </w:tcBorders>
          </w:tcPr>
          <w:p w14:paraId="6A60DD25"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left w:val="nil"/>
              <w:bottom w:val="single" w:sz="4" w:space="0" w:color="auto"/>
              <w:right w:val="nil"/>
            </w:tcBorders>
          </w:tcPr>
          <w:p w14:paraId="2110B7E0"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AUSMDU00007339</w:t>
            </w:r>
          </w:p>
        </w:tc>
        <w:tc>
          <w:tcPr>
            <w:tcW w:w="1800" w:type="dxa"/>
            <w:tcBorders>
              <w:left w:val="nil"/>
              <w:bottom w:val="single" w:sz="4" w:space="0" w:color="auto"/>
              <w:right w:val="nil"/>
            </w:tcBorders>
          </w:tcPr>
          <w:p w14:paraId="196AC14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left w:val="nil"/>
              <w:bottom w:val="single" w:sz="4" w:space="0" w:color="auto"/>
              <w:right w:val="nil"/>
            </w:tcBorders>
          </w:tcPr>
          <w:p w14:paraId="2F857D69" w14:textId="7D70CEC1"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4028009</w:t>
            </w:r>
          </w:p>
        </w:tc>
        <w:tc>
          <w:tcPr>
            <w:tcW w:w="1710" w:type="dxa"/>
            <w:tcBorders>
              <w:left w:val="nil"/>
              <w:bottom w:val="single" w:sz="4" w:space="0" w:color="auto"/>
              <w:right w:val="nil"/>
            </w:tcBorders>
          </w:tcPr>
          <w:p w14:paraId="2F28FCF6" w14:textId="6BB8C802" w:rsidR="00522B31" w:rsidRPr="00756F47" w:rsidRDefault="00522B31" w:rsidP="00C44BE8">
            <w:pPr>
              <w:jc w:val="center"/>
              <w:rPr>
                <w:rFonts w:cstheme="minorHAnsi"/>
                <w:sz w:val="18"/>
                <w:szCs w:val="18"/>
                <w:lang w:val="en-US"/>
              </w:rPr>
            </w:pPr>
            <w:r w:rsidRPr="00756F47">
              <w:rPr>
                <w:rFonts w:cstheme="minorHAnsi"/>
                <w:sz w:val="18"/>
                <w:szCs w:val="18"/>
                <w:lang w:val="en-US"/>
              </w:rPr>
              <w:t>3833873</w:t>
            </w:r>
          </w:p>
        </w:tc>
        <w:tc>
          <w:tcPr>
            <w:tcW w:w="1800" w:type="dxa"/>
            <w:tcBorders>
              <w:left w:val="nil"/>
              <w:bottom w:val="single" w:sz="4" w:space="0" w:color="auto"/>
              <w:right w:val="nil"/>
            </w:tcBorders>
          </w:tcPr>
          <w:p w14:paraId="527D3EB6" w14:textId="6D88CE49" w:rsidR="00522B31" w:rsidRPr="00756F47" w:rsidRDefault="00522B31" w:rsidP="00C44BE8">
            <w:pPr>
              <w:jc w:val="center"/>
              <w:rPr>
                <w:rFonts w:cstheme="minorHAnsi"/>
                <w:sz w:val="18"/>
                <w:szCs w:val="18"/>
                <w:lang w:val="en-US"/>
              </w:rPr>
            </w:pPr>
            <w:r w:rsidRPr="00756F47">
              <w:rPr>
                <w:rFonts w:cstheme="minorHAnsi"/>
                <w:sz w:val="18"/>
                <w:szCs w:val="18"/>
                <w:lang w:val="en-US"/>
              </w:rPr>
              <w:t>1446</w:t>
            </w:r>
          </w:p>
        </w:tc>
        <w:tc>
          <w:tcPr>
            <w:tcW w:w="1800" w:type="dxa"/>
            <w:tcBorders>
              <w:left w:val="nil"/>
              <w:bottom w:val="single" w:sz="4" w:space="0" w:color="auto"/>
              <w:right w:val="nil"/>
            </w:tcBorders>
          </w:tcPr>
          <w:p w14:paraId="29DBA1B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left w:val="nil"/>
              <w:bottom w:val="single" w:sz="4" w:space="0" w:color="auto"/>
            </w:tcBorders>
          </w:tcPr>
          <w:p w14:paraId="69D6A10C" w14:textId="15E7D7A0" w:rsidR="00522B31" w:rsidRPr="00756F47" w:rsidRDefault="00522B31" w:rsidP="00C44BE8">
            <w:pPr>
              <w:jc w:val="center"/>
              <w:rPr>
                <w:rFonts w:cstheme="minorHAnsi"/>
                <w:sz w:val="18"/>
                <w:szCs w:val="18"/>
                <w:lang w:val="en-US"/>
              </w:rPr>
            </w:pPr>
            <w:r w:rsidRPr="00756F47">
              <w:rPr>
                <w:rFonts w:cstheme="minorHAnsi"/>
                <w:sz w:val="18"/>
                <w:szCs w:val="18"/>
                <w:lang w:val="en-US"/>
              </w:rPr>
              <w:t>1446</w:t>
            </w:r>
          </w:p>
        </w:tc>
      </w:tr>
      <w:tr w:rsidR="00C44BE8" w:rsidRPr="00756F47" w14:paraId="1129FE14" w14:textId="77777777" w:rsidTr="005D66A4">
        <w:trPr>
          <w:trHeight w:val="285"/>
        </w:trPr>
        <w:tc>
          <w:tcPr>
            <w:tcW w:w="1367" w:type="dxa"/>
            <w:tcBorders>
              <w:top w:val="single" w:sz="4" w:space="0" w:color="auto"/>
              <w:bottom w:val="nil"/>
              <w:right w:val="nil"/>
            </w:tcBorders>
          </w:tcPr>
          <w:p w14:paraId="63BC6AAF"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single" w:sz="4" w:space="0" w:color="auto"/>
              <w:left w:val="nil"/>
              <w:bottom w:val="nil"/>
              <w:right w:val="nil"/>
            </w:tcBorders>
          </w:tcPr>
          <w:p w14:paraId="4E559F2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10</w:t>
            </w:r>
          </w:p>
        </w:tc>
        <w:tc>
          <w:tcPr>
            <w:tcW w:w="831" w:type="dxa"/>
            <w:tcBorders>
              <w:top w:val="single" w:sz="4" w:space="0" w:color="auto"/>
              <w:left w:val="nil"/>
              <w:bottom w:val="nil"/>
              <w:right w:val="nil"/>
            </w:tcBorders>
          </w:tcPr>
          <w:p w14:paraId="45C7845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10</w:t>
            </w:r>
          </w:p>
        </w:tc>
        <w:tc>
          <w:tcPr>
            <w:tcW w:w="1780" w:type="dxa"/>
            <w:tcBorders>
              <w:top w:val="single" w:sz="4" w:space="0" w:color="auto"/>
              <w:left w:val="nil"/>
              <w:bottom w:val="nil"/>
              <w:right w:val="nil"/>
            </w:tcBorders>
          </w:tcPr>
          <w:p w14:paraId="122DE4E4"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NC_000913</w:t>
            </w:r>
          </w:p>
        </w:tc>
        <w:tc>
          <w:tcPr>
            <w:tcW w:w="1800" w:type="dxa"/>
            <w:tcBorders>
              <w:top w:val="single" w:sz="4" w:space="0" w:color="auto"/>
              <w:left w:val="nil"/>
              <w:bottom w:val="nil"/>
              <w:right w:val="nil"/>
            </w:tcBorders>
          </w:tcPr>
          <w:p w14:paraId="05B2B10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single" w:sz="4" w:space="0" w:color="auto"/>
              <w:left w:val="nil"/>
              <w:bottom w:val="nil"/>
              <w:right w:val="nil"/>
            </w:tcBorders>
          </w:tcPr>
          <w:p w14:paraId="333E4E35" w14:textId="2ADDE558"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4641652</w:t>
            </w:r>
          </w:p>
        </w:tc>
        <w:tc>
          <w:tcPr>
            <w:tcW w:w="1710" w:type="dxa"/>
            <w:tcBorders>
              <w:top w:val="single" w:sz="4" w:space="0" w:color="auto"/>
              <w:left w:val="nil"/>
              <w:bottom w:val="nil"/>
              <w:right w:val="nil"/>
            </w:tcBorders>
          </w:tcPr>
          <w:p w14:paraId="784B19F9" w14:textId="1DB43B1C" w:rsidR="00522B31" w:rsidRPr="00756F47" w:rsidRDefault="00522B31" w:rsidP="00C44BE8">
            <w:pPr>
              <w:pStyle w:val="p1"/>
              <w:jc w:val="center"/>
              <w:rPr>
                <w:rStyle w:val="s1"/>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w:t>
            </w:r>
            <w:r w:rsidRPr="00756F47">
              <w:rPr>
                <w:rStyle w:val="s1"/>
                <w:rFonts w:asciiTheme="minorHAnsi" w:hAnsiTheme="minorHAnsi" w:cstheme="minorHAnsi"/>
                <w:sz w:val="18"/>
                <w:szCs w:val="18"/>
                <w:lang w:val="en-US"/>
              </w:rPr>
              <w:t>030188</w:t>
            </w:r>
          </w:p>
        </w:tc>
        <w:tc>
          <w:tcPr>
            <w:tcW w:w="1800" w:type="dxa"/>
            <w:tcBorders>
              <w:top w:val="single" w:sz="4" w:space="0" w:color="auto"/>
              <w:left w:val="nil"/>
              <w:bottom w:val="nil"/>
              <w:right w:val="nil"/>
            </w:tcBorders>
          </w:tcPr>
          <w:p w14:paraId="743053AC" w14:textId="345EA6A7"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20181</w:t>
            </w:r>
          </w:p>
        </w:tc>
        <w:tc>
          <w:tcPr>
            <w:tcW w:w="1800" w:type="dxa"/>
            <w:tcBorders>
              <w:top w:val="single" w:sz="4" w:space="0" w:color="auto"/>
              <w:left w:val="nil"/>
              <w:bottom w:val="nil"/>
              <w:right w:val="nil"/>
            </w:tcBorders>
          </w:tcPr>
          <w:p w14:paraId="7D06F52D" w14:textId="2E2C304F"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3458</w:t>
            </w:r>
          </w:p>
        </w:tc>
        <w:tc>
          <w:tcPr>
            <w:tcW w:w="1916" w:type="dxa"/>
            <w:tcBorders>
              <w:top w:val="single" w:sz="4" w:space="0" w:color="auto"/>
              <w:left w:val="nil"/>
              <w:bottom w:val="nil"/>
            </w:tcBorders>
          </w:tcPr>
          <w:p w14:paraId="0EF8BDC1" w14:textId="39C5B0FC" w:rsidR="00522B31" w:rsidRPr="00756F47" w:rsidRDefault="00522B31" w:rsidP="00C44BE8">
            <w:pPr>
              <w:jc w:val="center"/>
              <w:rPr>
                <w:rFonts w:cstheme="minorHAnsi"/>
                <w:sz w:val="18"/>
                <w:szCs w:val="18"/>
                <w:lang w:val="en-US"/>
              </w:rPr>
            </w:pPr>
            <w:r w:rsidRPr="00756F47">
              <w:rPr>
                <w:rFonts w:cstheme="minorHAnsi"/>
                <w:sz w:val="18"/>
                <w:szCs w:val="18"/>
                <w:lang w:val="en-US"/>
              </w:rPr>
              <w:t>813 (759-867)</w:t>
            </w:r>
          </w:p>
        </w:tc>
      </w:tr>
      <w:tr w:rsidR="00C44BE8" w:rsidRPr="00756F47" w14:paraId="3C1A4A8F" w14:textId="77777777" w:rsidTr="005D66A4">
        <w:trPr>
          <w:trHeight w:val="285"/>
        </w:trPr>
        <w:tc>
          <w:tcPr>
            <w:tcW w:w="1367" w:type="dxa"/>
            <w:tcBorders>
              <w:top w:val="nil"/>
              <w:bottom w:val="nil"/>
              <w:right w:val="nil"/>
            </w:tcBorders>
          </w:tcPr>
          <w:p w14:paraId="13050688"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42D84AE6"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1193</w:t>
            </w:r>
          </w:p>
        </w:tc>
        <w:tc>
          <w:tcPr>
            <w:tcW w:w="831" w:type="dxa"/>
            <w:tcBorders>
              <w:top w:val="nil"/>
              <w:left w:val="nil"/>
              <w:bottom w:val="nil"/>
              <w:right w:val="nil"/>
            </w:tcBorders>
          </w:tcPr>
          <w:p w14:paraId="7EBE3BE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8</w:t>
            </w:r>
          </w:p>
        </w:tc>
        <w:tc>
          <w:tcPr>
            <w:tcW w:w="1780" w:type="dxa"/>
            <w:tcBorders>
              <w:top w:val="nil"/>
              <w:left w:val="nil"/>
              <w:bottom w:val="nil"/>
              <w:right w:val="nil"/>
            </w:tcBorders>
          </w:tcPr>
          <w:p w14:paraId="630E2C9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CP030111</w:t>
            </w:r>
          </w:p>
        </w:tc>
        <w:tc>
          <w:tcPr>
            <w:tcW w:w="1800" w:type="dxa"/>
            <w:tcBorders>
              <w:top w:val="nil"/>
              <w:left w:val="nil"/>
              <w:bottom w:val="nil"/>
              <w:right w:val="nil"/>
            </w:tcBorders>
          </w:tcPr>
          <w:p w14:paraId="31D29FB6"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7845DBAF" w14:textId="264C685B"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4939457</w:t>
            </w:r>
          </w:p>
        </w:tc>
        <w:tc>
          <w:tcPr>
            <w:tcW w:w="1710" w:type="dxa"/>
            <w:tcBorders>
              <w:top w:val="nil"/>
              <w:left w:val="nil"/>
              <w:bottom w:val="nil"/>
              <w:right w:val="nil"/>
            </w:tcBorders>
          </w:tcPr>
          <w:p w14:paraId="2B09CF39" w14:textId="5C4C33F6" w:rsidR="00522B31" w:rsidRPr="00756F47" w:rsidRDefault="00522B31" w:rsidP="00C44BE8">
            <w:pPr>
              <w:pStyle w:val="p1"/>
              <w:jc w:val="center"/>
              <w:rPr>
                <w:rStyle w:val="s1"/>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w:t>
            </w:r>
            <w:r w:rsidRPr="00756F47">
              <w:rPr>
                <w:rStyle w:val="s1"/>
                <w:rFonts w:asciiTheme="minorHAnsi" w:hAnsiTheme="minorHAnsi" w:cstheme="minorHAnsi"/>
                <w:sz w:val="18"/>
                <w:szCs w:val="18"/>
                <w:lang w:val="en-US"/>
              </w:rPr>
              <w:t>701954</w:t>
            </w:r>
          </w:p>
        </w:tc>
        <w:tc>
          <w:tcPr>
            <w:tcW w:w="1800" w:type="dxa"/>
            <w:tcBorders>
              <w:top w:val="nil"/>
              <w:left w:val="nil"/>
              <w:bottom w:val="nil"/>
              <w:right w:val="nil"/>
            </w:tcBorders>
          </w:tcPr>
          <w:p w14:paraId="325F80EB" w14:textId="7045FFCB"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2167</w:t>
            </w:r>
          </w:p>
        </w:tc>
        <w:tc>
          <w:tcPr>
            <w:tcW w:w="1800" w:type="dxa"/>
            <w:tcBorders>
              <w:top w:val="nil"/>
              <w:left w:val="nil"/>
              <w:bottom w:val="nil"/>
              <w:right w:val="nil"/>
            </w:tcBorders>
          </w:tcPr>
          <w:p w14:paraId="14E18E97" w14:textId="4872F852" w:rsidR="00522B31" w:rsidRPr="00756F47" w:rsidRDefault="00522B31" w:rsidP="00C44BE8">
            <w:pPr>
              <w:jc w:val="center"/>
              <w:rPr>
                <w:rFonts w:cstheme="minorHAnsi"/>
                <w:sz w:val="18"/>
                <w:szCs w:val="18"/>
                <w:lang w:val="en-US"/>
              </w:rPr>
            </w:pPr>
            <w:r w:rsidRPr="00756F47">
              <w:rPr>
                <w:rFonts w:cstheme="minorHAnsi"/>
                <w:sz w:val="18"/>
                <w:szCs w:val="18"/>
                <w:lang w:val="en-US"/>
              </w:rPr>
              <w:t>342</w:t>
            </w:r>
          </w:p>
        </w:tc>
        <w:tc>
          <w:tcPr>
            <w:tcW w:w="1916" w:type="dxa"/>
            <w:tcBorders>
              <w:top w:val="nil"/>
              <w:left w:val="nil"/>
              <w:bottom w:val="nil"/>
            </w:tcBorders>
          </w:tcPr>
          <w:p w14:paraId="2C27FAD1" w14:textId="2A7F190A" w:rsidR="00522B31" w:rsidRPr="00756F47" w:rsidRDefault="00522B31" w:rsidP="00C44BE8">
            <w:pPr>
              <w:jc w:val="center"/>
              <w:rPr>
                <w:rFonts w:cstheme="minorHAnsi"/>
                <w:sz w:val="18"/>
                <w:szCs w:val="18"/>
                <w:lang w:val="en-US"/>
              </w:rPr>
            </w:pPr>
            <w:r w:rsidRPr="00756F47">
              <w:rPr>
                <w:rFonts w:cstheme="minorHAnsi"/>
                <w:sz w:val="18"/>
                <w:szCs w:val="18"/>
                <w:lang w:val="en-US"/>
              </w:rPr>
              <w:t>69 (62-76)</w:t>
            </w:r>
          </w:p>
        </w:tc>
      </w:tr>
      <w:tr w:rsidR="00C44BE8" w:rsidRPr="00756F47" w14:paraId="51685F3C" w14:textId="77777777" w:rsidTr="005D66A4">
        <w:trPr>
          <w:trHeight w:val="285"/>
        </w:trPr>
        <w:tc>
          <w:tcPr>
            <w:tcW w:w="1367" w:type="dxa"/>
            <w:tcBorders>
              <w:top w:val="nil"/>
              <w:bottom w:val="nil"/>
              <w:right w:val="nil"/>
            </w:tcBorders>
          </w:tcPr>
          <w:p w14:paraId="57AB23DE"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B8BE645"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12</w:t>
            </w:r>
          </w:p>
        </w:tc>
        <w:tc>
          <w:tcPr>
            <w:tcW w:w="831" w:type="dxa"/>
            <w:tcBorders>
              <w:top w:val="nil"/>
              <w:left w:val="nil"/>
              <w:bottom w:val="nil"/>
              <w:right w:val="nil"/>
            </w:tcBorders>
          </w:tcPr>
          <w:p w14:paraId="210DD11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2A1C1C87"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AUSMDU00008539</w:t>
            </w:r>
          </w:p>
        </w:tc>
        <w:tc>
          <w:tcPr>
            <w:tcW w:w="1800" w:type="dxa"/>
            <w:tcBorders>
              <w:top w:val="nil"/>
              <w:left w:val="nil"/>
              <w:bottom w:val="nil"/>
              <w:right w:val="nil"/>
            </w:tcBorders>
          </w:tcPr>
          <w:p w14:paraId="137F3C7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133F5768" w14:textId="72725A74"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5226611</w:t>
            </w:r>
          </w:p>
        </w:tc>
        <w:tc>
          <w:tcPr>
            <w:tcW w:w="1710" w:type="dxa"/>
            <w:tcBorders>
              <w:top w:val="nil"/>
              <w:left w:val="nil"/>
              <w:bottom w:val="nil"/>
              <w:right w:val="nil"/>
            </w:tcBorders>
          </w:tcPr>
          <w:p w14:paraId="0008F0C6" w14:textId="2804F82C" w:rsidR="00522B31" w:rsidRPr="00756F47" w:rsidRDefault="00522B31" w:rsidP="00C44BE8">
            <w:pPr>
              <w:jc w:val="center"/>
              <w:rPr>
                <w:rFonts w:cstheme="minorHAnsi"/>
                <w:sz w:val="18"/>
                <w:szCs w:val="18"/>
                <w:lang w:val="en-US"/>
              </w:rPr>
            </w:pPr>
            <w:r w:rsidRPr="00756F47">
              <w:rPr>
                <w:rFonts w:cstheme="minorHAnsi"/>
                <w:sz w:val="18"/>
                <w:szCs w:val="18"/>
                <w:lang w:val="en-US"/>
              </w:rPr>
              <w:t>4817512</w:t>
            </w:r>
          </w:p>
        </w:tc>
        <w:tc>
          <w:tcPr>
            <w:tcW w:w="1800" w:type="dxa"/>
            <w:tcBorders>
              <w:top w:val="nil"/>
              <w:left w:val="nil"/>
              <w:bottom w:val="nil"/>
              <w:right w:val="nil"/>
            </w:tcBorders>
          </w:tcPr>
          <w:p w14:paraId="7209940C" w14:textId="7DAD3914" w:rsidR="00522B31" w:rsidRPr="00756F47" w:rsidRDefault="00522B31" w:rsidP="00C44BE8">
            <w:pPr>
              <w:jc w:val="center"/>
              <w:rPr>
                <w:rFonts w:cstheme="minorHAnsi"/>
                <w:sz w:val="18"/>
                <w:szCs w:val="18"/>
                <w:lang w:val="en-US"/>
              </w:rPr>
            </w:pPr>
            <w:r w:rsidRPr="00756F47">
              <w:rPr>
                <w:rFonts w:cstheme="minorHAnsi"/>
                <w:sz w:val="18"/>
                <w:szCs w:val="18"/>
                <w:lang w:val="en-US"/>
              </w:rPr>
              <w:t>5385</w:t>
            </w:r>
          </w:p>
        </w:tc>
        <w:tc>
          <w:tcPr>
            <w:tcW w:w="1800" w:type="dxa"/>
            <w:tcBorders>
              <w:top w:val="nil"/>
              <w:left w:val="nil"/>
              <w:bottom w:val="nil"/>
              <w:right w:val="nil"/>
            </w:tcBorders>
          </w:tcPr>
          <w:p w14:paraId="7481926F"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29DBA08A" w14:textId="7A47DFFA" w:rsidR="00522B31" w:rsidRPr="00756F47" w:rsidRDefault="00522B31" w:rsidP="00C44BE8">
            <w:pPr>
              <w:jc w:val="center"/>
              <w:rPr>
                <w:rFonts w:cstheme="minorHAnsi"/>
                <w:sz w:val="18"/>
                <w:szCs w:val="18"/>
                <w:lang w:val="en-US"/>
              </w:rPr>
            </w:pPr>
            <w:r w:rsidRPr="00756F47">
              <w:rPr>
                <w:rFonts w:cstheme="minorHAnsi"/>
                <w:sz w:val="18"/>
                <w:szCs w:val="18"/>
                <w:lang w:val="en-US"/>
              </w:rPr>
              <w:t>5385</w:t>
            </w:r>
          </w:p>
        </w:tc>
      </w:tr>
      <w:tr w:rsidR="00C44BE8" w:rsidRPr="00756F47" w14:paraId="40717FAA" w14:textId="77777777" w:rsidTr="005D66A4">
        <w:trPr>
          <w:trHeight w:val="301"/>
        </w:trPr>
        <w:tc>
          <w:tcPr>
            <w:tcW w:w="1367" w:type="dxa"/>
            <w:tcBorders>
              <w:top w:val="nil"/>
              <w:bottom w:val="nil"/>
              <w:right w:val="nil"/>
            </w:tcBorders>
          </w:tcPr>
          <w:p w14:paraId="2C1A5BB0"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0A3C2F14"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127</w:t>
            </w:r>
          </w:p>
        </w:tc>
        <w:tc>
          <w:tcPr>
            <w:tcW w:w="831" w:type="dxa"/>
            <w:tcBorders>
              <w:top w:val="nil"/>
              <w:left w:val="nil"/>
              <w:bottom w:val="nil"/>
              <w:right w:val="nil"/>
            </w:tcBorders>
          </w:tcPr>
          <w:p w14:paraId="41E6D853"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3</w:t>
            </w:r>
          </w:p>
        </w:tc>
        <w:tc>
          <w:tcPr>
            <w:tcW w:w="1780" w:type="dxa"/>
            <w:tcBorders>
              <w:top w:val="nil"/>
              <w:left w:val="nil"/>
              <w:bottom w:val="nil"/>
              <w:right w:val="nil"/>
            </w:tcBorders>
          </w:tcPr>
          <w:p w14:paraId="5005BB9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NC_008253</w:t>
            </w:r>
          </w:p>
        </w:tc>
        <w:tc>
          <w:tcPr>
            <w:tcW w:w="1800" w:type="dxa"/>
            <w:tcBorders>
              <w:top w:val="nil"/>
              <w:left w:val="nil"/>
              <w:bottom w:val="nil"/>
              <w:right w:val="nil"/>
            </w:tcBorders>
          </w:tcPr>
          <w:p w14:paraId="06FBA9F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7FB33A98" w14:textId="61B17657"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4938920</w:t>
            </w:r>
          </w:p>
        </w:tc>
        <w:tc>
          <w:tcPr>
            <w:tcW w:w="1710" w:type="dxa"/>
            <w:tcBorders>
              <w:top w:val="nil"/>
              <w:left w:val="nil"/>
              <w:bottom w:val="nil"/>
              <w:right w:val="nil"/>
            </w:tcBorders>
          </w:tcPr>
          <w:p w14:paraId="19DBD454" w14:textId="7015D6F2" w:rsidR="00522B31" w:rsidRPr="00756F47" w:rsidRDefault="00522B31" w:rsidP="00C44BE8">
            <w:pPr>
              <w:jc w:val="center"/>
              <w:rPr>
                <w:rFonts w:cstheme="minorHAnsi"/>
                <w:sz w:val="18"/>
                <w:szCs w:val="18"/>
                <w:lang w:val="en-US"/>
              </w:rPr>
            </w:pPr>
            <w:r w:rsidRPr="00756F47">
              <w:rPr>
                <w:rFonts w:cstheme="minorHAnsi"/>
                <w:sz w:val="18"/>
                <w:szCs w:val="18"/>
                <w:lang w:val="en-US"/>
              </w:rPr>
              <w:t>4722046</w:t>
            </w:r>
          </w:p>
        </w:tc>
        <w:tc>
          <w:tcPr>
            <w:tcW w:w="1800" w:type="dxa"/>
            <w:tcBorders>
              <w:top w:val="nil"/>
              <w:left w:val="nil"/>
              <w:bottom w:val="nil"/>
              <w:right w:val="nil"/>
            </w:tcBorders>
          </w:tcPr>
          <w:p w14:paraId="216D5EC7" w14:textId="7973A58E" w:rsidR="00522B31" w:rsidRPr="00756F47" w:rsidRDefault="00522B31" w:rsidP="00C44BE8">
            <w:pPr>
              <w:jc w:val="center"/>
              <w:rPr>
                <w:rFonts w:cstheme="minorHAnsi"/>
                <w:sz w:val="18"/>
                <w:szCs w:val="18"/>
                <w:lang w:val="en-US"/>
              </w:rPr>
            </w:pPr>
            <w:r w:rsidRPr="00756F47">
              <w:rPr>
                <w:rFonts w:cstheme="minorHAnsi"/>
                <w:sz w:val="18"/>
                <w:szCs w:val="18"/>
                <w:lang w:val="en-US"/>
              </w:rPr>
              <w:t>6024</w:t>
            </w:r>
          </w:p>
        </w:tc>
        <w:tc>
          <w:tcPr>
            <w:tcW w:w="1800" w:type="dxa"/>
            <w:tcBorders>
              <w:top w:val="nil"/>
              <w:left w:val="nil"/>
              <w:bottom w:val="nil"/>
              <w:right w:val="nil"/>
            </w:tcBorders>
          </w:tcPr>
          <w:p w14:paraId="7BD9BDF9" w14:textId="64A32B00"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720</w:t>
            </w:r>
          </w:p>
        </w:tc>
        <w:tc>
          <w:tcPr>
            <w:tcW w:w="1916" w:type="dxa"/>
            <w:tcBorders>
              <w:top w:val="nil"/>
              <w:left w:val="nil"/>
              <w:bottom w:val="nil"/>
            </w:tcBorders>
          </w:tcPr>
          <w:p w14:paraId="6B59F6CF" w14:textId="1E984B4D" w:rsidR="00522B31" w:rsidRPr="00756F47" w:rsidRDefault="00522B31" w:rsidP="00C44BE8">
            <w:pPr>
              <w:jc w:val="center"/>
              <w:rPr>
                <w:rFonts w:cstheme="minorHAnsi"/>
                <w:sz w:val="18"/>
                <w:szCs w:val="18"/>
                <w:lang w:val="en-US"/>
              </w:rPr>
            </w:pPr>
            <w:r w:rsidRPr="00756F47">
              <w:rPr>
                <w:rFonts w:cstheme="minorHAnsi"/>
                <w:sz w:val="18"/>
                <w:szCs w:val="18"/>
                <w:lang w:val="en-US"/>
              </w:rPr>
              <w:t>716 (715-717)</w:t>
            </w:r>
          </w:p>
        </w:tc>
      </w:tr>
      <w:tr w:rsidR="00C44BE8" w:rsidRPr="00756F47" w14:paraId="5223B1E5" w14:textId="77777777" w:rsidTr="005D66A4">
        <w:trPr>
          <w:trHeight w:val="285"/>
        </w:trPr>
        <w:tc>
          <w:tcPr>
            <w:tcW w:w="1367" w:type="dxa"/>
            <w:tcBorders>
              <w:top w:val="nil"/>
              <w:bottom w:val="nil"/>
              <w:right w:val="nil"/>
            </w:tcBorders>
          </w:tcPr>
          <w:p w14:paraId="5D3B8608"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4F91C29D" w14:textId="3687ED09" w:rsidR="00522B31" w:rsidRPr="00756F47" w:rsidRDefault="00522B31" w:rsidP="00C44BE8">
            <w:pPr>
              <w:jc w:val="center"/>
              <w:rPr>
                <w:rFonts w:cstheme="minorHAnsi"/>
                <w:sz w:val="18"/>
                <w:szCs w:val="18"/>
                <w:vertAlign w:val="superscript"/>
                <w:lang w:val="en-US"/>
              </w:rPr>
            </w:pPr>
            <w:r w:rsidRPr="00756F47">
              <w:rPr>
                <w:rFonts w:eastAsia="Calibri" w:cstheme="minorHAnsi"/>
                <w:sz w:val="18"/>
                <w:szCs w:val="18"/>
                <w:lang w:val="en-US"/>
              </w:rPr>
              <w:t>ST</w:t>
            </w:r>
            <w:r w:rsidRPr="00756F47">
              <w:rPr>
                <w:rFonts w:cstheme="minorHAnsi"/>
                <w:sz w:val="18"/>
                <w:szCs w:val="18"/>
                <w:lang w:val="en-US"/>
              </w:rPr>
              <w:t xml:space="preserve">131, </w:t>
            </w:r>
            <w:r w:rsidRPr="00756F47">
              <w:rPr>
                <w:rFonts w:eastAsia="Calibri" w:cstheme="minorHAnsi"/>
                <w:sz w:val="18"/>
                <w:szCs w:val="18"/>
                <w:lang w:val="en-US"/>
              </w:rPr>
              <w:t>c</w:t>
            </w:r>
            <w:r w:rsidRPr="00756F47">
              <w:rPr>
                <w:rFonts w:cstheme="minorHAnsi"/>
                <w:sz w:val="18"/>
                <w:szCs w:val="18"/>
                <w:lang w:val="en-US"/>
              </w:rPr>
              <w:t>1</w:t>
            </w:r>
            <w:r w:rsidR="00F430AC" w:rsidRPr="00756F47">
              <w:rPr>
                <w:rFonts w:cstheme="minorHAnsi"/>
                <w:sz w:val="18"/>
                <w:szCs w:val="18"/>
                <w:vertAlign w:val="superscript"/>
                <w:lang w:val="en-US"/>
              </w:rPr>
              <w:t>d</w:t>
            </w:r>
          </w:p>
        </w:tc>
        <w:tc>
          <w:tcPr>
            <w:tcW w:w="831" w:type="dxa"/>
            <w:tcBorders>
              <w:top w:val="nil"/>
              <w:left w:val="nil"/>
              <w:bottom w:val="nil"/>
              <w:right w:val="nil"/>
            </w:tcBorders>
          </w:tcPr>
          <w:p w14:paraId="25E3D57B"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46</w:t>
            </w:r>
          </w:p>
        </w:tc>
        <w:tc>
          <w:tcPr>
            <w:tcW w:w="1780" w:type="dxa"/>
            <w:tcBorders>
              <w:top w:val="nil"/>
              <w:left w:val="nil"/>
              <w:bottom w:val="nil"/>
              <w:right w:val="nil"/>
            </w:tcBorders>
          </w:tcPr>
          <w:p w14:paraId="30819E5C"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AUSMDU00007306</w:t>
            </w:r>
          </w:p>
        </w:tc>
        <w:tc>
          <w:tcPr>
            <w:tcW w:w="1800" w:type="dxa"/>
            <w:tcBorders>
              <w:top w:val="nil"/>
              <w:left w:val="nil"/>
              <w:bottom w:val="nil"/>
              <w:right w:val="nil"/>
            </w:tcBorders>
          </w:tcPr>
          <w:p w14:paraId="77A4FE9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0FC8F361" w14:textId="10E3FEF9"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5127397</w:t>
            </w:r>
          </w:p>
        </w:tc>
        <w:tc>
          <w:tcPr>
            <w:tcW w:w="1710" w:type="dxa"/>
            <w:tcBorders>
              <w:top w:val="nil"/>
              <w:left w:val="nil"/>
              <w:bottom w:val="nil"/>
              <w:right w:val="nil"/>
            </w:tcBorders>
          </w:tcPr>
          <w:p w14:paraId="2B2D8D02" w14:textId="15B95014" w:rsidR="00522B31" w:rsidRPr="00756F47" w:rsidRDefault="00522B31" w:rsidP="00C44BE8">
            <w:pPr>
              <w:pStyle w:val="p1"/>
              <w:jc w:val="center"/>
              <w:rPr>
                <w:rFonts w:asciiTheme="minorHAnsi" w:hAnsiTheme="minorHAnsi" w:cstheme="minorHAnsi"/>
                <w:color w:val="auto"/>
                <w:sz w:val="18"/>
                <w:szCs w:val="18"/>
                <w:lang w:val="en-US"/>
              </w:rPr>
            </w:pPr>
            <w:r w:rsidRPr="00756F47">
              <w:rPr>
                <w:rFonts w:asciiTheme="minorHAnsi" w:hAnsiTheme="minorHAnsi" w:cstheme="minorHAnsi"/>
                <w:color w:val="auto"/>
                <w:sz w:val="18"/>
                <w:szCs w:val="18"/>
                <w:lang w:val="en-US"/>
              </w:rPr>
              <w:t>4495919</w:t>
            </w:r>
          </w:p>
        </w:tc>
        <w:tc>
          <w:tcPr>
            <w:tcW w:w="1800" w:type="dxa"/>
            <w:tcBorders>
              <w:top w:val="nil"/>
              <w:left w:val="nil"/>
              <w:bottom w:val="nil"/>
              <w:right w:val="nil"/>
            </w:tcBorders>
          </w:tcPr>
          <w:p w14:paraId="0D87451F" w14:textId="62B586EC" w:rsidR="00522B31" w:rsidRPr="00756F47" w:rsidRDefault="00522B31" w:rsidP="00C44BE8">
            <w:pPr>
              <w:pStyle w:val="p1"/>
              <w:jc w:val="center"/>
              <w:rPr>
                <w:rFonts w:asciiTheme="minorHAnsi" w:hAnsiTheme="minorHAnsi" w:cstheme="minorHAnsi"/>
                <w:color w:val="auto"/>
                <w:sz w:val="18"/>
                <w:szCs w:val="18"/>
                <w:lang w:val="en-US"/>
              </w:rPr>
            </w:pPr>
            <w:r w:rsidRPr="00756F47">
              <w:rPr>
                <w:rFonts w:asciiTheme="minorHAnsi" w:hAnsiTheme="minorHAnsi" w:cstheme="minorHAnsi"/>
                <w:color w:val="auto"/>
                <w:sz w:val="18"/>
                <w:szCs w:val="18"/>
                <w:lang w:val="en-US"/>
              </w:rPr>
              <w:t>3810</w:t>
            </w:r>
          </w:p>
        </w:tc>
        <w:tc>
          <w:tcPr>
            <w:tcW w:w="1800" w:type="dxa"/>
            <w:tcBorders>
              <w:top w:val="nil"/>
              <w:left w:val="nil"/>
              <w:bottom w:val="nil"/>
              <w:right w:val="nil"/>
            </w:tcBorders>
          </w:tcPr>
          <w:p w14:paraId="19735D01" w14:textId="69060976" w:rsidR="00522B31" w:rsidRPr="00756F47" w:rsidRDefault="00522B31" w:rsidP="00C44BE8">
            <w:pPr>
              <w:pStyle w:val="p1"/>
              <w:jc w:val="center"/>
              <w:rPr>
                <w:rFonts w:asciiTheme="minorHAnsi" w:hAnsiTheme="minorHAnsi" w:cstheme="minorHAnsi"/>
                <w:color w:val="auto"/>
                <w:sz w:val="18"/>
                <w:szCs w:val="18"/>
                <w:lang w:val="en-US"/>
              </w:rPr>
            </w:pPr>
            <w:r w:rsidRPr="00756F47">
              <w:rPr>
                <w:rFonts w:asciiTheme="minorHAnsi" w:hAnsiTheme="minorHAnsi" w:cstheme="minorHAnsi"/>
                <w:color w:val="auto"/>
                <w:sz w:val="18"/>
                <w:szCs w:val="18"/>
                <w:lang w:val="en-US"/>
              </w:rPr>
              <w:t>1256</w:t>
            </w:r>
          </w:p>
        </w:tc>
        <w:tc>
          <w:tcPr>
            <w:tcW w:w="1916" w:type="dxa"/>
            <w:tcBorders>
              <w:top w:val="nil"/>
              <w:left w:val="nil"/>
              <w:bottom w:val="nil"/>
            </w:tcBorders>
          </w:tcPr>
          <w:p w14:paraId="79C39F50" w14:textId="12611E25" w:rsidR="00522B31" w:rsidRPr="00756F47" w:rsidRDefault="00522B31" w:rsidP="00C44BE8">
            <w:pPr>
              <w:jc w:val="center"/>
              <w:rPr>
                <w:rFonts w:cstheme="minorHAnsi"/>
                <w:sz w:val="18"/>
                <w:szCs w:val="18"/>
                <w:lang w:val="en-US"/>
              </w:rPr>
            </w:pPr>
            <w:r w:rsidRPr="00756F47">
              <w:rPr>
                <w:rFonts w:cstheme="minorHAnsi"/>
                <w:sz w:val="18"/>
                <w:szCs w:val="18"/>
                <w:lang w:val="en-US"/>
              </w:rPr>
              <w:t>112 (80-114)</w:t>
            </w:r>
          </w:p>
        </w:tc>
      </w:tr>
      <w:tr w:rsidR="00C44BE8" w:rsidRPr="00756F47" w14:paraId="564A98FD" w14:textId="77777777" w:rsidTr="005D66A4">
        <w:trPr>
          <w:trHeight w:val="285"/>
        </w:trPr>
        <w:tc>
          <w:tcPr>
            <w:tcW w:w="1367" w:type="dxa"/>
            <w:tcBorders>
              <w:top w:val="nil"/>
              <w:bottom w:val="nil"/>
              <w:right w:val="nil"/>
            </w:tcBorders>
          </w:tcPr>
          <w:p w14:paraId="3E6C8824"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64AFA0C5" w14:textId="6B6ED74F" w:rsidR="00522B31" w:rsidRPr="00756F47" w:rsidRDefault="00522B31" w:rsidP="00C44BE8">
            <w:pPr>
              <w:jc w:val="center"/>
              <w:rPr>
                <w:rFonts w:cstheme="minorHAnsi"/>
                <w:sz w:val="18"/>
                <w:szCs w:val="18"/>
                <w:vertAlign w:val="superscript"/>
                <w:lang w:val="en-US"/>
              </w:rPr>
            </w:pPr>
            <w:r w:rsidRPr="00756F47">
              <w:rPr>
                <w:rFonts w:eastAsia="Calibri" w:cstheme="minorHAnsi"/>
                <w:sz w:val="18"/>
                <w:szCs w:val="18"/>
                <w:lang w:val="en-US"/>
              </w:rPr>
              <w:t>ST</w:t>
            </w:r>
            <w:r w:rsidRPr="00756F47">
              <w:rPr>
                <w:rFonts w:cstheme="minorHAnsi"/>
                <w:sz w:val="18"/>
                <w:szCs w:val="18"/>
                <w:lang w:val="en-US"/>
              </w:rPr>
              <w:t xml:space="preserve">131, </w:t>
            </w:r>
            <w:r w:rsidRPr="00756F47">
              <w:rPr>
                <w:rFonts w:eastAsia="Calibri" w:cstheme="minorHAnsi"/>
                <w:sz w:val="18"/>
                <w:szCs w:val="18"/>
                <w:lang w:val="en-US"/>
              </w:rPr>
              <w:t>c</w:t>
            </w:r>
            <w:r w:rsidRPr="00756F47">
              <w:rPr>
                <w:rFonts w:cstheme="minorHAnsi"/>
                <w:sz w:val="18"/>
                <w:szCs w:val="18"/>
                <w:lang w:val="en-US"/>
              </w:rPr>
              <w:t>2</w:t>
            </w:r>
            <w:r w:rsidR="00F430AC" w:rsidRPr="00756F47">
              <w:rPr>
                <w:rFonts w:cstheme="minorHAnsi"/>
                <w:sz w:val="18"/>
                <w:szCs w:val="18"/>
                <w:vertAlign w:val="superscript"/>
                <w:lang w:val="en-US"/>
              </w:rPr>
              <w:t>d</w:t>
            </w:r>
          </w:p>
        </w:tc>
        <w:tc>
          <w:tcPr>
            <w:tcW w:w="831" w:type="dxa"/>
            <w:tcBorders>
              <w:top w:val="nil"/>
              <w:left w:val="nil"/>
              <w:bottom w:val="nil"/>
              <w:right w:val="nil"/>
            </w:tcBorders>
          </w:tcPr>
          <w:p w14:paraId="40B7A1A6"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22</w:t>
            </w:r>
          </w:p>
        </w:tc>
        <w:tc>
          <w:tcPr>
            <w:tcW w:w="1780" w:type="dxa"/>
            <w:tcBorders>
              <w:top w:val="nil"/>
              <w:left w:val="nil"/>
              <w:bottom w:val="nil"/>
              <w:right w:val="nil"/>
            </w:tcBorders>
          </w:tcPr>
          <w:p w14:paraId="5FC12F59"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AUSMDU00007449</w:t>
            </w:r>
          </w:p>
        </w:tc>
        <w:tc>
          <w:tcPr>
            <w:tcW w:w="1800" w:type="dxa"/>
            <w:tcBorders>
              <w:top w:val="nil"/>
              <w:left w:val="nil"/>
              <w:bottom w:val="nil"/>
              <w:right w:val="nil"/>
            </w:tcBorders>
          </w:tcPr>
          <w:p w14:paraId="1142659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3B3F254C" w14:textId="0141DCE5" w:rsidR="00522B31" w:rsidRPr="00756F47" w:rsidRDefault="00522B31" w:rsidP="00C44BE8">
            <w:pPr>
              <w:pStyle w:val="p1"/>
              <w:jc w:val="center"/>
              <w:rPr>
                <w:rFonts w:asciiTheme="minorHAnsi" w:hAnsiTheme="minorHAnsi" w:cstheme="minorHAnsi"/>
                <w:sz w:val="18"/>
                <w:szCs w:val="18"/>
                <w:lang w:val="en-US"/>
              </w:rPr>
            </w:pPr>
            <w:r w:rsidRPr="00756F47">
              <w:rPr>
                <w:rStyle w:val="s1"/>
                <w:rFonts w:asciiTheme="minorHAnsi" w:hAnsiTheme="minorHAnsi" w:cstheme="minorHAnsi"/>
                <w:sz w:val="18"/>
                <w:szCs w:val="18"/>
                <w:lang w:val="en-US"/>
              </w:rPr>
              <w:t>5251777</w:t>
            </w:r>
          </w:p>
        </w:tc>
        <w:tc>
          <w:tcPr>
            <w:tcW w:w="1710" w:type="dxa"/>
            <w:tcBorders>
              <w:top w:val="nil"/>
              <w:left w:val="nil"/>
              <w:bottom w:val="nil"/>
              <w:right w:val="nil"/>
            </w:tcBorders>
          </w:tcPr>
          <w:p w14:paraId="0086A23D" w14:textId="56C3F78F" w:rsidR="00522B31" w:rsidRPr="00756F47" w:rsidRDefault="00522B31" w:rsidP="00C44BE8">
            <w:pPr>
              <w:jc w:val="center"/>
              <w:rPr>
                <w:rFonts w:cstheme="minorHAnsi"/>
                <w:sz w:val="18"/>
                <w:szCs w:val="18"/>
                <w:lang w:val="en-US"/>
              </w:rPr>
            </w:pPr>
            <w:r w:rsidRPr="00756F47">
              <w:rPr>
                <w:rFonts w:cstheme="minorHAnsi"/>
                <w:sz w:val="18"/>
                <w:szCs w:val="18"/>
                <w:lang w:val="en-US"/>
              </w:rPr>
              <w:t>4450872</w:t>
            </w:r>
          </w:p>
        </w:tc>
        <w:tc>
          <w:tcPr>
            <w:tcW w:w="1800" w:type="dxa"/>
            <w:tcBorders>
              <w:top w:val="nil"/>
              <w:left w:val="nil"/>
              <w:bottom w:val="nil"/>
              <w:right w:val="nil"/>
            </w:tcBorders>
          </w:tcPr>
          <w:p w14:paraId="480AB887" w14:textId="27A5EC21" w:rsidR="00522B31" w:rsidRPr="00756F47" w:rsidRDefault="00522B31" w:rsidP="00C44BE8">
            <w:pPr>
              <w:jc w:val="center"/>
              <w:rPr>
                <w:rFonts w:cstheme="minorHAnsi"/>
                <w:sz w:val="18"/>
                <w:szCs w:val="18"/>
                <w:lang w:val="en-US"/>
              </w:rPr>
            </w:pPr>
            <w:r w:rsidRPr="00756F47">
              <w:rPr>
                <w:rFonts w:cstheme="minorHAnsi"/>
                <w:sz w:val="18"/>
                <w:szCs w:val="18"/>
                <w:lang w:val="en-US"/>
              </w:rPr>
              <w:t>5386</w:t>
            </w:r>
          </w:p>
        </w:tc>
        <w:tc>
          <w:tcPr>
            <w:tcW w:w="1800" w:type="dxa"/>
            <w:tcBorders>
              <w:top w:val="nil"/>
              <w:left w:val="nil"/>
              <w:bottom w:val="nil"/>
              <w:right w:val="nil"/>
            </w:tcBorders>
          </w:tcPr>
          <w:p w14:paraId="5E55FFFD" w14:textId="236075EC" w:rsidR="00522B31" w:rsidRPr="00756F47" w:rsidRDefault="00522B31" w:rsidP="00C44BE8">
            <w:pPr>
              <w:jc w:val="center"/>
              <w:rPr>
                <w:rFonts w:cstheme="minorHAnsi"/>
                <w:sz w:val="18"/>
                <w:szCs w:val="18"/>
                <w:lang w:val="en-US"/>
              </w:rPr>
            </w:pPr>
            <w:r w:rsidRPr="00756F47">
              <w:rPr>
                <w:rFonts w:cstheme="minorHAnsi"/>
                <w:sz w:val="18"/>
                <w:szCs w:val="18"/>
                <w:lang w:val="en-US"/>
              </w:rPr>
              <w:t>793</w:t>
            </w:r>
          </w:p>
        </w:tc>
        <w:tc>
          <w:tcPr>
            <w:tcW w:w="1916" w:type="dxa"/>
            <w:tcBorders>
              <w:top w:val="nil"/>
              <w:left w:val="nil"/>
              <w:bottom w:val="nil"/>
            </w:tcBorders>
          </w:tcPr>
          <w:p w14:paraId="244A7643" w14:textId="120A9333" w:rsidR="00522B31" w:rsidRPr="00756F47" w:rsidRDefault="00522B31" w:rsidP="00C44BE8">
            <w:pPr>
              <w:jc w:val="center"/>
              <w:rPr>
                <w:rFonts w:cstheme="minorHAnsi"/>
                <w:sz w:val="18"/>
                <w:szCs w:val="18"/>
                <w:lang w:val="en-US"/>
              </w:rPr>
            </w:pPr>
            <w:r w:rsidRPr="00756F47">
              <w:rPr>
                <w:rFonts w:cstheme="minorHAnsi"/>
                <w:sz w:val="18"/>
                <w:szCs w:val="18"/>
                <w:lang w:val="en-US"/>
              </w:rPr>
              <w:t>86 (74-98)</w:t>
            </w:r>
          </w:p>
        </w:tc>
      </w:tr>
      <w:tr w:rsidR="00C44BE8" w:rsidRPr="00756F47" w14:paraId="1B3A5ADC" w14:textId="77777777" w:rsidTr="005D66A4">
        <w:trPr>
          <w:trHeight w:val="285"/>
        </w:trPr>
        <w:tc>
          <w:tcPr>
            <w:tcW w:w="1367" w:type="dxa"/>
            <w:tcBorders>
              <w:top w:val="nil"/>
              <w:bottom w:val="nil"/>
              <w:right w:val="nil"/>
            </w:tcBorders>
          </w:tcPr>
          <w:p w14:paraId="06DC1754"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447796D4"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155</w:t>
            </w:r>
          </w:p>
        </w:tc>
        <w:tc>
          <w:tcPr>
            <w:tcW w:w="831" w:type="dxa"/>
            <w:tcBorders>
              <w:top w:val="nil"/>
              <w:left w:val="nil"/>
              <w:bottom w:val="nil"/>
              <w:right w:val="nil"/>
            </w:tcBorders>
          </w:tcPr>
          <w:p w14:paraId="3AE22E63"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121A70F9"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CP012380</w:t>
            </w:r>
          </w:p>
        </w:tc>
        <w:tc>
          <w:tcPr>
            <w:tcW w:w="1800" w:type="dxa"/>
            <w:tcBorders>
              <w:top w:val="nil"/>
              <w:left w:val="nil"/>
              <w:bottom w:val="nil"/>
              <w:right w:val="nil"/>
            </w:tcBorders>
          </w:tcPr>
          <w:p w14:paraId="1B6CAE3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33653353" w14:textId="36FD15E6" w:rsidR="00522B31" w:rsidRPr="00756F47" w:rsidRDefault="00522B31" w:rsidP="00C44BE8">
            <w:pPr>
              <w:jc w:val="center"/>
              <w:rPr>
                <w:rFonts w:cstheme="minorHAnsi"/>
                <w:sz w:val="18"/>
                <w:szCs w:val="18"/>
                <w:lang w:val="en-US"/>
              </w:rPr>
            </w:pPr>
            <w:r w:rsidRPr="00756F47">
              <w:rPr>
                <w:rFonts w:cstheme="minorHAnsi"/>
                <w:sz w:val="18"/>
                <w:szCs w:val="18"/>
                <w:lang w:val="en-US"/>
              </w:rPr>
              <w:t>4847481</w:t>
            </w:r>
          </w:p>
        </w:tc>
        <w:tc>
          <w:tcPr>
            <w:tcW w:w="1710" w:type="dxa"/>
            <w:tcBorders>
              <w:top w:val="nil"/>
              <w:left w:val="nil"/>
              <w:bottom w:val="nil"/>
              <w:right w:val="nil"/>
            </w:tcBorders>
          </w:tcPr>
          <w:p w14:paraId="4C6ED6D6" w14:textId="263DDB8B" w:rsidR="00522B31" w:rsidRPr="00756F47" w:rsidRDefault="00522B31" w:rsidP="00C44BE8">
            <w:pPr>
              <w:jc w:val="center"/>
              <w:rPr>
                <w:rFonts w:cstheme="minorHAnsi"/>
                <w:sz w:val="18"/>
                <w:szCs w:val="18"/>
                <w:lang w:val="en-US"/>
              </w:rPr>
            </w:pPr>
            <w:r w:rsidRPr="00756F47">
              <w:rPr>
                <w:rFonts w:cstheme="minorHAnsi"/>
                <w:sz w:val="18"/>
                <w:szCs w:val="18"/>
                <w:lang w:val="en-US"/>
              </w:rPr>
              <w:t>4328956</w:t>
            </w:r>
          </w:p>
        </w:tc>
        <w:tc>
          <w:tcPr>
            <w:tcW w:w="1800" w:type="dxa"/>
            <w:tcBorders>
              <w:top w:val="nil"/>
              <w:left w:val="nil"/>
              <w:bottom w:val="nil"/>
              <w:right w:val="nil"/>
            </w:tcBorders>
          </w:tcPr>
          <w:p w14:paraId="5334A7DB" w14:textId="4698A099" w:rsidR="00522B31" w:rsidRPr="00756F47" w:rsidRDefault="00522B31" w:rsidP="00C44BE8">
            <w:pPr>
              <w:jc w:val="center"/>
              <w:rPr>
                <w:rFonts w:cstheme="minorHAnsi"/>
                <w:sz w:val="18"/>
                <w:szCs w:val="18"/>
                <w:lang w:val="en-US"/>
              </w:rPr>
            </w:pPr>
            <w:r w:rsidRPr="00756F47">
              <w:rPr>
                <w:rFonts w:cstheme="minorHAnsi"/>
                <w:sz w:val="18"/>
                <w:szCs w:val="18"/>
                <w:lang w:val="en-US"/>
              </w:rPr>
              <w:t>10198</w:t>
            </w:r>
          </w:p>
        </w:tc>
        <w:tc>
          <w:tcPr>
            <w:tcW w:w="1800" w:type="dxa"/>
            <w:tcBorders>
              <w:top w:val="nil"/>
              <w:left w:val="nil"/>
              <w:bottom w:val="nil"/>
              <w:right w:val="nil"/>
            </w:tcBorders>
          </w:tcPr>
          <w:p w14:paraId="26186DC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2383061" w14:textId="32686545" w:rsidR="00522B31" w:rsidRPr="00756F47" w:rsidRDefault="00522B31" w:rsidP="00C44BE8">
            <w:pPr>
              <w:jc w:val="center"/>
              <w:rPr>
                <w:rFonts w:cstheme="minorHAnsi"/>
                <w:sz w:val="18"/>
                <w:szCs w:val="18"/>
                <w:lang w:val="en-US"/>
              </w:rPr>
            </w:pPr>
            <w:r w:rsidRPr="00756F47">
              <w:rPr>
                <w:rFonts w:cstheme="minorHAnsi"/>
                <w:sz w:val="18"/>
                <w:szCs w:val="18"/>
                <w:lang w:val="en-US"/>
              </w:rPr>
              <w:t>7079</w:t>
            </w:r>
          </w:p>
        </w:tc>
      </w:tr>
      <w:tr w:rsidR="00C44BE8" w:rsidRPr="00756F47" w14:paraId="2FB117AF" w14:textId="77777777" w:rsidTr="005D66A4">
        <w:trPr>
          <w:trHeight w:val="285"/>
        </w:trPr>
        <w:tc>
          <w:tcPr>
            <w:tcW w:w="1367" w:type="dxa"/>
            <w:tcBorders>
              <w:top w:val="nil"/>
              <w:bottom w:val="nil"/>
              <w:right w:val="nil"/>
            </w:tcBorders>
          </w:tcPr>
          <w:p w14:paraId="28BC5D1A"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D4C643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1722</w:t>
            </w:r>
          </w:p>
        </w:tc>
        <w:tc>
          <w:tcPr>
            <w:tcW w:w="831" w:type="dxa"/>
            <w:tcBorders>
              <w:top w:val="nil"/>
              <w:left w:val="nil"/>
              <w:bottom w:val="nil"/>
              <w:right w:val="nil"/>
            </w:tcBorders>
          </w:tcPr>
          <w:p w14:paraId="56AE8865"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00B37DC9"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AUSMDU00008498</w:t>
            </w:r>
          </w:p>
        </w:tc>
        <w:tc>
          <w:tcPr>
            <w:tcW w:w="1800" w:type="dxa"/>
            <w:tcBorders>
              <w:top w:val="nil"/>
              <w:left w:val="nil"/>
              <w:bottom w:val="nil"/>
              <w:right w:val="nil"/>
            </w:tcBorders>
          </w:tcPr>
          <w:p w14:paraId="00ED3B8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281048D0" w14:textId="2E1C25CF"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4957131</w:t>
            </w:r>
          </w:p>
        </w:tc>
        <w:tc>
          <w:tcPr>
            <w:tcW w:w="1710" w:type="dxa"/>
            <w:tcBorders>
              <w:top w:val="nil"/>
              <w:left w:val="nil"/>
              <w:bottom w:val="nil"/>
              <w:right w:val="nil"/>
            </w:tcBorders>
          </w:tcPr>
          <w:p w14:paraId="13C61217" w14:textId="08E34687" w:rsidR="00522B31" w:rsidRPr="00756F47" w:rsidRDefault="00522B31" w:rsidP="00C44BE8">
            <w:pPr>
              <w:jc w:val="center"/>
              <w:rPr>
                <w:rFonts w:cstheme="minorHAnsi"/>
                <w:sz w:val="18"/>
                <w:szCs w:val="18"/>
                <w:lang w:val="en-US"/>
              </w:rPr>
            </w:pPr>
            <w:r w:rsidRPr="00756F47">
              <w:rPr>
                <w:rFonts w:cstheme="minorHAnsi"/>
                <w:sz w:val="18"/>
                <w:szCs w:val="18"/>
                <w:lang w:val="en-US"/>
              </w:rPr>
              <w:t>4922502</w:t>
            </w:r>
          </w:p>
        </w:tc>
        <w:tc>
          <w:tcPr>
            <w:tcW w:w="1800" w:type="dxa"/>
            <w:tcBorders>
              <w:top w:val="nil"/>
              <w:left w:val="nil"/>
              <w:bottom w:val="nil"/>
              <w:right w:val="nil"/>
            </w:tcBorders>
          </w:tcPr>
          <w:p w14:paraId="30B0C23A" w14:textId="6855DA75" w:rsidR="00522B31" w:rsidRPr="00756F47" w:rsidRDefault="00522B31" w:rsidP="00C44BE8">
            <w:pPr>
              <w:jc w:val="center"/>
              <w:rPr>
                <w:rFonts w:cstheme="minorHAnsi"/>
                <w:sz w:val="18"/>
                <w:szCs w:val="18"/>
                <w:lang w:val="en-US"/>
              </w:rPr>
            </w:pPr>
            <w:r w:rsidRPr="00756F47">
              <w:rPr>
                <w:rFonts w:cstheme="minorHAnsi"/>
                <w:sz w:val="18"/>
                <w:szCs w:val="18"/>
                <w:lang w:val="en-US"/>
              </w:rPr>
              <w:t>5</w:t>
            </w:r>
          </w:p>
        </w:tc>
        <w:tc>
          <w:tcPr>
            <w:tcW w:w="1800" w:type="dxa"/>
            <w:tcBorders>
              <w:top w:val="nil"/>
              <w:left w:val="nil"/>
              <w:bottom w:val="nil"/>
              <w:right w:val="nil"/>
            </w:tcBorders>
          </w:tcPr>
          <w:p w14:paraId="0818004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BD06846" w14:textId="6A01CDD3" w:rsidR="00522B31" w:rsidRPr="00756F47" w:rsidRDefault="00522B31" w:rsidP="00C44BE8">
            <w:pPr>
              <w:jc w:val="center"/>
              <w:rPr>
                <w:rFonts w:cstheme="minorHAnsi"/>
                <w:sz w:val="18"/>
                <w:szCs w:val="18"/>
                <w:lang w:val="en-US"/>
              </w:rPr>
            </w:pPr>
            <w:r w:rsidRPr="00756F47">
              <w:rPr>
                <w:rFonts w:cstheme="minorHAnsi"/>
                <w:sz w:val="18"/>
                <w:szCs w:val="18"/>
                <w:lang w:val="en-US"/>
              </w:rPr>
              <w:t>5</w:t>
            </w:r>
          </w:p>
        </w:tc>
      </w:tr>
      <w:tr w:rsidR="00C44BE8" w:rsidRPr="00756F47" w14:paraId="50E8AE2D" w14:textId="77777777" w:rsidTr="005D66A4">
        <w:trPr>
          <w:trHeight w:val="285"/>
        </w:trPr>
        <w:tc>
          <w:tcPr>
            <w:tcW w:w="1367" w:type="dxa"/>
            <w:tcBorders>
              <w:top w:val="nil"/>
              <w:bottom w:val="nil"/>
              <w:right w:val="nil"/>
            </w:tcBorders>
          </w:tcPr>
          <w:p w14:paraId="37E652BA"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1A0089F8"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1727</w:t>
            </w:r>
          </w:p>
        </w:tc>
        <w:tc>
          <w:tcPr>
            <w:tcW w:w="831" w:type="dxa"/>
            <w:tcBorders>
              <w:top w:val="nil"/>
              <w:left w:val="nil"/>
              <w:bottom w:val="nil"/>
              <w:right w:val="nil"/>
            </w:tcBorders>
          </w:tcPr>
          <w:p w14:paraId="21B9A98A"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6AA9E0A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CP015240</w:t>
            </w:r>
          </w:p>
        </w:tc>
        <w:tc>
          <w:tcPr>
            <w:tcW w:w="1800" w:type="dxa"/>
            <w:tcBorders>
              <w:top w:val="nil"/>
              <w:left w:val="nil"/>
              <w:bottom w:val="nil"/>
              <w:right w:val="nil"/>
            </w:tcBorders>
          </w:tcPr>
          <w:p w14:paraId="121D735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0EDE9B50" w14:textId="121551BB" w:rsidR="00522B31" w:rsidRPr="00756F47" w:rsidRDefault="00522B31" w:rsidP="00C44BE8">
            <w:pPr>
              <w:jc w:val="center"/>
              <w:rPr>
                <w:rFonts w:cstheme="minorHAnsi"/>
                <w:sz w:val="18"/>
                <w:szCs w:val="18"/>
                <w:lang w:val="en-US"/>
              </w:rPr>
            </w:pPr>
            <w:r w:rsidRPr="00756F47">
              <w:rPr>
                <w:rFonts w:cstheme="minorHAnsi"/>
                <w:sz w:val="18"/>
                <w:szCs w:val="18"/>
                <w:lang w:val="en-US"/>
              </w:rPr>
              <w:t>4863599</w:t>
            </w:r>
          </w:p>
        </w:tc>
        <w:tc>
          <w:tcPr>
            <w:tcW w:w="1710" w:type="dxa"/>
            <w:tcBorders>
              <w:top w:val="nil"/>
              <w:left w:val="nil"/>
              <w:bottom w:val="nil"/>
              <w:right w:val="nil"/>
            </w:tcBorders>
          </w:tcPr>
          <w:p w14:paraId="0CF90337" w14:textId="56ED3E9C" w:rsidR="00522B31" w:rsidRPr="00756F47" w:rsidRDefault="00522B31" w:rsidP="00C44BE8">
            <w:pPr>
              <w:jc w:val="center"/>
              <w:rPr>
                <w:rFonts w:cstheme="minorHAnsi"/>
                <w:sz w:val="18"/>
                <w:szCs w:val="18"/>
                <w:lang w:val="en-US"/>
              </w:rPr>
            </w:pPr>
            <w:r w:rsidRPr="00756F47">
              <w:rPr>
                <w:rFonts w:cstheme="minorHAnsi"/>
                <w:sz w:val="18"/>
                <w:szCs w:val="18"/>
                <w:lang w:val="en-US"/>
              </w:rPr>
              <w:t>4445868</w:t>
            </w:r>
          </w:p>
        </w:tc>
        <w:tc>
          <w:tcPr>
            <w:tcW w:w="1800" w:type="dxa"/>
            <w:tcBorders>
              <w:top w:val="nil"/>
              <w:left w:val="nil"/>
              <w:bottom w:val="nil"/>
              <w:right w:val="nil"/>
            </w:tcBorders>
          </w:tcPr>
          <w:p w14:paraId="47FCFC78" w14:textId="40AAA248" w:rsidR="00522B31" w:rsidRPr="00756F47" w:rsidRDefault="00522B31" w:rsidP="00C44BE8">
            <w:pPr>
              <w:jc w:val="center"/>
              <w:rPr>
                <w:rFonts w:cstheme="minorHAnsi"/>
                <w:sz w:val="18"/>
                <w:szCs w:val="18"/>
                <w:lang w:val="en-US"/>
              </w:rPr>
            </w:pPr>
            <w:r w:rsidRPr="00756F47">
              <w:rPr>
                <w:rFonts w:cstheme="minorHAnsi"/>
                <w:sz w:val="18"/>
                <w:szCs w:val="18"/>
                <w:lang w:val="en-US"/>
              </w:rPr>
              <w:t>4179</w:t>
            </w:r>
          </w:p>
        </w:tc>
        <w:tc>
          <w:tcPr>
            <w:tcW w:w="1800" w:type="dxa"/>
            <w:tcBorders>
              <w:top w:val="nil"/>
              <w:left w:val="nil"/>
              <w:bottom w:val="nil"/>
              <w:right w:val="nil"/>
            </w:tcBorders>
          </w:tcPr>
          <w:p w14:paraId="4F6E56D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5707633B" w14:textId="6241F59C" w:rsidR="00522B31" w:rsidRPr="00756F47" w:rsidRDefault="00522B31" w:rsidP="00C44BE8">
            <w:pPr>
              <w:jc w:val="center"/>
              <w:rPr>
                <w:rFonts w:cstheme="minorHAnsi"/>
                <w:sz w:val="18"/>
                <w:szCs w:val="18"/>
                <w:lang w:val="en-US"/>
              </w:rPr>
            </w:pPr>
            <w:r w:rsidRPr="00756F47">
              <w:rPr>
                <w:rFonts w:cstheme="minorHAnsi"/>
                <w:sz w:val="18"/>
                <w:szCs w:val="18"/>
                <w:lang w:val="en-US"/>
              </w:rPr>
              <w:t>2255</w:t>
            </w:r>
          </w:p>
        </w:tc>
      </w:tr>
      <w:tr w:rsidR="00C44BE8" w:rsidRPr="00756F47" w14:paraId="299E84C1" w14:textId="77777777" w:rsidTr="005D66A4">
        <w:trPr>
          <w:trHeight w:val="285"/>
        </w:trPr>
        <w:tc>
          <w:tcPr>
            <w:tcW w:w="1367" w:type="dxa"/>
            <w:tcBorders>
              <w:top w:val="nil"/>
              <w:bottom w:val="nil"/>
              <w:right w:val="nil"/>
            </w:tcBorders>
          </w:tcPr>
          <w:p w14:paraId="096EE44B"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7E38D2F4"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372</w:t>
            </w:r>
          </w:p>
        </w:tc>
        <w:tc>
          <w:tcPr>
            <w:tcW w:w="831" w:type="dxa"/>
            <w:tcBorders>
              <w:top w:val="nil"/>
              <w:left w:val="nil"/>
              <w:bottom w:val="nil"/>
              <w:right w:val="nil"/>
            </w:tcBorders>
          </w:tcPr>
          <w:p w14:paraId="6501E64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14ED2E5B"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AUSMDU00034375</w:t>
            </w:r>
          </w:p>
        </w:tc>
        <w:tc>
          <w:tcPr>
            <w:tcW w:w="1800" w:type="dxa"/>
            <w:tcBorders>
              <w:top w:val="nil"/>
              <w:left w:val="nil"/>
              <w:bottom w:val="nil"/>
              <w:right w:val="nil"/>
            </w:tcBorders>
          </w:tcPr>
          <w:p w14:paraId="6A1821BD"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3AD330D8" w14:textId="6687D20B"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4785255</w:t>
            </w:r>
          </w:p>
        </w:tc>
        <w:tc>
          <w:tcPr>
            <w:tcW w:w="1710" w:type="dxa"/>
            <w:tcBorders>
              <w:top w:val="nil"/>
              <w:left w:val="nil"/>
              <w:bottom w:val="nil"/>
              <w:right w:val="nil"/>
            </w:tcBorders>
          </w:tcPr>
          <w:p w14:paraId="5305987F" w14:textId="0391D501" w:rsidR="00522B31" w:rsidRPr="00756F47" w:rsidRDefault="00522B31" w:rsidP="00C44BE8">
            <w:pPr>
              <w:jc w:val="center"/>
              <w:rPr>
                <w:rFonts w:cstheme="minorHAnsi"/>
                <w:sz w:val="18"/>
                <w:szCs w:val="18"/>
                <w:lang w:val="en-US"/>
              </w:rPr>
            </w:pPr>
            <w:r w:rsidRPr="00756F47">
              <w:rPr>
                <w:rFonts w:cstheme="minorHAnsi"/>
                <w:sz w:val="18"/>
                <w:szCs w:val="18"/>
                <w:lang w:val="en-US"/>
              </w:rPr>
              <w:t>4724172</w:t>
            </w:r>
          </w:p>
        </w:tc>
        <w:tc>
          <w:tcPr>
            <w:tcW w:w="1800" w:type="dxa"/>
            <w:tcBorders>
              <w:top w:val="nil"/>
              <w:left w:val="nil"/>
              <w:bottom w:val="nil"/>
              <w:right w:val="nil"/>
            </w:tcBorders>
          </w:tcPr>
          <w:p w14:paraId="18B82BA9" w14:textId="6D206D95" w:rsidR="00522B31" w:rsidRPr="00756F47" w:rsidRDefault="00522B31" w:rsidP="00C44BE8">
            <w:pPr>
              <w:jc w:val="center"/>
              <w:rPr>
                <w:rFonts w:cstheme="minorHAnsi"/>
                <w:sz w:val="18"/>
                <w:szCs w:val="18"/>
                <w:lang w:val="en-US"/>
              </w:rPr>
            </w:pPr>
            <w:r w:rsidRPr="00756F47">
              <w:rPr>
                <w:rFonts w:cstheme="minorHAnsi"/>
                <w:sz w:val="18"/>
                <w:szCs w:val="18"/>
                <w:lang w:val="en-US"/>
              </w:rPr>
              <w:t>26</w:t>
            </w:r>
          </w:p>
        </w:tc>
        <w:tc>
          <w:tcPr>
            <w:tcW w:w="1800" w:type="dxa"/>
            <w:tcBorders>
              <w:top w:val="nil"/>
              <w:left w:val="nil"/>
              <w:bottom w:val="nil"/>
              <w:right w:val="nil"/>
            </w:tcBorders>
          </w:tcPr>
          <w:p w14:paraId="6C6FBEF8"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5FE225D" w14:textId="17785956" w:rsidR="00522B31" w:rsidRPr="00756F47" w:rsidRDefault="00522B31" w:rsidP="00C44BE8">
            <w:pPr>
              <w:jc w:val="center"/>
              <w:rPr>
                <w:rFonts w:cstheme="minorHAnsi"/>
                <w:sz w:val="18"/>
                <w:szCs w:val="18"/>
                <w:lang w:val="en-US"/>
              </w:rPr>
            </w:pPr>
            <w:r w:rsidRPr="00756F47">
              <w:rPr>
                <w:rFonts w:cstheme="minorHAnsi"/>
                <w:sz w:val="18"/>
                <w:szCs w:val="18"/>
                <w:lang w:val="en-US"/>
              </w:rPr>
              <w:t>26</w:t>
            </w:r>
          </w:p>
        </w:tc>
      </w:tr>
      <w:tr w:rsidR="00C44BE8" w:rsidRPr="00756F47" w14:paraId="6798B6D0" w14:textId="77777777" w:rsidTr="005D66A4">
        <w:trPr>
          <w:trHeight w:val="285"/>
        </w:trPr>
        <w:tc>
          <w:tcPr>
            <w:tcW w:w="1367" w:type="dxa"/>
            <w:tcBorders>
              <w:top w:val="nil"/>
              <w:bottom w:val="nil"/>
              <w:right w:val="nil"/>
            </w:tcBorders>
          </w:tcPr>
          <w:p w14:paraId="4157B143"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C38265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38</w:t>
            </w:r>
          </w:p>
        </w:tc>
        <w:tc>
          <w:tcPr>
            <w:tcW w:w="831" w:type="dxa"/>
            <w:tcBorders>
              <w:top w:val="nil"/>
              <w:left w:val="nil"/>
              <w:bottom w:val="nil"/>
              <w:right w:val="nil"/>
            </w:tcBorders>
          </w:tcPr>
          <w:p w14:paraId="7122B622"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15</w:t>
            </w:r>
          </w:p>
        </w:tc>
        <w:tc>
          <w:tcPr>
            <w:tcW w:w="1780" w:type="dxa"/>
            <w:tcBorders>
              <w:top w:val="nil"/>
              <w:left w:val="nil"/>
              <w:bottom w:val="nil"/>
              <w:right w:val="nil"/>
            </w:tcBorders>
          </w:tcPr>
          <w:p w14:paraId="5BB225D8"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CP026723</w:t>
            </w:r>
          </w:p>
        </w:tc>
        <w:tc>
          <w:tcPr>
            <w:tcW w:w="1800" w:type="dxa"/>
            <w:tcBorders>
              <w:top w:val="nil"/>
              <w:left w:val="nil"/>
              <w:bottom w:val="nil"/>
              <w:right w:val="nil"/>
            </w:tcBorders>
          </w:tcPr>
          <w:p w14:paraId="5C62B41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51A3FABF" w14:textId="0CA53526" w:rsidR="00522B31" w:rsidRPr="00756F47" w:rsidRDefault="00522B31" w:rsidP="00C44BE8">
            <w:pPr>
              <w:jc w:val="center"/>
              <w:rPr>
                <w:rFonts w:cstheme="minorHAnsi"/>
                <w:sz w:val="18"/>
                <w:szCs w:val="18"/>
                <w:lang w:val="en-US"/>
              </w:rPr>
            </w:pPr>
            <w:r w:rsidRPr="00756F47">
              <w:rPr>
                <w:rFonts w:cstheme="minorHAnsi"/>
                <w:sz w:val="18"/>
                <w:szCs w:val="18"/>
                <w:lang w:val="en-US"/>
              </w:rPr>
              <w:t>5041399</w:t>
            </w:r>
          </w:p>
        </w:tc>
        <w:tc>
          <w:tcPr>
            <w:tcW w:w="1710" w:type="dxa"/>
            <w:tcBorders>
              <w:top w:val="nil"/>
              <w:left w:val="nil"/>
              <w:bottom w:val="nil"/>
              <w:right w:val="nil"/>
            </w:tcBorders>
          </w:tcPr>
          <w:p w14:paraId="1AD75F29" w14:textId="38F4A59B" w:rsidR="00522B31" w:rsidRPr="00756F47" w:rsidRDefault="00522B31" w:rsidP="00C44BE8">
            <w:pPr>
              <w:jc w:val="center"/>
              <w:rPr>
                <w:rFonts w:cstheme="minorHAnsi"/>
                <w:sz w:val="18"/>
                <w:szCs w:val="18"/>
                <w:lang w:val="en-US"/>
              </w:rPr>
            </w:pPr>
            <w:r w:rsidRPr="00756F47">
              <w:rPr>
                <w:rFonts w:cstheme="minorHAnsi"/>
                <w:sz w:val="18"/>
                <w:szCs w:val="18"/>
                <w:lang w:val="en-US"/>
              </w:rPr>
              <w:t>4364449</w:t>
            </w:r>
          </w:p>
        </w:tc>
        <w:tc>
          <w:tcPr>
            <w:tcW w:w="1800" w:type="dxa"/>
            <w:tcBorders>
              <w:top w:val="nil"/>
              <w:left w:val="nil"/>
              <w:bottom w:val="nil"/>
              <w:right w:val="nil"/>
            </w:tcBorders>
          </w:tcPr>
          <w:p w14:paraId="536A5F57" w14:textId="1018EDA2" w:rsidR="00522B31" w:rsidRPr="00756F47" w:rsidRDefault="00522B31" w:rsidP="00C44BE8">
            <w:pPr>
              <w:jc w:val="center"/>
              <w:rPr>
                <w:rFonts w:cstheme="minorHAnsi"/>
                <w:sz w:val="18"/>
                <w:szCs w:val="18"/>
                <w:lang w:val="en-US"/>
              </w:rPr>
            </w:pPr>
            <w:r w:rsidRPr="00756F47">
              <w:rPr>
                <w:rFonts w:cstheme="minorHAnsi"/>
                <w:sz w:val="18"/>
                <w:szCs w:val="18"/>
                <w:lang w:val="en-US"/>
              </w:rPr>
              <w:t>27314</w:t>
            </w:r>
          </w:p>
        </w:tc>
        <w:tc>
          <w:tcPr>
            <w:tcW w:w="1800" w:type="dxa"/>
            <w:tcBorders>
              <w:top w:val="nil"/>
              <w:left w:val="nil"/>
              <w:bottom w:val="nil"/>
              <w:right w:val="nil"/>
            </w:tcBorders>
          </w:tcPr>
          <w:p w14:paraId="32D87655" w14:textId="2761271C" w:rsidR="00522B31" w:rsidRPr="00756F47" w:rsidRDefault="00522B31" w:rsidP="00C44BE8">
            <w:pPr>
              <w:jc w:val="center"/>
              <w:rPr>
                <w:rFonts w:cstheme="minorHAnsi"/>
                <w:sz w:val="18"/>
                <w:szCs w:val="18"/>
                <w:lang w:val="en-US"/>
              </w:rPr>
            </w:pPr>
            <w:r w:rsidRPr="00756F47">
              <w:rPr>
                <w:rFonts w:cstheme="minorHAnsi"/>
                <w:sz w:val="18"/>
                <w:szCs w:val="18"/>
                <w:lang w:val="en-US"/>
              </w:rPr>
              <w:t>1148</w:t>
            </w:r>
          </w:p>
        </w:tc>
        <w:tc>
          <w:tcPr>
            <w:tcW w:w="1916" w:type="dxa"/>
            <w:tcBorders>
              <w:top w:val="nil"/>
              <w:left w:val="nil"/>
              <w:bottom w:val="nil"/>
            </w:tcBorders>
          </w:tcPr>
          <w:p w14:paraId="354059AB" w14:textId="58E019E5" w:rsidR="00522B31" w:rsidRPr="00756F47" w:rsidRDefault="00522B31" w:rsidP="00C44BE8">
            <w:pPr>
              <w:jc w:val="center"/>
              <w:rPr>
                <w:rFonts w:cstheme="minorHAnsi"/>
                <w:sz w:val="18"/>
                <w:szCs w:val="18"/>
                <w:lang w:val="en-US"/>
              </w:rPr>
            </w:pPr>
            <w:r w:rsidRPr="00756F47">
              <w:rPr>
                <w:rFonts w:cstheme="minorHAnsi"/>
                <w:sz w:val="18"/>
                <w:szCs w:val="18"/>
                <w:lang w:val="en-US"/>
              </w:rPr>
              <w:t>333 (327-339)</w:t>
            </w:r>
          </w:p>
        </w:tc>
      </w:tr>
      <w:tr w:rsidR="00C44BE8" w:rsidRPr="00756F47" w14:paraId="6B03F918" w14:textId="77777777" w:rsidTr="005D66A4">
        <w:trPr>
          <w:trHeight w:val="285"/>
        </w:trPr>
        <w:tc>
          <w:tcPr>
            <w:tcW w:w="1367" w:type="dxa"/>
            <w:tcBorders>
              <w:top w:val="nil"/>
              <w:bottom w:val="nil"/>
              <w:right w:val="nil"/>
            </w:tcBorders>
          </w:tcPr>
          <w:p w14:paraId="68AA29FF"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6319F82C"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393</w:t>
            </w:r>
          </w:p>
        </w:tc>
        <w:tc>
          <w:tcPr>
            <w:tcW w:w="831" w:type="dxa"/>
            <w:tcBorders>
              <w:top w:val="nil"/>
              <w:left w:val="nil"/>
              <w:bottom w:val="nil"/>
              <w:right w:val="nil"/>
            </w:tcBorders>
          </w:tcPr>
          <w:p w14:paraId="76529655"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595E3FBA"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CP018957</w:t>
            </w:r>
          </w:p>
        </w:tc>
        <w:tc>
          <w:tcPr>
            <w:tcW w:w="1800" w:type="dxa"/>
            <w:tcBorders>
              <w:top w:val="nil"/>
              <w:left w:val="nil"/>
              <w:bottom w:val="nil"/>
              <w:right w:val="nil"/>
            </w:tcBorders>
          </w:tcPr>
          <w:p w14:paraId="0FBF9E5C"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452AF674" w14:textId="1C820AFF" w:rsidR="00522B31" w:rsidRPr="00756F47" w:rsidRDefault="00522B31" w:rsidP="00C44BE8">
            <w:pPr>
              <w:jc w:val="center"/>
              <w:rPr>
                <w:rFonts w:cstheme="minorHAnsi"/>
                <w:sz w:val="18"/>
                <w:szCs w:val="18"/>
                <w:lang w:val="en-US"/>
              </w:rPr>
            </w:pPr>
            <w:r w:rsidRPr="00756F47">
              <w:rPr>
                <w:rFonts w:cstheme="minorHAnsi"/>
                <w:sz w:val="18"/>
                <w:szCs w:val="18"/>
                <w:lang w:val="en-US"/>
              </w:rPr>
              <w:t>5056072</w:t>
            </w:r>
          </w:p>
        </w:tc>
        <w:tc>
          <w:tcPr>
            <w:tcW w:w="1710" w:type="dxa"/>
            <w:tcBorders>
              <w:top w:val="nil"/>
              <w:left w:val="nil"/>
              <w:bottom w:val="nil"/>
              <w:right w:val="nil"/>
            </w:tcBorders>
          </w:tcPr>
          <w:p w14:paraId="1C3DA17A" w14:textId="43EC8A64" w:rsidR="00522B31" w:rsidRPr="00756F47" w:rsidRDefault="00522B31" w:rsidP="00C44BE8">
            <w:pPr>
              <w:jc w:val="center"/>
              <w:rPr>
                <w:rFonts w:cstheme="minorHAnsi"/>
                <w:sz w:val="18"/>
                <w:szCs w:val="18"/>
                <w:lang w:val="en-US"/>
              </w:rPr>
            </w:pPr>
            <w:r w:rsidRPr="00756F47">
              <w:rPr>
                <w:rFonts w:cstheme="minorHAnsi"/>
                <w:sz w:val="18"/>
                <w:szCs w:val="18"/>
                <w:lang w:val="en-US"/>
              </w:rPr>
              <w:t>4841936</w:t>
            </w:r>
          </w:p>
        </w:tc>
        <w:tc>
          <w:tcPr>
            <w:tcW w:w="1800" w:type="dxa"/>
            <w:tcBorders>
              <w:top w:val="nil"/>
              <w:left w:val="nil"/>
              <w:bottom w:val="nil"/>
              <w:right w:val="nil"/>
            </w:tcBorders>
          </w:tcPr>
          <w:p w14:paraId="036876ED" w14:textId="55262D0B" w:rsidR="00522B31" w:rsidRPr="00756F47" w:rsidRDefault="00522B31" w:rsidP="00C44BE8">
            <w:pPr>
              <w:jc w:val="center"/>
              <w:rPr>
                <w:rFonts w:cstheme="minorHAnsi"/>
                <w:sz w:val="18"/>
                <w:szCs w:val="18"/>
                <w:lang w:val="en-US"/>
              </w:rPr>
            </w:pPr>
            <w:r w:rsidRPr="00756F47">
              <w:rPr>
                <w:rFonts w:cstheme="minorHAnsi"/>
                <w:sz w:val="18"/>
                <w:szCs w:val="18"/>
                <w:lang w:val="en-US"/>
              </w:rPr>
              <w:t>493</w:t>
            </w:r>
          </w:p>
        </w:tc>
        <w:tc>
          <w:tcPr>
            <w:tcW w:w="1800" w:type="dxa"/>
            <w:tcBorders>
              <w:top w:val="nil"/>
              <w:left w:val="nil"/>
              <w:bottom w:val="nil"/>
              <w:right w:val="nil"/>
            </w:tcBorders>
          </w:tcPr>
          <w:p w14:paraId="59A71F03"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7B5DA9C7" w14:textId="7F07EEC9" w:rsidR="00522B31" w:rsidRPr="00756F47" w:rsidRDefault="00522B31" w:rsidP="00C44BE8">
            <w:pPr>
              <w:jc w:val="center"/>
              <w:rPr>
                <w:rFonts w:cstheme="minorHAnsi"/>
                <w:sz w:val="18"/>
                <w:szCs w:val="18"/>
                <w:lang w:val="en-US"/>
              </w:rPr>
            </w:pPr>
            <w:r w:rsidRPr="00756F47">
              <w:rPr>
                <w:rFonts w:cstheme="minorHAnsi"/>
                <w:sz w:val="18"/>
                <w:szCs w:val="18"/>
                <w:lang w:val="en-US"/>
              </w:rPr>
              <w:t>462</w:t>
            </w:r>
          </w:p>
        </w:tc>
      </w:tr>
      <w:tr w:rsidR="00C44BE8" w:rsidRPr="00756F47" w14:paraId="6E45C152" w14:textId="77777777" w:rsidTr="005D66A4">
        <w:trPr>
          <w:trHeight w:val="285"/>
        </w:trPr>
        <w:tc>
          <w:tcPr>
            <w:tcW w:w="1367" w:type="dxa"/>
            <w:tcBorders>
              <w:top w:val="nil"/>
              <w:bottom w:val="nil"/>
              <w:right w:val="nil"/>
            </w:tcBorders>
          </w:tcPr>
          <w:p w14:paraId="1277F114"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1E683A5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405</w:t>
            </w:r>
          </w:p>
        </w:tc>
        <w:tc>
          <w:tcPr>
            <w:tcW w:w="831" w:type="dxa"/>
            <w:tcBorders>
              <w:top w:val="nil"/>
              <w:left w:val="nil"/>
              <w:bottom w:val="nil"/>
              <w:right w:val="nil"/>
            </w:tcBorders>
          </w:tcPr>
          <w:p w14:paraId="1F933702"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6</w:t>
            </w:r>
          </w:p>
        </w:tc>
        <w:tc>
          <w:tcPr>
            <w:tcW w:w="1780" w:type="dxa"/>
            <w:tcBorders>
              <w:top w:val="nil"/>
              <w:left w:val="nil"/>
              <w:bottom w:val="nil"/>
              <w:right w:val="nil"/>
            </w:tcBorders>
          </w:tcPr>
          <w:p w14:paraId="6DB216EC"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CP027134</w:t>
            </w:r>
          </w:p>
        </w:tc>
        <w:tc>
          <w:tcPr>
            <w:tcW w:w="1800" w:type="dxa"/>
            <w:tcBorders>
              <w:top w:val="nil"/>
              <w:left w:val="nil"/>
              <w:bottom w:val="nil"/>
              <w:right w:val="nil"/>
            </w:tcBorders>
          </w:tcPr>
          <w:p w14:paraId="64265BB6"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2E993840" w14:textId="6485E92E" w:rsidR="00522B31" w:rsidRPr="00756F47" w:rsidRDefault="00522B31" w:rsidP="00C44BE8">
            <w:pPr>
              <w:jc w:val="center"/>
              <w:rPr>
                <w:rFonts w:cstheme="minorHAnsi"/>
                <w:sz w:val="18"/>
                <w:szCs w:val="18"/>
                <w:lang w:val="en-US"/>
              </w:rPr>
            </w:pPr>
            <w:r w:rsidRPr="00756F47">
              <w:rPr>
                <w:rFonts w:cstheme="minorHAnsi"/>
                <w:sz w:val="18"/>
                <w:szCs w:val="18"/>
                <w:lang w:val="en-US"/>
              </w:rPr>
              <w:t>5211570</w:t>
            </w:r>
          </w:p>
        </w:tc>
        <w:tc>
          <w:tcPr>
            <w:tcW w:w="1710" w:type="dxa"/>
            <w:tcBorders>
              <w:top w:val="nil"/>
              <w:left w:val="nil"/>
              <w:bottom w:val="nil"/>
              <w:right w:val="nil"/>
            </w:tcBorders>
          </w:tcPr>
          <w:p w14:paraId="470FAEA4" w14:textId="004F752A" w:rsidR="00522B31" w:rsidRPr="00756F47" w:rsidRDefault="00522B31" w:rsidP="00C44BE8">
            <w:pPr>
              <w:jc w:val="center"/>
              <w:rPr>
                <w:rFonts w:cstheme="minorHAnsi"/>
                <w:sz w:val="18"/>
                <w:szCs w:val="18"/>
                <w:lang w:val="en-US"/>
              </w:rPr>
            </w:pPr>
            <w:r w:rsidRPr="00756F47">
              <w:rPr>
                <w:rFonts w:cstheme="minorHAnsi"/>
                <w:sz w:val="18"/>
                <w:szCs w:val="18"/>
                <w:lang w:val="en-US"/>
              </w:rPr>
              <w:t>4515380</w:t>
            </w:r>
          </w:p>
        </w:tc>
        <w:tc>
          <w:tcPr>
            <w:tcW w:w="1800" w:type="dxa"/>
            <w:tcBorders>
              <w:top w:val="nil"/>
              <w:left w:val="nil"/>
              <w:bottom w:val="nil"/>
              <w:right w:val="nil"/>
            </w:tcBorders>
          </w:tcPr>
          <w:p w14:paraId="3FAB96AE" w14:textId="349AF0F7" w:rsidR="00522B31" w:rsidRPr="00756F47" w:rsidRDefault="00522B31" w:rsidP="00C44BE8">
            <w:pPr>
              <w:jc w:val="center"/>
              <w:rPr>
                <w:rFonts w:cstheme="minorHAnsi"/>
                <w:sz w:val="18"/>
                <w:szCs w:val="18"/>
                <w:lang w:val="en-US"/>
              </w:rPr>
            </w:pPr>
            <w:r w:rsidRPr="00756F47">
              <w:rPr>
                <w:rFonts w:cstheme="minorHAnsi"/>
                <w:sz w:val="18"/>
                <w:szCs w:val="18"/>
                <w:lang w:val="en-US"/>
              </w:rPr>
              <w:t>8068</w:t>
            </w:r>
          </w:p>
        </w:tc>
        <w:tc>
          <w:tcPr>
            <w:tcW w:w="1800" w:type="dxa"/>
            <w:tcBorders>
              <w:top w:val="nil"/>
              <w:left w:val="nil"/>
              <w:bottom w:val="nil"/>
              <w:right w:val="nil"/>
            </w:tcBorders>
          </w:tcPr>
          <w:p w14:paraId="34C06788" w14:textId="371AF1C6" w:rsidR="00522B31" w:rsidRPr="00756F47" w:rsidRDefault="00522B31" w:rsidP="00C44BE8">
            <w:pPr>
              <w:jc w:val="center"/>
              <w:rPr>
                <w:rFonts w:cstheme="minorHAnsi"/>
                <w:sz w:val="18"/>
                <w:szCs w:val="18"/>
                <w:lang w:val="en-US"/>
              </w:rPr>
            </w:pPr>
            <w:r w:rsidRPr="00756F47">
              <w:rPr>
                <w:rFonts w:cstheme="minorHAnsi"/>
                <w:sz w:val="18"/>
                <w:szCs w:val="18"/>
                <w:lang w:val="en-US"/>
              </w:rPr>
              <w:t>699</w:t>
            </w:r>
          </w:p>
        </w:tc>
        <w:tc>
          <w:tcPr>
            <w:tcW w:w="1916" w:type="dxa"/>
            <w:tcBorders>
              <w:top w:val="nil"/>
              <w:left w:val="nil"/>
              <w:bottom w:val="nil"/>
            </w:tcBorders>
          </w:tcPr>
          <w:p w14:paraId="54508979" w14:textId="0FE39BF2" w:rsidR="00522B31" w:rsidRPr="00756F47" w:rsidRDefault="00522B31" w:rsidP="00C44BE8">
            <w:pPr>
              <w:jc w:val="center"/>
              <w:rPr>
                <w:rFonts w:cstheme="minorHAnsi"/>
                <w:sz w:val="18"/>
                <w:szCs w:val="18"/>
                <w:lang w:val="en-US"/>
              </w:rPr>
            </w:pPr>
            <w:r w:rsidRPr="00756F47">
              <w:rPr>
                <w:rFonts w:cstheme="minorHAnsi"/>
                <w:sz w:val="18"/>
                <w:szCs w:val="18"/>
                <w:lang w:val="en-US"/>
              </w:rPr>
              <w:t>318 (311-325)</w:t>
            </w:r>
          </w:p>
        </w:tc>
      </w:tr>
      <w:tr w:rsidR="00C44BE8" w:rsidRPr="00756F47" w14:paraId="042A5C80" w14:textId="77777777" w:rsidTr="005D66A4">
        <w:trPr>
          <w:trHeight w:val="301"/>
        </w:trPr>
        <w:tc>
          <w:tcPr>
            <w:tcW w:w="1367" w:type="dxa"/>
            <w:tcBorders>
              <w:top w:val="nil"/>
              <w:bottom w:val="nil"/>
              <w:right w:val="nil"/>
            </w:tcBorders>
          </w:tcPr>
          <w:p w14:paraId="051664F9"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472C537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410</w:t>
            </w:r>
          </w:p>
        </w:tc>
        <w:tc>
          <w:tcPr>
            <w:tcW w:w="831" w:type="dxa"/>
            <w:tcBorders>
              <w:top w:val="nil"/>
              <w:left w:val="nil"/>
              <w:bottom w:val="nil"/>
              <w:right w:val="nil"/>
            </w:tcBorders>
          </w:tcPr>
          <w:p w14:paraId="0A89C542"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8</w:t>
            </w:r>
          </w:p>
        </w:tc>
        <w:tc>
          <w:tcPr>
            <w:tcW w:w="1780" w:type="dxa"/>
            <w:tcBorders>
              <w:top w:val="nil"/>
              <w:left w:val="nil"/>
              <w:bottom w:val="nil"/>
              <w:right w:val="nil"/>
            </w:tcBorders>
          </w:tcPr>
          <w:p w14:paraId="62613916"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CP031653</w:t>
            </w:r>
          </w:p>
        </w:tc>
        <w:tc>
          <w:tcPr>
            <w:tcW w:w="1800" w:type="dxa"/>
            <w:tcBorders>
              <w:top w:val="nil"/>
              <w:left w:val="nil"/>
              <w:bottom w:val="nil"/>
              <w:right w:val="nil"/>
            </w:tcBorders>
          </w:tcPr>
          <w:p w14:paraId="46D7DF1A"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6296C7AD" w14:textId="034E6B82" w:rsidR="00522B31" w:rsidRPr="00756F47" w:rsidRDefault="00522B31" w:rsidP="00C44BE8">
            <w:pPr>
              <w:jc w:val="center"/>
              <w:rPr>
                <w:rFonts w:cstheme="minorHAnsi"/>
                <w:sz w:val="18"/>
                <w:szCs w:val="18"/>
                <w:lang w:val="en-US"/>
              </w:rPr>
            </w:pPr>
            <w:r w:rsidRPr="00756F47">
              <w:rPr>
                <w:rFonts w:cstheme="minorHAnsi"/>
                <w:sz w:val="18"/>
                <w:szCs w:val="18"/>
                <w:lang w:val="en-US"/>
              </w:rPr>
              <w:t>4869482</w:t>
            </w:r>
          </w:p>
        </w:tc>
        <w:tc>
          <w:tcPr>
            <w:tcW w:w="1710" w:type="dxa"/>
            <w:tcBorders>
              <w:top w:val="nil"/>
              <w:left w:val="nil"/>
              <w:bottom w:val="nil"/>
              <w:right w:val="nil"/>
            </w:tcBorders>
          </w:tcPr>
          <w:p w14:paraId="4D7732E1" w14:textId="727F03E3" w:rsidR="00522B31" w:rsidRPr="00756F47" w:rsidRDefault="00522B31" w:rsidP="00C44BE8">
            <w:pPr>
              <w:jc w:val="center"/>
              <w:rPr>
                <w:rFonts w:cstheme="minorHAnsi"/>
                <w:sz w:val="18"/>
                <w:szCs w:val="18"/>
                <w:lang w:val="en-US"/>
              </w:rPr>
            </w:pPr>
            <w:r w:rsidRPr="00756F47">
              <w:rPr>
                <w:rFonts w:cstheme="minorHAnsi"/>
                <w:sz w:val="18"/>
                <w:szCs w:val="18"/>
                <w:lang w:val="en-US"/>
              </w:rPr>
              <w:t>4351815</w:t>
            </w:r>
          </w:p>
        </w:tc>
        <w:tc>
          <w:tcPr>
            <w:tcW w:w="1800" w:type="dxa"/>
            <w:tcBorders>
              <w:top w:val="nil"/>
              <w:left w:val="nil"/>
              <w:bottom w:val="nil"/>
              <w:right w:val="nil"/>
            </w:tcBorders>
          </w:tcPr>
          <w:p w14:paraId="70E7C551" w14:textId="1FB9FBB1" w:rsidR="00522B31" w:rsidRPr="00756F47" w:rsidRDefault="00522B31" w:rsidP="00C44BE8">
            <w:pPr>
              <w:jc w:val="center"/>
              <w:rPr>
                <w:rFonts w:cstheme="minorHAnsi"/>
                <w:sz w:val="18"/>
                <w:szCs w:val="18"/>
                <w:lang w:val="en-US"/>
              </w:rPr>
            </w:pPr>
            <w:r w:rsidRPr="00756F47">
              <w:rPr>
                <w:rFonts w:cstheme="minorHAnsi"/>
                <w:sz w:val="18"/>
                <w:szCs w:val="18"/>
                <w:lang w:val="en-US"/>
              </w:rPr>
              <w:t>5313</w:t>
            </w:r>
          </w:p>
        </w:tc>
        <w:tc>
          <w:tcPr>
            <w:tcW w:w="1800" w:type="dxa"/>
            <w:tcBorders>
              <w:top w:val="nil"/>
              <w:left w:val="nil"/>
              <w:bottom w:val="nil"/>
              <w:right w:val="nil"/>
            </w:tcBorders>
          </w:tcPr>
          <w:p w14:paraId="06899DA1" w14:textId="3CF98912" w:rsidR="00522B31" w:rsidRPr="00756F47" w:rsidRDefault="00522B31" w:rsidP="00C44BE8">
            <w:pPr>
              <w:jc w:val="center"/>
              <w:rPr>
                <w:rFonts w:cstheme="minorHAnsi"/>
                <w:sz w:val="18"/>
                <w:szCs w:val="18"/>
                <w:lang w:val="en-US"/>
              </w:rPr>
            </w:pPr>
            <w:r w:rsidRPr="00756F47">
              <w:rPr>
                <w:rFonts w:cstheme="minorHAnsi"/>
                <w:sz w:val="18"/>
                <w:szCs w:val="18"/>
                <w:lang w:val="en-US"/>
              </w:rPr>
              <w:t>604</w:t>
            </w:r>
          </w:p>
        </w:tc>
        <w:tc>
          <w:tcPr>
            <w:tcW w:w="1916" w:type="dxa"/>
            <w:tcBorders>
              <w:top w:val="nil"/>
              <w:left w:val="nil"/>
              <w:bottom w:val="nil"/>
            </w:tcBorders>
          </w:tcPr>
          <w:p w14:paraId="6870DDDC" w14:textId="105C72F0" w:rsidR="00522B31" w:rsidRPr="00756F47" w:rsidRDefault="00522B31" w:rsidP="00C44BE8">
            <w:pPr>
              <w:jc w:val="center"/>
              <w:rPr>
                <w:rFonts w:cstheme="minorHAnsi"/>
                <w:sz w:val="18"/>
                <w:szCs w:val="18"/>
                <w:lang w:val="en-US"/>
              </w:rPr>
            </w:pPr>
            <w:r w:rsidRPr="00756F47">
              <w:rPr>
                <w:rFonts w:cstheme="minorHAnsi"/>
                <w:sz w:val="18"/>
                <w:szCs w:val="18"/>
                <w:lang w:val="en-US"/>
              </w:rPr>
              <w:t>199 (194-204)</w:t>
            </w:r>
          </w:p>
        </w:tc>
      </w:tr>
      <w:tr w:rsidR="00C44BE8" w:rsidRPr="00756F47" w14:paraId="6D42197E" w14:textId="77777777" w:rsidTr="005D66A4">
        <w:trPr>
          <w:trHeight w:val="285"/>
        </w:trPr>
        <w:tc>
          <w:tcPr>
            <w:tcW w:w="1367" w:type="dxa"/>
            <w:tcBorders>
              <w:top w:val="nil"/>
              <w:bottom w:val="nil"/>
              <w:right w:val="nil"/>
            </w:tcBorders>
          </w:tcPr>
          <w:p w14:paraId="682B46DB"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F4A2DC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450</w:t>
            </w:r>
          </w:p>
        </w:tc>
        <w:tc>
          <w:tcPr>
            <w:tcW w:w="831" w:type="dxa"/>
            <w:tcBorders>
              <w:top w:val="nil"/>
              <w:left w:val="nil"/>
              <w:bottom w:val="nil"/>
              <w:right w:val="nil"/>
            </w:tcBorders>
          </w:tcPr>
          <w:p w14:paraId="3BCB0C8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77AD4E38"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AUSMDU00007566</w:t>
            </w:r>
          </w:p>
        </w:tc>
        <w:tc>
          <w:tcPr>
            <w:tcW w:w="1800" w:type="dxa"/>
            <w:tcBorders>
              <w:top w:val="nil"/>
              <w:left w:val="nil"/>
              <w:bottom w:val="nil"/>
              <w:right w:val="nil"/>
            </w:tcBorders>
          </w:tcPr>
          <w:p w14:paraId="4E9EA1BF"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36AFE957" w14:textId="0DC50362" w:rsidR="00522B31" w:rsidRPr="00756F47" w:rsidRDefault="00522B31" w:rsidP="00C44BE8">
            <w:pPr>
              <w:pStyle w:val="p1"/>
              <w:jc w:val="center"/>
              <w:rPr>
                <w:rFonts w:asciiTheme="minorHAnsi" w:hAnsiTheme="minorHAnsi" w:cstheme="minorHAnsi"/>
                <w:color w:val="auto"/>
                <w:sz w:val="18"/>
                <w:szCs w:val="18"/>
                <w:lang w:val="en-US"/>
              </w:rPr>
            </w:pPr>
            <w:r w:rsidRPr="00756F47">
              <w:rPr>
                <w:rStyle w:val="s1"/>
                <w:rFonts w:asciiTheme="minorHAnsi" w:hAnsiTheme="minorHAnsi" w:cstheme="minorHAnsi"/>
                <w:color w:val="auto"/>
                <w:sz w:val="18"/>
                <w:szCs w:val="18"/>
                <w:lang w:val="en-US"/>
              </w:rPr>
              <w:t>5070999</w:t>
            </w:r>
          </w:p>
        </w:tc>
        <w:tc>
          <w:tcPr>
            <w:tcW w:w="1710" w:type="dxa"/>
            <w:tcBorders>
              <w:top w:val="nil"/>
              <w:left w:val="nil"/>
              <w:bottom w:val="nil"/>
              <w:right w:val="nil"/>
            </w:tcBorders>
          </w:tcPr>
          <w:p w14:paraId="159776FD" w14:textId="5A1F77D4" w:rsidR="00522B31" w:rsidRPr="00756F47" w:rsidRDefault="00522B31" w:rsidP="00C44BE8">
            <w:pPr>
              <w:jc w:val="center"/>
              <w:rPr>
                <w:rFonts w:cstheme="minorHAnsi"/>
                <w:sz w:val="18"/>
                <w:szCs w:val="18"/>
                <w:lang w:val="en-US"/>
              </w:rPr>
            </w:pPr>
            <w:r w:rsidRPr="00756F47">
              <w:rPr>
                <w:rFonts w:cstheme="minorHAnsi"/>
                <w:sz w:val="18"/>
                <w:szCs w:val="18"/>
                <w:lang w:val="en-US"/>
              </w:rPr>
              <w:t>4857024</w:t>
            </w:r>
          </w:p>
        </w:tc>
        <w:tc>
          <w:tcPr>
            <w:tcW w:w="1800" w:type="dxa"/>
            <w:tcBorders>
              <w:top w:val="nil"/>
              <w:left w:val="nil"/>
              <w:bottom w:val="nil"/>
              <w:right w:val="nil"/>
            </w:tcBorders>
          </w:tcPr>
          <w:p w14:paraId="6EBC8D37" w14:textId="4C0C543A" w:rsidR="00522B31" w:rsidRPr="00756F47" w:rsidRDefault="00522B31" w:rsidP="00C44BE8">
            <w:pPr>
              <w:jc w:val="center"/>
              <w:rPr>
                <w:rFonts w:cstheme="minorHAnsi"/>
                <w:sz w:val="18"/>
                <w:szCs w:val="18"/>
                <w:lang w:val="en-US"/>
              </w:rPr>
            </w:pPr>
            <w:r w:rsidRPr="00756F47">
              <w:rPr>
                <w:rFonts w:cstheme="minorHAnsi"/>
                <w:sz w:val="18"/>
                <w:szCs w:val="18"/>
                <w:lang w:val="en-US"/>
              </w:rPr>
              <w:t>1083</w:t>
            </w:r>
          </w:p>
        </w:tc>
        <w:tc>
          <w:tcPr>
            <w:tcW w:w="1800" w:type="dxa"/>
            <w:tcBorders>
              <w:top w:val="nil"/>
              <w:left w:val="nil"/>
              <w:bottom w:val="nil"/>
              <w:right w:val="nil"/>
            </w:tcBorders>
          </w:tcPr>
          <w:p w14:paraId="528277DB"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723CF694" w14:textId="6E609E36" w:rsidR="00522B31" w:rsidRPr="00756F47" w:rsidRDefault="00522B31" w:rsidP="00C44BE8">
            <w:pPr>
              <w:jc w:val="center"/>
              <w:rPr>
                <w:rFonts w:cstheme="minorHAnsi"/>
                <w:sz w:val="18"/>
                <w:szCs w:val="18"/>
                <w:lang w:val="en-US"/>
              </w:rPr>
            </w:pPr>
            <w:r w:rsidRPr="00756F47">
              <w:rPr>
                <w:rFonts w:cstheme="minorHAnsi"/>
                <w:sz w:val="18"/>
                <w:szCs w:val="18"/>
                <w:lang w:val="en-US"/>
              </w:rPr>
              <w:t>1083</w:t>
            </w:r>
          </w:p>
        </w:tc>
      </w:tr>
      <w:tr w:rsidR="00C44BE8" w:rsidRPr="00756F47" w14:paraId="4275FC78" w14:textId="77777777" w:rsidTr="005D66A4">
        <w:trPr>
          <w:trHeight w:val="285"/>
        </w:trPr>
        <w:tc>
          <w:tcPr>
            <w:tcW w:w="1367" w:type="dxa"/>
            <w:tcBorders>
              <w:top w:val="nil"/>
              <w:bottom w:val="nil"/>
              <w:right w:val="nil"/>
            </w:tcBorders>
          </w:tcPr>
          <w:p w14:paraId="1BD8D722"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68C1FD9A"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46</w:t>
            </w:r>
          </w:p>
        </w:tc>
        <w:tc>
          <w:tcPr>
            <w:tcW w:w="831" w:type="dxa"/>
            <w:tcBorders>
              <w:top w:val="nil"/>
              <w:left w:val="nil"/>
              <w:bottom w:val="nil"/>
              <w:right w:val="nil"/>
            </w:tcBorders>
          </w:tcPr>
          <w:p w14:paraId="752AFD5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0D470C18"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NC_009800</w:t>
            </w:r>
          </w:p>
        </w:tc>
        <w:tc>
          <w:tcPr>
            <w:tcW w:w="1800" w:type="dxa"/>
            <w:tcBorders>
              <w:top w:val="nil"/>
              <w:left w:val="nil"/>
              <w:bottom w:val="nil"/>
              <w:right w:val="nil"/>
            </w:tcBorders>
          </w:tcPr>
          <w:p w14:paraId="79A79B74"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2E03ADD3" w14:textId="0444E6D2" w:rsidR="00522B31" w:rsidRPr="00756F47" w:rsidRDefault="00522B31" w:rsidP="00C44BE8">
            <w:pPr>
              <w:jc w:val="center"/>
              <w:rPr>
                <w:rFonts w:cstheme="minorHAnsi"/>
                <w:sz w:val="18"/>
                <w:szCs w:val="18"/>
                <w:lang w:val="en-US"/>
              </w:rPr>
            </w:pPr>
            <w:r w:rsidRPr="00756F47">
              <w:rPr>
                <w:rFonts w:cstheme="minorHAnsi"/>
                <w:sz w:val="18"/>
                <w:szCs w:val="18"/>
                <w:lang w:val="en-US"/>
              </w:rPr>
              <w:t>4697886</w:t>
            </w:r>
          </w:p>
        </w:tc>
        <w:tc>
          <w:tcPr>
            <w:tcW w:w="1710" w:type="dxa"/>
            <w:tcBorders>
              <w:top w:val="nil"/>
              <w:left w:val="nil"/>
              <w:bottom w:val="nil"/>
              <w:right w:val="nil"/>
            </w:tcBorders>
          </w:tcPr>
          <w:p w14:paraId="5E3034B8" w14:textId="6257C1DB" w:rsidR="00522B31" w:rsidRPr="00756F47" w:rsidRDefault="00522B31" w:rsidP="00C44BE8">
            <w:pPr>
              <w:jc w:val="center"/>
              <w:rPr>
                <w:rFonts w:cstheme="minorHAnsi"/>
                <w:sz w:val="18"/>
                <w:szCs w:val="18"/>
                <w:lang w:val="en-US"/>
              </w:rPr>
            </w:pPr>
            <w:r w:rsidRPr="00756F47">
              <w:rPr>
                <w:rFonts w:cstheme="minorHAnsi"/>
                <w:sz w:val="18"/>
                <w:szCs w:val="18"/>
                <w:lang w:val="en-US"/>
              </w:rPr>
              <w:t>4113500</w:t>
            </w:r>
          </w:p>
        </w:tc>
        <w:tc>
          <w:tcPr>
            <w:tcW w:w="1800" w:type="dxa"/>
            <w:tcBorders>
              <w:top w:val="nil"/>
              <w:left w:val="nil"/>
              <w:bottom w:val="nil"/>
              <w:right w:val="nil"/>
            </w:tcBorders>
          </w:tcPr>
          <w:p w14:paraId="7A63521A" w14:textId="10080300" w:rsidR="00522B31" w:rsidRPr="00756F47" w:rsidRDefault="00522B31" w:rsidP="00C44BE8">
            <w:pPr>
              <w:jc w:val="center"/>
              <w:rPr>
                <w:rFonts w:cstheme="minorHAnsi"/>
                <w:sz w:val="18"/>
                <w:szCs w:val="18"/>
                <w:lang w:val="en-US"/>
              </w:rPr>
            </w:pPr>
            <w:r w:rsidRPr="00756F47">
              <w:rPr>
                <w:rFonts w:cstheme="minorHAnsi"/>
                <w:sz w:val="18"/>
                <w:szCs w:val="18"/>
                <w:lang w:val="en-US"/>
              </w:rPr>
              <w:t>7900</w:t>
            </w:r>
          </w:p>
        </w:tc>
        <w:tc>
          <w:tcPr>
            <w:tcW w:w="1800" w:type="dxa"/>
            <w:tcBorders>
              <w:top w:val="nil"/>
              <w:left w:val="nil"/>
              <w:bottom w:val="nil"/>
              <w:right w:val="nil"/>
            </w:tcBorders>
          </w:tcPr>
          <w:p w14:paraId="4F51B8CA"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0D2AF547" w14:textId="0BA26DF0" w:rsidR="00522B31" w:rsidRPr="00756F47" w:rsidRDefault="00522B31" w:rsidP="00C44BE8">
            <w:pPr>
              <w:jc w:val="center"/>
              <w:rPr>
                <w:rFonts w:cstheme="minorHAnsi"/>
                <w:sz w:val="18"/>
                <w:szCs w:val="18"/>
                <w:lang w:val="en-US"/>
              </w:rPr>
            </w:pPr>
            <w:r w:rsidRPr="00756F47">
              <w:rPr>
                <w:rFonts w:cstheme="minorHAnsi"/>
                <w:sz w:val="18"/>
                <w:szCs w:val="18"/>
                <w:lang w:val="en-US"/>
              </w:rPr>
              <w:t>5605</w:t>
            </w:r>
          </w:p>
        </w:tc>
      </w:tr>
      <w:tr w:rsidR="00C44BE8" w:rsidRPr="00756F47" w14:paraId="38A2106A" w14:textId="77777777" w:rsidTr="005D66A4">
        <w:trPr>
          <w:trHeight w:val="285"/>
        </w:trPr>
        <w:tc>
          <w:tcPr>
            <w:tcW w:w="1367" w:type="dxa"/>
            <w:tcBorders>
              <w:top w:val="nil"/>
              <w:bottom w:val="nil"/>
              <w:right w:val="nil"/>
            </w:tcBorders>
          </w:tcPr>
          <w:p w14:paraId="43637271"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92A33A3"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648</w:t>
            </w:r>
          </w:p>
        </w:tc>
        <w:tc>
          <w:tcPr>
            <w:tcW w:w="831" w:type="dxa"/>
            <w:tcBorders>
              <w:top w:val="nil"/>
              <w:left w:val="nil"/>
              <w:bottom w:val="nil"/>
              <w:right w:val="nil"/>
            </w:tcBorders>
          </w:tcPr>
          <w:p w14:paraId="430BE535"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8</w:t>
            </w:r>
          </w:p>
        </w:tc>
        <w:tc>
          <w:tcPr>
            <w:tcW w:w="1780" w:type="dxa"/>
            <w:tcBorders>
              <w:top w:val="nil"/>
              <w:left w:val="nil"/>
              <w:bottom w:val="nil"/>
              <w:right w:val="nil"/>
            </w:tcBorders>
          </w:tcPr>
          <w:p w14:paraId="3A64F8CC"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CP023258</w:t>
            </w:r>
          </w:p>
        </w:tc>
        <w:tc>
          <w:tcPr>
            <w:tcW w:w="1800" w:type="dxa"/>
            <w:tcBorders>
              <w:top w:val="nil"/>
              <w:left w:val="nil"/>
              <w:bottom w:val="nil"/>
              <w:right w:val="nil"/>
            </w:tcBorders>
          </w:tcPr>
          <w:p w14:paraId="4EA97C15"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570A0087" w14:textId="5BB4D7E8" w:rsidR="00522B31" w:rsidRPr="00756F47" w:rsidRDefault="00522B31" w:rsidP="00C44BE8">
            <w:pPr>
              <w:jc w:val="center"/>
              <w:rPr>
                <w:rFonts w:cstheme="minorHAnsi"/>
                <w:sz w:val="18"/>
                <w:szCs w:val="18"/>
                <w:lang w:val="en-US"/>
              </w:rPr>
            </w:pPr>
            <w:r w:rsidRPr="00756F47">
              <w:rPr>
                <w:rFonts w:cstheme="minorHAnsi"/>
                <w:sz w:val="18"/>
                <w:szCs w:val="18"/>
                <w:lang w:val="en-US"/>
              </w:rPr>
              <w:t>5074278</w:t>
            </w:r>
          </w:p>
        </w:tc>
        <w:tc>
          <w:tcPr>
            <w:tcW w:w="1710" w:type="dxa"/>
            <w:tcBorders>
              <w:top w:val="nil"/>
              <w:left w:val="nil"/>
              <w:bottom w:val="nil"/>
              <w:right w:val="nil"/>
            </w:tcBorders>
          </w:tcPr>
          <w:p w14:paraId="35C31F26" w14:textId="43CBC7F5" w:rsidR="00522B31" w:rsidRPr="00756F47" w:rsidRDefault="00522B31" w:rsidP="00C44BE8">
            <w:pPr>
              <w:jc w:val="center"/>
              <w:rPr>
                <w:rFonts w:cstheme="minorHAnsi"/>
                <w:sz w:val="18"/>
                <w:szCs w:val="18"/>
                <w:lang w:val="en-US"/>
              </w:rPr>
            </w:pPr>
            <w:r w:rsidRPr="00756F47">
              <w:rPr>
                <w:rFonts w:cstheme="minorHAnsi"/>
                <w:sz w:val="18"/>
                <w:szCs w:val="18"/>
                <w:lang w:val="en-US"/>
              </w:rPr>
              <w:t>4212963</w:t>
            </w:r>
          </w:p>
        </w:tc>
        <w:tc>
          <w:tcPr>
            <w:tcW w:w="1800" w:type="dxa"/>
            <w:tcBorders>
              <w:top w:val="nil"/>
              <w:left w:val="nil"/>
              <w:bottom w:val="nil"/>
              <w:right w:val="nil"/>
            </w:tcBorders>
          </w:tcPr>
          <w:p w14:paraId="198EC20F" w14:textId="1E67C6E2" w:rsidR="00522B31" w:rsidRPr="00756F47" w:rsidRDefault="00522B31" w:rsidP="00C44BE8">
            <w:pPr>
              <w:jc w:val="center"/>
              <w:rPr>
                <w:rFonts w:cstheme="minorHAnsi"/>
                <w:sz w:val="18"/>
                <w:szCs w:val="18"/>
                <w:lang w:val="en-US"/>
              </w:rPr>
            </w:pPr>
            <w:r w:rsidRPr="00756F47">
              <w:rPr>
                <w:rFonts w:cstheme="minorHAnsi"/>
                <w:sz w:val="18"/>
                <w:szCs w:val="18"/>
                <w:lang w:val="en-US"/>
              </w:rPr>
              <w:t>26624</w:t>
            </w:r>
          </w:p>
        </w:tc>
        <w:tc>
          <w:tcPr>
            <w:tcW w:w="1800" w:type="dxa"/>
            <w:tcBorders>
              <w:top w:val="nil"/>
              <w:left w:val="nil"/>
              <w:bottom w:val="nil"/>
              <w:right w:val="nil"/>
            </w:tcBorders>
          </w:tcPr>
          <w:p w14:paraId="14B77758" w14:textId="0E458234" w:rsidR="00522B31" w:rsidRPr="00756F47" w:rsidRDefault="00522B31" w:rsidP="00C44BE8">
            <w:pPr>
              <w:jc w:val="center"/>
              <w:rPr>
                <w:rFonts w:cstheme="minorHAnsi"/>
                <w:sz w:val="18"/>
                <w:szCs w:val="18"/>
                <w:lang w:val="en-US"/>
              </w:rPr>
            </w:pPr>
            <w:r w:rsidRPr="00756F47">
              <w:rPr>
                <w:rFonts w:cstheme="minorHAnsi"/>
                <w:sz w:val="18"/>
                <w:szCs w:val="18"/>
                <w:lang w:val="en-US"/>
              </w:rPr>
              <w:t>546</w:t>
            </w:r>
          </w:p>
        </w:tc>
        <w:tc>
          <w:tcPr>
            <w:tcW w:w="1916" w:type="dxa"/>
            <w:tcBorders>
              <w:top w:val="nil"/>
              <w:left w:val="nil"/>
              <w:bottom w:val="nil"/>
            </w:tcBorders>
          </w:tcPr>
          <w:p w14:paraId="5D6A1FCB" w14:textId="0FABD18B" w:rsidR="00522B31" w:rsidRPr="00756F47" w:rsidRDefault="00522B31" w:rsidP="00C44BE8">
            <w:pPr>
              <w:jc w:val="center"/>
              <w:rPr>
                <w:rFonts w:cstheme="minorHAnsi"/>
                <w:sz w:val="18"/>
                <w:szCs w:val="18"/>
                <w:lang w:val="en-US"/>
              </w:rPr>
            </w:pPr>
            <w:r w:rsidRPr="00756F47">
              <w:rPr>
                <w:rFonts w:cstheme="minorHAnsi"/>
                <w:sz w:val="18"/>
                <w:szCs w:val="18"/>
                <w:lang w:val="en-US"/>
              </w:rPr>
              <w:t>118 (114-122)</w:t>
            </w:r>
          </w:p>
        </w:tc>
      </w:tr>
      <w:tr w:rsidR="00C44BE8" w:rsidRPr="00756F47" w14:paraId="55871939" w14:textId="77777777" w:rsidTr="005D66A4">
        <w:trPr>
          <w:trHeight w:val="285"/>
        </w:trPr>
        <w:tc>
          <w:tcPr>
            <w:tcW w:w="1367" w:type="dxa"/>
            <w:tcBorders>
              <w:top w:val="nil"/>
              <w:bottom w:val="nil"/>
              <w:right w:val="nil"/>
            </w:tcBorders>
          </w:tcPr>
          <w:p w14:paraId="3C5C877A"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44C62C6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69</w:t>
            </w:r>
          </w:p>
        </w:tc>
        <w:tc>
          <w:tcPr>
            <w:tcW w:w="831" w:type="dxa"/>
            <w:tcBorders>
              <w:top w:val="nil"/>
              <w:left w:val="nil"/>
              <w:bottom w:val="nil"/>
              <w:right w:val="nil"/>
            </w:tcBorders>
          </w:tcPr>
          <w:p w14:paraId="01A290D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9</w:t>
            </w:r>
          </w:p>
        </w:tc>
        <w:tc>
          <w:tcPr>
            <w:tcW w:w="1780" w:type="dxa"/>
            <w:tcBorders>
              <w:top w:val="nil"/>
              <w:left w:val="nil"/>
              <w:bottom w:val="nil"/>
              <w:right w:val="nil"/>
            </w:tcBorders>
          </w:tcPr>
          <w:p w14:paraId="549C2428"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CP030768</w:t>
            </w:r>
          </w:p>
        </w:tc>
        <w:tc>
          <w:tcPr>
            <w:tcW w:w="1800" w:type="dxa"/>
            <w:tcBorders>
              <w:top w:val="nil"/>
              <w:left w:val="nil"/>
              <w:bottom w:val="nil"/>
              <w:right w:val="nil"/>
            </w:tcBorders>
          </w:tcPr>
          <w:p w14:paraId="0524036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51A24DF2" w14:textId="7BC2D253" w:rsidR="00522B31" w:rsidRPr="00756F47" w:rsidRDefault="00522B31" w:rsidP="00C44BE8">
            <w:pPr>
              <w:jc w:val="center"/>
              <w:rPr>
                <w:rFonts w:cstheme="minorHAnsi"/>
                <w:sz w:val="18"/>
                <w:szCs w:val="18"/>
                <w:lang w:val="en-US"/>
              </w:rPr>
            </w:pPr>
            <w:r w:rsidRPr="00756F47">
              <w:rPr>
                <w:rFonts w:cstheme="minorHAnsi"/>
                <w:sz w:val="18"/>
                <w:szCs w:val="18"/>
                <w:lang w:val="en-US"/>
              </w:rPr>
              <w:t>5300308</w:t>
            </w:r>
          </w:p>
        </w:tc>
        <w:tc>
          <w:tcPr>
            <w:tcW w:w="1710" w:type="dxa"/>
            <w:tcBorders>
              <w:top w:val="nil"/>
              <w:left w:val="nil"/>
              <w:bottom w:val="nil"/>
              <w:right w:val="nil"/>
            </w:tcBorders>
          </w:tcPr>
          <w:p w14:paraId="5A950F1C" w14:textId="7C0BAF90" w:rsidR="00522B31" w:rsidRPr="00756F47" w:rsidRDefault="00522B31" w:rsidP="00C44BE8">
            <w:pPr>
              <w:jc w:val="center"/>
              <w:rPr>
                <w:rFonts w:cstheme="minorHAnsi"/>
                <w:sz w:val="18"/>
                <w:szCs w:val="18"/>
                <w:lang w:val="en-US"/>
              </w:rPr>
            </w:pPr>
            <w:r w:rsidRPr="00756F47">
              <w:rPr>
                <w:rFonts w:cstheme="minorHAnsi"/>
                <w:sz w:val="18"/>
                <w:szCs w:val="18"/>
                <w:lang w:val="en-US"/>
              </w:rPr>
              <w:t>4470892</w:t>
            </w:r>
          </w:p>
        </w:tc>
        <w:tc>
          <w:tcPr>
            <w:tcW w:w="1800" w:type="dxa"/>
            <w:tcBorders>
              <w:top w:val="nil"/>
              <w:left w:val="nil"/>
              <w:bottom w:val="nil"/>
              <w:right w:val="nil"/>
            </w:tcBorders>
          </w:tcPr>
          <w:p w14:paraId="237188FA" w14:textId="1BA0BDEA" w:rsidR="00522B31" w:rsidRPr="00756F47" w:rsidRDefault="00522B31" w:rsidP="00C44BE8">
            <w:pPr>
              <w:jc w:val="center"/>
              <w:rPr>
                <w:rFonts w:cstheme="minorHAnsi"/>
                <w:sz w:val="18"/>
                <w:szCs w:val="18"/>
                <w:lang w:val="en-US"/>
              </w:rPr>
            </w:pPr>
            <w:r w:rsidRPr="00756F47">
              <w:rPr>
                <w:rFonts w:cstheme="minorHAnsi"/>
                <w:sz w:val="18"/>
                <w:szCs w:val="18"/>
                <w:lang w:val="en-US"/>
              </w:rPr>
              <w:t>18479</w:t>
            </w:r>
          </w:p>
        </w:tc>
        <w:tc>
          <w:tcPr>
            <w:tcW w:w="1800" w:type="dxa"/>
            <w:tcBorders>
              <w:top w:val="nil"/>
              <w:left w:val="nil"/>
              <w:bottom w:val="nil"/>
              <w:right w:val="nil"/>
            </w:tcBorders>
          </w:tcPr>
          <w:p w14:paraId="55A0B68F" w14:textId="00A27641" w:rsidR="00522B31" w:rsidRPr="00756F47" w:rsidRDefault="00522B31" w:rsidP="00C44BE8">
            <w:pPr>
              <w:jc w:val="center"/>
              <w:rPr>
                <w:rFonts w:cstheme="minorHAnsi"/>
                <w:sz w:val="18"/>
                <w:szCs w:val="18"/>
                <w:lang w:val="en-US"/>
              </w:rPr>
            </w:pPr>
            <w:r w:rsidRPr="00756F47">
              <w:rPr>
                <w:rFonts w:cstheme="minorHAnsi"/>
                <w:sz w:val="18"/>
                <w:szCs w:val="18"/>
                <w:lang w:val="en-US"/>
              </w:rPr>
              <w:t>651</w:t>
            </w:r>
          </w:p>
        </w:tc>
        <w:tc>
          <w:tcPr>
            <w:tcW w:w="1916" w:type="dxa"/>
            <w:tcBorders>
              <w:top w:val="nil"/>
              <w:left w:val="nil"/>
              <w:bottom w:val="nil"/>
            </w:tcBorders>
          </w:tcPr>
          <w:p w14:paraId="118880B1" w14:textId="40FFAC3D" w:rsidR="00522B31" w:rsidRPr="00756F47" w:rsidRDefault="00522B31" w:rsidP="00C44BE8">
            <w:pPr>
              <w:jc w:val="center"/>
              <w:rPr>
                <w:rFonts w:cstheme="minorHAnsi"/>
                <w:sz w:val="18"/>
                <w:szCs w:val="18"/>
                <w:lang w:val="en-US"/>
              </w:rPr>
            </w:pPr>
            <w:r w:rsidRPr="00756F47">
              <w:rPr>
                <w:rFonts w:cstheme="minorHAnsi"/>
                <w:sz w:val="18"/>
                <w:szCs w:val="18"/>
                <w:lang w:val="en-US"/>
              </w:rPr>
              <w:t>154 (143-165)</w:t>
            </w:r>
          </w:p>
        </w:tc>
      </w:tr>
      <w:tr w:rsidR="00C44BE8" w:rsidRPr="00756F47" w14:paraId="258F1195" w14:textId="77777777" w:rsidTr="005D66A4">
        <w:trPr>
          <w:trHeight w:val="285"/>
        </w:trPr>
        <w:tc>
          <w:tcPr>
            <w:tcW w:w="1367" w:type="dxa"/>
            <w:tcBorders>
              <w:top w:val="nil"/>
              <w:bottom w:val="nil"/>
              <w:right w:val="nil"/>
            </w:tcBorders>
          </w:tcPr>
          <w:p w14:paraId="3ADF8157"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2B71B415"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73</w:t>
            </w:r>
          </w:p>
        </w:tc>
        <w:tc>
          <w:tcPr>
            <w:tcW w:w="831" w:type="dxa"/>
            <w:tcBorders>
              <w:top w:val="nil"/>
              <w:left w:val="nil"/>
              <w:bottom w:val="nil"/>
              <w:right w:val="nil"/>
            </w:tcBorders>
          </w:tcPr>
          <w:p w14:paraId="44165C6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6</w:t>
            </w:r>
          </w:p>
        </w:tc>
        <w:tc>
          <w:tcPr>
            <w:tcW w:w="1780" w:type="dxa"/>
            <w:tcBorders>
              <w:top w:val="nil"/>
              <w:left w:val="nil"/>
              <w:bottom w:val="nil"/>
              <w:right w:val="nil"/>
            </w:tcBorders>
          </w:tcPr>
          <w:p w14:paraId="28E4906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NC_017631</w:t>
            </w:r>
          </w:p>
        </w:tc>
        <w:tc>
          <w:tcPr>
            <w:tcW w:w="1800" w:type="dxa"/>
            <w:tcBorders>
              <w:top w:val="nil"/>
              <w:left w:val="nil"/>
              <w:bottom w:val="nil"/>
              <w:right w:val="nil"/>
            </w:tcBorders>
          </w:tcPr>
          <w:p w14:paraId="63855C5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0E3579E3" w14:textId="675B196D" w:rsidR="00522B31" w:rsidRPr="00756F47" w:rsidRDefault="00522B31" w:rsidP="00C44BE8">
            <w:pPr>
              <w:jc w:val="center"/>
              <w:rPr>
                <w:rFonts w:cstheme="minorHAnsi"/>
                <w:sz w:val="18"/>
                <w:szCs w:val="18"/>
                <w:lang w:val="en-US"/>
              </w:rPr>
            </w:pPr>
            <w:r w:rsidRPr="00756F47">
              <w:rPr>
                <w:rFonts w:cstheme="minorHAnsi"/>
                <w:sz w:val="18"/>
                <w:szCs w:val="18"/>
                <w:lang w:val="en-US"/>
              </w:rPr>
              <w:t>5231428</w:t>
            </w:r>
          </w:p>
        </w:tc>
        <w:tc>
          <w:tcPr>
            <w:tcW w:w="1710" w:type="dxa"/>
            <w:tcBorders>
              <w:top w:val="nil"/>
              <w:left w:val="nil"/>
              <w:bottom w:val="nil"/>
              <w:right w:val="nil"/>
            </w:tcBorders>
          </w:tcPr>
          <w:p w14:paraId="3491B6FB" w14:textId="2CEB5D04" w:rsidR="00522B31" w:rsidRPr="00756F47" w:rsidRDefault="00522B31" w:rsidP="00C44BE8">
            <w:pPr>
              <w:jc w:val="center"/>
              <w:rPr>
                <w:rFonts w:cstheme="minorHAnsi"/>
                <w:sz w:val="18"/>
                <w:szCs w:val="18"/>
                <w:lang w:val="en-US"/>
              </w:rPr>
            </w:pPr>
            <w:r w:rsidRPr="00756F47">
              <w:rPr>
                <w:rFonts w:cstheme="minorHAnsi"/>
                <w:sz w:val="18"/>
                <w:szCs w:val="18"/>
                <w:lang w:val="en-US"/>
              </w:rPr>
              <w:t>4618836</w:t>
            </w:r>
          </w:p>
        </w:tc>
        <w:tc>
          <w:tcPr>
            <w:tcW w:w="1800" w:type="dxa"/>
            <w:tcBorders>
              <w:top w:val="nil"/>
              <w:left w:val="nil"/>
              <w:bottom w:val="nil"/>
              <w:right w:val="nil"/>
            </w:tcBorders>
          </w:tcPr>
          <w:p w14:paraId="552599E4" w14:textId="739F5096" w:rsidR="00522B31" w:rsidRPr="00756F47" w:rsidRDefault="00522B31" w:rsidP="00C44BE8">
            <w:pPr>
              <w:jc w:val="center"/>
              <w:rPr>
                <w:rFonts w:cstheme="minorHAnsi"/>
                <w:sz w:val="18"/>
                <w:szCs w:val="18"/>
                <w:lang w:val="en-US"/>
              </w:rPr>
            </w:pPr>
            <w:r w:rsidRPr="00756F47">
              <w:rPr>
                <w:rFonts w:cstheme="minorHAnsi"/>
                <w:sz w:val="18"/>
                <w:szCs w:val="18"/>
                <w:lang w:val="en-US"/>
              </w:rPr>
              <w:t>7762</w:t>
            </w:r>
          </w:p>
        </w:tc>
        <w:tc>
          <w:tcPr>
            <w:tcW w:w="1800" w:type="dxa"/>
            <w:tcBorders>
              <w:top w:val="nil"/>
              <w:left w:val="nil"/>
              <w:bottom w:val="nil"/>
              <w:right w:val="nil"/>
            </w:tcBorders>
          </w:tcPr>
          <w:p w14:paraId="1E8DB073" w14:textId="41E37471" w:rsidR="00522B31" w:rsidRPr="00756F47" w:rsidRDefault="00522B31" w:rsidP="00C44BE8">
            <w:pPr>
              <w:jc w:val="center"/>
              <w:rPr>
                <w:rFonts w:cstheme="minorHAnsi"/>
                <w:sz w:val="18"/>
                <w:szCs w:val="18"/>
                <w:lang w:val="en-US"/>
              </w:rPr>
            </w:pPr>
            <w:r w:rsidRPr="00756F47">
              <w:rPr>
                <w:rFonts w:cstheme="minorHAnsi"/>
                <w:sz w:val="18"/>
                <w:szCs w:val="18"/>
                <w:lang w:val="en-US"/>
              </w:rPr>
              <w:t>1488</w:t>
            </w:r>
          </w:p>
        </w:tc>
        <w:tc>
          <w:tcPr>
            <w:tcW w:w="1916" w:type="dxa"/>
            <w:tcBorders>
              <w:top w:val="nil"/>
              <w:left w:val="nil"/>
              <w:bottom w:val="nil"/>
            </w:tcBorders>
          </w:tcPr>
          <w:p w14:paraId="3CB6DF7A" w14:textId="2A53AE62" w:rsidR="00522B31" w:rsidRPr="00756F47" w:rsidRDefault="00522B31" w:rsidP="00C44BE8">
            <w:pPr>
              <w:jc w:val="center"/>
              <w:rPr>
                <w:rFonts w:cstheme="minorHAnsi"/>
                <w:sz w:val="18"/>
                <w:szCs w:val="18"/>
                <w:lang w:val="en-US"/>
              </w:rPr>
            </w:pPr>
            <w:r w:rsidRPr="00756F47">
              <w:rPr>
                <w:rFonts w:cstheme="minorHAnsi"/>
                <w:sz w:val="18"/>
                <w:szCs w:val="18"/>
                <w:lang w:val="en-US"/>
              </w:rPr>
              <w:t>510 (598-774)</w:t>
            </w:r>
          </w:p>
        </w:tc>
      </w:tr>
      <w:tr w:rsidR="00C44BE8" w:rsidRPr="00756F47" w14:paraId="4AB1FE57" w14:textId="77777777" w:rsidTr="005D66A4">
        <w:trPr>
          <w:trHeight w:val="285"/>
        </w:trPr>
        <w:tc>
          <w:tcPr>
            <w:tcW w:w="1367" w:type="dxa"/>
            <w:tcBorders>
              <w:top w:val="nil"/>
              <w:bottom w:val="nil"/>
              <w:right w:val="nil"/>
            </w:tcBorders>
          </w:tcPr>
          <w:p w14:paraId="7CA25079"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79F63FD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773</w:t>
            </w:r>
          </w:p>
        </w:tc>
        <w:tc>
          <w:tcPr>
            <w:tcW w:w="831" w:type="dxa"/>
            <w:tcBorders>
              <w:top w:val="nil"/>
              <w:left w:val="nil"/>
              <w:bottom w:val="nil"/>
              <w:right w:val="nil"/>
            </w:tcBorders>
          </w:tcPr>
          <w:p w14:paraId="76FD290C"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3</w:t>
            </w:r>
          </w:p>
        </w:tc>
        <w:tc>
          <w:tcPr>
            <w:tcW w:w="1780" w:type="dxa"/>
            <w:tcBorders>
              <w:top w:val="nil"/>
              <w:left w:val="nil"/>
              <w:bottom w:val="nil"/>
              <w:right w:val="nil"/>
            </w:tcBorders>
          </w:tcPr>
          <w:p w14:paraId="691CA5D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AUSMDU00008544</w:t>
            </w:r>
          </w:p>
        </w:tc>
        <w:tc>
          <w:tcPr>
            <w:tcW w:w="1800" w:type="dxa"/>
            <w:tcBorders>
              <w:top w:val="nil"/>
              <w:left w:val="nil"/>
              <w:bottom w:val="nil"/>
              <w:right w:val="nil"/>
            </w:tcBorders>
          </w:tcPr>
          <w:p w14:paraId="0B14473D"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23FD9FDE" w14:textId="5C5C23F0" w:rsidR="00522B31" w:rsidRPr="00756F47" w:rsidRDefault="00522B31" w:rsidP="00C44BE8">
            <w:pPr>
              <w:jc w:val="center"/>
              <w:rPr>
                <w:rFonts w:cstheme="minorHAnsi"/>
                <w:sz w:val="18"/>
                <w:szCs w:val="18"/>
                <w:lang w:val="en-US"/>
              </w:rPr>
            </w:pPr>
            <w:r w:rsidRPr="00756F47">
              <w:rPr>
                <w:rFonts w:cstheme="minorHAnsi"/>
                <w:sz w:val="18"/>
                <w:szCs w:val="18"/>
                <w:shd w:val="clear" w:color="auto" w:fill="FFFFFF"/>
                <w:lang w:val="en-US"/>
              </w:rPr>
              <w:t>5051728</w:t>
            </w:r>
          </w:p>
        </w:tc>
        <w:tc>
          <w:tcPr>
            <w:tcW w:w="1710" w:type="dxa"/>
            <w:tcBorders>
              <w:top w:val="nil"/>
              <w:left w:val="nil"/>
              <w:bottom w:val="nil"/>
              <w:right w:val="nil"/>
            </w:tcBorders>
          </w:tcPr>
          <w:p w14:paraId="53EABDAC" w14:textId="55DBA4F3" w:rsidR="00522B31" w:rsidRPr="00756F47" w:rsidRDefault="00522B31" w:rsidP="00C44BE8">
            <w:pPr>
              <w:jc w:val="center"/>
              <w:rPr>
                <w:rFonts w:cstheme="minorHAnsi"/>
                <w:sz w:val="18"/>
                <w:szCs w:val="18"/>
                <w:lang w:val="en-US"/>
              </w:rPr>
            </w:pPr>
            <w:r w:rsidRPr="00756F47">
              <w:rPr>
                <w:rFonts w:cstheme="minorHAnsi"/>
                <w:sz w:val="18"/>
                <w:szCs w:val="18"/>
                <w:lang w:val="en-US"/>
              </w:rPr>
              <w:t>4568525</w:t>
            </w:r>
          </w:p>
        </w:tc>
        <w:tc>
          <w:tcPr>
            <w:tcW w:w="1800" w:type="dxa"/>
            <w:tcBorders>
              <w:top w:val="nil"/>
              <w:left w:val="nil"/>
              <w:bottom w:val="nil"/>
              <w:right w:val="nil"/>
            </w:tcBorders>
          </w:tcPr>
          <w:p w14:paraId="6F7B47E6" w14:textId="4DF6F249" w:rsidR="00522B31" w:rsidRPr="00756F47" w:rsidRDefault="00522B31" w:rsidP="00C44BE8">
            <w:pPr>
              <w:jc w:val="center"/>
              <w:rPr>
                <w:rFonts w:cstheme="minorHAnsi"/>
                <w:sz w:val="18"/>
                <w:szCs w:val="18"/>
                <w:lang w:val="en-US"/>
              </w:rPr>
            </w:pPr>
            <w:r w:rsidRPr="00756F47">
              <w:rPr>
                <w:rFonts w:cstheme="minorHAnsi"/>
                <w:sz w:val="18"/>
                <w:szCs w:val="18"/>
                <w:lang w:val="en-US"/>
              </w:rPr>
              <w:t>4972</w:t>
            </w:r>
          </w:p>
        </w:tc>
        <w:tc>
          <w:tcPr>
            <w:tcW w:w="1800" w:type="dxa"/>
            <w:tcBorders>
              <w:top w:val="nil"/>
              <w:left w:val="nil"/>
              <w:bottom w:val="nil"/>
              <w:right w:val="nil"/>
            </w:tcBorders>
          </w:tcPr>
          <w:p w14:paraId="6782294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07768A33" w14:textId="71604E73" w:rsidR="00522B31" w:rsidRPr="00756F47" w:rsidRDefault="00522B31" w:rsidP="00C44BE8">
            <w:pPr>
              <w:jc w:val="center"/>
              <w:rPr>
                <w:rFonts w:cstheme="minorHAnsi"/>
                <w:sz w:val="18"/>
                <w:szCs w:val="18"/>
                <w:lang w:val="en-US"/>
              </w:rPr>
            </w:pPr>
            <w:r w:rsidRPr="00756F47">
              <w:rPr>
                <w:rFonts w:cstheme="minorHAnsi"/>
                <w:sz w:val="18"/>
                <w:szCs w:val="18"/>
                <w:lang w:val="en-US"/>
              </w:rPr>
              <w:t>4667 (430-504)</w:t>
            </w:r>
          </w:p>
        </w:tc>
      </w:tr>
      <w:tr w:rsidR="00C44BE8" w:rsidRPr="00756F47" w14:paraId="6B8A942E" w14:textId="77777777" w:rsidTr="005D66A4">
        <w:trPr>
          <w:trHeight w:val="285"/>
        </w:trPr>
        <w:tc>
          <w:tcPr>
            <w:tcW w:w="1367" w:type="dxa"/>
            <w:tcBorders>
              <w:top w:val="nil"/>
              <w:bottom w:val="nil"/>
              <w:right w:val="nil"/>
            </w:tcBorders>
          </w:tcPr>
          <w:p w14:paraId="297723D4"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nil"/>
              <w:right w:val="nil"/>
            </w:tcBorders>
          </w:tcPr>
          <w:p w14:paraId="5AA635C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88</w:t>
            </w:r>
          </w:p>
        </w:tc>
        <w:tc>
          <w:tcPr>
            <w:tcW w:w="831" w:type="dxa"/>
            <w:tcBorders>
              <w:top w:val="nil"/>
              <w:left w:val="nil"/>
              <w:bottom w:val="nil"/>
              <w:right w:val="nil"/>
            </w:tcBorders>
          </w:tcPr>
          <w:p w14:paraId="356A3B95"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477C9B9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CP031546</w:t>
            </w:r>
          </w:p>
        </w:tc>
        <w:tc>
          <w:tcPr>
            <w:tcW w:w="1800" w:type="dxa"/>
            <w:tcBorders>
              <w:top w:val="nil"/>
              <w:left w:val="nil"/>
              <w:bottom w:val="nil"/>
              <w:right w:val="nil"/>
            </w:tcBorders>
          </w:tcPr>
          <w:p w14:paraId="126AEA1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2AA37190" w14:textId="6653D44B" w:rsidR="00522B31" w:rsidRPr="00756F47" w:rsidRDefault="00522B31" w:rsidP="00C44BE8">
            <w:pPr>
              <w:jc w:val="center"/>
              <w:rPr>
                <w:rFonts w:cstheme="minorHAnsi"/>
                <w:sz w:val="18"/>
                <w:szCs w:val="18"/>
                <w:lang w:val="en-US"/>
              </w:rPr>
            </w:pPr>
            <w:r w:rsidRPr="00756F47">
              <w:rPr>
                <w:rFonts w:cstheme="minorHAnsi"/>
                <w:sz w:val="18"/>
                <w:szCs w:val="18"/>
                <w:lang w:val="en-US"/>
              </w:rPr>
              <w:t>5184499</w:t>
            </w:r>
          </w:p>
        </w:tc>
        <w:tc>
          <w:tcPr>
            <w:tcW w:w="1710" w:type="dxa"/>
            <w:tcBorders>
              <w:top w:val="nil"/>
              <w:left w:val="nil"/>
              <w:bottom w:val="nil"/>
              <w:right w:val="nil"/>
            </w:tcBorders>
          </w:tcPr>
          <w:p w14:paraId="5B4868CB" w14:textId="39042F2B" w:rsidR="00522B31" w:rsidRPr="00756F47" w:rsidRDefault="00522B31" w:rsidP="00C44BE8">
            <w:pPr>
              <w:jc w:val="center"/>
              <w:rPr>
                <w:rFonts w:cstheme="minorHAnsi"/>
                <w:sz w:val="18"/>
                <w:szCs w:val="18"/>
                <w:lang w:val="en-US"/>
              </w:rPr>
            </w:pPr>
            <w:r w:rsidRPr="00756F47">
              <w:rPr>
                <w:rFonts w:cstheme="minorHAnsi"/>
                <w:sz w:val="18"/>
                <w:szCs w:val="18"/>
                <w:lang w:val="en-US"/>
              </w:rPr>
              <w:t>4383313</w:t>
            </w:r>
          </w:p>
        </w:tc>
        <w:tc>
          <w:tcPr>
            <w:tcW w:w="1800" w:type="dxa"/>
            <w:tcBorders>
              <w:top w:val="nil"/>
              <w:left w:val="nil"/>
              <w:bottom w:val="nil"/>
              <w:right w:val="nil"/>
            </w:tcBorders>
          </w:tcPr>
          <w:p w14:paraId="03E91887" w14:textId="15B9AF31" w:rsidR="00522B31" w:rsidRPr="00756F47" w:rsidRDefault="00522B31" w:rsidP="00C44BE8">
            <w:pPr>
              <w:jc w:val="center"/>
              <w:rPr>
                <w:rFonts w:cstheme="minorHAnsi"/>
                <w:sz w:val="18"/>
                <w:szCs w:val="18"/>
                <w:lang w:val="en-US"/>
              </w:rPr>
            </w:pPr>
            <w:r w:rsidRPr="00756F47">
              <w:rPr>
                <w:rFonts w:cstheme="minorHAnsi"/>
                <w:sz w:val="18"/>
                <w:szCs w:val="18"/>
                <w:lang w:val="en-US"/>
              </w:rPr>
              <w:t>10087</w:t>
            </w:r>
          </w:p>
        </w:tc>
        <w:tc>
          <w:tcPr>
            <w:tcW w:w="1800" w:type="dxa"/>
            <w:tcBorders>
              <w:top w:val="nil"/>
              <w:left w:val="nil"/>
              <w:bottom w:val="nil"/>
              <w:right w:val="nil"/>
            </w:tcBorders>
          </w:tcPr>
          <w:p w14:paraId="205EB249"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6BEA59A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6180</w:t>
            </w:r>
          </w:p>
        </w:tc>
      </w:tr>
      <w:tr w:rsidR="00C44BE8" w:rsidRPr="00756F47" w14:paraId="679DC49A" w14:textId="77777777" w:rsidTr="00E47974">
        <w:trPr>
          <w:trHeight w:val="306"/>
        </w:trPr>
        <w:tc>
          <w:tcPr>
            <w:tcW w:w="1367" w:type="dxa"/>
            <w:tcBorders>
              <w:top w:val="nil"/>
              <w:bottom w:val="single" w:sz="4" w:space="0" w:color="auto"/>
              <w:right w:val="nil"/>
            </w:tcBorders>
          </w:tcPr>
          <w:p w14:paraId="3E6398F4"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coli</w:t>
            </w:r>
          </w:p>
        </w:tc>
        <w:tc>
          <w:tcPr>
            <w:tcW w:w="990" w:type="dxa"/>
            <w:tcBorders>
              <w:top w:val="nil"/>
              <w:left w:val="nil"/>
              <w:bottom w:val="single" w:sz="4" w:space="0" w:color="auto"/>
              <w:right w:val="nil"/>
            </w:tcBorders>
          </w:tcPr>
          <w:p w14:paraId="0DEFA66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963</w:t>
            </w:r>
          </w:p>
        </w:tc>
        <w:tc>
          <w:tcPr>
            <w:tcW w:w="831" w:type="dxa"/>
            <w:tcBorders>
              <w:top w:val="nil"/>
              <w:left w:val="nil"/>
              <w:bottom w:val="single" w:sz="4" w:space="0" w:color="auto"/>
              <w:right w:val="nil"/>
            </w:tcBorders>
          </w:tcPr>
          <w:p w14:paraId="3DCE93A2"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13</w:t>
            </w:r>
          </w:p>
        </w:tc>
        <w:tc>
          <w:tcPr>
            <w:tcW w:w="1780" w:type="dxa"/>
            <w:tcBorders>
              <w:top w:val="nil"/>
              <w:left w:val="nil"/>
              <w:bottom w:val="single" w:sz="4" w:space="0" w:color="auto"/>
              <w:right w:val="nil"/>
            </w:tcBorders>
          </w:tcPr>
          <w:p w14:paraId="390270C3"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AUSMDU00007336</w:t>
            </w:r>
          </w:p>
        </w:tc>
        <w:tc>
          <w:tcPr>
            <w:tcW w:w="1800" w:type="dxa"/>
            <w:tcBorders>
              <w:top w:val="nil"/>
              <w:left w:val="nil"/>
              <w:bottom w:val="single" w:sz="4" w:space="0" w:color="auto"/>
              <w:right w:val="nil"/>
            </w:tcBorders>
          </w:tcPr>
          <w:p w14:paraId="2DACCA8C"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single" w:sz="4" w:space="0" w:color="auto"/>
              <w:right w:val="nil"/>
            </w:tcBorders>
          </w:tcPr>
          <w:p w14:paraId="58E3314D" w14:textId="70924A01" w:rsidR="00522B31" w:rsidRPr="00756F47" w:rsidRDefault="00522B31" w:rsidP="00C44BE8">
            <w:pPr>
              <w:jc w:val="center"/>
              <w:rPr>
                <w:rFonts w:cstheme="minorHAnsi"/>
                <w:sz w:val="18"/>
                <w:szCs w:val="18"/>
                <w:lang w:val="en-US"/>
              </w:rPr>
            </w:pPr>
            <w:r w:rsidRPr="00756F47">
              <w:rPr>
                <w:rFonts w:cstheme="minorHAnsi"/>
                <w:sz w:val="18"/>
                <w:szCs w:val="18"/>
                <w:shd w:val="clear" w:color="auto" w:fill="FFFFFF"/>
                <w:lang w:val="en-US"/>
              </w:rPr>
              <w:t>5142003</w:t>
            </w:r>
          </w:p>
        </w:tc>
        <w:tc>
          <w:tcPr>
            <w:tcW w:w="1710" w:type="dxa"/>
            <w:tcBorders>
              <w:top w:val="nil"/>
              <w:left w:val="nil"/>
              <w:bottom w:val="single" w:sz="4" w:space="0" w:color="auto"/>
              <w:right w:val="nil"/>
            </w:tcBorders>
          </w:tcPr>
          <w:p w14:paraId="1EE74C03" w14:textId="372DE9D9" w:rsidR="00522B31" w:rsidRPr="00756F47" w:rsidRDefault="00522B31" w:rsidP="00C44BE8">
            <w:pPr>
              <w:jc w:val="center"/>
              <w:rPr>
                <w:rFonts w:cstheme="minorHAnsi"/>
                <w:sz w:val="18"/>
                <w:szCs w:val="18"/>
                <w:lang w:val="en-US"/>
              </w:rPr>
            </w:pPr>
            <w:r w:rsidRPr="00756F47">
              <w:rPr>
                <w:rFonts w:cstheme="minorHAnsi"/>
                <w:sz w:val="18"/>
                <w:szCs w:val="18"/>
                <w:lang w:val="en-US"/>
              </w:rPr>
              <w:t>4954400</w:t>
            </w:r>
          </w:p>
        </w:tc>
        <w:tc>
          <w:tcPr>
            <w:tcW w:w="1800" w:type="dxa"/>
            <w:tcBorders>
              <w:top w:val="nil"/>
              <w:left w:val="nil"/>
              <w:bottom w:val="single" w:sz="4" w:space="0" w:color="auto"/>
              <w:right w:val="nil"/>
            </w:tcBorders>
          </w:tcPr>
          <w:p w14:paraId="2A5BDE4A" w14:textId="0F82A805" w:rsidR="00522B31" w:rsidRPr="00756F47" w:rsidRDefault="00522B31" w:rsidP="00C44BE8">
            <w:pPr>
              <w:jc w:val="center"/>
              <w:rPr>
                <w:rFonts w:cstheme="minorHAnsi"/>
                <w:sz w:val="18"/>
                <w:szCs w:val="18"/>
                <w:lang w:val="en-US"/>
              </w:rPr>
            </w:pPr>
            <w:r w:rsidRPr="00756F47">
              <w:rPr>
                <w:rFonts w:cstheme="minorHAnsi"/>
                <w:sz w:val="18"/>
                <w:szCs w:val="18"/>
                <w:lang w:val="en-US"/>
              </w:rPr>
              <w:t>279</w:t>
            </w:r>
          </w:p>
        </w:tc>
        <w:tc>
          <w:tcPr>
            <w:tcW w:w="1800" w:type="dxa"/>
            <w:tcBorders>
              <w:top w:val="nil"/>
              <w:left w:val="nil"/>
              <w:bottom w:val="single" w:sz="4" w:space="0" w:color="auto"/>
              <w:right w:val="nil"/>
            </w:tcBorders>
          </w:tcPr>
          <w:p w14:paraId="216B9680" w14:textId="22748AA8" w:rsidR="00522B31" w:rsidRPr="00756F47" w:rsidRDefault="00522B31" w:rsidP="00C44BE8">
            <w:pPr>
              <w:jc w:val="center"/>
              <w:rPr>
                <w:rFonts w:cstheme="minorHAnsi"/>
                <w:sz w:val="18"/>
                <w:szCs w:val="18"/>
                <w:lang w:val="en-US"/>
              </w:rPr>
            </w:pPr>
            <w:r w:rsidRPr="00756F47">
              <w:rPr>
                <w:rFonts w:cstheme="minorHAnsi"/>
                <w:sz w:val="18"/>
                <w:szCs w:val="18"/>
                <w:lang w:val="en-US"/>
              </w:rPr>
              <w:t>279</w:t>
            </w:r>
          </w:p>
        </w:tc>
        <w:tc>
          <w:tcPr>
            <w:tcW w:w="1916" w:type="dxa"/>
            <w:tcBorders>
              <w:top w:val="nil"/>
              <w:left w:val="nil"/>
              <w:bottom w:val="single" w:sz="4" w:space="0" w:color="auto"/>
            </w:tcBorders>
          </w:tcPr>
          <w:p w14:paraId="37796945" w14:textId="769A6E82" w:rsidR="00522B31" w:rsidRPr="00756F47" w:rsidRDefault="00522B31" w:rsidP="00C44BE8">
            <w:pPr>
              <w:jc w:val="center"/>
              <w:rPr>
                <w:rFonts w:cstheme="minorHAnsi"/>
                <w:sz w:val="18"/>
                <w:szCs w:val="18"/>
                <w:lang w:val="en-US"/>
              </w:rPr>
            </w:pPr>
            <w:r w:rsidRPr="00756F47">
              <w:rPr>
                <w:rFonts w:cstheme="minorHAnsi"/>
                <w:sz w:val="18"/>
                <w:szCs w:val="18"/>
                <w:lang w:val="en-US"/>
              </w:rPr>
              <w:t>49 (42-56)</w:t>
            </w:r>
          </w:p>
        </w:tc>
      </w:tr>
      <w:tr w:rsidR="00C44BE8" w:rsidRPr="00756F47" w14:paraId="1316CD6F" w14:textId="77777777" w:rsidTr="005D66A4">
        <w:trPr>
          <w:trHeight w:val="285"/>
        </w:trPr>
        <w:tc>
          <w:tcPr>
            <w:tcW w:w="1367" w:type="dxa"/>
            <w:tcBorders>
              <w:top w:val="single" w:sz="4" w:space="0" w:color="auto"/>
              <w:bottom w:val="nil"/>
              <w:right w:val="nil"/>
            </w:tcBorders>
          </w:tcPr>
          <w:p w14:paraId="2A8C44A1"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faecium</w:t>
            </w:r>
          </w:p>
        </w:tc>
        <w:tc>
          <w:tcPr>
            <w:tcW w:w="990" w:type="dxa"/>
            <w:tcBorders>
              <w:top w:val="single" w:sz="4" w:space="0" w:color="auto"/>
              <w:left w:val="nil"/>
              <w:bottom w:val="nil"/>
              <w:right w:val="nil"/>
            </w:tcBorders>
          </w:tcPr>
          <w:p w14:paraId="6231918E"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1421</w:t>
            </w:r>
          </w:p>
        </w:tc>
        <w:tc>
          <w:tcPr>
            <w:tcW w:w="831" w:type="dxa"/>
            <w:tcBorders>
              <w:top w:val="single" w:sz="4" w:space="0" w:color="auto"/>
              <w:left w:val="nil"/>
              <w:bottom w:val="nil"/>
              <w:right w:val="nil"/>
            </w:tcBorders>
          </w:tcPr>
          <w:p w14:paraId="22A9CFDA"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40</w:t>
            </w:r>
          </w:p>
        </w:tc>
        <w:tc>
          <w:tcPr>
            <w:tcW w:w="1780" w:type="dxa"/>
            <w:tcBorders>
              <w:top w:val="single" w:sz="4" w:space="0" w:color="auto"/>
              <w:left w:val="nil"/>
              <w:bottom w:val="nil"/>
              <w:right w:val="nil"/>
            </w:tcBorders>
          </w:tcPr>
          <w:p w14:paraId="67979ACF"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CP027497</w:t>
            </w:r>
          </w:p>
        </w:tc>
        <w:tc>
          <w:tcPr>
            <w:tcW w:w="1800" w:type="dxa"/>
            <w:tcBorders>
              <w:top w:val="single" w:sz="4" w:space="0" w:color="auto"/>
              <w:left w:val="nil"/>
              <w:bottom w:val="nil"/>
              <w:right w:val="nil"/>
            </w:tcBorders>
          </w:tcPr>
          <w:p w14:paraId="3E1AF56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single" w:sz="4" w:space="0" w:color="auto"/>
              <w:left w:val="nil"/>
              <w:bottom w:val="nil"/>
              <w:right w:val="nil"/>
            </w:tcBorders>
          </w:tcPr>
          <w:p w14:paraId="2B445F95" w14:textId="7770E971" w:rsidR="00522B31" w:rsidRPr="00756F47" w:rsidRDefault="00522B31" w:rsidP="00C44BE8">
            <w:pPr>
              <w:jc w:val="center"/>
              <w:rPr>
                <w:rFonts w:cstheme="minorHAnsi"/>
                <w:sz w:val="18"/>
                <w:szCs w:val="18"/>
                <w:lang w:val="en-US"/>
              </w:rPr>
            </w:pPr>
            <w:r w:rsidRPr="00756F47">
              <w:rPr>
                <w:rFonts w:cstheme="minorHAnsi"/>
                <w:sz w:val="18"/>
                <w:szCs w:val="18"/>
                <w:lang w:val="en-US"/>
              </w:rPr>
              <w:t>2883877</w:t>
            </w:r>
          </w:p>
        </w:tc>
        <w:tc>
          <w:tcPr>
            <w:tcW w:w="1710" w:type="dxa"/>
            <w:tcBorders>
              <w:top w:val="single" w:sz="4" w:space="0" w:color="auto"/>
              <w:left w:val="nil"/>
              <w:bottom w:val="nil"/>
              <w:right w:val="nil"/>
            </w:tcBorders>
          </w:tcPr>
          <w:p w14:paraId="7913ACB2" w14:textId="41B89C6C" w:rsidR="00522B31" w:rsidRPr="00756F47" w:rsidRDefault="00522B31" w:rsidP="00C44BE8">
            <w:pPr>
              <w:jc w:val="center"/>
              <w:rPr>
                <w:rFonts w:cstheme="minorHAnsi"/>
                <w:sz w:val="18"/>
                <w:szCs w:val="18"/>
                <w:lang w:val="en-US"/>
              </w:rPr>
            </w:pPr>
            <w:r w:rsidRPr="00756F47">
              <w:rPr>
                <w:rFonts w:cstheme="minorHAnsi"/>
                <w:sz w:val="18"/>
                <w:szCs w:val="18"/>
                <w:lang w:val="en-US"/>
              </w:rPr>
              <w:t>2281116</w:t>
            </w:r>
          </w:p>
        </w:tc>
        <w:tc>
          <w:tcPr>
            <w:tcW w:w="1800" w:type="dxa"/>
            <w:tcBorders>
              <w:top w:val="single" w:sz="4" w:space="0" w:color="auto"/>
              <w:left w:val="nil"/>
              <w:bottom w:val="nil"/>
              <w:right w:val="nil"/>
            </w:tcBorders>
          </w:tcPr>
          <w:p w14:paraId="02D51324" w14:textId="6BF80367" w:rsidR="00522B31" w:rsidRPr="00756F47" w:rsidRDefault="00522B31" w:rsidP="00C44BE8">
            <w:pPr>
              <w:jc w:val="center"/>
              <w:rPr>
                <w:rFonts w:cstheme="minorHAnsi"/>
                <w:sz w:val="18"/>
                <w:szCs w:val="18"/>
                <w:lang w:val="en-US"/>
              </w:rPr>
            </w:pPr>
            <w:r w:rsidRPr="00756F47">
              <w:rPr>
                <w:rFonts w:cstheme="minorHAnsi"/>
                <w:sz w:val="18"/>
                <w:szCs w:val="18"/>
                <w:lang w:val="en-US"/>
              </w:rPr>
              <w:t>2979</w:t>
            </w:r>
          </w:p>
        </w:tc>
        <w:tc>
          <w:tcPr>
            <w:tcW w:w="1800" w:type="dxa"/>
            <w:tcBorders>
              <w:top w:val="single" w:sz="4" w:space="0" w:color="auto"/>
              <w:left w:val="nil"/>
              <w:bottom w:val="nil"/>
              <w:right w:val="nil"/>
            </w:tcBorders>
          </w:tcPr>
          <w:p w14:paraId="434C03E6" w14:textId="24A78559" w:rsidR="00522B31" w:rsidRPr="00756F47" w:rsidRDefault="00522B31" w:rsidP="00C44BE8">
            <w:pPr>
              <w:jc w:val="center"/>
              <w:rPr>
                <w:rFonts w:cstheme="minorHAnsi"/>
                <w:sz w:val="18"/>
                <w:szCs w:val="18"/>
                <w:lang w:val="en-US"/>
              </w:rPr>
            </w:pPr>
            <w:r w:rsidRPr="00756F47">
              <w:rPr>
                <w:rFonts w:cstheme="minorHAnsi"/>
                <w:sz w:val="18"/>
                <w:szCs w:val="18"/>
                <w:lang w:val="en-US"/>
              </w:rPr>
              <w:t>296</w:t>
            </w:r>
          </w:p>
        </w:tc>
        <w:tc>
          <w:tcPr>
            <w:tcW w:w="1916" w:type="dxa"/>
            <w:tcBorders>
              <w:top w:val="single" w:sz="4" w:space="0" w:color="auto"/>
              <w:left w:val="nil"/>
              <w:bottom w:val="nil"/>
            </w:tcBorders>
          </w:tcPr>
          <w:p w14:paraId="563E74C2" w14:textId="4B33426A" w:rsidR="00522B31" w:rsidRPr="00756F47" w:rsidRDefault="00522B31" w:rsidP="00C44BE8">
            <w:pPr>
              <w:jc w:val="center"/>
              <w:rPr>
                <w:rFonts w:cstheme="minorHAnsi"/>
                <w:sz w:val="18"/>
                <w:szCs w:val="18"/>
                <w:lang w:val="en-US"/>
              </w:rPr>
            </w:pPr>
            <w:r w:rsidRPr="00756F47">
              <w:rPr>
                <w:rFonts w:cstheme="minorHAnsi"/>
                <w:sz w:val="18"/>
                <w:szCs w:val="18"/>
                <w:lang w:val="en-US"/>
              </w:rPr>
              <w:t>158 (144-172)</w:t>
            </w:r>
          </w:p>
        </w:tc>
      </w:tr>
      <w:tr w:rsidR="00C44BE8" w:rsidRPr="00756F47" w14:paraId="26C7797B" w14:textId="77777777" w:rsidTr="005D66A4">
        <w:trPr>
          <w:trHeight w:val="285"/>
        </w:trPr>
        <w:tc>
          <w:tcPr>
            <w:tcW w:w="1367" w:type="dxa"/>
            <w:tcBorders>
              <w:top w:val="nil"/>
              <w:bottom w:val="nil"/>
              <w:right w:val="nil"/>
            </w:tcBorders>
          </w:tcPr>
          <w:p w14:paraId="6CD3DB76"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faecium</w:t>
            </w:r>
          </w:p>
        </w:tc>
        <w:tc>
          <w:tcPr>
            <w:tcW w:w="990" w:type="dxa"/>
            <w:tcBorders>
              <w:top w:val="nil"/>
              <w:left w:val="nil"/>
              <w:bottom w:val="nil"/>
              <w:right w:val="nil"/>
            </w:tcBorders>
          </w:tcPr>
          <w:p w14:paraId="16972A4B"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203</w:t>
            </w:r>
          </w:p>
        </w:tc>
        <w:tc>
          <w:tcPr>
            <w:tcW w:w="831" w:type="dxa"/>
            <w:tcBorders>
              <w:top w:val="nil"/>
              <w:left w:val="nil"/>
              <w:bottom w:val="nil"/>
              <w:right w:val="nil"/>
            </w:tcBorders>
          </w:tcPr>
          <w:p w14:paraId="403E2C6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18</w:t>
            </w:r>
          </w:p>
        </w:tc>
        <w:tc>
          <w:tcPr>
            <w:tcW w:w="1780" w:type="dxa"/>
            <w:tcBorders>
              <w:top w:val="nil"/>
              <w:left w:val="nil"/>
              <w:bottom w:val="nil"/>
              <w:right w:val="nil"/>
            </w:tcBorders>
          </w:tcPr>
          <w:p w14:paraId="2C3B3FBE"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CP027517</w:t>
            </w:r>
          </w:p>
        </w:tc>
        <w:tc>
          <w:tcPr>
            <w:tcW w:w="1800" w:type="dxa"/>
            <w:tcBorders>
              <w:top w:val="nil"/>
              <w:left w:val="nil"/>
              <w:bottom w:val="nil"/>
              <w:right w:val="nil"/>
            </w:tcBorders>
          </w:tcPr>
          <w:p w14:paraId="7809364F"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1475702F" w14:textId="6255A530" w:rsidR="00522B31" w:rsidRPr="00756F47" w:rsidRDefault="00522B31" w:rsidP="00C44BE8">
            <w:pPr>
              <w:jc w:val="center"/>
              <w:rPr>
                <w:rFonts w:cstheme="minorHAnsi"/>
                <w:sz w:val="18"/>
                <w:szCs w:val="18"/>
                <w:lang w:val="en-US"/>
              </w:rPr>
            </w:pPr>
            <w:r w:rsidRPr="00756F47">
              <w:rPr>
                <w:rFonts w:cstheme="minorHAnsi"/>
                <w:sz w:val="18"/>
                <w:szCs w:val="18"/>
                <w:lang w:val="en-US"/>
              </w:rPr>
              <w:t>2863087</w:t>
            </w:r>
          </w:p>
        </w:tc>
        <w:tc>
          <w:tcPr>
            <w:tcW w:w="1710" w:type="dxa"/>
            <w:tcBorders>
              <w:top w:val="nil"/>
              <w:left w:val="nil"/>
              <w:bottom w:val="nil"/>
              <w:right w:val="nil"/>
            </w:tcBorders>
          </w:tcPr>
          <w:p w14:paraId="785D7BBC" w14:textId="0AAF06FF" w:rsidR="00522B31" w:rsidRPr="00756F47" w:rsidRDefault="00522B31" w:rsidP="00C44BE8">
            <w:pPr>
              <w:jc w:val="center"/>
              <w:rPr>
                <w:rFonts w:cstheme="minorHAnsi"/>
                <w:sz w:val="18"/>
                <w:szCs w:val="18"/>
                <w:lang w:val="en-US"/>
              </w:rPr>
            </w:pPr>
            <w:r w:rsidRPr="00756F47">
              <w:rPr>
                <w:rFonts w:cstheme="minorHAnsi"/>
                <w:sz w:val="18"/>
                <w:szCs w:val="18"/>
                <w:lang w:val="en-US"/>
              </w:rPr>
              <w:t>2489508</w:t>
            </w:r>
          </w:p>
        </w:tc>
        <w:tc>
          <w:tcPr>
            <w:tcW w:w="1800" w:type="dxa"/>
            <w:tcBorders>
              <w:top w:val="nil"/>
              <w:left w:val="nil"/>
              <w:bottom w:val="nil"/>
              <w:right w:val="nil"/>
            </w:tcBorders>
          </w:tcPr>
          <w:p w14:paraId="3560D222" w14:textId="49B375C8" w:rsidR="00522B31" w:rsidRPr="00756F47" w:rsidRDefault="00522B31" w:rsidP="00C44BE8">
            <w:pPr>
              <w:jc w:val="center"/>
              <w:rPr>
                <w:rFonts w:cstheme="minorHAnsi"/>
                <w:sz w:val="18"/>
                <w:szCs w:val="18"/>
                <w:lang w:val="en-US"/>
              </w:rPr>
            </w:pPr>
            <w:r w:rsidRPr="00756F47">
              <w:rPr>
                <w:rFonts w:cstheme="minorHAnsi"/>
                <w:sz w:val="18"/>
                <w:szCs w:val="18"/>
                <w:lang w:val="en-US"/>
              </w:rPr>
              <w:t>677</w:t>
            </w:r>
          </w:p>
        </w:tc>
        <w:tc>
          <w:tcPr>
            <w:tcW w:w="1800" w:type="dxa"/>
            <w:tcBorders>
              <w:top w:val="nil"/>
              <w:left w:val="nil"/>
              <w:bottom w:val="nil"/>
              <w:right w:val="nil"/>
            </w:tcBorders>
          </w:tcPr>
          <w:p w14:paraId="5E6A3F7C" w14:textId="04BA5A51" w:rsidR="00522B31" w:rsidRPr="00756F47" w:rsidRDefault="00522B31" w:rsidP="00C44BE8">
            <w:pPr>
              <w:jc w:val="center"/>
              <w:rPr>
                <w:rFonts w:cstheme="minorHAnsi"/>
                <w:sz w:val="18"/>
                <w:szCs w:val="18"/>
                <w:lang w:val="en-US"/>
              </w:rPr>
            </w:pPr>
            <w:r w:rsidRPr="00756F47">
              <w:rPr>
                <w:rFonts w:cstheme="minorHAnsi"/>
                <w:sz w:val="18"/>
                <w:szCs w:val="18"/>
                <w:lang w:val="en-US"/>
              </w:rPr>
              <w:t>51</w:t>
            </w:r>
          </w:p>
        </w:tc>
        <w:tc>
          <w:tcPr>
            <w:tcW w:w="1916" w:type="dxa"/>
            <w:tcBorders>
              <w:top w:val="nil"/>
              <w:left w:val="nil"/>
              <w:bottom w:val="nil"/>
            </w:tcBorders>
          </w:tcPr>
          <w:p w14:paraId="2D126FC9" w14:textId="699EC464" w:rsidR="00522B31" w:rsidRPr="00756F47" w:rsidRDefault="00522B31" w:rsidP="00C44BE8">
            <w:pPr>
              <w:jc w:val="center"/>
              <w:rPr>
                <w:rFonts w:cstheme="minorHAnsi"/>
                <w:sz w:val="18"/>
                <w:szCs w:val="18"/>
                <w:lang w:val="en-US"/>
              </w:rPr>
            </w:pPr>
            <w:r w:rsidRPr="00756F47">
              <w:rPr>
                <w:rFonts w:cstheme="minorHAnsi"/>
                <w:sz w:val="18"/>
                <w:szCs w:val="18"/>
                <w:lang w:val="en-US"/>
              </w:rPr>
              <w:t>12 (8-16)</w:t>
            </w:r>
          </w:p>
        </w:tc>
      </w:tr>
      <w:tr w:rsidR="00C44BE8" w:rsidRPr="00756F47" w14:paraId="28035DF2" w14:textId="77777777" w:rsidTr="00E47974">
        <w:trPr>
          <w:trHeight w:val="315"/>
        </w:trPr>
        <w:tc>
          <w:tcPr>
            <w:tcW w:w="1367" w:type="dxa"/>
            <w:tcBorders>
              <w:top w:val="nil"/>
              <w:bottom w:val="single" w:sz="4" w:space="0" w:color="auto"/>
              <w:right w:val="nil"/>
            </w:tcBorders>
          </w:tcPr>
          <w:p w14:paraId="4D8C2DF0"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E</w:t>
            </w:r>
            <w:r w:rsidRPr="00756F47">
              <w:rPr>
                <w:rFonts w:cstheme="minorHAnsi"/>
                <w:i/>
                <w:sz w:val="18"/>
                <w:szCs w:val="18"/>
                <w:lang w:val="en-US"/>
              </w:rPr>
              <w:t xml:space="preserve">. </w:t>
            </w:r>
            <w:r w:rsidRPr="00756F47">
              <w:rPr>
                <w:rFonts w:eastAsia="Calibri" w:cstheme="minorHAnsi"/>
                <w:i/>
                <w:sz w:val="18"/>
                <w:szCs w:val="18"/>
                <w:lang w:val="en-US"/>
              </w:rPr>
              <w:t>faecium</w:t>
            </w:r>
          </w:p>
        </w:tc>
        <w:tc>
          <w:tcPr>
            <w:tcW w:w="990" w:type="dxa"/>
            <w:tcBorders>
              <w:top w:val="nil"/>
              <w:left w:val="nil"/>
              <w:bottom w:val="single" w:sz="4" w:space="0" w:color="auto"/>
              <w:right w:val="nil"/>
            </w:tcBorders>
          </w:tcPr>
          <w:p w14:paraId="15CB2A41"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80</w:t>
            </w:r>
          </w:p>
        </w:tc>
        <w:tc>
          <w:tcPr>
            <w:tcW w:w="831" w:type="dxa"/>
            <w:tcBorders>
              <w:top w:val="nil"/>
              <w:left w:val="nil"/>
              <w:bottom w:val="single" w:sz="4" w:space="0" w:color="auto"/>
              <w:right w:val="nil"/>
            </w:tcBorders>
          </w:tcPr>
          <w:p w14:paraId="2E20BFD4"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5</w:t>
            </w:r>
          </w:p>
        </w:tc>
        <w:tc>
          <w:tcPr>
            <w:tcW w:w="1780" w:type="dxa"/>
            <w:tcBorders>
              <w:top w:val="nil"/>
              <w:left w:val="nil"/>
              <w:bottom w:val="single" w:sz="4" w:space="0" w:color="auto"/>
              <w:right w:val="nil"/>
            </w:tcBorders>
          </w:tcPr>
          <w:p w14:paraId="396BF50B"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CP027501</w:t>
            </w:r>
          </w:p>
        </w:tc>
        <w:tc>
          <w:tcPr>
            <w:tcW w:w="1800" w:type="dxa"/>
            <w:tcBorders>
              <w:top w:val="nil"/>
              <w:left w:val="nil"/>
              <w:bottom w:val="single" w:sz="4" w:space="0" w:color="auto"/>
              <w:right w:val="nil"/>
            </w:tcBorders>
          </w:tcPr>
          <w:p w14:paraId="7DA47657"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single" w:sz="4" w:space="0" w:color="auto"/>
              <w:right w:val="nil"/>
            </w:tcBorders>
          </w:tcPr>
          <w:p w14:paraId="295CF585" w14:textId="77AC0EF8" w:rsidR="00522B31" w:rsidRPr="00756F47" w:rsidRDefault="00522B31" w:rsidP="00C44BE8">
            <w:pPr>
              <w:jc w:val="center"/>
              <w:rPr>
                <w:rFonts w:cstheme="minorHAnsi"/>
                <w:sz w:val="18"/>
                <w:szCs w:val="18"/>
                <w:lang w:val="en-US"/>
              </w:rPr>
            </w:pPr>
            <w:r w:rsidRPr="00756F47">
              <w:rPr>
                <w:rFonts w:cstheme="minorHAnsi"/>
                <w:sz w:val="18"/>
                <w:szCs w:val="18"/>
                <w:lang w:val="en-US"/>
              </w:rPr>
              <w:t>2912017</w:t>
            </w:r>
          </w:p>
        </w:tc>
        <w:tc>
          <w:tcPr>
            <w:tcW w:w="1710" w:type="dxa"/>
            <w:tcBorders>
              <w:top w:val="nil"/>
              <w:left w:val="nil"/>
              <w:bottom w:val="single" w:sz="4" w:space="0" w:color="auto"/>
              <w:right w:val="nil"/>
            </w:tcBorders>
          </w:tcPr>
          <w:p w14:paraId="6E43CA5A" w14:textId="1EC731FD" w:rsidR="00522B31" w:rsidRPr="00756F47" w:rsidRDefault="00522B31" w:rsidP="00C44BE8">
            <w:pPr>
              <w:jc w:val="center"/>
              <w:rPr>
                <w:rFonts w:cstheme="minorHAnsi"/>
                <w:sz w:val="18"/>
                <w:szCs w:val="18"/>
                <w:lang w:val="en-US"/>
              </w:rPr>
            </w:pPr>
            <w:r w:rsidRPr="00756F47">
              <w:rPr>
                <w:rFonts w:cstheme="minorHAnsi"/>
                <w:sz w:val="18"/>
                <w:szCs w:val="18"/>
                <w:lang w:val="en-US"/>
              </w:rPr>
              <w:t>2268758</w:t>
            </w:r>
          </w:p>
        </w:tc>
        <w:tc>
          <w:tcPr>
            <w:tcW w:w="1800" w:type="dxa"/>
            <w:tcBorders>
              <w:top w:val="nil"/>
              <w:left w:val="nil"/>
              <w:bottom w:val="single" w:sz="4" w:space="0" w:color="auto"/>
              <w:right w:val="nil"/>
            </w:tcBorders>
          </w:tcPr>
          <w:p w14:paraId="39B6D322" w14:textId="7C279509" w:rsidR="00522B31" w:rsidRPr="00756F47" w:rsidRDefault="00522B31" w:rsidP="00C44BE8">
            <w:pPr>
              <w:jc w:val="center"/>
              <w:rPr>
                <w:rFonts w:cstheme="minorHAnsi"/>
                <w:sz w:val="18"/>
                <w:szCs w:val="18"/>
                <w:lang w:val="en-US"/>
              </w:rPr>
            </w:pPr>
            <w:r w:rsidRPr="00756F47">
              <w:rPr>
                <w:rFonts w:cstheme="minorHAnsi"/>
                <w:sz w:val="18"/>
                <w:szCs w:val="18"/>
                <w:lang w:val="en-US"/>
              </w:rPr>
              <w:t>10048</w:t>
            </w:r>
          </w:p>
        </w:tc>
        <w:tc>
          <w:tcPr>
            <w:tcW w:w="1800" w:type="dxa"/>
            <w:tcBorders>
              <w:top w:val="nil"/>
              <w:left w:val="nil"/>
              <w:bottom w:val="single" w:sz="4" w:space="0" w:color="auto"/>
              <w:right w:val="nil"/>
            </w:tcBorders>
          </w:tcPr>
          <w:p w14:paraId="35CEA3AE" w14:textId="158D82A4" w:rsidR="00522B31" w:rsidRPr="00756F47" w:rsidRDefault="00522B31" w:rsidP="00C44BE8">
            <w:pPr>
              <w:jc w:val="center"/>
              <w:rPr>
                <w:rFonts w:cstheme="minorHAnsi"/>
                <w:sz w:val="18"/>
                <w:szCs w:val="18"/>
                <w:lang w:val="en-US"/>
              </w:rPr>
            </w:pPr>
            <w:r w:rsidRPr="00756F47">
              <w:rPr>
                <w:rFonts w:cstheme="minorHAnsi"/>
                <w:sz w:val="18"/>
                <w:szCs w:val="18"/>
                <w:lang w:val="en-US"/>
              </w:rPr>
              <w:t>549</w:t>
            </w:r>
          </w:p>
        </w:tc>
        <w:tc>
          <w:tcPr>
            <w:tcW w:w="1916" w:type="dxa"/>
            <w:tcBorders>
              <w:top w:val="nil"/>
              <w:left w:val="nil"/>
              <w:bottom w:val="single" w:sz="4" w:space="0" w:color="auto"/>
            </w:tcBorders>
          </w:tcPr>
          <w:p w14:paraId="536A2C5E" w14:textId="4E3DB28A" w:rsidR="00522B31" w:rsidRPr="00756F47" w:rsidRDefault="00522B31" w:rsidP="00C44BE8">
            <w:pPr>
              <w:jc w:val="center"/>
              <w:rPr>
                <w:rFonts w:cstheme="minorHAnsi"/>
                <w:sz w:val="18"/>
                <w:szCs w:val="18"/>
                <w:lang w:val="en-US"/>
              </w:rPr>
            </w:pPr>
            <w:r w:rsidRPr="00756F47">
              <w:rPr>
                <w:rFonts w:cstheme="minorHAnsi"/>
                <w:sz w:val="18"/>
                <w:szCs w:val="18"/>
                <w:lang w:val="en-US"/>
              </w:rPr>
              <w:t>252 (124-380)</w:t>
            </w:r>
          </w:p>
        </w:tc>
      </w:tr>
      <w:tr w:rsidR="00C44BE8" w:rsidRPr="00756F47" w14:paraId="70746930" w14:textId="77777777" w:rsidTr="005D66A4">
        <w:trPr>
          <w:trHeight w:val="285"/>
        </w:trPr>
        <w:tc>
          <w:tcPr>
            <w:tcW w:w="1367" w:type="dxa"/>
            <w:tcBorders>
              <w:top w:val="single" w:sz="4" w:space="0" w:color="auto"/>
              <w:bottom w:val="nil"/>
              <w:right w:val="nil"/>
            </w:tcBorders>
          </w:tcPr>
          <w:p w14:paraId="2437DE5D"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K</w:t>
            </w:r>
            <w:r w:rsidRPr="00756F47">
              <w:rPr>
                <w:rFonts w:cstheme="minorHAnsi"/>
                <w:i/>
                <w:sz w:val="18"/>
                <w:szCs w:val="18"/>
                <w:lang w:val="en-US"/>
              </w:rPr>
              <w:t xml:space="preserve">. </w:t>
            </w:r>
            <w:r w:rsidRPr="00756F47">
              <w:rPr>
                <w:rFonts w:eastAsia="Calibri" w:cstheme="minorHAnsi"/>
                <w:i/>
                <w:sz w:val="18"/>
                <w:szCs w:val="18"/>
                <w:lang w:val="en-US"/>
              </w:rPr>
              <w:t>pneumoniae</w:t>
            </w:r>
          </w:p>
        </w:tc>
        <w:tc>
          <w:tcPr>
            <w:tcW w:w="990" w:type="dxa"/>
            <w:tcBorders>
              <w:top w:val="single" w:sz="4" w:space="0" w:color="auto"/>
              <w:left w:val="nil"/>
              <w:bottom w:val="nil"/>
              <w:right w:val="nil"/>
            </w:tcBorders>
          </w:tcPr>
          <w:p w14:paraId="0E5A5A46"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17</w:t>
            </w:r>
          </w:p>
        </w:tc>
        <w:tc>
          <w:tcPr>
            <w:tcW w:w="831" w:type="dxa"/>
            <w:tcBorders>
              <w:top w:val="single" w:sz="4" w:space="0" w:color="auto"/>
              <w:left w:val="nil"/>
              <w:bottom w:val="nil"/>
              <w:right w:val="nil"/>
            </w:tcBorders>
          </w:tcPr>
          <w:p w14:paraId="3B45E3A8"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4</w:t>
            </w:r>
          </w:p>
        </w:tc>
        <w:tc>
          <w:tcPr>
            <w:tcW w:w="1780" w:type="dxa"/>
            <w:tcBorders>
              <w:top w:val="single" w:sz="4" w:space="0" w:color="auto"/>
              <w:left w:val="nil"/>
              <w:bottom w:val="nil"/>
              <w:right w:val="nil"/>
            </w:tcBorders>
          </w:tcPr>
          <w:p w14:paraId="033B6EAA"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CP009461</w:t>
            </w:r>
          </w:p>
        </w:tc>
        <w:tc>
          <w:tcPr>
            <w:tcW w:w="1800" w:type="dxa"/>
            <w:tcBorders>
              <w:top w:val="single" w:sz="4" w:space="0" w:color="auto"/>
              <w:left w:val="nil"/>
              <w:bottom w:val="nil"/>
              <w:right w:val="nil"/>
            </w:tcBorders>
          </w:tcPr>
          <w:p w14:paraId="1A111FF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single" w:sz="4" w:space="0" w:color="auto"/>
              <w:left w:val="nil"/>
              <w:bottom w:val="nil"/>
              <w:right w:val="nil"/>
            </w:tcBorders>
          </w:tcPr>
          <w:p w14:paraId="1E030C2A" w14:textId="5AD56DFB" w:rsidR="00522B31" w:rsidRPr="00756F47" w:rsidRDefault="00522B31" w:rsidP="00C44BE8">
            <w:pPr>
              <w:jc w:val="center"/>
              <w:rPr>
                <w:rFonts w:cstheme="minorHAnsi"/>
                <w:sz w:val="18"/>
                <w:szCs w:val="18"/>
                <w:lang w:val="en-US"/>
              </w:rPr>
            </w:pPr>
            <w:r w:rsidRPr="00756F47">
              <w:rPr>
                <w:rFonts w:cstheme="minorHAnsi"/>
                <w:sz w:val="18"/>
                <w:szCs w:val="18"/>
                <w:lang w:val="en-US"/>
              </w:rPr>
              <w:t>51188778</w:t>
            </w:r>
          </w:p>
        </w:tc>
        <w:tc>
          <w:tcPr>
            <w:tcW w:w="1710" w:type="dxa"/>
            <w:tcBorders>
              <w:top w:val="single" w:sz="4" w:space="0" w:color="auto"/>
              <w:left w:val="nil"/>
              <w:bottom w:val="nil"/>
              <w:right w:val="nil"/>
            </w:tcBorders>
          </w:tcPr>
          <w:p w14:paraId="75F666CB" w14:textId="48E9236E" w:rsidR="00522B31" w:rsidRPr="00756F47" w:rsidRDefault="00522B31" w:rsidP="00C44BE8">
            <w:pPr>
              <w:jc w:val="center"/>
              <w:rPr>
                <w:rFonts w:cstheme="minorHAnsi"/>
                <w:sz w:val="18"/>
                <w:szCs w:val="18"/>
                <w:lang w:val="en-US"/>
              </w:rPr>
            </w:pPr>
            <w:r w:rsidRPr="00756F47">
              <w:rPr>
                <w:rFonts w:cstheme="minorHAnsi"/>
                <w:sz w:val="18"/>
                <w:szCs w:val="18"/>
                <w:lang w:val="en-US"/>
              </w:rPr>
              <w:t>4840828</w:t>
            </w:r>
          </w:p>
        </w:tc>
        <w:tc>
          <w:tcPr>
            <w:tcW w:w="1800" w:type="dxa"/>
            <w:tcBorders>
              <w:top w:val="single" w:sz="4" w:space="0" w:color="auto"/>
              <w:left w:val="nil"/>
              <w:bottom w:val="nil"/>
              <w:right w:val="nil"/>
            </w:tcBorders>
          </w:tcPr>
          <w:p w14:paraId="08D27B27" w14:textId="70D99788" w:rsidR="00522B31" w:rsidRPr="00756F47" w:rsidRDefault="00522B31" w:rsidP="00C44BE8">
            <w:pPr>
              <w:jc w:val="center"/>
              <w:rPr>
                <w:rFonts w:cstheme="minorHAnsi"/>
                <w:sz w:val="18"/>
                <w:szCs w:val="18"/>
                <w:lang w:val="en-US"/>
              </w:rPr>
            </w:pPr>
            <w:r w:rsidRPr="00756F47">
              <w:rPr>
                <w:rFonts w:cstheme="minorHAnsi"/>
                <w:sz w:val="18"/>
                <w:szCs w:val="18"/>
                <w:lang w:val="en-US"/>
              </w:rPr>
              <w:t>15039</w:t>
            </w:r>
          </w:p>
        </w:tc>
        <w:tc>
          <w:tcPr>
            <w:tcW w:w="1800" w:type="dxa"/>
            <w:tcBorders>
              <w:top w:val="single" w:sz="4" w:space="0" w:color="auto"/>
              <w:left w:val="nil"/>
              <w:bottom w:val="nil"/>
              <w:right w:val="nil"/>
            </w:tcBorders>
          </w:tcPr>
          <w:p w14:paraId="0DCB2EF5" w14:textId="669720F5" w:rsidR="00522B31" w:rsidRPr="00756F47" w:rsidRDefault="00522B31" w:rsidP="00C44BE8">
            <w:pPr>
              <w:jc w:val="center"/>
              <w:rPr>
                <w:rFonts w:cstheme="minorHAnsi"/>
                <w:sz w:val="18"/>
                <w:szCs w:val="18"/>
                <w:lang w:val="en-US"/>
              </w:rPr>
            </w:pPr>
            <w:r w:rsidRPr="00756F47">
              <w:rPr>
                <w:rFonts w:cstheme="minorHAnsi"/>
                <w:sz w:val="18"/>
                <w:szCs w:val="18"/>
                <w:lang w:val="en-US"/>
              </w:rPr>
              <w:t>710</w:t>
            </w:r>
          </w:p>
        </w:tc>
        <w:tc>
          <w:tcPr>
            <w:tcW w:w="1916" w:type="dxa"/>
            <w:tcBorders>
              <w:top w:val="single" w:sz="4" w:space="0" w:color="auto"/>
              <w:left w:val="nil"/>
              <w:bottom w:val="nil"/>
            </w:tcBorders>
          </w:tcPr>
          <w:p w14:paraId="46D531CA" w14:textId="313F29E5" w:rsidR="00522B31" w:rsidRPr="00756F47" w:rsidRDefault="00522B31" w:rsidP="00C44BE8">
            <w:pPr>
              <w:jc w:val="center"/>
              <w:rPr>
                <w:rFonts w:cstheme="minorHAnsi"/>
                <w:sz w:val="18"/>
                <w:szCs w:val="18"/>
                <w:lang w:val="en-US"/>
              </w:rPr>
            </w:pPr>
            <w:r w:rsidRPr="00756F47">
              <w:rPr>
                <w:rFonts w:cstheme="minorHAnsi"/>
                <w:sz w:val="18"/>
                <w:szCs w:val="18"/>
                <w:lang w:val="en-US"/>
              </w:rPr>
              <w:t>297 (277-317)</w:t>
            </w:r>
          </w:p>
        </w:tc>
      </w:tr>
      <w:tr w:rsidR="00C44BE8" w:rsidRPr="00756F47" w14:paraId="4186AD2F" w14:textId="77777777" w:rsidTr="005D66A4">
        <w:trPr>
          <w:trHeight w:val="285"/>
        </w:trPr>
        <w:tc>
          <w:tcPr>
            <w:tcW w:w="1367" w:type="dxa"/>
            <w:tcBorders>
              <w:top w:val="nil"/>
              <w:bottom w:val="nil"/>
              <w:right w:val="nil"/>
            </w:tcBorders>
          </w:tcPr>
          <w:p w14:paraId="3CF454D8"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K</w:t>
            </w:r>
            <w:r w:rsidRPr="00756F47">
              <w:rPr>
                <w:rFonts w:cstheme="minorHAnsi"/>
                <w:i/>
                <w:sz w:val="18"/>
                <w:szCs w:val="18"/>
                <w:lang w:val="en-US"/>
              </w:rPr>
              <w:t xml:space="preserve">. </w:t>
            </w:r>
            <w:r w:rsidRPr="00756F47">
              <w:rPr>
                <w:rFonts w:eastAsia="Calibri" w:cstheme="minorHAnsi"/>
                <w:i/>
                <w:sz w:val="18"/>
                <w:szCs w:val="18"/>
                <w:lang w:val="en-US"/>
              </w:rPr>
              <w:t>pneumoniae</w:t>
            </w:r>
          </w:p>
        </w:tc>
        <w:tc>
          <w:tcPr>
            <w:tcW w:w="990" w:type="dxa"/>
            <w:tcBorders>
              <w:top w:val="nil"/>
              <w:left w:val="nil"/>
              <w:bottom w:val="nil"/>
              <w:right w:val="nil"/>
            </w:tcBorders>
          </w:tcPr>
          <w:p w14:paraId="0467A66F"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307</w:t>
            </w:r>
          </w:p>
        </w:tc>
        <w:tc>
          <w:tcPr>
            <w:tcW w:w="831" w:type="dxa"/>
            <w:tcBorders>
              <w:top w:val="nil"/>
              <w:left w:val="nil"/>
              <w:bottom w:val="nil"/>
              <w:right w:val="nil"/>
            </w:tcBorders>
          </w:tcPr>
          <w:p w14:paraId="17689A23"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6</w:t>
            </w:r>
          </w:p>
        </w:tc>
        <w:tc>
          <w:tcPr>
            <w:tcW w:w="1780" w:type="dxa"/>
            <w:tcBorders>
              <w:top w:val="nil"/>
              <w:left w:val="nil"/>
              <w:bottom w:val="nil"/>
              <w:right w:val="nil"/>
            </w:tcBorders>
          </w:tcPr>
          <w:p w14:paraId="22EDF1D4"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CP025146</w:t>
            </w:r>
          </w:p>
        </w:tc>
        <w:tc>
          <w:tcPr>
            <w:tcW w:w="1800" w:type="dxa"/>
            <w:tcBorders>
              <w:top w:val="nil"/>
              <w:left w:val="nil"/>
              <w:bottom w:val="nil"/>
              <w:right w:val="nil"/>
            </w:tcBorders>
          </w:tcPr>
          <w:p w14:paraId="1D6325F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7FB32C72" w14:textId="3301065B" w:rsidR="00522B31" w:rsidRPr="00756F47" w:rsidRDefault="00522B31" w:rsidP="00C44BE8">
            <w:pPr>
              <w:jc w:val="center"/>
              <w:rPr>
                <w:rFonts w:cstheme="minorHAnsi"/>
                <w:sz w:val="18"/>
                <w:szCs w:val="18"/>
                <w:lang w:val="en-US"/>
              </w:rPr>
            </w:pPr>
            <w:r w:rsidRPr="00756F47">
              <w:rPr>
                <w:rFonts w:cstheme="minorHAnsi"/>
                <w:sz w:val="18"/>
                <w:szCs w:val="18"/>
                <w:lang w:val="en-US"/>
              </w:rPr>
              <w:t>5383248</w:t>
            </w:r>
          </w:p>
        </w:tc>
        <w:tc>
          <w:tcPr>
            <w:tcW w:w="1710" w:type="dxa"/>
            <w:tcBorders>
              <w:top w:val="nil"/>
              <w:left w:val="nil"/>
              <w:bottom w:val="nil"/>
              <w:right w:val="nil"/>
            </w:tcBorders>
          </w:tcPr>
          <w:p w14:paraId="17BCFD77" w14:textId="495DB144" w:rsidR="00522B31" w:rsidRPr="00756F47" w:rsidRDefault="00522B31" w:rsidP="00C44BE8">
            <w:pPr>
              <w:jc w:val="center"/>
              <w:rPr>
                <w:rFonts w:cstheme="minorHAnsi"/>
                <w:sz w:val="18"/>
                <w:szCs w:val="18"/>
                <w:lang w:val="en-US"/>
              </w:rPr>
            </w:pPr>
            <w:r w:rsidRPr="00756F47">
              <w:rPr>
                <w:rFonts w:cstheme="minorHAnsi"/>
                <w:sz w:val="18"/>
                <w:szCs w:val="18"/>
                <w:lang w:val="en-US"/>
              </w:rPr>
              <w:t>5159219</w:t>
            </w:r>
          </w:p>
        </w:tc>
        <w:tc>
          <w:tcPr>
            <w:tcW w:w="1800" w:type="dxa"/>
            <w:tcBorders>
              <w:top w:val="nil"/>
              <w:left w:val="nil"/>
              <w:bottom w:val="nil"/>
              <w:right w:val="nil"/>
            </w:tcBorders>
          </w:tcPr>
          <w:p w14:paraId="48546F02" w14:textId="4ED84E37" w:rsidR="00522B31" w:rsidRPr="00756F47" w:rsidRDefault="00522B31" w:rsidP="00C44BE8">
            <w:pPr>
              <w:jc w:val="center"/>
              <w:rPr>
                <w:rFonts w:cstheme="minorHAnsi"/>
                <w:sz w:val="18"/>
                <w:szCs w:val="18"/>
                <w:lang w:val="en-US"/>
              </w:rPr>
            </w:pPr>
            <w:r w:rsidRPr="00756F47">
              <w:rPr>
                <w:rFonts w:cstheme="minorHAnsi"/>
                <w:sz w:val="18"/>
                <w:szCs w:val="18"/>
                <w:lang w:val="en-US"/>
              </w:rPr>
              <w:t>259</w:t>
            </w:r>
          </w:p>
        </w:tc>
        <w:tc>
          <w:tcPr>
            <w:tcW w:w="1800" w:type="dxa"/>
            <w:tcBorders>
              <w:top w:val="nil"/>
              <w:left w:val="nil"/>
              <w:bottom w:val="nil"/>
              <w:right w:val="nil"/>
            </w:tcBorders>
          </w:tcPr>
          <w:p w14:paraId="6A338314" w14:textId="5B3D6D72" w:rsidR="00522B31" w:rsidRPr="00756F47" w:rsidRDefault="00522B31" w:rsidP="00C44BE8">
            <w:pPr>
              <w:jc w:val="center"/>
              <w:rPr>
                <w:rFonts w:cstheme="minorHAnsi"/>
                <w:sz w:val="18"/>
                <w:szCs w:val="18"/>
                <w:lang w:val="en-US"/>
              </w:rPr>
            </w:pPr>
            <w:r w:rsidRPr="00756F47">
              <w:rPr>
                <w:rFonts w:cstheme="minorHAnsi"/>
                <w:sz w:val="18"/>
                <w:szCs w:val="18"/>
                <w:lang w:val="en-US"/>
              </w:rPr>
              <w:t>216</w:t>
            </w:r>
          </w:p>
        </w:tc>
        <w:tc>
          <w:tcPr>
            <w:tcW w:w="1916" w:type="dxa"/>
            <w:tcBorders>
              <w:top w:val="nil"/>
              <w:left w:val="nil"/>
              <w:bottom w:val="nil"/>
            </w:tcBorders>
          </w:tcPr>
          <w:p w14:paraId="553890EC" w14:textId="3861C9ED" w:rsidR="00522B31" w:rsidRPr="00756F47" w:rsidRDefault="00522B31" w:rsidP="00C44BE8">
            <w:pPr>
              <w:jc w:val="center"/>
              <w:rPr>
                <w:rFonts w:cstheme="minorHAnsi"/>
                <w:sz w:val="18"/>
                <w:szCs w:val="18"/>
                <w:lang w:val="en-US"/>
              </w:rPr>
            </w:pPr>
            <w:r w:rsidRPr="00756F47">
              <w:rPr>
                <w:rFonts w:cstheme="minorHAnsi"/>
                <w:sz w:val="18"/>
                <w:szCs w:val="18"/>
                <w:lang w:val="en-US"/>
              </w:rPr>
              <w:t>116 (108-124)</w:t>
            </w:r>
          </w:p>
        </w:tc>
      </w:tr>
      <w:tr w:rsidR="00C44BE8" w:rsidRPr="00756F47" w14:paraId="5147345D" w14:textId="77777777" w:rsidTr="00E47974">
        <w:trPr>
          <w:trHeight w:val="297"/>
        </w:trPr>
        <w:tc>
          <w:tcPr>
            <w:tcW w:w="1367" w:type="dxa"/>
            <w:tcBorders>
              <w:top w:val="nil"/>
              <w:bottom w:val="single" w:sz="4" w:space="0" w:color="auto"/>
              <w:right w:val="nil"/>
            </w:tcBorders>
          </w:tcPr>
          <w:p w14:paraId="66AEBD03" w14:textId="77777777" w:rsidR="00522B31" w:rsidRPr="00756F47" w:rsidRDefault="00522B31" w:rsidP="00C44BE8">
            <w:pPr>
              <w:rPr>
                <w:rFonts w:cstheme="minorHAnsi"/>
                <w:i/>
                <w:sz w:val="18"/>
                <w:szCs w:val="18"/>
                <w:lang w:val="en-US"/>
              </w:rPr>
            </w:pPr>
            <w:r w:rsidRPr="00756F47">
              <w:rPr>
                <w:rFonts w:eastAsia="Calibri" w:cstheme="minorHAnsi"/>
                <w:i/>
                <w:sz w:val="18"/>
                <w:szCs w:val="18"/>
                <w:lang w:val="en-US"/>
              </w:rPr>
              <w:t>K</w:t>
            </w:r>
            <w:r w:rsidRPr="00756F47">
              <w:rPr>
                <w:rFonts w:cstheme="minorHAnsi"/>
                <w:i/>
                <w:sz w:val="18"/>
                <w:szCs w:val="18"/>
                <w:lang w:val="en-US"/>
              </w:rPr>
              <w:t xml:space="preserve">. </w:t>
            </w:r>
            <w:r w:rsidRPr="00756F47">
              <w:rPr>
                <w:rFonts w:eastAsia="Calibri" w:cstheme="minorHAnsi"/>
                <w:i/>
                <w:sz w:val="18"/>
                <w:szCs w:val="18"/>
                <w:lang w:val="en-US"/>
              </w:rPr>
              <w:t>pneumoniae</w:t>
            </w:r>
          </w:p>
        </w:tc>
        <w:tc>
          <w:tcPr>
            <w:tcW w:w="990" w:type="dxa"/>
            <w:tcBorders>
              <w:top w:val="nil"/>
              <w:left w:val="nil"/>
              <w:bottom w:val="single" w:sz="4" w:space="0" w:color="auto"/>
              <w:right w:val="nil"/>
            </w:tcBorders>
          </w:tcPr>
          <w:p w14:paraId="58960D3B"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323</w:t>
            </w:r>
          </w:p>
        </w:tc>
        <w:tc>
          <w:tcPr>
            <w:tcW w:w="831" w:type="dxa"/>
            <w:tcBorders>
              <w:top w:val="nil"/>
              <w:left w:val="nil"/>
              <w:bottom w:val="single" w:sz="4" w:space="0" w:color="auto"/>
              <w:right w:val="nil"/>
            </w:tcBorders>
          </w:tcPr>
          <w:p w14:paraId="0F8674EA"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5</w:t>
            </w:r>
          </w:p>
        </w:tc>
        <w:tc>
          <w:tcPr>
            <w:tcW w:w="1780" w:type="dxa"/>
            <w:tcBorders>
              <w:top w:val="nil"/>
              <w:left w:val="nil"/>
              <w:bottom w:val="single" w:sz="4" w:space="0" w:color="auto"/>
              <w:right w:val="nil"/>
            </w:tcBorders>
          </w:tcPr>
          <w:p w14:paraId="343FFEBD" w14:textId="77777777" w:rsidR="00522B31" w:rsidRPr="00756F47" w:rsidRDefault="00522B31" w:rsidP="00C44BE8">
            <w:pPr>
              <w:jc w:val="center"/>
              <w:rPr>
                <w:rFonts w:cstheme="minorHAnsi"/>
                <w:sz w:val="18"/>
                <w:szCs w:val="18"/>
                <w:lang w:val="en-US"/>
              </w:rPr>
            </w:pPr>
            <w:r w:rsidRPr="00756F47">
              <w:rPr>
                <w:rFonts w:cstheme="minorHAnsi"/>
                <w:sz w:val="18"/>
                <w:szCs w:val="18"/>
                <w:lang w:val="en-US"/>
              </w:rPr>
              <w:t>CP024499</w:t>
            </w:r>
          </w:p>
        </w:tc>
        <w:tc>
          <w:tcPr>
            <w:tcW w:w="1800" w:type="dxa"/>
            <w:tcBorders>
              <w:top w:val="nil"/>
              <w:left w:val="nil"/>
              <w:bottom w:val="single" w:sz="4" w:space="0" w:color="auto"/>
              <w:right w:val="nil"/>
            </w:tcBorders>
          </w:tcPr>
          <w:p w14:paraId="161C6850" w14:textId="77777777" w:rsidR="00522B31" w:rsidRPr="00756F47" w:rsidRDefault="00522B31" w:rsidP="00C44BE8">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single" w:sz="4" w:space="0" w:color="auto"/>
              <w:right w:val="nil"/>
            </w:tcBorders>
          </w:tcPr>
          <w:p w14:paraId="5ADA7BC2" w14:textId="2A66603C" w:rsidR="00522B31" w:rsidRPr="00756F47" w:rsidRDefault="00522B31" w:rsidP="00C44BE8">
            <w:pPr>
              <w:jc w:val="center"/>
              <w:rPr>
                <w:rFonts w:cstheme="minorHAnsi"/>
                <w:sz w:val="18"/>
                <w:szCs w:val="18"/>
                <w:lang w:val="en-US"/>
              </w:rPr>
            </w:pPr>
            <w:r w:rsidRPr="00756F47">
              <w:rPr>
                <w:rFonts w:cstheme="minorHAnsi"/>
                <w:sz w:val="18"/>
                <w:szCs w:val="18"/>
                <w:lang w:val="en-US"/>
              </w:rPr>
              <w:t>5234963</w:t>
            </w:r>
          </w:p>
        </w:tc>
        <w:tc>
          <w:tcPr>
            <w:tcW w:w="1710" w:type="dxa"/>
            <w:tcBorders>
              <w:top w:val="nil"/>
              <w:left w:val="nil"/>
              <w:bottom w:val="single" w:sz="4" w:space="0" w:color="auto"/>
              <w:right w:val="nil"/>
            </w:tcBorders>
          </w:tcPr>
          <w:p w14:paraId="0ACAB23F" w14:textId="3486B22B" w:rsidR="00522B31" w:rsidRPr="00756F47" w:rsidRDefault="00522B31" w:rsidP="00C44BE8">
            <w:pPr>
              <w:jc w:val="center"/>
              <w:rPr>
                <w:rFonts w:cstheme="minorHAnsi"/>
                <w:sz w:val="18"/>
                <w:szCs w:val="18"/>
                <w:lang w:val="en-US"/>
              </w:rPr>
            </w:pPr>
            <w:r w:rsidRPr="00756F47">
              <w:rPr>
                <w:rFonts w:cstheme="minorHAnsi"/>
                <w:sz w:val="18"/>
                <w:szCs w:val="18"/>
                <w:lang w:val="en-US"/>
              </w:rPr>
              <w:t>5166232</w:t>
            </w:r>
          </w:p>
        </w:tc>
        <w:tc>
          <w:tcPr>
            <w:tcW w:w="1800" w:type="dxa"/>
            <w:tcBorders>
              <w:top w:val="nil"/>
              <w:left w:val="nil"/>
              <w:bottom w:val="single" w:sz="4" w:space="0" w:color="auto"/>
              <w:right w:val="nil"/>
            </w:tcBorders>
          </w:tcPr>
          <w:p w14:paraId="1D24DC87" w14:textId="5E9C839B" w:rsidR="00522B31" w:rsidRPr="00756F47" w:rsidRDefault="00522B31" w:rsidP="00C44BE8">
            <w:pPr>
              <w:jc w:val="center"/>
              <w:rPr>
                <w:rFonts w:cstheme="minorHAnsi"/>
                <w:sz w:val="18"/>
                <w:szCs w:val="18"/>
                <w:lang w:val="en-US"/>
              </w:rPr>
            </w:pPr>
            <w:r w:rsidRPr="00756F47">
              <w:rPr>
                <w:rFonts w:cstheme="minorHAnsi"/>
                <w:sz w:val="18"/>
                <w:szCs w:val="18"/>
                <w:lang w:val="en-US"/>
              </w:rPr>
              <w:t>32</w:t>
            </w:r>
          </w:p>
        </w:tc>
        <w:tc>
          <w:tcPr>
            <w:tcW w:w="1800" w:type="dxa"/>
            <w:tcBorders>
              <w:top w:val="nil"/>
              <w:left w:val="nil"/>
              <w:bottom w:val="single" w:sz="4" w:space="0" w:color="auto"/>
              <w:right w:val="nil"/>
            </w:tcBorders>
          </w:tcPr>
          <w:p w14:paraId="2A2CDF04" w14:textId="3571BF4E" w:rsidR="00522B31" w:rsidRPr="00756F47" w:rsidRDefault="00522B31" w:rsidP="00C44BE8">
            <w:pPr>
              <w:jc w:val="center"/>
              <w:rPr>
                <w:rFonts w:cstheme="minorHAnsi"/>
                <w:sz w:val="18"/>
                <w:szCs w:val="18"/>
                <w:lang w:val="en-US"/>
              </w:rPr>
            </w:pPr>
            <w:r w:rsidRPr="00756F47">
              <w:rPr>
                <w:rFonts w:cstheme="minorHAnsi"/>
                <w:sz w:val="18"/>
                <w:szCs w:val="18"/>
                <w:lang w:val="en-US"/>
              </w:rPr>
              <w:t>32</w:t>
            </w:r>
          </w:p>
        </w:tc>
        <w:tc>
          <w:tcPr>
            <w:tcW w:w="1916" w:type="dxa"/>
            <w:tcBorders>
              <w:top w:val="nil"/>
              <w:left w:val="nil"/>
              <w:bottom w:val="single" w:sz="4" w:space="0" w:color="auto"/>
            </w:tcBorders>
          </w:tcPr>
          <w:p w14:paraId="16746A3B" w14:textId="65A4821C" w:rsidR="00522B31" w:rsidRPr="00756F47" w:rsidRDefault="00522B31" w:rsidP="00C44BE8">
            <w:pPr>
              <w:jc w:val="center"/>
              <w:rPr>
                <w:rFonts w:cstheme="minorHAnsi"/>
                <w:sz w:val="18"/>
                <w:szCs w:val="18"/>
                <w:lang w:val="en-US"/>
              </w:rPr>
            </w:pPr>
            <w:r w:rsidRPr="00756F47">
              <w:rPr>
                <w:rFonts w:cstheme="minorHAnsi"/>
                <w:sz w:val="18"/>
                <w:szCs w:val="18"/>
                <w:lang w:val="en-US"/>
              </w:rPr>
              <w:t>29 (29-29)</w:t>
            </w:r>
          </w:p>
        </w:tc>
      </w:tr>
      <w:tr w:rsidR="00E74E50" w:rsidRPr="00756F47" w14:paraId="3AB11FC8" w14:textId="77777777" w:rsidTr="00E74E50">
        <w:trPr>
          <w:trHeight w:val="971"/>
        </w:trPr>
        <w:tc>
          <w:tcPr>
            <w:tcW w:w="1367" w:type="dxa"/>
            <w:tcBorders>
              <w:top w:val="single" w:sz="4" w:space="0" w:color="auto"/>
              <w:bottom w:val="single" w:sz="4" w:space="0" w:color="auto"/>
              <w:right w:val="nil"/>
            </w:tcBorders>
          </w:tcPr>
          <w:p w14:paraId="33B0B26C" w14:textId="45D8A429" w:rsidR="00E74E50" w:rsidRPr="00756F47" w:rsidRDefault="00E74E50" w:rsidP="00E74E50">
            <w:pPr>
              <w:rPr>
                <w:rFonts w:cstheme="minorHAnsi"/>
                <w:i/>
                <w:sz w:val="18"/>
                <w:szCs w:val="18"/>
                <w:lang w:val="en-US"/>
              </w:rPr>
            </w:pPr>
            <w:r w:rsidRPr="00756F47">
              <w:rPr>
                <w:rFonts w:eastAsia="Calibri" w:cstheme="minorHAnsi"/>
                <w:b/>
                <w:bCs/>
                <w:sz w:val="18"/>
                <w:szCs w:val="18"/>
                <w:lang w:val="en-US"/>
              </w:rPr>
              <w:lastRenderedPageBreak/>
              <w:t>Species</w:t>
            </w:r>
          </w:p>
        </w:tc>
        <w:tc>
          <w:tcPr>
            <w:tcW w:w="990" w:type="dxa"/>
            <w:tcBorders>
              <w:top w:val="single" w:sz="4" w:space="0" w:color="auto"/>
              <w:left w:val="nil"/>
              <w:bottom w:val="single" w:sz="4" w:space="0" w:color="auto"/>
              <w:right w:val="nil"/>
            </w:tcBorders>
          </w:tcPr>
          <w:p w14:paraId="1CB99C86" w14:textId="65D654A4"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ST</w:t>
            </w:r>
          </w:p>
        </w:tc>
        <w:tc>
          <w:tcPr>
            <w:tcW w:w="831" w:type="dxa"/>
            <w:tcBorders>
              <w:top w:val="single" w:sz="4" w:space="0" w:color="auto"/>
              <w:left w:val="nil"/>
              <w:bottom w:val="single" w:sz="4" w:space="0" w:color="auto"/>
              <w:right w:val="nil"/>
            </w:tcBorders>
          </w:tcPr>
          <w:p w14:paraId="17B67881" w14:textId="66264566" w:rsidR="00E74E50" w:rsidRPr="00756F47" w:rsidRDefault="00E74E50" w:rsidP="00E74E50">
            <w:pPr>
              <w:jc w:val="center"/>
              <w:rPr>
                <w:rFonts w:cstheme="minorHAnsi"/>
                <w:sz w:val="18"/>
                <w:szCs w:val="18"/>
                <w:lang w:val="en-US"/>
              </w:rPr>
            </w:pPr>
            <w:r w:rsidRPr="00756F47">
              <w:rPr>
                <w:rFonts w:cstheme="minorHAnsi"/>
                <w:b/>
                <w:bCs/>
                <w:sz w:val="18"/>
                <w:szCs w:val="18"/>
                <w:lang w:val="en-US"/>
              </w:rPr>
              <w:t xml:space="preserve">No. </w:t>
            </w:r>
            <w:r w:rsidRPr="00756F47">
              <w:rPr>
                <w:rFonts w:eastAsia="Calibri" w:cstheme="minorHAnsi"/>
                <w:b/>
                <w:bCs/>
                <w:sz w:val="18"/>
                <w:szCs w:val="18"/>
                <w:lang w:val="en-US"/>
              </w:rPr>
              <w:t>isolates</w:t>
            </w:r>
            <w:r w:rsidRPr="00756F47">
              <w:rPr>
                <w:rFonts w:cstheme="minorHAnsi"/>
                <w:b/>
                <w:bCs/>
                <w:sz w:val="18"/>
                <w:szCs w:val="18"/>
                <w:lang w:val="en-US"/>
              </w:rPr>
              <w:t xml:space="preserve"> </w:t>
            </w:r>
            <w:r w:rsidRPr="00756F47">
              <w:rPr>
                <w:rFonts w:eastAsia="Calibri" w:cstheme="minorHAnsi"/>
                <w:b/>
                <w:bCs/>
                <w:sz w:val="18"/>
                <w:szCs w:val="18"/>
                <w:lang w:val="en-US"/>
              </w:rPr>
              <w:t>in</w:t>
            </w:r>
            <w:r w:rsidRPr="00756F47">
              <w:rPr>
                <w:rFonts w:cstheme="minorHAnsi"/>
                <w:b/>
                <w:bCs/>
                <w:sz w:val="18"/>
                <w:szCs w:val="18"/>
                <w:lang w:val="en-US"/>
              </w:rPr>
              <w:t xml:space="preserve"> </w:t>
            </w:r>
            <w:r w:rsidRPr="00756F47">
              <w:rPr>
                <w:rFonts w:eastAsia="Calibri" w:cstheme="minorHAnsi"/>
                <w:b/>
                <w:bCs/>
                <w:sz w:val="18"/>
                <w:szCs w:val="18"/>
                <w:lang w:val="en-US"/>
              </w:rPr>
              <w:t>ST</w:t>
            </w:r>
          </w:p>
        </w:tc>
        <w:tc>
          <w:tcPr>
            <w:tcW w:w="1780" w:type="dxa"/>
            <w:tcBorders>
              <w:top w:val="single" w:sz="4" w:space="0" w:color="auto"/>
              <w:left w:val="nil"/>
              <w:bottom w:val="single" w:sz="4" w:space="0" w:color="auto"/>
              <w:right w:val="nil"/>
            </w:tcBorders>
          </w:tcPr>
          <w:p w14:paraId="4E39ACB4" w14:textId="150E4039"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Reference genome</w:t>
            </w:r>
          </w:p>
        </w:tc>
        <w:tc>
          <w:tcPr>
            <w:tcW w:w="1800" w:type="dxa"/>
            <w:tcBorders>
              <w:top w:val="single" w:sz="4" w:space="0" w:color="auto"/>
              <w:left w:val="nil"/>
              <w:bottom w:val="single" w:sz="4" w:space="0" w:color="auto"/>
              <w:right w:val="nil"/>
            </w:tcBorders>
          </w:tcPr>
          <w:p w14:paraId="15A345F1" w14:textId="68BA085D"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Reference</w:t>
            </w:r>
            <w:r w:rsidRPr="00756F47">
              <w:rPr>
                <w:rFonts w:cstheme="minorHAnsi"/>
                <w:b/>
                <w:bCs/>
                <w:sz w:val="18"/>
                <w:szCs w:val="18"/>
                <w:lang w:val="en-US"/>
              </w:rPr>
              <w:t xml:space="preserve"> </w:t>
            </w:r>
            <w:proofErr w:type="spellStart"/>
            <w:r w:rsidRPr="00756F47">
              <w:rPr>
                <w:rFonts w:eastAsia="Calibri" w:cstheme="minorHAnsi"/>
                <w:b/>
                <w:bCs/>
                <w:sz w:val="18"/>
                <w:szCs w:val="18"/>
                <w:lang w:val="en-US"/>
              </w:rPr>
              <w:t>type</w:t>
            </w:r>
            <w:r w:rsidRPr="00756F47">
              <w:rPr>
                <w:rFonts w:eastAsia="Calibri" w:cstheme="minorHAnsi"/>
                <w:b/>
                <w:bCs/>
                <w:sz w:val="18"/>
                <w:szCs w:val="18"/>
                <w:vertAlign w:val="superscript"/>
                <w:lang w:val="en-US"/>
              </w:rPr>
              <w:t>a</w:t>
            </w:r>
            <w:proofErr w:type="spellEnd"/>
          </w:p>
        </w:tc>
        <w:tc>
          <w:tcPr>
            <w:tcW w:w="1620" w:type="dxa"/>
            <w:tcBorders>
              <w:top w:val="single" w:sz="4" w:space="0" w:color="auto"/>
              <w:left w:val="nil"/>
              <w:bottom w:val="single" w:sz="4" w:space="0" w:color="auto"/>
              <w:right w:val="nil"/>
            </w:tcBorders>
          </w:tcPr>
          <w:p w14:paraId="33BEEC25" w14:textId="781B53E1"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Reference</w:t>
            </w:r>
            <w:r w:rsidRPr="00756F47">
              <w:rPr>
                <w:rFonts w:cstheme="minorHAnsi"/>
                <w:b/>
                <w:bCs/>
                <w:sz w:val="18"/>
                <w:szCs w:val="18"/>
                <w:lang w:val="en-US"/>
              </w:rPr>
              <w:t xml:space="preserve"> genome </w:t>
            </w:r>
            <w:r w:rsidRPr="00756F47">
              <w:rPr>
                <w:rFonts w:eastAsia="Calibri" w:cstheme="minorHAnsi"/>
                <w:b/>
                <w:bCs/>
                <w:sz w:val="18"/>
                <w:szCs w:val="18"/>
                <w:lang w:val="en-US"/>
              </w:rPr>
              <w:t>size (bp)</w:t>
            </w:r>
          </w:p>
        </w:tc>
        <w:tc>
          <w:tcPr>
            <w:tcW w:w="1710" w:type="dxa"/>
            <w:tcBorders>
              <w:top w:val="single" w:sz="4" w:space="0" w:color="auto"/>
              <w:left w:val="nil"/>
              <w:bottom w:val="single" w:sz="4" w:space="0" w:color="auto"/>
              <w:right w:val="nil"/>
            </w:tcBorders>
          </w:tcPr>
          <w:p w14:paraId="3E7606C2" w14:textId="50849B81"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Core alignment length (bp)</w:t>
            </w:r>
          </w:p>
        </w:tc>
        <w:tc>
          <w:tcPr>
            <w:tcW w:w="1800" w:type="dxa"/>
            <w:tcBorders>
              <w:top w:val="single" w:sz="4" w:space="0" w:color="auto"/>
              <w:left w:val="nil"/>
              <w:bottom w:val="single" w:sz="4" w:space="0" w:color="auto"/>
              <w:right w:val="nil"/>
            </w:tcBorders>
          </w:tcPr>
          <w:p w14:paraId="50EE069C" w14:textId="02193E78"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Core</w:t>
            </w:r>
            <w:r w:rsidRPr="00756F47">
              <w:rPr>
                <w:rFonts w:cstheme="minorHAnsi"/>
                <w:b/>
                <w:bCs/>
                <w:sz w:val="18"/>
                <w:szCs w:val="18"/>
                <w:lang w:val="en-US"/>
              </w:rPr>
              <w:t xml:space="preserve"> SNP </w:t>
            </w:r>
            <w:r w:rsidRPr="00756F47">
              <w:rPr>
                <w:rFonts w:eastAsia="Calibri" w:cstheme="minorHAnsi"/>
                <w:b/>
                <w:bCs/>
                <w:sz w:val="18"/>
                <w:szCs w:val="18"/>
                <w:lang w:val="en-US"/>
              </w:rPr>
              <w:t>alignment</w:t>
            </w:r>
            <w:r w:rsidRPr="00756F47">
              <w:rPr>
                <w:rFonts w:cstheme="minorHAnsi"/>
                <w:b/>
                <w:bCs/>
                <w:sz w:val="18"/>
                <w:szCs w:val="18"/>
                <w:lang w:val="en-US"/>
              </w:rPr>
              <w:t xml:space="preserve"> </w:t>
            </w:r>
            <w:r w:rsidRPr="00756F47">
              <w:rPr>
                <w:rFonts w:eastAsia="Calibri" w:cstheme="minorHAnsi"/>
                <w:b/>
                <w:bCs/>
                <w:sz w:val="18"/>
                <w:szCs w:val="18"/>
                <w:lang w:val="en-US"/>
              </w:rPr>
              <w:t>length</w:t>
            </w:r>
            <w:r w:rsidRPr="00756F47">
              <w:rPr>
                <w:rFonts w:cstheme="minorHAnsi"/>
                <w:b/>
                <w:bCs/>
                <w:sz w:val="18"/>
                <w:szCs w:val="18"/>
                <w:lang w:val="en-US"/>
              </w:rPr>
              <w:t xml:space="preserve"> </w:t>
            </w:r>
            <w:r w:rsidRPr="00756F47">
              <w:rPr>
                <w:rFonts w:eastAsia="Calibri" w:cstheme="minorHAnsi"/>
                <w:b/>
                <w:bCs/>
                <w:sz w:val="18"/>
                <w:szCs w:val="18"/>
                <w:lang w:val="en-US"/>
              </w:rPr>
              <w:t>without</w:t>
            </w:r>
            <w:r w:rsidRPr="00756F47">
              <w:rPr>
                <w:rFonts w:cstheme="minorHAnsi"/>
                <w:b/>
                <w:bCs/>
                <w:sz w:val="18"/>
                <w:szCs w:val="18"/>
                <w:lang w:val="en-US"/>
              </w:rPr>
              <w:t xml:space="preserve"> </w:t>
            </w:r>
            <w:r w:rsidRPr="00756F47">
              <w:rPr>
                <w:rFonts w:eastAsia="Calibri" w:cstheme="minorHAnsi"/>
                <w:b/>
                <w:bCs/>
                <w:sz w:val="18"/>
                <w:szCs w:val="18"/>
                <w:lang w:val="en-US"/>
              </w:rPr>
              <w:t>recombination</w:t>
            </w:r>
            <w:r w:rsidRPr="00756F47">
              <w:rPr>
                <w:rFonts w:cstheme="minorHAnsi"/>
                <w:b/>
                <w:bCs/>
                <w:sz w:val="18"/>
                <w:szCs w:val="18"/>
                <w:lang w:val="en-US"/>
              </w:rPr>
              <w:t xml:space="preserve"> </w:t>
            </w:r>
            <w:r w:rsidRPr="00756F47">
              <w:rPr>
                <w:rFonts w:eastAsia="Calibri" w:cstheme="minorHAnsi"/>
                <w:b/>
                <w:bCs/>
                <w:sz w:val="18"/>
                <w:szCs w:val="18"/>
                <w:lang w:val="en-US"/>
              </w:rPr>
              <w:t>masking (bp)</w:t>
            </w:r>
          </w:p>
        </w:tc>
        <w:tc>
          <w:tcPr>
            <w:tcW w:w="1800" w:type="dxa"/>
            <w:tcBorders>
              <w:top w:val="single" w:sz="4" w:space="0" w:color="auto"/>
              <w:left w:val="nil"/>
              <w:bottom w:val="single" w:sz="4" w:space="0" w:color="auto"/>
              <w:right w:val="nil"/>
            </w:tcBorders>
          </w:tcPr>
          <w:p w14:paraId="5680691C" w14:textId="0E0EA1FC"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Core</w:t>
            </w:r>
            <w:r w:rsidRPr="00756F47">
              <w:rPr>
                <w:rFonts w:cstheme="minorHAnsi"/>
                <w:b/>
                <w:bCs/>
                <w:sz w:val="18"/>
                <w:szCs w:val="18"/>
                <w:lang w:val="en-US"/>
              </w:rPr>
              <w:t xml:space="preserve"> SNP </w:t>
            </w:r>
            <w:r w:rsidRPr="00756F47">
              <w:rPr>
                <w:rFonts w:eastAsia="Calibri" w:cstheme="minorHAnsi"/>
                <w:b/>
                <w:bCs/>
                <w:sz w:val="18"/>
                <w:szCs w:val="18"/>
                <w:lang w:val="en-US"/>
              </w:rPr>
              <w:t>alignment</w:t>
            </w:r>
            <w:r w:rsidRPr="00756F47">
              <w:rPr>
                <w:rFonts w:cstheme="minorHAnsi"/>
                <w:b/>
                <w:bCs/>
                <w:sz w:val="18"/>
                <w:szCs w:val="18"/>
                <w:lang w:val="en-US"/>
              </w:rPr>
              <w:t xml:space="preserve"> </w:t>
            </w:r>
            <w:r w:rsidRPr="00756F47">
              <w:rPr>
                <w:rFonts w:eastAsia="Calibri" w:cstheme="minorHAnsi"/>
                <w:b/>
                <w:bCs/>
                <w:sz w:val="18"/>
                <w:szCs w:val="18"/>
                <w:lang w:val="en-US"/>
              </w:rPr>
              <w:t>length</w:t>
            </w:r>
            <w:r w:rsidRPr="00756F47">
              <w:rPr>
                <w:rFonts w:cstheme="minorHAnsi"/>
                <w:b/>
                <w:bCs/>
                <w:sz w:val="18"/>
                <w:szCs w:val="18"/>
                <w:lang w:val="en-US"/>
              </w:rPr>
              <w:t xml:space="preserve"> </w:t>
            </w:r>
            <w:r w:rsidRPr="00756F47">
              <w:rPr>
                <w:rFonts w:eastAsia="Calibri" w:cstheme="minorHAnsi"/>
                <w:b/>
                <w:bCs/>
                <w:sz w:val="18"/>
                <w:szCs w:val="18"/>
                <w:lang w:val="en-US"/>
              </w:rPr>
              <w:t>with</w:t>
            </w:r>
            <w:r w:rsidRPr="00756F47">
              <w:rPr>
                <w:rFonts w:cstheme="minorHAnsi"/>
                <w:b/>
                <w:bCs/>
                <w:sz w:val="18"/>
                <w:szCs w:val="18"/>
                <w:lang w:val="en-US"/>
              </w:rPr>
              <w:t xml:space="preserve"> </w:t>
            </w:r>
            <w:r w:rsidRPr="00756F47">
              <w:rPr>
                <w:rFonts w:eastAsia="Calibri" w:cstheme="minorHAnsi"/>
                <w:b/>
                <w:bCs/>
                <w:sz w:val="18"/>
                <w:szCs w:val="18"/>
                <w:lang w:val="en-US"/>
              </w:rPr>
              <w:t>recombination</w:t>
            </w:r>
            <w:r w:rsidRPr="00756F47">
              <w:rPr>
                <w:rFonts w:cstheme="minorHAnsi"/>
                <w:b/>
                <w:bCs/>
                <w:sz w:val="18"/>
                <w:szCs w:val="18"/>
                <w:lang w:val="en-US"/>
              </w:rPr>
              <w:t xml:space="preserve"> </w:t>
            </w:r>
            <w:proofErr w:type="spellStart"/>
            <w:r w:rsidRPr="00756F47">
              <w:rPr>
                <w:rFonts w:eastAsia="Calibri" w:cstheme="minorHAnsi"/>
                <w:b/>
                <w:bCs/>
                <w:sz w:val="18"/>
                <w:szCs w:val="18"/>
                <w:lang w:val="en-US"/>
              </w:rPr>
              <w:t>masking</w:t>
            </w:r>
            <w:r w:rsidRPr="00756F47">
              <w:rPr>
                <w:rFonts w:eastAsia="Calibri" w:cstheme="minorHAnsi"/>
                <w:b/>
                <w:bCs/>
                <w:sz w:val="18"/>
                <w:szCs w:val="18"/>
                <w:vertAlign w:val="superscript"/>
                <w:lang w:val="en-US"/>
              </w:rPr>
              <w:t>b</w:t>
            </w:r>
            <w:proofErr w:type="spellEnd"/>
            <w:r w:rsidRPr="00756F47">
              <w:rPr>
                <w:rFonts w:eastAsia="Calibri" w:cstheme="minorHAnsi"/>
                <w:b/>
                <w:bCs/>
                <w:sz w:val="18"/>
                <w:szCs w:val="18"/>
                <w:vertAlign w:val="superscript"/>
                <w:lang w:val="en-US"/>
              </w:rPr>
              <w:t xml:space="preserve"> </w:t>
            </w:r>
            <w:r w:rsidRPr="00756F47">
              <w:rPr>
                <w:rFonts w:eastAsia="Calibri" w:cstheme="minorHAnsi"/>
                <w:b/>
                <w:bCs/>
                <w:sz w:val="18"/>
                <w:szCs w:val="18"/>
                <w:lang w:val="en-US"/>
              </w:rPr>
              <w:t>(bp)</w:t>
            </w:r>
          </w:p>
        </w:tc>
        <w:tc>
          <w:tcPr>
            <w:tcW w:w="1916" w:type="dxa"/>
            <w:tcBorders>
              <w:top w:val="single" w:sz="4" w:space="0" w:color="auto"/>
              <w:left w:val="nil"/>
              <w:bottom w:val="single" w:sz="4" w:space="0" w:color="auto"/>
            </w:tcBorders>
          </w:tcPr>
          <w:p w14:paraId="174D3A3B" w14:textId="6ED6A251" w:rsidR="00E74E50" w:rsidRPr="00756F47" w:rsidRDefault="00E74E50" w:rsidP="00E74E50">
            <w:pPr>
              <w:jc w:val="center"/>
              <w:rPr>
                <w:rFonts w:cstheme="minorHAnsi"/>
                <w:sz w:val="18"/>
                <w:szCs w:val="18"/>
                <w:lang w:val="en-US"/>
              </w:rPr>
            </w:pPr>
            <w:r w:rsidRPr="00756F47">
              <w:rPr>
                <w:rFonts w:eastAsia="Calibri" w:cstheme="minorHAnsi"/>
                <w:b/>
                <w:bCs/>
                <w:sz w:val="18"/>
                <w:szCs w:val="18"/>
                <w:lang w:val="en-US"/>
              </w:rPr>
              <w:t>Median (IQR) SNP distance to reference (bp)</w:t>
            </w:r>
            <w:r w:rsidRPr="00756F47">
              <w:rPr>
                <w:rFonts w:eastAsia="Calibri" w:cstheme="minorHAnsi"/>
                <w:b/>
                <w:bCs/>
                <w:sz w:val="18"/>
                <w:szCs w:val="18"/>
                <w:vertAlign w:val="superscript"/>
                <w:lang w:val="en-US"/>
              </w:rPr>
              <w:t>c</w:t>
            </w:r>
          </w:p>
        </w:tc>
      </w:tr>
      <w:tr w:rsidR="00E74E50" w:rsidRPr="00756F47" w14:paraId="223BE736" w14:textId="77777777" w:rsidTr="00E74E50">
        <w:trPr>
          <w:trHeight w:val="449"/>
        </w:trPr>
        <w:tc>
          <w:tcPr>
            <w:tcW w:w="1367" w:type="dxa"/>
            <w:tcBorders>
              <w:top w:val="single" w:sz="4" w:space="0" w:color="auto"/>
              <w:bottom w:val="single" w:sz="4" w:space="0" w:color="auto"/>
              <w:right w:val="nil"/>
            </w:tcBorders>
          </w:tcPr>
          <w:p w14:paraId="381D119A"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P</w:t>
            </w:r>
            <w:r w:rsidRPr="00756F47">
              <w:rPr>
                <w:rFonts w:cstheme="minorHAnsi"/>
                <w:i/>
                <w:sz w:val="18"/>
                <w:szCs w:val="18"/>
                <w:lang w:val="en-US"/>
              </w:rPr>
              <w:t xml:space="preserve">. </w:t>
            </w:r>
            <w:r w:rsidRPr="00756F47">
              <w:rPr>
                <w:rFonts w:eastAsia="Calibri" w:cstheme="minorHAnsi"/>
                <w:i/>
                <w:sz w:val="18"/>
                <w:szCs w:val="18"/>
                <w:lang w:val="en-US"/>
              </w:rPr>
              <w:t>aeruginosa</w:t>
            </w:r>
          </w:p>
        </w:tc>
        <w:tc>
          <w:tcPr>
            <w:tcW w:w="990" w:type="dxa"/>
            <w:tcBorders>
              <w:top w:val="single" w:sz="4" w:space="0" w:color="auto"/>
              <w:left w:val="nil"/>
              <w:bottom w:val="single" w:sz="4" w:space="0" w:color="auto"/>
              <w:right w:val="nil"/>
            </w:tcBorders>
          </w:tcPr>
          <w:p w14:paraId="4E39018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235</w:t>
            </w:r>
          </w:p>
        </w:tc>
        <w:tc>
          <w:tcPr>
            <w:tcW w:w="831" w:type="dxa"/>
            <w:tcBorders>
              <w:top w:val="single" w:sz="4" w:space="0" w:color="auto"/>
              <w:left w:val="nil"/>
              <w:bottom w:val="single" w:sz="4" w:space="0" w:color="auto"/>
              <w:right w:val="nil"/>
            </w:tcBorders>
          </w:tcPr>
          <w:p w14:paraId="7BFCAE45"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3</w:t>
            </w:r>
          </w:p>
        </w:tc>
        <w:tc>
          <w:tcPr>
            <w:tcW w:w="1780" w:type="dxa"/>
            <w:tcBorders>
              <w:top w:val="single" w:sz="4" w:space="0" w:color="auto"/>
              <w:left w:val="nil"/>
              <w:bottom w:val="single" w:sz="4" w:space="0" w:color="auto"/>
              <w:right w:val="nil"/>
            </w:tcBorders>
          </w:tcPr>
          <w:p w14:paraId="27B6948A"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AUSMDU00008375</w:t>
            </w:r>
          </w:p>
        </w:tc>
        <w:tc>
          <w:tcPr>
            <w:tcW w:w="1800" w:type="dxa"/>
            <w:tcBorders>
              <w:top w:val="single" w:sz="4" w:space="0" w:color="auto"/>
              <w:left w:val="nil"/>
              <w:bottom w:val="single" w:sz="4" w:space="0" w:color="auto"/>
              <w:right w:val="nil"/>
            </w:tcBorders>
          </w:tcPr>
          <w:p w14:paraId="226D3532"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single" w:sz="4" w:space="0" w:color="auto"/>
              <w:left w:val="nil"/>
              <w:bottom w:val="single" w:sz="4" w:space="0" w:color="auto"/>
              <w:right w:val="nil"/>
            </w:tcBorders>
          </w:tcPr>
          <w:p w14:paraId="529E8871" w14:textId="2ADC4AFC" w:rsidR="00E74E50" w:rsidRPr="00756F47" w:rsidRDefault="00E74E50" w:rsidP="00E74E50">
            <w:pPr>
              <w:jc w:val="center"/>
              <w:rPr>
                <w:rFonts w:cstheme="minorHAnsi"/>
                <w:sz w:val="18"/>
                <w:szCs w:val="18"/>
                <w:lang w:val="en-US"/>
              </w:rPr>
            </w:pPr>
            <w:r w:rsidRPr="00756F47">
              <w:rPr>
                <w:rFonts w:cstheme="minorHAnsi"/>
                <w:sz w:val="18"/>
                <w:szCs w:val="18"/>
                <w:shd w:val="clear" w:color="auto" w:fill="FFFFFF"/>
                <w:lang w:val="en-US"/>
              </w:rPr>
              <w:t>7033148</w:t>
            </w:r>
          </w:p>
        </w:tc>
        <w:tc>
          <w:tcPr>
            <w:tcW w:w="1710" w:type="dxa"/>
            <w:tcBorders>
              <w:top w:val="single" w:sz="4" w:space="0" w:color="auto"/>
              <w:left w:val="nil"/>
              <w:bottom w:val="single" w:sz="4" w:space="0" w:color="auto"/>
              <w:right w:val="nil"/>
            </w:tcBorders>
          </w:tcPr>
          <w:p w14:paraId="26E5499E" w14:textId="603565D5" w:rsidR="00E74E50" w:rsidRPr="00756F47" w:rsidRDefault="00E74E50" w:rsidP="00E74E50">
            <w:pPr>
              <w:jc w:val="center"/>
              <w:rPr>
                <w:rFonts w:cstheme="minorHAnsi"/>
                <w:sz w:val="18"/>
                <w:szCs w:val="18"/>
                <w:lang w:val="en-US"/>
              </w:rPr>
            </w:pPr>
            <w:r w:rsidRPr="00756F47">
              <w:rPr>
                <w:rStyle w:val="s1"/>
                <w:rFonts w:cstheme="minorHAnsi"/>
                <w:sz w:val="18"/>
                <w:szCs w:val="18"/>
                <w:lang w:val="en-US"/>
              </w:rPr>
              <w:t>6596878</w:t>
            </w:r>
          </w:p>
        </w:tc>
        <w:tc>
          <w:tcPr>
            <w:tcW w:w="1800" w:type="dxa"/>
            <w:tcBorders>
              <w:top w:val="single" w:sz="4" w:space="0" w:color="auto"/>
              <w:left w:val="nil"/>
              <w:bottom w:val="single" w:sz="4" w:space="0" w:color="auto"/>
              <w:right w:val="nil"/>
            </w:tcBorders>
          </w:tcPr>
          <w:p w14:paraId="454601D3" w14:textId="06C6404D" w:rsidR="00E74E50" w:rsidRPr="00756F47" w:rsidRDefault="00E74E50" w:rsidP="00E74E50">
            <w:pPr>
              <w:jc w:val="center"/>
              <w:rPr>
                <w:rFonts w:cstheme="minorHAnsi"/>
                <w:sz w:val="18"/>
                <w:szCs w:val="18"/>
                <w:lang w:val="en-US"/>
              </w:rPr>
            </w:pPr>
            <w:r w:rsidRPr="00756F47">
              <w:rPr>
                <w:rFonts w:cstheme="minorHAnsi"/>
                <w:sz w:val="18"/>
                <w:szCs w:val="18"/>
                <w:lang w:val="en-US"/>
              </w:rPr>
              <w:t>2642</w:t>
            </w:r>
          </w:p>
        </w:tc>
        <w:tc>
          <w:tcPr>
            <w:tcW w:w="1800" w:type="dxa"/>
            <w:tcBorders>
              <w:top w:val="single" w:sz="4" w:space="0" w:color="auto"/>
              <w:left w:val="nil"/>
              <w:bottom w:val="single" w:sz="4" w:space="0" w:color="auto"/>
              <w:right w:val="nil"/>
            </w:tcBorders>
          </w:tcPr>
          <w:p w14:paraId="29C0C3CF"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single" w:sz="4" w:space="0" w:color="auto"/>
              <w:left w:val="nil"/>
              <w:bottom w:val="single" w:sz="4" w:space="0" w:color="auto"/>
            </w:tcBorders>
          </w:tcPr>
          <w:p w14:paraId="6324B2F7" w14:textId="3F987B24" w:rsidR="00E74E50" w:rsidRPr="00756F47" w:rsidRDefault="00E74E50" w:rsidP="00E74E50">
            <w:pPr>
              <w:jc w:val="center"/>
              <w:rPr>
                <w:rFonts w:cstheme="minorHAnsi"/>
                <w:sz w:val="18"/>
                <w:szCs w:val="18"/>
                <w:lang w:val="en-US"/>
              </w:rPr>
            </w:pPr>
            <w:r w:rsidRPr="00756F47">
              <w:rPr>
                <w:rFonts w:cstheme="minorHAnsi"/>
                <w:sz w:val="18"/>
                <w:szCs w:val="18"/>
                <w:lang w:val="en-US"/>
              </w:rPr>
              <w:t>1344 (714-1974)</w:t>
            </w:r>
          </w:p>
        </w:tc>
      </w:tr>
      <w:tr w:rsidR="00E74E50" w:rsidRPr="00756F47" w14:paraId="65BAB9D5" w14:textId="77777777" w:rsidTr="00E74E50">
        <w:trPr>
          <w:trHeight w:val="285"/>
        </w:trPr>
        <w:tc>
          <w:tcPr>
            <w:tcW w:w="1367" w:type="dxa"/>
            <w:tcBorders>
              <w:top w:val="single" w:sz="4" w:space="0" w:color="auto"/>
              <w:bottom w:val="nil"/>
              <w:right w:val="nil"/>
            </w:tcBorders>
          </w:tcPr>
          <w:p w14:paraId="6F21C17B"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single" w:sz="4" w:space="0" w:color="auto"/>
              <w:left w:val="nil"/>
              <w:bottom w:val="nil"/>
              <w:right w:val="nil"/>
            </w:tcBorders>
          </w:tcPr>
          <w:p w14:paraId="7D0874BB"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w:t>
            </w:r>
          </w:p>
        </w:tc>
        <w:tc>
          <w:tcPr>
            <w:tcW w:w="831" w:type="dxa"/>
            <w:tcBorders>
              <w:top w:val="single" w:sz="4" w:space="0" w:color="auto"/>
              <w:left w:val="nil"/>
              <w:bottom w:val="nil"/>
              <w:right w:val="nil"/>
            </w:tcBorders>
          </w:tcPr>
          <w:p w14:paraId="48731D40"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2</w:t>
            </w:r>
          </w:p>
        </w:tc>
        <w:tc>
          <w:tcPr>
            <w:tcW w:w="1780" w:type="dxa"/>
            <w:tcBorders>
              <w:top w:val="single" w:sz="4" w:space="0" w:color="auto"/>
              <w:left w:val="nil"/>
              <w:bottom w:val="nil"/>
              <w:right w:val="nil"/>
            </w:tcBorders>
          </w:tcPr>
          <w:p w14:paraId="0335E8B6"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BPH2760</w:t>
            </w:r>
          </w:p>
        </w:tc>
        <w:tc>
          <w:tcPr>
            <w:tcW w:w="1800" w:type="dxa"/>
            <w:tcBorders>
              <w:top w:val="single" w:sz="4" w:space="0" w:color="auto"/>
              <w:left w:val="nil"/>
              <w:bottom w:val="nil"/>
              <w:right w:val="nil"/>
            </w:tcBorders>
          </w:tcPr>
          <w:p w14:paraId="462D340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single" w:sz="4" w:space="0" w:color="auto"/>
              <w:left w:val="nil"/>
              <w:bottom w:val="nil"/>
              <w:right w:val="nil"/>
            </w:tcBorders>
          </w:tcPr>
          <w:p w14:paraId="4F31ED4D" w14:textId="7B9096BC" w:rsidR="00E74E50" w:rsidRPr="00756F47" w:rsidRDefault="00E74E50" w:rsidP="00E74E50">
            <w:pPr>
              <w:jc w:val="center"/>
              <w:rPr>
                <w:rFonts w:cstheme="minorHAnsi"/>
                <w:sz w:val="18"/>
                <w:szCs w:val="18"/>
                <w:lang w:val="en-US"/>
              </w:rPr>
            </w:pPr>
            <w:r w:rsidRPr="00756F47">
              <w:rPr>
                <w:rFonts w:cstheme="minorHAnsi"/>
                <w:sz w:val="18"/>
                <w:szCs w:val="18"/>
                <w:lang w:val="en-US"/>
              </w:rPr>
              <w:t>2725223</w:t>
            </w:r>
          </w:p>
        </w:tc>
        <w:tc>
          <w:tcPr>
            <w:tcW w:w="1710" w:type="dxa"/>
            <w:tcBorders>
              <w:top w:val="single" w:sz="4" w:space="0" w:color="auto"/>
              <w:left w:val="nil"/>
              <w:bottom w:val="nil"/>
              <w:right w:val="nil"/>
            </w:tcBorders>
          </w:tcPr>
          <w:p w14:paraId="49697E03" w14:textId="74F39BE3" w:rsidR="00E74E50" w:rsidRPr="00756F47" w:rsidRDefault="00E74E50" w:rsidP="00E74E50">
            <w:pPr>
              <w:jc w:val="center"/>
              <w:rPr>
                <w:rFonts w:cstheme="minorHAnsi"/>
                <w:sz w:val="18"/>
                <w:szCs w:val="18"/>
                <w:lang w:val="en-US"/>
              </w:rPr>
            </w:pPr>
            <w:r w:rsidRPr="00756F47">
              <w:rPr>
                <w:rFonts w:cstheme="minorHAnsi"/>
                <w:sz w:val="18"/>
                <w:szCs w:val="18"/>
                <w:lang w:val="en-US"/>
              </w:rPr>
              <w:t>2597811</w:t>
            </w:r>
          </w:p>
        </w:tc>
        <w:tc>
          <w:tcPr>
            <w:tcW w:w="1800" w:type="dxa"/>
            <w:tcBorders>
              <w:top w:val="single" w:sz="4" w:space="0" w:color="auto"/>
              <w:left w:val="nil"/>
              <w:bottom w:val="nil"/>
              <w:right w:val="nil"/>
            </w:tcBorders>
          </w:tcPr>
          <w:p w14:paraId="6F14072A" w14:textId="7E9D89E2" w:rsidR="00E74E50" w:rsidRPr="00756F47" w:rsidRDefault="00E74E50" w:rsidP="00E74E50">
            <w:pPr>
              <w:jc w:val="center"/>
              <w:rPr>
                <w:rFonts w:cstheme="minorHAnsi"/>
                <w:sz w:val="18"/>
                <w:szCs w:val="18"/>
                <w:lang w:val="en-US"/>
              </w:rPr>
            </w:pPr>
            <w:r w:rsidRPr="00756F47">
              <w:rPr>
                <w:rFonts w:cstheme="minorHAnsi"/>
                <w:sz w:val="18"/>
                <w:szCs w:val="18"/>
                <w:lang w:val="en-US"/>
              </w:rPr>
              <w:t>873</w:t>
            </w:r>
          </w:p>
        </w:tc>
        <w:tc>
          <w:tcPr>
            <w:tcW w:w="1800" w:type="dxa"/>
            <w:tcBorders>
              <w:top w:val="single" w:sz="4" w:space="0" w:color="auto"/>
              <w:left w:val="nil"/>
              <w:bottom w:val="nil"/>
              <w:right w:val="nil"/>
            </w:tcBorders>
          </w:tcPr>
          <w:p w14:paraId="6E63BA6F"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single" w:sz="4" w:space="0" w:color="auto"/>
              <w:left w:val="nil"/>
              <w:bottom w:val="nil"/>
            </w:tcBorders>
          </w:tcPr>
          <w:p w14:paraId="02F42EFC" w14:textId="41CFBFC2" w:rsidR="00E74E50" w:rsidRPr="00756F47" w:rsidRDefault="00E74E50" w:rsidP="00E74E50">
            <w:pPr>
              <w:jc w:val="center"/>
              <w:rPr>
                <w:rFonts w:cstheme="minorHAnsi"/>
                <w:sz w:val="18"/>
                <w:szCs w:val="18"/>
                <w:lang w:val="en-US"/>
              </w:rPr>
            </w:pPr>
            <w:r w:rsidRPr="00756F47">
              <w:rPr>
                <w:rFonts w:cstheme="minorHAnsi"/>
                <w:sz w:val="18"/>
                <w:szCs w:val="18"/>
                <w:lang w:val="en-US"/>
              </w:rPr>
              <w:t>704</w:t>
            </w:r>
          </w:p>
        </w:tc>
      </w:tr>
      <w:tr w:rsidR="00E74E50" w:rsidRPr="00756F47" w14:paraId="1668E197" w14:textId="77777777" w:rsidTr="005D66A4">
        <w:trPr>
          <w:trHeight w:val="285"/>
        </w:trPr>
        <w:tc>
          <w:tcPr>
            <w:tcW w:w="1367" w:type="dxa"/>
            <w:tcBorders>
              <w:top w:val="nil"/>
              <w:bottom w:val="nil"/>
              <w:right w:val="nil"/>
            </w:tcBorders>
          </w:tcPr>
          <w:p w14:paraId="47780C33"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6378E8FA"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1232</w:t>
            </w:r>
          </w:p>
        </w:tc>
        <w:tc>
          <w:tcPr>
            <w:tcW w:w="831" w:type="dxa"/>
            <w:tcBorders>
              <w:top w:val="nil"/>
              <w:left w:val="nil"/>
              <w:bottom w:val="nil"/>
              <w:right w:val="nil"/>
            </w:tcBorders>
          </w:tcPr>
          <w:p w14:paraId="308EA09A"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6AB40F5B"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AUSMDU00008542</w:t>
            </w:r>
          </w:p>
        </w:tc>
        <w:tc>
          <w:tcPr>
            <w:tcW w:w="1800" w:type="dxa"/>
            <w:tcBorders>
              <w:top w:val="nil"/>
              <w:left w:val="nil"/>
              <w:bottom w:val="nil"/>
              <w:right w:val="nil"/>
            </w:tcBorders>
          </w:tcPr>
          <w:p w14:paraId="18BE06FA"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4D1E7465" w14:textId="40B03B64" w:rsidR="00E74E50" w:rsidRPr="00756F47" w:rsidRDefault="00E74E50" w:rsidP="00E74E50">
            <w:pPr>
              <w:jc w:val="center"/>
              <w:rPr>
                <w:rFonts w:cstheme="minorHAnsi"/>
                <w:sz w:val="18"/>
                <w:szCs w:val="18"/>
                <w:lang w:val="en-US"/>
              </w:rPr>
            </w:pPr>
            <w:r w:rsidRPr="00756F47">
              <w:rPr>
                <w:rFonts w:cstheme="minorHAnsi"/>
                <w:sz w:val="18"/>
                <w:szCs w:val="18"/>
                <w:shd w:val="clear" w:color="auto" w:fill="FFFFFF"/>
                <w:lang w:val="en-US"/>
              </w:rPr>
              <w:t>2826231</w:t>
            </w:r>
          </w:p>
        </w:tc>
        <w:tc>
          <w:tcPr>
            <w:tcW w:w="1710" w:type="dxa"/>
            <w:tcBorders>
              <w:top w:val="nil"/>
              <w:left w:val="nil"/>
              <w:bottom w:val="nil"/>
              <w:right w:val="nil"/>
            </w:tcBorders>
          </w:tcPr>
          <w:p w14:paraId="24641CC9" w14:textId="43E342C5" w:rsidR="00E74E50" w:rsidRPr="00756F47" w:rsidRDefault="00E74E50" w:rsidP="00E74E50">
            <w:pPr>
              <w:jc w:val="center"/>
              <w:rPr>
                <w:rFonts w:cstheme="minorHAnsi"/>
                <w:sz w:val="18"/>
                <w:szCs w:val="18"/>
                <w:lang w:val="en-US"/>
              </w:rPr>
            </w:pPr>
            <w:r w:rsidRPr="00756F47">
              <w:rPr>
                <w:rFonts w:cstheme="minorHAnsi"/>
                <w:sz w:val="18"/>
                <w:szCs w:val="18"/>
                <w:lang w:val="en-US"/>
              </w:rPr>
              <w:t>2786893</w:t>
            </w:r>
          </w:p>
        </w:tc>
        <w:tc>
          <w:tcPr>
            <w:tcW w:w="1800" w:type="dxa"/>
            <w:tcBorders>
              <w:top w:val="nil"/>
              <w:left w:val="nil"/>
              <w:bottom w:val="nil"/>
              <w:right w:val="nil"/>
            </w:tcBorders>
          </w:tcPr>
          <w:p w14:paraId="2FB1198C" w14:textId="7CBFA0FA" w:rsidR="00E74E50" w:rsidRPr="00756F47" w:rsidRDefault="00E74E50" w:rsidP="00E74E50">
            <w:pPr>
              <w:jc w:val="center"/>
              <w:rPr>
                <w:rFonts w:cstheme="minorHAnsi"/>
                <w:sz w:val="18"/>
                <w:szCs w:val="18"/>
                <w:lang w:val="en-US"/>
              </w:rPr>
            </w:pPr>
            <w:r w:rsidRPr="00756F47">
              <w:rPr>
                <w:rFonts w:cstheme="minorHAnsi"/>
                <w:sz w:val="18"/>
                <w:szCs w:val="18"/>
                <w:lang w:val="en-US"/>
              </w:rPr>
              <w:t>592</w:t>
            </w:r>
          </w:p>
        </w:tc>
        <w:tc>
          <w:tcPr>
            <w:tcW w:w="1800" w:type="dxa"/>
            <w:tcBorders>
              <w:top w:val="nil"/>
              <w:left w:val="nil"/>
              <w:bottom w:val="nil"/>
              <w:right w:val="nil"/>
            </w:tcBorders>
          </w:tcPr>
          <w:p w14:paraId="382DD11F"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50BC741E" w14:textId="59FC3ADC" w:rsidR="00E74E50" w:rsidRPr="00756F47" w:rsidRDefault="00E74E50" w:rsidP="00E74E50">
            <w:pPr>
              <w:jc w:val="center"/>
              <w:rPr>
                <w:rFonts w:cstheme="minorHAnsi"/>
                <w:sz w:val="18"/>
                <w:szCs w:val="18"/>
                <w:lang w:val="en-US"/>
              </w:rPr>
            </w:pPr>
            <w:r w:rsidRPr="00756F47">
              <w:rPr>
                <w:rFonts w:cstheme="minorHAnsi"/>
                <w:sz w:val="18"/>
                <w:szCs w:val="18"/>
                <w:lang w:val="en-US"/>
              </w:rPr>
              <w:t>592</w:t>
            </w:r>
          </w:p>
        </w:tc>
      </w:tr>
      <w:tr w:rsidR="00E74E50" w:rsidRPr="00756F47" w14:paraId="529F188E" w14:textId="77777777" w:rsidTr="005D66A4">
        <w:trPr>
          <w:trHeight w:val="301"/>
        </w:trPr>
        <w:tc>
          <w:tcPr>
            <w:tcW w:w="1367" w:type="dxa"/>
            <w:tcBorders>
              <w:top w:val="nil"/>
              <w:bottom w:val="nil"/>
              <w:right w:val="nil"/>
            </w:tcBorders>
          </w:tcPr>
          <w:p w14:paraId="50A32DCE"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1F210A69"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22</w:t>
            </w:r>
          </w:p>
        </w:tc>
        <w:tc>
          <w:tcPr>
            <w:tcW w:w="831" w:type="dxa"/>
            <w:tcBorders>
              <w:top w:val="nil"/>
              <w:left w:val="nil"/>
              <w:bottom w:val="nil"/>
              <w:right w:val="nil"/>
            </w:tcBorders>
          </w:tcPr>
          <w:p w14:paraId="51991810"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23</w:t>
            </w:r>
          </w:p>
        </w:tc>
        <w:tc>
          <w:tcPr>
            <w:tcW w:w="1780" w:type="dxa"/>
            <w:tcBorders>
              <w:top w:val="nil"/>
              <w:left w:val="nil"/>
              <w:bottom w:val="nil"/>
              <w:right w:val="nil"/>
            </w:tcBorders>
          </w:tcPr>
          <w:p w14:paraId="793D074F"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BPH2900</w:t>
            </w:r>
          </w:p>
        </w:tc>
        <w:tc>
          <w:tcPr>
            <w:tcW w:w="1800" w:type="dxa"/>
            <w:tcBorders>
              <w:top w:val="nil"/>
              <w:left w:val="nil"/>
              <w:bottom w:val="nil"/>
              <w:right w:val="nil"/>
            </w:tcBorders>
          </w:tcPr>
          <w:p w14:paraId="354E5850"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199EBD39" w14:textId="00855870" w:rsidR="00E74E50" w:rsidRPr="00756F47" w:rsidRDefault="00E74E50" w:rsidP="00E74E50">
            <w:pPr>
              <w:jc w:val="center"/>
              <w:rPr>
                <w:rFonts w:cstheme="minorHAnsi"/>
                <w:sz w:val="18"/>
                <w:szCs w:val="18"/>
                <w:lang w:val="en-US"/>
              </w:rPr>
            </w:pPr>
            <w:r w:rsidRPr="00756F47">
              <w:rPr>
                <w:rFonts w:cstheme="minorHAnsi"/>
                <w:sz w:val="18"/>
                <w:szCs w:val="18"/>
                <w:lang w:val="en-US"/>
              </w:rPr>
              <w:t>2823339</w:t>
            </w:r>
          </w:p>
        </w:tc>
        <w:tc>
          <w:tcPr>
            <w:tcW w:w="1710" w:type="dxa"/>
            <w:tcBorders>
              <w:top w:val="nil"/>
              <w:left w:val="nil"/>
              <w:bottom w:val="nil"/>
              <w:right w:val="nil"/>
            </w:tcBorders>
          </w:tcPr>
          <w:p w14:paraId="79CDE41C" w14:textId="169E5E23" w:rsidR="00E74E50" w:rsidRPr="00756F47" w:rsidRDefault="00E74E50" w:rsidP="00E74E50">
            <w:pPr>
              <w:jc w:val="center"/>
              <w:rPr>
                <w:rFonts w:cstheme="minorHAnsi"/>
                <w:sz w:val="18"/>
                <w:szCs w:val="18"/>
                <w:lang w:val="en-US"/>
              </w:rPr>
            </w:pPr>
            <w:r w:rsidRPr="00756F47">
              <w:rPr>
                <w:rFonts w:cstheme="minorHAnsi"/>
                <w:sz w:val="18"/>
                <w:szCs w:val="18"/>
                <w:lang w:val="en-US"/>
              </w:rPr>
              <w:t>2548799</w:t>
            </w:r>
          </w:p>
        </w:tc>
        <w:tc>
          <w:tcPr>
            <w:tcW w:w="1800" w:type="dxa"/>
            <w:tcBorders>
              <w:top w:val="nil"/>
              <w:left w:val="nil"/>
              <w:bottom w:val="nil"/>
              <w:right w:val="nil"/>
            </w:tcBorders>
          </w:tcPr>
          <w:p w14:paraId="6AB4ED0C" w14:textId="5E8F9D04" w:rsidR="00E74E50" w:rsidRPr="00756F47" w:rsidRDefault="00E74E50" w:rsidP="00E74E50">
            <w:pPr>
              <w:jc w:val="center"/>
              <w:rPr>
                <w:rFonts w:cstheme="minorHAnsi"/>
                <w:sz w:val="18"/>
                <w:szCs w:val="18"/>
                <w:lang w:val="en-US"/>
              </w:rPr>
            </w:pPr>
            <w:r w:rsidRPr="00756F47">
              <w:rPr>
                <w:rFonts w:cstheme="minorHAnsi"/>
                <w:sz w:val="18"/>
                <w:szCs w:val="18"/>
                <w:lang w:val="en-US"/>
              </w:rPr>
              <w:t>1837</w:t>
            </w:r>
          </w:p>
        </w:tc>
        <w:tc>
          <w:tcPr>
            <w:tcW w:w="1800" w:type="dxa"/>
            <w:tcBorders>
              <w:top w:val="nil"/>
              <w:left w:val="nil"/>
              <w:bottom w:val="nil"/>
              <w:right w:val="nil"/>
            </w:tcBorders>
          </w:tcPr>
          <w:p w14:paraId="39F6CE56"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4C567F13" w14:textId="3C6AEB67" w:rsidR="00E74E50" w:rsidRPr="00756F47" w:rsidRDefault="00E74E50" w:rsidP="00E74E50">
            <w:pPr>
              <w:jc w:val="center"/>
              <w:rPr>
                <w:rFonts w:cstheme="minorHAnsi"/>
                <w:sz w:val="18"/>
                <w:szCs w:val="18"/>
                <w:lang w:val="en-US"/>
              </w:rPr>
            </w:pPr>
            <w:r w:rsidRPr="00756F47">
              <w:rPr>
                <w:rFonts w:cstheme="minorHAnsi"/>
                <w:sz w:val="18"/>
                <w:szCs w:val="18"/>
                <w:lang w:val="en-US"/>
              </w:rPr>
              <w:t>162 (154-170)</w:t>
            </w:r>
          </w:p>
        </w:tc>
      </w:tr>
      <w:tr w:rsidR="00E74E50" w:rsidRPr="00756F47" w14:paraId="02D1A3B4" w14:textId="77777777" w:rsidTr="005D66A4">
        <w:trPr>
          <w:trHeight w:val="285"/>
        </w:trPr>
        <w:tc>
          <w:tcPr>
            <w:tcW w:w="1367" w:type="dxa"/>
            <w:tcBorders>
              <w:top w:val="nil"/>
              <w:bottom w:val="nil"/>
              <w:right w:val="nil"/>
            </w:tcBorders>
          </w:tcPr>
          <w:p w14:paraId="3C7DDCDF"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438F3652"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239</w:t>
            </w:r>
          </w:p>
        </w:tc>
        <w:tc>
          <w:tcPr>
            <w:tcW w:w="831" w:type="dxa"/>
            <w:tcBorders>
              <w:top w:val="nil"/>
              <w:left w:val="nil"/>
              <w:bottom w:val="nil"/>
              <w:right w:val="nil"/>
            </w:tcBorders>
          </w:tcPr>
          <w:p w14:paraId="6823C36D"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5</w:t>
            </w:r>
          </w:p>
        </w:tc>
        <w:tc>
          <w:tcPr>
            <w:tcW w:w="1780" w:type="dxa"/>
            <w:tcBorders>
              <w:top w:val="nil"/>
              <w:left w:val="nil"/>
              <w:bottom w:val="nil"/>
              <w:right w:val="nil"/>
            </w:tcBorders>
          </w:tcPr>
          <w:p w14:paraId="3F0D0C0F"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BPH2947</w:t>
            </w:r>
          </w:p>
        </w:tc>
        <w:tc>
          <w:tcPr>
            <w:tcW w:w="1800" w:type="dxa"/>
            <w:tcBorders>
              <w:top w:val="nil"/>
              <w:left w:val="nil"/>
              <w:bottom w:val="nil"/>
              <w:right w:val="nil"/>
            </w:tcBorders>
          </w:tcPr>
          <w:p w14:paraId="72945EA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4100509C" w14:textId="548E26F4" w:rsidR="00E74E50" w:rsidRPr="00756F47" w:rsidRDefault="00E74E50" w:rsidP="00E74E50">
            <w:pPr>
              <w:jc w:val="center"/>
              <w:rPr>
                <w:rFonts w:cstheme="minorHAnsi"/>
                <w:sz w:val="18"/>
                <w:szCs w:val="18"/>
                <w:lang w:val="en-US"/>
              </w:rPr>
            </w:pPr>
            <w:r w:rsidRPr="00756F47">
              <w:rPr>
                <w:rFonts w:cstheme="minorHAnsi"/>
                <w:sz w:val="18"/>
                <w:szCs w:val="18"/>
                <w:lang w:val="en-US"/>
              </w:rPr>
              <w:t>3049603</w:t>
            </w:r>
          </w:p>
        </w:tc>
        <w:tc>
          <w:tcPr>
            <w:tcW w:w="1710" w:type="dxa"/>
            <w:tcBorders>
              <w:top w:val="nil"/>
              <w:left w:val="nil"/>
              <w:bottom w:val="nil"/>
              <w:right w:val="nil"/>
            </w:tcBorders>
          </w:tcPr>
          <w:p w14:paraId="44215AFF" w14:textId="6C79337F" w:rsidR="00E74E50" w:rsidRPr="00756F47" w:rsidRDefault="00E74E50" w:rsidP="00E74E50">
            <w:pPr>
              <w:jc w:val="center"/>
              <w:rPr>
                <w:rFonts w:cstheme="minorHAnsi"/>
                <w:sz w:val="18"/>
                <w:szCs w:val="18"/>
                <w:lang w:val="en-US"/>
              </w:rPr>
            </w:pPr>
            <w:r w:rsidRPr="00756F47">
              <w:rPr>
                <w:rFonts w:cstheme="minorHAnsi"/>
                <w:sz w:val="18"/>
                <w:szCs w:val="18"/>
                <w:lang w:val="en-US"/>
              </w:rPr>
              <w:t>2804912</w:t>
            </w:r>
          </w:p>
        </w:tc>
        <w:tc>
          <w:tcPr>
            <w:tcW w:w="1800" w:type="dxa"/>
            <w:tcBorders>
              <w:top w:val="nil"/>
              <w:left w:val="nil"/>
              <w:bottom w:val="nil"/>
              <w:right w:val="nil"/>
            </w:tcBorders>
          </w:tcPr>
          <w:p w14:paraId="4EACB8CF" w14:textId="46878895" w:rsidR="00E74E50" w:rsidRPr="00756F47" w:rsidRDefault="00E74E50" w:rsidP="00E74E50">
            <w:pPr>
              <w:jc w:val="center"/>
              <w:rPr>
                <w:rFonts w:cstheme="minorHAnsi"/>
                <w:sz w:val="18"/>
                <w:szCs w:val="18"/>
                <w:lang w:val="en-US"/>
              </w:rPr>
            </w:pPr>
            <w:r w:rsidRPr="00756F47">
              <w:rPr>
                <w:rFonts w:cstheme="minorHAnsi"/>
                <w:sz w:val="18"/>
                <w:szCs w:val="18"/>
                <w:lang w:val="en-US"/>
              </w:rPr>
              <w:t>921</w:t>
            </w:r>
          </w:p>
        </w:tc>
        <w:tc>
          <w:tcPr>
            <w:tcW w:w="1800" w:type="dxa"/>
            <w:tcBorders>
              <w:top w:val="nil"/>
              <w:left w:val="nil"/>
              <w:bottom w:val="nil"/>
              <w:right w:val="nil"/>
            </w:tcBorders>
          </w:tcPr>
          <w:p w14:paraId="533AC4AD"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097F4C5" w14:textId="03F321EC" w:rsidR="00E74E50" w:rsidRPr="00756F47" w:rsidRDefault="00E74E50" w:rsidP="00E74E50">
            <w:pPr>
              <w:jc w:val="center"/>
              <w:rPr>
                <w:rFonts w:cstheme="minorHAnsi"/>
                <w:sz w:val="18"/>
                <w:szCs w:val="18"/>
                <w:lang w:val="en-US"/>
              </w:rPr>
            </w:pPr>
            <w:r w:rsidRPr="00756F47">
              <w:rPr>
                <w:rFonts w:cstheme="minorHAnsi"/>
                <w:sz w:val="18"/>
                <w:szCs w:val="18"/>
                <w:lang w:val="en-US"/>
              </w:rPr>
              <w:t>187 (152-222)</w:t>
            </w:r>
          </w:p>
        </w:tc>
      </w:tr>
      <w:tr w:rsidR="00E74E50" w:rsidRPr="00756F47" w14:paraId="7FB4CBEC" w14:textId="77777777" w:rsidTr="005D66A4">
        <w:trPr>
          <w:trHeight w:val="285"/>
        </w:trPr>
        <w:tc>
          <w:tcPr>
            <w:tcW w:w="1367" w:type="dxa"/>
            <w:tcBorders>
              <w:top w:val="nil"/>
              <w:bottom w:val="nil"/>
              <w:right w:val="nil"/>
            </w:tcBorders>
          </w:tcPr>
          <w:p w14:paraId="3F81E105"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74A2523C"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30</w:t>
            </w:r>
          </w:p>
        </w:tc>
        <w:tc>
          <w:tcPr>
            <w:tcW w:w="831" w:type="dxa"/>
            <w:tcBorders>
              <w:top w:val="nil"/>
              <w:left w:val="nil"/>
              <w:bottom w:val="nil"/>
              <w:right w:val="nil"/>
            </w:tcBorders>
          </w:tcPr>
          <w:p w14:paraId="1239BB57"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9</w:t>
            </w:r>
          </w:p>
        </w:tc>
        <w:tc>
          <w:tcPr>
            <w:tcW w:w="1780" w:type="dxa"/>
            <w:tcBorders>
              <w:top w:val="nil"/>
              <w:left w:val="nil"/>
              <w:bottom w:val="nil"/>
              <w:right w:val="nil"/>
            </w:tcBorders>
          </w:tcPr>
          <w:p w14:paraId="4BD4AFAD"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NC_022113</w:t>
            </w:r>
          </w:p>
        </w:tc>
        <w:tc>
          <w:tcPr>
            <w:tcW w:w="1800" w:type="dxa"/>
            <w:tcBorders>
              <w:top w:val="nil"/>
              <w:left w:val="nil"/>
              <w:bottom w:val="nil"/>
              <w:right w:val="nil"/>
            </w:tcBorders>
          </w:tcPr>
          <w:p w14:paraId="39646D1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5CBA051D" w14:textId="00B970FF" w:rsidR="00E74E50" w:rsidRPr="00756F47" w:rsidRDefault="00E74E50" w:rsidP="00E74E50">
            <w:pPr>
              <w:jc w:val="center"/>
              <w:rPr>
                <w:rFonts w:cstheme="minorHAnsi"/>
                <w:sz w:val="18"/>
                <w:szCs w:val="18"/>
                <w:lang w:val="en-US"/>
              </w:rPr>
            </w:pPr>
            <w:r w:rsidRPr="00756F47">
              <w:rPr>
                <w:rFonts w:cstheme="minorHAnsi"/>
                <w:sz w:val="18"/>
                <w:szCs w:val="18"/>
                <w:lang w:val="en-US"/>
              </w:rPr>
              <w:t>2756919</w:t>
            </w:r>
          </w:p>
        </w:tc>
        <w:tc>
          <w:tcPr>
            <w:tcW w:w="1710" w:type="dxa"/>
            <w:tcBorders>
              <w:top w:val="nil"/>
              <w:left w:val="nil"/>
              <w:bottom w:val="nil"/>
              <w:right w:val="nil"/>
            </w:tcBorders>
          </w:tcPr>
          <w:p w14:paraId="676309BE" w14:textId="6530A2CD" w:rsidR="00E74E50" w:rsidRPr="00756F47" w:rsidRDefault="00E74E50" w:rsidP="00E74E50">
            <w:pPr>
              <w:jc w:val="center"/>
              <w:rPr>
                <w:rFonts w:cstheme="minorHAnsi"/>
                <w:sz w:val="18"/>
                <w:szCs w:val="18"/>
                <w:lang w:val="en-US"/>
              </w:rPr>
            </w:pPr>
            <w:r w:rsidRPr="00756F47">
              <w:rPr>
                <w:rFonts w:cstheme="minorHAnsi"/>
                <w:sz w:val="18"/>
                <w:szCs w:val="18"/>
                <w:lang w:val="en-US"/>
              </w:rPr>
              <w:t>2567784</w:t>
            </w:r>
          </w:p>
        </w:tc>
        <w:tc>
          <w:tcPr>
            <w:tcW w:w="1800" w:type="dxa"/>
            <w:tcBorders>
              <w:top w:val="nil"/>
              <w:left w:val="nil"/>
              <w:bottom w:val="nil"/>
              <w:right w:val="nil"/>
            </w:tcBorders>
          </w:tcPr>
          <w:p w14:paraId="5D79A08D" w14:textId="588F85B5" w:rsidR="00E74E50" w:rsidRPr="00756F47" w:rsidRDefault="00E74E50" w:rsidP="00E74E50">
            <w:pPr>
              <w:jc w:val="center"/>
              <w:rPr>
                <w:rFonts w:cstheme="minorHAnsi"/>
                <w:sz w:val="18"/>
                <w:szCs w:val="18"/>
                <w:lang w:val="en-US"/>
              </w:rPr>
            </w:pPr>
            <w:r w:rsidRPr="00756F47">
              <w:rPr>
                <w:rFonts w:cstheme="minorHAnsi"/>
                <w:sz w:val="18"/>
                <w:szCs w:val="18"/>
                <w:lang w:val="en-US"/>
              </w:rPr>
              <w:t>1860</w:t>
            </w:r>
          </w:p>
        </w:tc>
        <w:tc>
          <w:tcPr>
            <w:tcW w:w="1800" w:type="dxa"/>
            <w:tcBorders>
              <w:top w:val="nil"/>
              <w:left w:val="nil"/>
              <w:bottom w:val="nil"/>
              <w:right w:val="nil"/>
            </w:tcBorders>
          </w:tcPr>
          <w:p w14:paraId="1E113BF5"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635EDB7" w14:textId="762F7750" w:rsidR="00E74E50" w:rsidRPr="00756F47" w:rsidRDefault="00E74E50" w:rsidP="00E74E50">
            <w:pPr>
              <w:jc w:val="center"/>
              <w:rPr>
                <w:rFonts w:cstheme="minorHAnsi"/>
                <w:sz w:val="18"/>
                <w:szCs w:val="18"/>
                <w:lang w:val="en-US"/>
              </w:rPr>
            </w:pPr>
            <w:r w:rsidRPr="00756F47">
              <w:rPr>
                <w:rFonts w:cstheme="minorHAnsi"/>
                <w:sz w:val="18"/>
                <w:szCs w:val="18"/>
                <w:lang w:val="en-US"/>
              </w:rPr>
              <w:t>1165 (1154-1176)</w:t>
            </w:r>
          </w:p>
        </w:tc>
      </w:tr>
      <w:tr w:rsidR="00E74E50" w:rsidRPr="00756F47" w14:paraId="39C9421A" w14:textId="77777777" w:rsidTr="005D66A4">
        <w:trPr>
          <w:trHeight w:val="285"/>
        </w:trPr>
        <w:tc>
          <w:tcPr>
            <w:tcW w:w="1367" w:type="dxa"/>
            <w:tcBorders>
              <w:top w:val="nil"/>
              <w:bottom w:val="nil"/>
              <w:right w:val="nil"/>
            </w:tcBorders>
          </w:tcPr>
          <w:p w14:paraId="560029C0"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5F4E7EE5"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45</w:t>
            </w:r>
          </w:p>
        </w:tc>
        <w:tc>
          <w:tcPr>
            <w:tcW w:w="831" w:type="dxa"/>
            <w:tcBorders>
              <w:top w:val="nil"/>
              <w:left w:val="nil"/>
              <w:bottom w:val="nil"/>
              <w:right w:val="nil"/>
            </w:tcBorders>
          </w:tcPr>
          <w:p w14:paraId="6166F05B"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17</w:t>
            </w:r>
          </w:p>
        </w:tc>
        <w:tc>
          <w:tcPr>
            <w:tcW w:w="1780" w:type="dxa"/>
            <w:tcBorders>
              <w:top w:val="nil"/>
              <w:left w:val="nil"/>
              <w:bottom w:val="nil"/>
              <w:right w:val="nil"/>
            </w:tcBorders>
          </w:tcPr>
          <w:p w14:paraId="451FB2BE"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NC_021554</w:t>
            </w:r>
          </w:p>
        </w:tc>
        <w:tc>
          <w:tcPr>
            <w:tcW w:w="1800" w:type="dxa"/>
            <w:tcBorders>
              <w:top w:val="nil"/>
              <w:left w:val="nil"/>
              <w:bottom w:val="nil"/>
              <w:right w:val="nil"/>
            </w:tcBorders>
          </w:tcPr>
          <w:p w14:paraId="6C18FB23"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15675EEF" w14:textId="15E28D36" w:rsidR="00E74E50" w:rsidRPr="00756F47" w:rsidRDefault="00E74E50" w:rsidP="00E74E50">
            <w:pPr>
              <w:jc w:val="center"/>
              <w:rPr>
                <w:rFonts w:cstheme="minorHAnsi"/>
                <w:sz w:val="18"/>
                <w:szCs w:val="18"/>
                <w:lang w:val="en-US"/>
              </w:rPr>
            </w:pPr>
            <w:r w:rsidRPr="00756F47">
              <w:rPr>
                <w:rFonts w:cstheme="minorHAnsi"/>
                <w:sz w:val="18"/>
                <w:szCs w:val="18"/>
                <w:lang w:val="en-US"/>
              </w:rPr>
              <w:t>2850503</w:t>
            </w:r>
          </w:p>
        </w:tc>
        <w:tc>
          <w:tcPr>
            <w:tcW w:w="1710" w:type="dxa"/>
            <w:tcBorders>
              <w:top w:val="nil"/>
              <w:left w:val="nil"/>
              <w:bottom w:val="nil"/>
              <w:right w:val="nil"/>
            </w:tcBorders>
          </w:tcPr>
          <w:p w14:paraId="39B1BBFC" w14:textId="2F4FFD6D" w:rsidR="00E74E50" w:rsidRPr="00756F47" w:rsidRDefault="00E74E50" w:rsidP="00E74E50">
            <w:pPr>
              <w:jc w:val="center"/>
              <w:rPr>
                <w:rFonts w:cstheme="minorHAnsi"/>
                <w:sz w:val="18"/>
                <w:szCs w:val="18"/>
                <w:lang w:val="en-US"/>
              </w:rPr>
            </w:pPr>
            <w:r w:rsidRPr="00756F47">
              <w:rPr>
                <w:rFonts w:cstheme="minorHAnsi"/>
                <w:sz w:val="18"/>
                <w:szCs w:val="18"/>
                <w:lang w:val="en-US"/>
              </w:rPr>
              <w:t>2466557</w:t>
            </w:r>
          </w:p>
        </w:tc>
        <w:tc>
          <w:tcPr>
            <w:tcW w:w="1800" w:type="dxa"/>
            <w:tcBorders>
              <w:top w:val="nil"/>
              <w:left w:val="nil"/>
              <w:bottom w:val="nil"/>
              <w:right w:val="nil"/>
            </w:tcBorders>
          </w:tcPr>
          <w:p w14:paraId="72857F1F" w14:textId="150958D5" w:rsidR="00E74E50" w:rsidRPr="00756F47" w:rsidRDefault="00E74E50" w:rsidP="00E74E50">
            <w:pPr>
              <w:jc w:val="center"/>
              <w:rPr>
                <w:rFonts w:cstheme="minorHAnsi"/>
                <w:sz w:val="18"/>
                <w:szCs w:val="18"/>
                <w:lang w:val="en-US"/>
              </w:rPr>
            </w:pPr>
            <w:r w:rsidRPr="00756F47">
              <w:rPr>
                <w:rFonts w:cstheme="minorHAnsi"/>
                <w:sz w:val="18"/>
                <w:szCs w:val="18"/>
                <w:lang w:val="en-US"/>
              </w:rPr>
              <w:t>13012</w:t>
            </w:r>
          </w:p>
        </w:tc>
        <w:tc>
          <w:tcPr>
            <w:tcW w:w="1800" w:type="dxa"/>
            <w:tcBorders>
              <w:top w:val="nil"/>
              <w:left w:val="nil"/>
              <w:bottom w:val="nil"/>
              <w:right w:val="nil"/>
            </w:tcBorders>
          </w:tcPr>
          <w:p w14:paraId="066ABA8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4782A708" w14:textId="62EFC44B" w:rsidR="00E74E50" w:rsidRPr="00756F47" w:rsidRDefault="00E74E50" w:rsidP="00E74E50">
            <w:pPr>
              <w:jc w:val="center"/>
              <w:rPr>
                <w:rFonts w:cstheme="minorHAnsi"/>
                <w:sz w:val="18"/>
                <w:szCs w:val="18"/>
                <w:lang w:val="en-US"/>
              </w:rPr>
            </w:pPr>
            <w:r w:rsidRPr="00756F47">
              <w:rPr>
                <w:rFonts w:cstheme="minorHAnsi"/>
                <w:sz w:val="18"/>
                <w:szCs w:val="18"/>
                <w:lang w:val="en-US"/>
              </w:rPr>
              <w:t>12059 (12045-12073)</w:t>
            </w:r>
          </w:p>
        </w:tc>
      </w:tr>
      <w:tr w:rsidR="00E74E50" w:rsidRPr="00756F47" w14:paraId="5E96512A" w14:textId="77777777" w:rsidTr="005D66A4">
        <w:trPr>
          <w:trHeight w:val="285"/>
        </w:trPr>
        <w:tc>
          <w:tcPr>
            <w:tcW w:w="1367" w:type="dxa"/>
            <w:tcBorders>
              <w:top w:val="nil"/>
              <w:bottom w:val="nil"/>
              <w:right w:val="nil"/>
            </w:tcBorders>
          </w:tcPr>
          <w:p w14:paraId="78F9AE7E"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1DA809D1"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5</w:t>
            </w:r>
          </w:p>
        </w:tc>
        <w:tc>
          <w:tcPr>
            <w:tcW w:w="831" w:type="dxa"/>
            <w:tcBorders>
              <w:top w:val="nil"/>
              <w:left w:val="nil"/>
              <w:bottom w:val="nil"/>
              <w:right w:val="nil"/>
            </w:tcBorders>
          </w:tcPr>
          <w:p w14:paraId="528D5C15"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6</w:t>
            </w:r>
          </w:p>
        </w:tc>
        <w:tc>
          <w:tcPr>
            <w:tcW w:w="1780" w:type="dxa"/>
            <w:tcBorders>
              <w:top w:val="nil"/>
              <w:left w:val="nil"/>
              <w:bottom w:val="nil"/>
              <w:right w:val="nil"/>
            </w:tcBorders>
          </w:tcPr>
          <w:p w14:paraId="14128492"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BPH2819</w:t>
            </w:r>
          </w:p>
        </w:tc>
        <w:tc>
          <w:tcPr>
            <w:tcW w:w="1800" w:type="dxa"/>
            <w:tcBorders>
              <w:top w:val="nil"/>
              <w:left w:val="nil"/>
              <w:bottom w:val="nil"/>
              <w:right w:val="nil"/>
            </w:tcBorders>
          </w:tcPr>
          <w:p w14:paraId="2574A0F2"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064F1778" w14:textId="2ABA09E7" w:rsidR="00E74E50" w:rsidRPr="00756F47" w:rsidRDefault="00E74E50" w:rsidP="00E74E50">
            <w:pPr>
              <w:jc w:val="center"/>
              <w:rPr>
                <w:rFonts w:cstheme="minorHAnsi"/>
                <w:sz w:val="18"/>
                <w:szCs w:val="18"/>
                <w:lang w:val="en-US"/>
              </w:rPr>
            </w:pPr>
            <w:r w:rsidRPr="00756F47">
              <w:rPr>
                <w:rFonts w:cstheme="minorHAnsi"/>
                <w:sz w:val="18"/>
                <w:szCs w:val="18"/>
                <w:lang w:val="en-US"/>
              </w:rPr>
              <w:t>2733461</w:t>
            </w:r>
          </w:p>
        </w:tc>
        <w:tc>
          <w:tcPr>
            <w:tcW w:w="1710" w:type="dxa"/>
            <w:tcBorders>
              <w:top w:val="nil"/>
              <w:left w:val="nil"/>
              <w:bottom w:val="nil"/>
              <w:right w:val="nil"/>
            </w:tcBorders>
          </w:tcPr>
          <w:p w14:paraId="234408DF" w14:textId="3E1AAB73" w:rsidR="00E74E50" w:rsidRPr="00756F47" w:rsidRDefault="00E74E50" w:rsidP="00E74E50">
            <w:pPr>
              <w:jc w:val="center"/>
              <w:rPr>
                <w:rFonts w:cstheme="minorHAnsi"/>
                <w:sz w:val="18"/>
                <w:szCs w:val="18"/>
                <w:lang w:val="en-US"/>
              </w:rPr>
            </w:pPr>
            <w:r w:rsidRPr="00756F47">
              <w:rPr>
                <w:rFonts w:cstheme="minorHAnsi"/>
                <w:sz w:val="18"/>
                <w:szCs w:val="18"/>
                <w:lang w:val="en-US"/>
              </w:rPr>
              <w:t>2597671</w:t>
            </w:r>
          </w:p>
        </w:tc>
        <w:tc>
          <w:tcPr>
            <w:tcW w:w="1800" w:type="dxa"/>
            <w:tcBorders>
              <w:top w:val="nil"/>
              <w:left w:val="nil"/>
              <w:bottom w:val="nil"/>
              <w:right w:val="nil"/>
            </w:tcBorders>
          </w:tcPr>
          <w:p w14:paraId="04152849" w14:textId="22A1A252" w:rsidR="00E74E50" w:rsidRPr="00756F47" w:rsidRDefault="00E74E50" w:rsidP="00E74E50">
            <w:pPr>
              <w:jc w:val="center"/>
              <w:rPr>
                <w:rFonts w:cstheme="minorHAnsi"/>
                <w:sz w:val="18"/>
                <w:szCs w:val="18"/>
                <w:lang w:val="en-US"/>
              </w:rPr>
            </w:pPr>
            <w:r w:rsidRPr="00756F47">
              <w:rPr>
                <w:rFonts w:cstheme="minorHAnsi"/>
                <w:sz w:val="18"/>
                <w:szCs w:val="18"/>
                <w:lang w:val="en-US"/>
              </w:rPr>
              <w:t>2141</w:t>
            </w:r>
          </w:p>
        </w:tc>
        <w:tc>
          <w:tcPr>
            <w:tcW w:w="1800" w:type="dxa"/>
            <w:tcBorders>
              <w:top w:val="nil"/>
              <w:left w:val="nil"/>
              <w:bottom w:val="nil"/>
              <w:right w:val="nil"/>
            </w:tcBorders>
          </w:tcPr>
          <w:p w14:paraId="3AB720C2"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1E707AB6" w14:textId="37F9F28B" w:rsidR="00E74E50" w:rsidRPr="00756F47" w:rsidRDefault="00E74E50" w:rsidP="00E74E50">
            <w:pPr>
              <w:jc w:val="center"/>
              <w:rPr>
                <w:rFonts w:cstheme="minorHAnsi"/>
                <w:sz w:val="18"/>
                <w:szCs w:val="18"/>
                <w:lang w:val="en-US"/>
              </w:rPr>
            </w:pPr>
            <w:r w:rsidRPr="00756F47">
              <w:rPr>
                <w:rFonts w:cstheme="minorHAnsi"/>
                <w:sz w:val="18"/>
                <w:szCs w:val="18"/>
                <w:lang w:val="en-US"/>
              </w:rPr>
              <w:t>767 (719-815)</w:t>
            </w:r>
          </w:p>
        </w:tc>
      </w:tr>
      <w:tr w:rsidR="00E74E50" w:rsidRPr="00756F47" w14:paraId="34E0E4E7" w14:textId="77777777" w:rsidTr="005D66A4">
        <w:trPr>
          <w:trHeight w:val="285"/>
        </w:trPr>
        <w:tc>
          <w:tcPr>
            <w:tcW w:w="1367" w:type="dxa"/>
            <w:tcBorders>
              <w:top w:val="nil"/>
              <w:bottom w:val="nil"/>
              <w:right w:val="nil"/>
            </w:tcBorders>
          </w:tcPr>
          <w:p w14:paraId="47B4A188"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77A5C01C"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59</w:t>
            </w:r>
          </w:p>
        </w:tc>
        <w:tc>
          <w:tcPr>
            <w:tcW w:w="831" w:type="dxa"/>
            <w:tcBorders>
              <w:top w:val="nil"/>
              <w:left w:val="nil"/>
              <w:bottom w:val="nil"/>
              <w:right w:val="nil"/>
            </w:tcBorders>
          </w:tcPr>
          <w:p w14:paraId="2CC7ECFB"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0CDB27F0"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NC_016928</w:t>
            </w:r>
          </w:p>
        </w:tc>
        <w:tc>
          <w:tcPr>
            <w:tcW w:w="1800" w:type="dxa"/>
            <w:tcBorders>
              <w:top w:val="nil"/>
              <w:left w:val="nil"/>
              <w:bottom w:val="nil"/>
              <w:right w:val="nil"/>
            </w:tcBorders>
          </w:tcPr>
          <w:p w14:paraId="4E97D1FE"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bottom w:val="nil"/>
              <w:right w:val="nil"/>
            </w:tcBorders>
          </w:tcPr>
          <w:p w14:paraId="315FD2C5" w14:textId="20302E06" w:rsidR="00E74E50" w:rsidRPr="00756F47" w:rsidRDefault="00E74E50" w:rsidP="00E74E50">
            <w:pPr>
              <w:jc w:val="center"/>
              <w:rPr>
                <w:rFonts w:cstheme="minorHAnsi"/>
                <w:sz w:val="18"/>
                <w:szCs w:val="18"/>
                <w:lang w:val="en-US"/>
              </w:rPr>
            </w:pPr>
            <w:r w:rsidRPr="00756F47">
              <w:rPr>
                <w:rFonts w:cstheme="minorHAnsi"/>
                <w:sz w:val="18"/>
                <w:szCs w:val="18"/>
                <w:lang w:val="en-US"/>
              </w:rPr>
              <w:t>2850641</w:t>
            </w:r>
          </w:p>
        </w:tc>
        <w:tc>
          <w:tcPr>
            <w:tcW w:w="1710" w:type="dxa"/>
            <w:tcBorders>
              <w:top w:val="nil"/>
              <w:left w:val="nil"/>
              <w:bottom w:val="nil"/>
              <w:right w:val="nil"/>
            </w:tcBorders>
          </w:tcPr>
          <w:p w14:paraId="44258CB5" w14:textId="73626E73" w:rsidR="00E74E50" w:rsidRPr="00756F47" w:rsidRDefault="00E74E50" w:rsidP="00E74E50">
            <w:pPr>
              <w:jc w:val="center"/>
              <w:rPr>
                <w:rFonts w:cstheme="minorHAnsi"/>
                <w:sz w:val="18"/>
                <w:szCs w:val="18"/>
                <w:lang w:val="en-US"/>
              </w:rPr>
            </w:pPr>
            <w:r w:rsidRPr="00756F47">
              <w:rPr>
                <w:rFonts w:cstheme="minorHAnsi"/>
                <w:sz w:val="18"/>
                <w:szCs w:val="18"/>
                <w:lang w:val="en-US"/>
              </w:rPr>
              <w:t>2696514</w:t>
            </w:r>
          </w:p>
        </w:tc>
        <w:tc>
          <w:tcPr>
            <w:tcW w:w="1800" w:type="dxa"/>
            <w:tcBorders>
              <w:top w:val="nil"/>
              <w:left w:val="nil"/>
              <w:bottom w:val="nil"/>
              <w:right w:val="nil"/>
            </w:tcBorders>
          </w:tcPr>
          <w:p w14:paraId="6F93DDFB" w14:textId="2DDCED72" w:rsidR="00E74E50" w:rsidRPr="00756F47" w:rsidRDefault="00E74E50" w:rsidP="00E74E50">
            <w:pPr>
              <w:jc w:val="center"/>
              <w:rPr>
                <w:rFonts w:cstheme="minorHAnsi"/>
                <w:sz w:val="18"/>
                <w:szCs w:val="18"/>
                <w:lang w:val="en-US"/>
              </w:rPr>
            </w:pPr>
            <w:r w:rsidRPr="00756F47">
              <w:rPr>
                <w:rFonts w:cstheme="minorHAnsi"/>
                <w:sz w:val="18"/>
                <w:szCs w:val="18"/>
                <w:lang w:val="en-US"/>
              </w:rPr>
              <w:t>1044</w:t>
            </w:r>
          </w:p>
        </w:tc>
        <w:tc>
          <w:tcPr>
            <w:tcW w:w="1800" w:type="dxa"/>
            <w:tcBorders>
              <w:top w:val="nil"/>
              <w:left w:val="nil"/>
              <w:bottom w:val="nil"/>
              <w:right w:val="nil"/>
            </w:tcBorders>
          </w:tcPr>
          <w:p w14:paraId="16B7EB69"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28CECD20" w14:textId="6CD5B451" w:rsidR="00E74E50" w:rsidRPr="00756F47" w:rsidRDefault="00E74E50" w:rsidP="00E74E50">
            <w:pPr>
              <w:jc w:val="center"/>
              <w:rPr>
                <w:rFonts w:cstheme="minorHAnsi"/>
                <w:sz w:val="18"/>
                <w:szCs w:val="18"/>
                <w:lang w:val="en-US"/>
              </w:rPr>
            </w:pPr>
            <w:r w:rsidRPr="00756F47">
              <w:rPr>
                <w:rFonts w:cstheme="minorHAnsi"/>
                <w:sz w:val="18"/>
                <w:szCs w:val="18"/>
                <w:lang w:val="en-US"/>
              </w:rPr>
              <w:t>523</w:t>
            </w:r>
          </w:p>
        </w:tc>
      </w:tr>
      <w:tr w:rsidR="00E74E50" w:rsidRPr="00756F47" w14:paraId="43E1A665" w14:textId="77777777" w:rsidTr="005D66A4">
        <w:trPr>
          <w:trHeight w:val="285"/>
        </w:trPr>
        <w:tc>
          <w:tcPr>
            <w:tcW w:w="1367" w:type="dxa"/>
            <w:tcBorders>
              <w:top w:val="nil"/>
              <w:bottom w:val="nil"/>
              <w:right w:val="nil"/>
            </w:tcBorders>
          </w:tcPr>
          <w:p w14:paraId="32BA38A7"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bottom w:val="nil"/>
              <w:right w:val="nil"/>
            </w:tcBorders>
          </w:tcPr>
          <w:p w14:paraId="2D1C2421"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6</w:t>
            </w:r>
          </w:p>
        </w:tc>
        <w:tc>
          <w:tcPr>
            <w:tcW w:w="831" w:type="dxa"/>
            <w:tcBorders>
              <w:top w:val="nil"/>
              <w:left w:val="nil"/>
              <w:bottom w:val="nil"/>
              <w:right w:val="nil"/>
            </w:tcBorders>
          </w:tcPr>
          <w:p w14:paraId="2BA2C814"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2</w:t>
            </w:r>
          </w:p>
        </w:tc>
        <w:tc>
          <w:tcPr>
            <w:tcW w:w="1780" w:type="dxa"/>
            <w:tcBorders>
              <w:top w:val="nil"/>
              <w:left w:val="nil"/>
              <w:bottom w:val="nil"/>
              <w:right w:val="nil"/>
            </w:tcBorders>
          </w:tcPr>
          <w:p w14:paraId="1EE262B0"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AUSMDU00007481</w:t>
            </w:r>
          </w:p>
        </w:tc>
        <w:tc>
          <w:tcPr>
            <w:tcW w:w="1800" w:type="dxa"/>
            <w:tcBorders>
              <w:top w:val="nil"/>
              <w:left w:val="nil"/>
              <w:bottom w:val="nil"/>
              <w:right w:val="nil"/>
            </w:tcBorders>
          </w:tcPr>
          <w:p w14:paraId="6DF0AEFC"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Draft</w:t>
            </w:r>
          </w:p>
        </w:tc>
        <w:tc>
          <w:tcPr>
            <w:tcW w:w="1620" w:type="dxa"/>
            <w:tcBorders>
              <w:top w:val="nil"/>
              <w:left w:val="nil"/>
              <w:bottom w:val="nil"/>
              <w:right w:val="nil"/>
            </w:tcBorders>
          </w:tcPr>
          <w:p w14:paraId="4575EA77" w14:textId="22341C8D" w:rsidR="00E74E50" w:rsidRPr="00756F47" w:rsidRDefault="00E74E50" w:rsidP="00E74E50">
            <w:pPr>
              <w:jc w:val="center"/>
              <w:rPr>
                <w:rFonts w:cstheme="minorHAnsi"/>
                <w:sz w:val="18"/>
                <w:szCs w:val="18"/>
                <w:lang w:val="en-US"/>
              </w:rPr>
            </w:pPr>
            <w:r w:rsidRPr="00756F47">
              <w:rPr>
                <w:rFonts w:cstheme="minorHAnsi"/>
                <w:sz w:val="18"/>
                <w:szCs w:val="18"/>
                <w:shd w:val="clear" w:color="auto" w:fill="FFFFFF"/>
                <w:lang w:val="en-US"/>
              </w:rPr>
              <w:t>2821417</w:t>
            </w:r>
          </w:p>
        </w:tc>
        <w:tc>
          <w:tcPr>
            <w:tcW w:w="1710" w:type="dxa"/>
            <w:tcBorders>
              <w:top w:val="nil"/>
              <w:left w:val="nil"/>
              <w:bottom w:val="nil"/>
              <w:right w:val="nil"/>
            </w:tcBorders>
          </w:tcPr>
          <w:p w14:paraId="57B0A6E1" w14:textId="443820EB" w:rsidR="00E74E50" w:rsidRPr="00756F47" w:rsidRDefault="00E74E50" w:rsidP="00E74E50">
            <w:pPr>
              <w:jc w:val="center"/>
              <w:rPr>
                <w:rFonts w:cstheme="minorHAnsi"/>
                <w:sz w:val="18"/>
                <w:szCs w:val="18"/>
                <w:lang w:val="en-US"/>
              </w:rPr>
            </w:pPr>
            <w:r w:rsidRPr="00756F47">
              <w:rPr>
                <w:rFonts w:cstheme="minorHAnsi"/>
                <w:sz w:val="18"/>
                <w:szCs w:val="18"/>
                <w:lang w:val="en-US"/>
              </w:rPr>
              <w:t>2723153</w:t>
            </w:r>
          </w:p>
        </w:tc>
        <w:tc>
          <w:tcPr>
            <w:tcW w:w="1800" w:type="dxa"/>
            <w:tcBorders>
              <w:top w:val="nil"/>
              <w:left w:val="nil"/>
              <w:bottom w:val="nil"/>
              <w:right w:val="nil"/>
            </w:tcBorders>
          </w:tcPr>
          <w:p w14:paraId="2EFEE2CD" w14:textId="0F8DF719" w:rsidR="00E74E50" w:rsidRPr="00756F47" w:rsidRDefault="00E74E50" w:rsidP="00E74E50">
            <w:pPr>
              <w:jc w:val="center"/>
              <w:rPr>
                <w:rFonts w:cstheme="minorHAnsi"/>
                <w:sz w:val="18"/>
                <w:szCs w:val="18"/>
                <w:lang w:val="en-US"/>
              </w:rPr>
            </w:pPr>
            <w:r w:rsidRPr="00756F47">
              <w:rPr>
                <w:rFonts w:cstheme="minorHAnsi"/>
                <w:sz w:val="18"/>
                <w:szCs w:val="18"/>
                <w:lang w:val="en-US"/>
              </w:rPr>
              <w:t>330</w:t>
            </w:r>
          </w:p>
        </w:tc>
        <w:tc>
          <w:tcPr>
            <w:tcW w:w="1800" w:type="dxa"/>
            <w:tcBorders>
              <w:top w:val="nil"/>
              <w:left w:val="nil"/>
              <w:bottom w:val="nil"/>
              <w:right w:val="nil"/>
            </w:tcBorders>
          </w:tcPr>
          <w:p w14:paraId="034F9CE1"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bottom w:val="nil"/>
            </w:tcBorders>
          </w:tcPr>
          <w:p w14:paraId="20422561" w14:textId="5D7388D3" w:rsidR="00E74E50" w:rsidRPr="00756F47" w:rsidRDefault="00E74E50" w:rsidP="00E74E50">
            <w:pPr>
              <w:jc w:val="center"/>
              <w:rPr>
                <w:rFonts w:cstheme="minorHAnsi"/>
                <w:sz w:val="18"/>
                <w:szCs w:val="18"/>
                <w:lang w:val="en-US"/>
              </w:rPr>
            </w:pPr>
            <w:r w:rsidRPr="00756F47">
              <w:rPr>
                <w:rFonts w:cstheme="minorHAnsi"/>
                <w:sz w:val="18"/>
                <w:szCs w:val="18"/>
                <w:lang w:val="en-US"/>
              </w:rPr>
              <w:t>330</w:t>
            </w:r>
          </w:p>
        </w:tc>
      </w:tr>
      <w:tr w:rsidR="00E74E50" w:rsidRPr="00756F47" w14:paraId="46944FD1" w14:textId="77777777" w:rsidTr="005D66A4">
        <w:trPr>
          <w:trHeight w:val="285"/>
        </w:trPr>
        <w:tc>
          <w:tcPr>
            <w:tcW w:w="1367" w:type="dxa"/>
            <w:tcBorders>
              <w:top w:val="nil"/>
              <w:right w:val="nil"/>
            </w:tcBorders>
          </w:tcPr>
          <w:p w14:paraId="42B9564B" w14:textId="77777777" w:rsidR="00E74E50" w:rsidRPr="00756F47" w:rsidRDefault="00E74E50" w:rsidP="00E74E50">
            <w:pPr>
              <w:rPr>
                <w:rFonts w:cstheme="minorHAnsi"/>
                <w:i/>
                <w:sz w:val="18"/>
                <w:szCs w:val="18"/>
                <w:lang w:val="en-US"/>
              </w:rPr>
            </w:pPr>
            <w:r w:rsidRPr="00756F47">
              <w:rPr>
                <w:rFonts w:eastAsia="Calibri" w:cstheme="minorHAnsi"/>
                <w:i/>
                <w:sz w:val="18"/>
                <w:szCs w:val="18"/>
                <w:lang w:val="en-US"/>
              </w:rPr>
              <w:t>S</w:t>
            </w:r>
            <w:r w:rsidRPr="00756F47">
              <w:rPr>
                <w:rFonts w:cstheme="minorHAnsi"/>
                <w:i/>
                <w:sz w:val="18"/>
                <w:szCs w:val="18"/>
                <w:lang w:val="en-US"/>
              </w:rPr>
              <w:t xml:space="preserve">. </w:t>
            </w:r>
            <w:r w:rsidRPr="00756F47">
              <w:rPr>
                <w:rFonts w:eastAsia="Calibri" w:cstheme="minorHAnsi"/>
                <w:i/>
                <w:sz w:val="18"/>
                <w:szCs w:val="18"/>
                <w:lang w:val="en-US"/>
              </w:rPr>
              <w:t>aureus</w:t>
            </w:r>
          </w:p>
        </w:tc>
        <w:tc>
          <w:tcPr>
            <w:tcW w:w="990" w:type="dxa"/>
            <w:tcBorders>
              <w:top w:val="nil"/>
              <w:left w:val="nil"/>
              <w:right w:val="nil"/>
            </w:tcBorders>
          </w:tcPr>
          <w:p w14:paraId="5B3060C6"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ST</w:t>
            </w:r>
            <w:r w:rsidRPr="00756F47">
              <w:rPr>
                <w:rFonts w:cstheme="minorHAnsi"/>
                <w:sz w:val="18"/>
                <w:szCs w:val="18"/>
                <w:lang w:val="en-US"/>
              </w:rPr>
              <w:t>93</w:t>
            </w:r>
          </w:p>
        </w:tc>
        <w:tc>
          <w:tcPr>
            <w:tcW w:w="831" w:type="dxa"/>
            <w:tcBorders>
              <w:top w:val="nil"/>
              <w:left w:val="nil"/>
              <w:right w:val="nil"/>
            </w:tcBorders>
          </w:tcPr>
          <w:p w14:paraId="69FD6A7D"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9</w:t>
            </w:r>
          </w:p>
        </w:tc>
        <w:tc>
          <w:tcPr>
            <w:tcW w:w="1780" w:type="dxa"/>
            <w:tcBorders>
              <w:top w:val="nil"/>
              <w:left w:val="nil"/>
              <w:right w:val="nil"/>
            </w:tcBorders>
          </w:tcPr>
          <w:p w14:paraId="39EB2017" w14:textId="77777777" w:rsidR="00E74E50" w:rsidRPr="00756F47" w:rsidRDefault="00E74E50" w:rsidP="00E74E50">
            <w:pPr>
              <w:jc w:val="center"/>
              <w:rPr>
                <w:rFonts w:cstheme="minorHAnsi"/>
                <w:sz w:val="18"/>
                <w:szCs w:val="18"/>
                <w:lang w:val="en-US"/>
              </w:rPr>
            </w:pPr>
            <w:r w:rsidRPr="00756F47">
              <w:rPr>
                <w:rFonts w:cstheme="minorHAnsi"/>
                <w:sz w:val="18"/>
                <w:szCs w:val="18"/>
                <w:lang w:val="en-US"/>
              </w:rPr>
              <w:t>NC_017338</w:t>
            </w:r>
          </w:p>
        </w:tc>
        <w:tc>
          <w:tcPr>
            <w:tcW w:w="1800" w:type="dxa"/>
            <w:tcBorders>
              <w:top w:val="nil"/>
              <w:left w:val="nil"/>
              <w:right w:val="nil"/>
            </w:tcBorders>
          </w:tcPr>
          <w:p w14:paraId="0C3AF4AA"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Complete</w:t>
            </w:r>
          </w:p>
        </w:tc>
        <w:tc>
          <w:tcPr>
            <w:tcW w:w="1620" w:type="dxa"/>
            <w:tcBorders>
              <w:top w:val="nil"/>
              <w:left w:val="nil"/>
              <w:right w:val="nil"/>
            </w:tcBorders>
          </w:tcPr>
          <w:p w14:paraId="4CC8DD39" w14:textId="3853AD17" w:rsidR="00E74E50" w:rsidRPr="00756F47" w:rsidRDefault="00E74E50" w:rsidP="00E74E50">
            <w:pPr>
              <w:jc w:val="center"/>
              <w:rPr>
                <w:rFonts w:cstheme="minorHAnsi"/>
                <w:sz w:val="18"/>
                <w:szCs w:val="18"/>
                <w:lang w:val="en-US"/>
              </w:rPr>
            </w:pPr>
            <w:r w:rsidRPr="00756F47">
              <w:rPr>
                <w:rFonts w:cstheme="minorHAnsi"/>
                <w:sz w:val="18"/>
                <w:szCs w:val="18"/>
                <w:lang w:val="en-US"/>
              </w:rPr>
              <w:t>2811435</w:t>
            </w:r>
          </w:p>
        </w:tc>
        <w:tc>
          <w:tcPr>
            <w:tcW w:w="1710" w:type="dxa"/>
            <w:tcBorders>
              <w:top w:val="nil"/>
              <w:left w:val="nil"/>
              <w:right w:val="nil"/>
            </w:tcBorders>
          </w:tcPr>
          <w:p w14:paraId="50DBA7C7" w14:textId="7D241D66" w:rsidR="00E74E50" w:rsidRPr="00756F47" w:rsidRDefault="00E74E50" w:rsidP="00E74E50">
            <w:pPr>
              <w:jc w:val="center"/>
              <w:rPr>
                <w:rFonts w:cstheme="minorHAnsi"/>
                <w:sz w:val="18"/>
                <w:szCs w:val="18"/>
                <w:lang w:val="en-US"/>
              </w:rPr>
            </w:pPr>
            <w:r w:rsidRPr="00756F47">
              <w:rPr>
                <w:rFonts w:cstheme="minorHAnsi"/>
                <w:sz w:val="18"/>
                <w:szCs w:val="18"/>
                <w:lang w:val="en-US"/>
              </w:rPr>
              <w:t>2655240</w:t>
            </w:r>
          </w:p>
        </w:tc>
        <w:tc>
          <w:tcPr>
            <w:tcW w:w="1800" w:type="dxa"/>
            <w:tcBorders>
              <w:top w:val="nil"/>
              <w:left w:val="nil"/>
              <w:right w:val="nil"/>
            </w:tcBorders>
          </w:tcPr>
          <w:p w14:paraId="15C04F7E" w14:textId="544D34E6" w:rsidR="00E74E50" w:rsidRPr="00756F47" w:rsidRDefault="00E74E50" w:rsidP="00E74E50">
            <w:pPr>
              <w:jc w:val="center"/>
              <w:rPr>
                <w:rFonts w:cstheme="minorHAnsi"/>
                <w:sz w:val="18"/>
                <w:szCs w:val="18"/>
                <w:lang w:val="en-US"/>
              </w:rPr>
            </w:pPr>
            <w:r w:rsidRPr="00756F47">
              <w:rPr>
                <w:rFonts w:cstheme="minorHAnsi"/>
                <w:sz w:val="18"/>
                <w:szCs w:val="18"/>
                <w:lang w:val="en-US"/>
              </w:rPr>
              <w:t>549</w:t>
            </w:r>
          </w:p>
        </w:tc>
        <w:tc>
          <w:tcPr>
            <w:tcW w:w="1800" w:type="dxa"/>
            <w:tcBorders>
              <w:top w:val="nil"/>
              <w:left w:val="nil"/>
              <w:right w:val="nil"/>
            </w:tcBorders>
          </w:tcPr>
          <w:p w14:paraId="0DB65238" w14:textId="77777777" w:rsidR="00E74E50" w:rsidRPr="00756F47" w:rsidRDefault="00E74E50" w:rsidP="00E74E50">
            <w:pPr>
              <w:jc w:val="center"/>
              <w:rPr>
                <w:rFonts w:cstheme="minorHAnsi"/>
                <w:sz w:val="18"/>
                <w:szCs w:val="18"/>
                <w:lang w:val="en-US"/>
              </w:rPr>
            </w:pPr>
            <w:r w:rsidRPr="00756F47">
              <w:rPr>
                <w:rFonts w:eastAsia="Calibri" w:cstheme="minorHAnsi"/>
                <w:sz w:val="18"/>
                <w:szCs w:val="18"/>
                <w:lang w:val="en-US"/>
              </w:rPr>
              <w:t>n</w:t>
            </w:r>
            <w:r w:rsidRPr="00756F47">
              <w:rPr>
                <w:rFonts w:cstheme="minorHAnsi"/>
                <w:sz w:val="18"/>
                <w:szCs w:val="18"/>
                <w:lang w:val="en-US"/>
              </w:rPr>
              <w:t>/</w:t>
            </w:r>
            <w:r w:rsidRPr="00756F47">
              <w:rPr>
                <w:rFonts w:eastAsia="Calibri" w:cstheme="minorHAnsi"/>
                <w:sz w:val="18"/>
                <w:szCs w:val="18"/>
                <w:lang w:val="en-US"/>
              </w:rPr>
              <w:t>a</w:t>
            </w:r>
          </w:p>
        </w:tc>
        <w:tc>
          <w:tcPr>
            <w:tcW w:w="1916" w:type="dxa"/>
            <w:tcBorders>
              <w:top w:val="nil"/>
              <w:left w:val="nil"/>
            </w:tcBorders>
          </w:tcPr>
          <w:p w14:paraId="267CDFB9" w14:textId="43E4E7AC" w:rsidR="00E74E50" w:rsidRPr="00756F47" w:rsidRDefault="00E74E50" w:rsidP="00E74E50">
            <w:pPr>
              <w:jc w:val="center"/>
              <w:rPr>
                <w:rFonts w:cstheme="minorHAnsi"/>
                <w:sz w:val="18"/>
                <w:szCs w:val="18"/>
                <w:lang w:val="en-US"/>
              </w:rPr>
            </w:pPr>
            <w:r w:rsidRPr="00756F47">
              <w:rPr>
                <w:rFonts w:cstheme="minorHAnsi"/>
                <w:sz w:val="18"/>
                <w:szCs w:val="18"/>
                <w:lang w:val="en-US"/>
              </w:rPr>
              <w:t>99 (90-108)</w:t>
            </w:r>
          </w:p>
        </w:tc>
      </w:tr>
    </w:tbl>
    <w:p w14:paraId="74BA0B9A" w14:textId="0A3D5039" w:rsidR="00382AC9" w:rsidRPr="00756F47" w:rsidRDefault="00382AC9" w:rsidP="003F2622">
      <w:pPr>
        <w:jc w:val="both"/>
        <w:rPr>
          <w:rFonts w:eastAsia="Calibri" w:cstheme="minorHAnsi"/>
          <w:sz w:val="20"/>
          <w:szCs w:val="20"/>
          <w:lang w:val="en-US"/>
        </w:rPr>
      </w:pPr>
      <w:r w:rsidRPr="00756F47">
        <w:rPr>
          <w:rFonts w:eastAsia="Calibri" w:cstheme="minorHAnsi"/>
          <w:sz w:val="20"/>
          <w:szCs w:val="20"/>
          <w:lang w:val="en-US"/>
        </w:rPr>
        <w:t>ST, sequence type; bp, base pairs, SNP, single nucleotide polymorphism.</w:t>
      </w:r>
    </w:p>
    <w:p w14:paraId="42C6EF06" w14:textId="191C7B7C" w:rsidR="00CA6F65" w:rsidRPr="00756F47" w:rsidRDefault="00C20F1A" w:rsidP="003F2622">
      <w:pPr>
        <w:jc w:val="both"/>
        <w:rPr>
          <w:rFonts w:cstheme="minorHAnsi"/>
          <w:sz w:val="20"/>
          <w:szCs w:val="20"/>
          <w:lang w:val="en-US"/>
        </w:rPr>
      </w:pPr>
      <w:proofErr w:type="spellStart"/>
      <w:r w:rsidRPr="00756F47">
        <w:rPr>
          <w:rFonts w:eastAsia="Calibri" w:cstheme="minorHAnsi"/>
          <w:sz w:val="20"/>
          <w:szCs w:val="20"/>
          <w:vertAlign w:val="superscript"/>
          <w:lang w:val="en-US"/>
        </w:rPr>
        <w:t>a</w:t>
      </w:r>
      <w:proofErr w:type="spellEnd"/>
      <w:r w:rsidRPr="00756F47">
        <w:rPr>
          <w:rFonts w:eastAsia="Calibri" w:cstheme="minorHAnsi"/>
          <w:sz w:val="20"/>
          <w:szCs w:val="20"/>
          <w:vertAlign w:val="superscript"/>
          <w:lang w:val="en-US"/>
        </w:rPr>
        <w:t xml:space="preserve"> </w:t>
      </w:r>
      <w:r w:rsidR="00CA6F65" w:rsidRPr="00756F47">
        <w:rPr>
          <w:rFonts w:eastAsia="Calibri" w:cstheme="minorHAnsi"/>
          <w:sz w:val="20"/>
          <w:szCs w:val="20"/>
          <w:lang w:val="en-US"/>
        </w:rPr>
        <w:t>If</w:t>
      </w:r>
      <w:r w:rsidR="00CA6F65" w:rsidRPr="00756F47">
        <w:rPr>
          <w:rFonts w:cstheme="minorHAnsi"/>
          <w:sz w:val="20"/>
          <w:szCs w:val="20"/>
          <w:lang w:val="en-US"/>
        </w:rPr>
        <w:t xml:space="preserve"> </w:t>
      </w:r>
      <w:r w:rsidR="00CA6F65" w:rsidRPr="00756F47">
        <w:rPr>
          <w:rFonts w:eastAsia="Calibri" w:cstheme="minorHAnsi"/>
          <w:sz w:val="20"/>
          <w:szCs w:val="20"/>
          <w:lang w:val="en-US"/>
        </w:rPr>
        <w:t>complete</w:t>
      </w:r>
      <w:r w:rsidR="00CA6F65" w:rsidRPr="00756F47">
        <w:rPr>
          <w:rFonts w:cstheme="minorHAnsi"/>
          <w:sz w:val="20"/>
          <w:szCs w:val="20"/>
          <w:lang w:val="en-US"/>
        </w:rPr>
        <w:t xml:space="preserve"> </w:t>
      </w:r>
      <w:r w:rsidR="00CA6F65" w:rsidRPr="00756F47">
        <w:rPr>
          <w:rFonts w:eastAsia="Calibri" w:cstheme="minorHAnsi"/>
          <w:sz w:val="20"/>
          <w:szCs w:val="20"/>
          <w:lang w:val="en-US"/>
        </w:rPr>
        <w:t>genome</w:t>
      </w:r>
      <w:r w:rsidR="00CA6F65" w:rsidRPr="00756F47">
        <w:rPr>
          <w:rFonts w:cstheme="minorHAnsi"/>
          <w:sz w:val="20"/>
          <w:szCs w:val="20"/>
          <w:lang w:val="en-US"/>
        </w:rPr>
        <w:t xml:space="preserve"> </w:t>
      </w:r>
      <w:r w:rsidR="00CA6F65" w:rsidRPr="00756F47">
        <w:rPr>
          <w:rFonts w:eastAsia="Calibri" w:cstheme="minorHAnsi"/>
          <w:sz w:val="20"/>
          <w:szCs w:val="20"/>
          <w:lang w:val="en-US"/>
        </w:rPr>
        <w:t>then</w:t>
      </w:r>
      <w:r w:rsidR="00CA6F65" w:rsidRPr="00756F47">
        <w:rPr>
          <w:rFonts w:cstheme="minorHAnsi"/>
          <w:sz w:val="20"/>
          <w:szCs w:val="20"/>
          <w:lang w:val="en-US"/>
        </w:rPr>
        <w:t xml:space="preserve"> </w:t>
      </w:r>
      <w:r w:rsidR="00CA6F65" w:rsidRPr="00756F47">
        <w:rPr>
          <w:rFonts w:eastAsia="Calibri" w:cstheme="minorHAnsi"/>
          <w:sz w:val="20"/>
          <w:szCs w:val="20"/>
          <w:lang w:val="en-US"/>
        </w:rPr>
        <w:t>only</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chromosome</w:t>
      </w:r>
      <w:r w:rsidR="00CA6F65" w:rsidRPr="00756F47">
        <w:rPr>
          <w:rFonts w:cstheme="minorHAnsi"/>
          <w:sz w:val="20"/>
          <w:szCs w:val="20"/>
          <w:lang w:val="en-US"/>
        </w:rPr>
        <w:t xml:space="preserve"> </w:t>
      </w:r>
      <w:r w:rsidR="00CA6F65" w:rsidRPr="00756F47">
        <w:rPr>
          <w:rFonts w:eastAsia="Calibri" w:cstheme="minorHAnsi"/>
          <w:sz w:val="20"/>
          <w:szCs w:val="20"/>
          <w:lang w:val="en-US"/>
        </w:rPr>
        <w:t>was</w:t>
      </w:r>
      <w:r w:rsidR="00CA6F65" w:rsidRPr="00756F47">
        <w:rPr>
          <w:rFonts w:cstheme="minorHAnsi"/>
          <w:sz w:val="20"/>
          <w:szCs w:val="20"/>
          <w:lang w:val="en-US"/>
        </w:rPr>
        <w:t xml:space="preserve"> </w:t>
      </w:r>
      <w:r w:rsidR="00CA6F65" w:rsidRPr="00756F47">
        <w:rPr>
          <w:rFonts w:eastAsia="Calibri" w:cstheme="minorHAnsi"/>
          <w:sz w:val="20"/>
          <w:szCs w:val="20"/>
          <w:lang w:val="en-US"/>
        </w:rPr>
        <w:t>used</w:t>
      </w:r>
      <w:r w:rsidR="00CA6F65" w:rsidRPr="00756F47">
        <w:rPr>
          <w:rFonts w:cstheme="minorHAnsi"/>
          <w:sz w:val="20"/>
          <w:szCs w:val="20"/>
          <w:lang w:val="en-US"/>
        </w:rPr>
        <w:t xml:space="preserve"> </w:t>
      </w:r>
      <w:r w:rsidR="00CA6F65" w:rsidRPr="00756F47">
        <w:rPr>
          <w:rFonts w:eastAsia="Calibri" w:cstheme="minorHAnsi"/>
          <w:sz w:val="20"/>
          <w:szCs w:val="20"/>
          <w:lang w:val="en-US"/>
        </w:rPr>
        <w:t>for</w:t>
      </w:r>
      <w:r w:rsidR="00CA6F65" w:rsidRPr="00756F47">
        <w:rPr>
          <w:rFonts w:cstheme="minorHAnsi"/>
          <w:sz w:val="20"/>
          <w:szCs w:val="20"/>
          <w:lang w:val="en-US"/>
        </w:rPr>
        <w:t xml:space="preserve"> </w:t>
      </w:r>
      <w:r w:rsidR="00CA6F65" w:rsidRPr="00756F47">
        <w:rPr>
          <w:rFonts w:eastAsia="Calibri" w:cstheme="minorHAnsi"/>
          <w:sz w:val="20"/>
          <w:szCs w:val="20"/>
          <w:lang w:val="en-US"/>
        </w:rPr>
        <w:t>mapping</w:t>
      </w:r>
      <w:r w:rsidR="00CA6F65" w:rsidRPr="00756F47">
        <w:rPr>
          <w:rFonts w:cstheme="minorHAns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size</w:t>
      </w:r>
      <w:r w:rsidR="00CA6F65" w:rsidRPr="00756F47">
        <w:rPr>
          <w:rFonts w:cstheme="minorHAnsi"/>
          <w:sz w:val="20"/>
          <w:szCs w:val="20"/>
          <w:lang w:val="en-US"/>
        </w:rPr>
        <w:t xml:space="preserve"> </w:t>
      </w:r>
      <w:r w:rsidR="00CA6F65" w:rsidRPr="00756F47">
        <w:rPr>
          <w:rFonts w:eastAsia="Calibri" w:cstheme="minorHAnsi"/>
          <w:sz w:val="20"/>
          <w:szCs w:val="20"/>
          <w:lang w:val="en-US"/>
        </w:rPr>
        <w:t>of</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chromosome</w:t>
      </w:r>
      <w:r w:rsidR="00CA6F65" w:rsidRPr="00756F47">
        <w:rPr>
          <w:rFonts w:cstheme="minorHAnsi"/>
          <w:sz w:val="20"/>
          <w:szCs w:val="20"/>
          <w:lang w:val="en-US"/>
        </w:rPr>
        <w:t xml:space="preserve"> </w:t>
      </w:r>
      <w:r w:rsidR="00CA6F65" w:rsidRPr="00756F47">
        <w:rPr>
          <w:rFonts w:eastAsia="Calibri" w:cstheme="minorHAnsi"/>
          <w:sz w:val="20"/>
          <w:szCs w:val="20"/>
          <w:lang w:val="en-US"/>
        </w:rPr>
        <w:t>is</w:t>
      </w:r>
      <w:r w:rsidR="00CA6F65" w:rsidRPr="00756F47">
        <w:rPr>
          <w:rFonts w:cstheme="minorHAnsi"/>
          <w:sz w:val="20"/>
          <w:szCs w:val="20"/>
          <w:lang w:val="en-US"/>
        </w:rPr>
        <w:t xml:space="preserve"> </w:t>
      </w:r>
      <w:r w:rsidR="00CA6F65" w:rsidRPr="00756F47">
        <w:rPr>
          <w:rFonts w:eastAsia="Calibri" w:cstheme="minorHAnsi"/>
          <w:sz w:val="20"/>
          <w:szCs w:val="20"/>
          <w:lang w:val="en-US"/>
        </w:rPr>
        <w:t>listed</w:t>
      </w:r>
      <w:r w:rsidR="00CA6F65" w:rsidRPr="00756F47">
        <w:rPr>
          <w:rFonts w:cstheme="minorHAnsi"/>
          <w:sz w:val="20"/>
          <w:szCs w:val="20"/>
          <w:lang w:val="en-US"/>
        </w:rPr>
        <w:t xml:space="preserve"> </w:t>
      </w:r>
      <w:r w:rsidR="00CA6F65" w:rsidRPr="00756F47">
        <w:rPr>
          <w:rFonts w:eastAsia="Calibri" w:cstheme="minorHAnsi"/>
          <w:sz w:val="20"/>
          <w:szCs w:val="20"/>
          <w:lang w:val="en-US"/>
        </w:rPr>
        <w:t>in</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Reference</w:t>
      </w:r>
      <w:r w:rsidR="00CA6F65" w:rsidRPr="00756F47">
        <w:rPr>
          <w:rFonts w:cstheme="minorHAnsi"/>
          <w:sz w:val="20"/>
          <w:szCs w:val="20"/>
          <w:lang w:val="en-US"/>
        </w:rPr>
        <w:t xml:space="preserve"> </w:t>
      </w:r>
      <w:r w:rsidR="00CA6F65" w:rsidRPr="00756F47">
        <w:rPr>
          <w:rFonts w:eastAsia="Calibri" w:cstheme="minorHAnsi"/>
          <w:sz w:val="20"/>
          <w:szCs w:val="20"/>
          <w:lang w:val="en-US"/>
        </w:rPr>
        <w:t>size</w:t>
      </w:r>
      <w:r w:rsidR="00CA6F65" w:rsidRPr="00756F47">
        <w:rPr>
          <w:rFonts w:cstheme="minorHAnsi"/>
          <w:sz w:val="20"/>
          <w:szCs w:val="20"/>
          <w:lang w:val="en-US"/>
        </w:rPr>
        <w:t xml:space="preserve">’ </w:t>
      </w:r>
      <w:r w:rsidR="00CA6F65" w:rsidRPr="00756F47">
        <w:rPr>
          <w:rFonts w:eastAsia="Calibri" w:cstheme="minorHAnsi"/>
          <w:sz w:val="20"/>
          <w:szCs w:val="20"/>
          <w:lang w:val="en-US"/>
        </w:rPr>
        <w:t>column</w:t>
      </w:r>
      <w:r w:rsidR="00CA6F65" w:rsidRPr="00756F47">
        <w:rPr>
          <w:rFonts w:cstheme="minorHAnsi"/>
          <w:sz w:val="20"/>
          <w:szCs w:val="20"/>
          <w:lang w:val="en-US"/>
        </w:rPr>
        <w:t xml:space="preserve">, </w:t>
      </w:r>
      <w:r w:rsidR="00CA6F65" w:rsidRPr="00756F47">
        <w:rPr>
          <w:rFonts w:eastAsia="Calibri" w:cstheme="minorHAnsi"/>
          <w:sz w:val="20"/>
          <w:szCs w:val="20"/>
          <w:lang w:val="en-US"/>
        </w:rPr>
        <w:t>if</w:t>
      </w:r>
      <w:r w:rsidR="00CA6F65" w:rsidRPr="00756F47">
        <w:rPr>
          <w:rFonts w:cstheme="minorHAnsi"/>
          <w:sz w:val="20"/>
          <w:szCs w:val="20"/>
          <w:lang w:val="en-US"/>
        </w:rPr>
        <w:t xml:space="preserve"> </w:t>
      </w:r>
      <w:r w:rsidR="00CA6F65" w:rsidRPr="00756F47">
        <w:rPr>
          <w:rFonts w:eastAsia="Calibri" w:cstheme="minorHAnsi"/>
          <w:sz w:val="20"/>
          <w:szCs w:val="20"/>
          <w:lang w:val="en-US"/>
        </w:rPr>
        <w:t>draft</w:t>
      </w:r>
      <w:r w:rsidR="00CA6F65" w:rsidRPr="00756F47">
        <w:rPr>
          <w:rFonts w:cstheme="minorHAnsi"/>
          <w:sz w:val="20"/>
          <w:szCs w:val="20"/>
          <w:lang w:val="en-US"/>
        </w:rPr>
        <w:t xml:space="preserve"> </w:t>
      </w:r>
      <w:r w:rsidR="00CA6F65" w:rsidRPr="00756F47">
        <w:rPr>
          <w:rFonts w:eastAsia="Calibri" w:cstheme="minorHAnsi"/>
          <w:sz w:val="20"/>
          <w:szCs w:val="20"/>
          <w:lang w:val="en-US"/>
        </w:rPr>
        <w:t>genome</w:t>
      </w:r>
      <w:r w:rsidR="00CA6F65" w:rsidRPr="00756F47">
        <w:rPr>
          <w:rFonts w:cstheme="minorHAnsi"/>
          <w:sz w:val="20"/>
          <w:szCs w:val="20"/>
          <w:lang w:val="en-US"/>
        </w:rPr>
        <w:t xml:space="preserve"> </w:t>
      </w:r>
      <w:r w:rsidR="00CA6F65" w:rsidRPr="00756F47">
        <w:rPr>
          <w:rFonts w:eastAsia="Calibri" w:cstheme="minorHAnsi"/>
          <w:sz w:val="20"/>
          <w:szCs w:val="20"/>
          <w:lang w:val="en-US"/>
        </w:rPr>
        <w:t>then</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whole</w:t>
      </w:r>
      <w:r w:rsidR="00CA6F65" w:rsidRPr="00756F47">
        <w:rPr>
          <w:rFonts w:cstheme="minorHAnsi"/>
          <w:sz w:val="20"/>
          <w:szCs w:val="20"/>
          <w:lang w:val="en-US"/>
        </w:rPr>
        <w:t xml:space="preserve"> </w:t>
      </w:r>
      <w:r w:rsidR="00CA6F65" w:rsidRPr="00756F47">
        <w:rPr>
          <w:rFonts w:eastAsia="Calibri" w:cstheme="minorHAnsi"/>
          <w:sz w:val="20"/>
          <w:szCs w:val="20"/>
          <w:lang w:val="en-US"/>
        </w:rPr>
        <w:t>genome</w:t>
      </w:r>
      <w:r w:rsidR="00CA6F65" w:rsidRPr="00756F47">
        <w:rPr>
          <w:rFonts w:cstheme="minorHAnsi"/>
          <w:sz w:val="20"/>
          <w:szCs w:val="20"/>
          <w:lang w:val="en-US"/>
        </w:rPr>
        <w:t xml:space="preserve"> (</w:t>
      </w:r>
      <w:r w:rsidR="00CA6F65" w:rsidRPr="00756F47">
        <w:rPr>
          <w:rFonts w:eastAsia="Calibri" w:cstheme="minorHAnsi"/>
          <w:sz w:val="20"/>
          <w:szCs w:val="20"/>
          <w:lang w:val="en-US"/>
        </w:rPr>
        <w:t>including</w:t>
      </w:r>
      <w:r w:rsidR="00CA6F65" w:rsidRPr="00756F47">
        <w:rPr>
          <w:rFonts w:cstheme="minorHAnsi"/>
          <w:sz w:val="20"/>
          <w:szCs w:val="20"/>
          <w:lang w:val="en-US"/>
        </w:rPr>
        <w:t xml:space="preserve"> </w:t>
      </w:r>
      <w:r w:rsidR="00CA6F65" w:rsidRPr="00756F47">
        <w:rPr>
          <w:rFonts w:eastAsia="Calibri" w:cstheme="minorHAnsi"/>
          <w:sz w:val="20"/>
          <w:szCs w:val="20"/>
          <w:lang w:val="en-US"/>
        </w:rPr>
        <w:t>chromosome</w:t>
      </w:r>
      <w:r w:rsidR="00382AC9" w:rsidRPr="00756F47">
        <w:rPr>
          <w:rFonts w:cstheme="minorHAns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sz w:val="20"/>
          <w:szCs w:val="20"/>
          <w:lang w:val="en-US"/>
        </w:rPr>
        <w:t>any</w:t>
      </w:r>
      <w:r w:rsidR="00CA6F65" w:rsidRPr="00756F47">
        <w:rPr>
          <w:rFonts w:cstheme="minorHAnsi"/>
          <w:sz w:val="20"/>
          <w:szCs w:val="20"/>
          <w:lang w:val="en-US"/>
        </w:rPr>
        <w:t xml:space="preserve"> </w:t>
      </w:r>
      <w:r w:rsidR="00CA6F65" w:rsidRPr="00756F47">
        <w:rPr>
          <w:rFonts w:eastAsia="Calibri" w:cstheme="minorHAnsi"/>
          <w:sz w:val="20"/>
          <w:szCs w:val="20"/>
          <w:lang w:val="en-US"/>
        </w:rPr>
        <w:t>plasmids</w:t>
      </w:r>
      <w:r w:rsidR="00CA6F65" w:rsidRPr="00756F47">
        <w:rPr>
          <w:rFonts w:cstheme="minorHAnsi"/>
          <w:sz w:val="20"/>
          <w:szCs w:val="20"/>
          <w:lang w:val="en-US"/>
        </w:rPr>
        <w:t xml:space="preserve"> </w:t>
      </w:r>
      <w:r w:rsidR="00CA6F65" w:rsidRPr="00756F47">
        <w:rPr>
          <w:rFonts w:eastAsia="Calibri" w:cstheme="minorHAnsi"/>
          <w:sz w:val="20"/>
          <w:szCs w:val="20"/>
          <w:lang w:val="en-US"/>
        </w:rPr>
        <w:t>present</w:t>
      </w:r>
      <w:r w:rsidR="00CA6F65" w:rsidRPr="00756F47">
        <w:rPr>
          <w:rFonts w:cstheme="minorHAnsi"/>
          <w:sz w:val="20"/>
          <w:szCs w:val="20"/>
          <w:lang w:val="en-US"/>
        </w:rPr>
        <w:t xml:space="preserve">) </w:t>
      </w:r>
      <w:r w:rsidR="00CA6F65" w:rsidRPr="00756F47">
        <w:rPr>
          <w:rFonts w:eastAsia="Calibri" w:cstheme="minorHAnsi"/>
          <w:sz w:val="20"/>
          <w:szCs w:val="20"/>
          <w:lang w:val="en-US"/>
        </w:rPr>
        <w:t>was</w:t>
      </w:r>
      <w:r w:rsidR="00CA6F65" w:rsidRPr="00756F47">
        <w:rPr>
          <w:rFonts w:cstheme="minorHAnsi"/>
          <w:sz w:val="20"/>
          <w:szCs w:val="20"/>
          <w:lang w:val="en-US"/>
        </w:rPr>
        <w:t xml:space="preserve"> </w:t>
      </w:r>
      <w:r w:rsidR="00CA6F65" w:rsidRPr="00756F47">
        <w:rPr>
          <w:rFonts w:eastAsia="Calibri" w:cstheme="minorHAnsi"/>
          <w:sz w:val="20"/>
          <w:szCs w:val="20"/>
          <w:lang w:val="en-US"/>
        </w:rPr>
        <w:t>used</w:t>
      </w:r>
      <w:r w:rsidR="00CA6F65" w:rsidRPr="00756F47">
        <w:rPr>
          <w:rFonts w:cstheme="minorHAnsi"/>
          <w:sz w:val="20"/>
          <w:szCs w:val="20"/>
          <w:lang w:val="en-US"/>
        </w:rPr>
        <w:t xml:space="preserve"> </w:t>
      </w:r>
      <w:r w:rsidR="00CA6F65" w:rsidRPr="00756F47">
        <w:rPr>
          <w:rFonts w:eastAsia="Calibri" w:cstheme="minorHAnsi"/>
          <w:sz w:val="20"/>
          <w:szCs w:val="20"/>
          <w:lang w:val="en-US"/>
        </w:rPr>
        <w:t>for</w:t>
      </w:r>
      <w:r w:rsidR="00CA6F65" w:rsidRPr="00756F47">
        <w:rPr>
          <w:rFonts w:cstheme="minorHAnsi"/>
          <w:sz w:val="20"/>
          <w:szCs w:val="20"/>
          <w:lang w:val="en-US"/>
        </w:rPr>
        <w:t xml:space="preserve"> </w:t>
      </w:r>
      <w:r w:rsidR="00CA6F65" w:rsidRPr="00756F47">
        <w:rPr>
          <w:rFonts w:eastAsia="Calibri" w:cstheme="minorHAnsi"/>
          <w:sz w:val="20"/>
          <w:szCs w:val="20"/>
          <w:lang w:val="en-US"/>
        </w:rPr>
        <w:t>mapping</w:t>
      </w:r>
      <w:r w:rsidR="00CA6F65" w:rsidRPr="00756F47">
        <w:rPr>
          <w:rFonts w:cstheme="minorHAns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total</w:t>
      </w:r>
      <w:r w:rsidR="00CA6F65" w:rsidRPr="00756F47">
        <w:rPr>
          <w:rFonts w:cstheme="minorHAnsi"/>
          <w:sz w:val="20"/>
          <w:szCs w:val="20"/>
          <w:lang w:val="en-US"/>
        </w:rPr>
        <w:t xml:space="preserve"> </w:t>
      </w:r>
      <w:r w:rsidR="00CA6F65" w:rsidRPr="00756F47">
        <w:rPr>
          <w:rFonts w:eastAsia="Calibri" w:cstheme="minorHAnsi"/>
          <w:sz w:val="20"/>
          <w:szCs w:val="20"/>
          <w:lang w:val="en-US"/>
        </w:rPr>
        <w:t>draft</w:t>
      </w:r>
      <w:r w:rsidR="00CA6F65" w:rsidRPr="00756F47">
        <w:rPr>
          <w:rFonts w:cstheme="minorHAnsi"/>
          <w:sz w:val="20"/>
          <w:szCs w:val="20"/>
          <w:lang w:val="en-US"/>
        </w:rPr>
        <w:t xml:space="preserve"> </w:t>
      </w:r>
      <w:r w:rsidR="00CA6F65" w:rsidRPr="00756F47">
        <w:rPr>
          <w:rFonts w:eastAsia="Calibri" w:cstheme="minorHAnsi"/>
          <w:sz w:val="20"/>
          <w:szCs w:val="20"/>
          <w:lang w:val="en-US"/>
        </w:rPr>
        <w:t>genome</w:t>
      </w:r>
      <w:r w:rsidR="00CA6F65" w:rsidRPr="00756F47">
        <w:rPr>
          <w:rFonts w:cstheme="minorHAnsi"/>
          <w:sz w:val="20"/>
          <w:szCs w:val="20"/>
          <w:lang w:val="en-US"/>
        </w:rPr>
        <w:t xml:space="preserve"> </w:t>
      </w:r>
      <w:r w:rsidR="00CA6F65" w:rsidRPr="00756F47">
        <w:rPr>
          <w:rFonts w:eastAsia="Calibri" w:cstheme="minorHAnsi"/>
          <w:sz w:val="20"/>
          <w:szCs w:val="20"/>
          <w:lang w:val="en-US"/>
        </w:rPr>
        <w:t>size</w:t>
      </w:r>
      <w:r w:rsidR="00CA6F65" w:rsidRPr="00756F47">
        <w:rPr>
          <w:rFonts w:cstheme="minorHAnsi"/>
          <w:sz w:val="20"/>
          <w:szCs w:val="20"/>
          <w:lang w:val="en-US"/>
        </w:rPr>
        <w:t xml:space="preserve"> </w:t>
      </w:r>
      <w:r w:rsidR="00CA6F65" w:rsidRPr="00756F47">
        <w:rPr>
          <w:rFonts w:eastAsia="Calibri" w:cstheme="minorHAnsi"/>
          <w:sz w:val="20"/>
          <w:szCs w:val="20"/>
          <w:lang w:val="en-US"/>
        </w:rPr>
        <w:t>is</w:t>
      </w:r>
      <w:r w:rsidR="00CA6F65" w:rsidRPr="00756F47">
        <w:rPr>
          <w:rFonts w:cstheme="minorHAnsi"/>
          <w:sz w:val="20"/>
          <w:szCs w:val="20"/>
          <w:lang w:val="en-US"/>
        </w:rPr>
        <w:t xml:space="preserve"> </w:t>
      </w:r>
      <w:r w:rsidR="00CA6F65" w:rsidRPr="00756F47">
        <w:rPr>
          <w:rFonts w:eastAsia="Calibri" w:cstheme="minorHAnsi"/>
          <w:sz w:val="20"/>
          <w:szCs w:val="20"/>
          <w:lang w:val="en-US"/>
        </w:rPr>
        <w:t>reflected</w:t>
      </w:r>
      <w:r w:rsidR="00CA6F65" w:rsidRPr="00756F47">
        <w:rPr>
          <w:rFonts w:cstheme="minorHAnsi"/>
          <w:sz w:val="20"/>
          <w:szCs w:val="20"/>
          <w:lang w:val="en-US"/>
        </w:rPr>
        <w:t xml:space="preserve"> </w:t>
      </w:r>
      <w:r w:rsidR="00CA6F65" w:rsidRPr="00756F47">
        <w:rPr>
          <w:rFonts w:eastAsia="Calibri" w:cstheme="minorHAnsi"/>
          <w:sz w:val="20"/>
          <w:szCs w:val="20"/>
          <w:lang w:val="en-US"/>
        </w:rPr>
        <w:t>in</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Reference</w:t>
      </w:r>
      <w:r w:rsidR="00CA6F65" w:rsidRPr="00756F47">
        <w:rPr>
          <w:rFonts w:cstheme="minorHAnsi"/>
          <w:sz w:val="20"/>
          <w:szCs w:val="20"/>
          <w:lang w:val="en-US"/>
        </w:rPr>
        <w:t xml:space="preserve"> </w:t>
      </w:r>
      <w:r w:rsidR="005E2F68" w:rsidRPr="00756F47">
        <w:rPr>
          <w:rFonts w:cstheme="minorHAnsi"/>
          <w:sz w:val="20"/>
          <w:szCs w:val="20"/>
          <w:lang w:val="en-US"/>
        </w:rPr>
        <w:t xml:space="preserve">genome </w:t>
      </w:r>
      <w:r w:rsidR="00CA6F65" w:rsidRPr="00756F47">
        <w:rPr>
          <w:rFonts w:eastAsia="Calibri" w:cstheme="minorHAnsi"/>
          <w:sz w:val="20"/>
          <w:szCs w:val="20"/>
          <w:lang w:val="en-US"/>
        </w:rPr>
        <w:t>size</w:t>
      </w:r>
      <w:r w:rsidR="00CA6F65" w:rsidRPr="00756F47">
        <w:rPr>
          <w:rFonts w:cstheme="minorHAnsi"/>
          <w:sz w:val="20"/>
          <w:szCs w:val="20"/>
          <w:lang w:val="en-US"/>
        </w:rPr>
        <w:t xml:space="preserve">’ </w:t>
      </w:r>
      <w:r w:rsidR="00CA6F65" w:rsidRPr="00756F47">
        <w:rPr>
          <w:rFonts w:eastAsia="Calibri" w:cstheme="minorHAnsi"/>
          <w:sz w:val="20"/>
          <w:szCs w:val="20"/>
          <w:lang w:val="en-US"/>
        </w:rPr>
        <w:t>column</w:t>
      </w:r>
      <w:r w:rsidR="00CA6F65" w:rsidRPr="00756F47">
        <w:rPr>
          <w:rFonts w:cstheme="minorHAnsi"/>
          <w:sz w:val="20"/>
          <w:szCs w:val="20"/>
          <w:lang w:val="en-US"/>
        </w:rPr>
        <w:t>.</w:t>
      </w:r>
    </w:p>
    <w:p w14:paraId="64CC9ACF" w14:textId="6B6DDE38" w:rsidR="00CA6F65" w:rsidRPr="00756F47" w:rsidRDefault="00C20F1A" w:rsidP="003F2622">
      <w:pPr>
        <w:jc w:val="both"/>
        <w:rPr>
          <w:rFonts w:cstheme="minorHAnsi"/>
          <w:sz w:val="20"/>
          <w:szCs w:val="20"/>
          <w:lang w:val="en-US"/>
        </w:rPr>
      </w:pPr>
      <w:r w:rsidRPr="00756F47">
        <w:rPr>
          <w:rFonts w:cstheme="minorHAnsi"/>
          <w:sz w:val="20"/>
          <w:szCs w:val="20"/>
          <w:vertAlign w:val="superscript"/>
          <w:lang w:val="en-US"/>
        </w:rPr>
        <w:t xml:space="preserve">b </w:t>
      </w:r>
      <w:r w:rsidR="00CA6F65" w:rsidRPr="00756F47">
        <w:rPr>
          <w:rFonts w:eastAsia="Calibri" w:cstheme="minorHAnsi"/>
          <w:sz w:val="20"/>
          <w:szCs w:val="20"/>
          <w:lang w:val="en-US"/>
        </w:rPr>
        <w:t>Recombination</w:t>
      </w:r>
      <w:r w:rsidR="00CA6F65" w:rsidRPr="00756F47">
        <w:rPr>
          <w:rFonts w:cstheme="minorHAnsi"/>
          <w:sz w:val="20"/>
          <w:szCs w:val="20"/>
          <w:lang w:val="en-US"/>
        </w:rPr>
        <w:t xml:space="preserve"> </w:t>
      </w:r>
      <w:r w:rsidR="00CA6F65" w:rsidRPr="00756F47">
        <w:rPr>
          <w:rFonts w:eastAsia="Calibri" w:cstheme="minorHAnsi"/>
          <w:sz w:val="20"/>
          <w:szCs w:val="20"/>
          <w:lang w:val="en-US"/>
        </w:rPr>
        <w:t>detecting</w:t>
      </w:r>
      <w:r w:rsidR="00CA6F65" w:rsidRPr="00756F47">
        <w:rPr>
          <w:rFonts w:cstheme="minorHAns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sz w:val="20"/>
          <w:szCs w:val="20"/>
          <w:lang w:val="en-US"/>
        </w:rPr>
        <w:t>masking</w:t>
      </w:r>
      <w:r w:rsidR="00CA6F65" w:rsidRPr="00756F47">
        <w:rPr>
          <w:rFonts w:cstheme="minorHAnsi"/>
          <w:sz w:val="20"/>
          <w:szCs w:val="20"/>
          <w:lang w:val="en-US"/>
        </w:rPr>
        <w:t xml:space="preserve"> </w:t>
      </w:r>
      <w:r w:rsidR="00CA6F65" w:rsidRPr="00756F47">
        <w:rPr>
          <w:rFonts w:eastAsia="Calibri" w:cstheme="minorHAnsi"/>
          <w:sz w:val="20"/>
          <w:szCs w:val="20"/>
          <w:lang w:val="en-US"/>
        </w:rPr>
        <w:t>was</w:t>
      </w:r>
      <w:r w:rsidR="00CA6F65" w:rsidRPr="00756F47">
        <w:rPr>
          <w:rFonts w:cstheme="minorHAnsi"/>
          <w:sz w:val="20"/>
          <w:szCs w:val="20"/>
          <w:lang w:val="en-US"/>
        </w:rPr>
        <w:t xml:space="preserve"> </w:t>
      </w:r>
      <w:r w:rsidR="007C3BA0" w:rsidRPr="00756F47">
        <w:rPr>
          <w:rFonts w:eastAsia="Calibri" w:cstheme="minorHAnsi"/>
          <w:sz w:val="20"/>
          <w:szCs w:val="20"/>
          <w:lang w:val="en-US"/>
        </w:rPr>
        <w:t>performed</w:t>
      </w:r>
      <w:r w:rsidR="00CA6F65" w:rsidRPr="00756F47">
        <w:rPr>
          <w:rFonts w:cstheme="minorHAnsi"/>
          <w:sz w:val="20"/>
          <w:szCs w:val="20"/>
          <w:lang w:val="en-US"/>
        </w:rPr>
        <w:t xml:space="preserve"> </w:t>
      </w:r>
      <w:r w:rsidR="00CA6F65" w:rsidRPr="00756F47">
        <w:rPr>
          <w:rFonts w:eastAsia="Calibri" w:cstheme="minorHAnsi"/>
          <w:sz w:val="20"/>
          <w:szCs w:val="20"/>
          <w:lang w:val="en-US"/>
        </w:rPr>
        <w:t>only</w:t>
      </w:r>
      <w:r w:rsidR="00CA6F65" w:rsidRPr="00756F47">
        <w:rPr>
          <w:rFonts w:cstheme="minorHAnsi"/>
          <w:sz w:val="20"/>
          <w:szCs w:val="20"/>
          <w:lang w:val="en-US"/>
        </w:rPr>
        <w:t xml:space="preserve"> </w:t>
      </w:r>
      <w:r w:rsidR="00CA6F65" w:rsidRPr="00756F47">
        <w:rPr>
          <w:rFonts w:eastAsia="Calibri" w:cstheme="minorHAnsi"/>
          <w:sz w:val="20"/>
          <w:szCs w:val="20"/>
          <w:lang w:val="en-US"/>
        </w:rPr>
        <w:t>for</w:t>
      </w:r>
      <w:r w:rsidR="00CA6F65" w:rsidRPr="00756F47">
        <w:rPr>
          <w:rFonts w:cstheme="minorHAnsi"/>
          <w:sz w:val="20"/>
          <w:szCs w:val="20"/>
          <w:lang w:val="en-US"/>
        </w:rPr>
        <w:t xml:space="preserve"> </w:t>
      </w:r>
      <w:r w:rsidR="00CA6F65" w:rsidRPr="00756F47">
        <w:rPr>
          <w:rFonts w:eastAsia="Calibri" w:cstheme="minorHAnsi"/>
          <w:i/>
          <w:sz w:val="20"/>
          <w:szCs w:val="20"/>
          <w:lang w:val="en-US"/>
        </w:rPr>
        <w:t>E</w:t>
      </w:r>
      <w:r w:rsidR="00CA6F65" w:rsidRPr="00756F47">
        <w:rPr>
          <w:rFonts w:cstheme="minorHAnsi"/>
          <w:i/>
          <w:sz w:val="20"/>
          <w:szCs w:val="20"/>
          <w:lang w:val="en-US"/>
        </w:rPr>
        <w:t xml:space="preserve">. </w:t>
      </w:r>
      <w:r w:rsidR="00CA6F65" w:rsidRPr="00756F47">
        <w:rPr>
          <w:rFonts w:eastAsia="Calibri" w:cstheme="minorHAnsi"/>
          <w:i/>
          <w:sz w:val="20"/>
          <w:szCs w:val="20"/>
          <w:lang w:val="en-US"/>
        </w:rPr>
        <w:t>coli</w:t>
      </w:r>
      <w:r w:rsidR="00CA6F65" w:rsidRPr="00756F47">
        <w:rPr>
          <w:rFonts w:cstheme="minorHAnsi"/>
          <w:i/>
          <w:sz w:val="20"/>
          <w:szCs w:val="20"/>
          <w:lang w:val="en-US"/>
        </w:rPr>
        <w:t xml:space="preserve">, </w:t>
      </w:r>
      <w:r w:rsidR="00CA6F65" w:rsidRPr="00756F47">
        <w:rPr>
          <w:rFonts w:eastAsia="Calibri" w:cstheme="minorHAnsi"/>
          <w:i/>
          <w:sz w:val="20"/>
          <w:szCs w:val="20"/>
          <w:lang w:val="en-US"/>
        </w:rPr>
        <w:t>E</w:t>
      </w:r>
      <w:r w:rsidR="00CA6F65" w:rsidRPr="00756F47">
        <w:rPr>
          <w:rFonts w:cstheme="minorHAnsi"/>
          <w:i/>
          <w:sz w:val="20"/>
          <w:szCs w:val="20"/>
          <w:lang w:val="en-US"/>
        </w:rPr>
        <w:t xml:space="preserve">. </w:t>
      </w:r>
      <w:r w:rsidR="00CA6F65" w:rsidRPr="00756F47">
        <w:rPr>
          <w:rFonts w:eastAsia="Calibri" w:cstheme="minorHAnsi"/>
          <w:i/>
          <w:sz w:val="20"/>
          <w:szCs w:val="20"/>
          <w:lang w:val="en-US"/>
        </w:rPr>
        <w:t>faecium</w:t>
      </w:r>
      <w:r w:rsidR="00CA6F65" w:rsidRPr="00756F47">
        <w:rPr>
          <w:rFonts w:cstheme="minorHAnsi"/>
          <w: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i/>
          <w:sz w:val="20"/>
          <w:szCs w:val="20"/>
          <w:lang w:val="en-US"/>
        </w:rPr>
        <w:t>K</w:t>
      </w:r>
      <w:r w:rsidR="00CA6F65" w:rsidRPr="00756F47">
        <w:rPr>
          <w:rFonts w:cstheme="minorHAnsi"/>
          <w:i/>
          <w:sz w:val="20"/>
          <w:szCs w:val="20"/>
          <w:lang w:val="en-US"/>
        </w:rPr>
        <w:t xml:space="preserve">. </w:t>
      </w:r>
      <w:r w:rsidR="00CA6F65" w:rsidRPr="00756F47">
        <w:rPr>
          <w:rFonts w:eastAsia="Calibri" w:cstheme="minorHAnsi"/>
          <w:i/>
          <w:sz w:val="20"/>
          <w:szCs w:val="20"/>
          <w:lang w:val="en-US"/>
        </w:rPr>
        <w:t>pneumoniae</w:t>
      </w:r>
      <w:r w:rsidR="00CA6F65" w:rsidRPr="00756F47">
        <w:rPr>
          <w:rFonts w:cstheme="minorHAnsi"/>
          <w:i/>
          <w:sz w:val="20"/>
          <w:szCs w:val="20"/>
          <w:lang w:val="en-US"/>
        </w:rPr>
        <w:t xml:space="preserve">, </w:t>
      </w:r>
      <w:r w:rsidR="00CA6F65" w:rsidRPr="00756F47">
        <w:rPr>
          <w:rFonts w:eastAsia="Calibri" w:cstheme="minorHAnsi"/>
          <w:sz w:val="20"/>
          <w:szCs w:val="20"/>
          <w:lang w:val="en-US"/>
        </w:rPr>
        <w:t>and</w:t>
      </w:r>
      <w:r w:rsidR="00CA6F65" w:rsidRPr="00756F47">
        <w:rPr>
          <w:rFonts w:cstheme="minorHAnsi"/>
          <w:sz w:val="20"/>
          <w:szCs w:val="20"/>
          <w:lang w:val="en-US"/>
        </w:rPr>
        <w:t xml:space="preserve"> </w:t>
      </w:r>
      <w:r w:rsidR="00CA6F65" w:rsidRPr="00756F47">
        <w:rPr>
          <w:rFonts w:eastAsia="Calibri" w:cstheme="minorHAnsi"/>
          <w:sz w:val="20"/>
          <w:szCs w:val="20"/>
          <w:lang w:val="en-US"/>
        </w:rPr>
        <w:t>only</w:t>
      </w:r>
      <w:r w:rsidR="00CA6F65" w:rsidRPr="00756F47">
        <w:rPr>
          <w:rFonts w:cstheme="minorHAnsi"/>
          <w:sz w:val="20"/>
          <w:szCs w:val="20"/>
          <w:lang w:val="en-US"/>
        </w:rPr>
        <w:t xml:space="preserve"> </w:t>
      </w:r>
      <w:r w:rsidR="00CA6F65" w:rsidRPr="00756F47">
        <w:rPr>
          <w:rFonts w:eastAsia="Calibri" w:cstheme="minorHAnsi"/>
          <w:sz w:val="20"/>
          <w:szCs w:val="20"/>
          <w:lang w:val="en-US"/>
        </w:rPr>
        <w:t>if</w:t>
      </w:r>
      <w:r w:rsidR="00CA6F65" w:rsidRPr="00756F47">
        <w:rPr>
          <w:rFonts w:cstheme="minorHAnsi"/>
          <w:sz w:val="20"/>
          <w:szCs w:val="20"/>
          <w:lang w:val="en-US"/>
        </w:rPr>
        <w:t xml:space="preserve"> </w:t>
      </w:r>
      <w:r w:rsidR="00CA6F65" w:rsidRPr="00756F47">
        <w:rPr>
          <w:rFonts w:eastAsia="Calibri" w:cstheme="minorHAnsi"/>
          <w:sz w:val="20"/>
          <w:szCs w:val="20"/>
          <w:lang w:val="en-US"/>
        </w:rPr>
        <w:t>there</w:t>
      </w:r>
      <w:r w:rsidR="00CA6F65" w:rsidRPr="00756F47">
        <w:rPr>
          <w:rFonts w:cstheme="minorHAnsi"/>
          <w:sz w:val="20"/>
          <w:szCs w:val="20"/>
          <w:lang w:val="en-US"/>
        </w:rPr>
        <w:t xml:space="preserve"> </w:t>
      </w:r>
      <w:r w:rsidR="00CA6F65" w:rsidRPr="00756F47">
        <w:rPr>
          <w:rFonts w:eastAsia="Calibri" w:cstheme="minorHAnsi"/>
          <w:sz w:val="20"/>
          <w:szCs w:val="20"/>
          <w:lang w:val="en-US"/>
        </w:rPr>
        <w:t>were</w:t>
      </w:r>
      <w:r w:rsidR="00CA6F65" w:rsidRPr="00756F47">
        <w:rPr>
          <w:rFonts w:cstheme="minorHAnsi"/>
          <w:sz w:val="20"/>
          <w:szCs w:val="20"/>
          <w:lang w:val="en-US"/>
        </w:rPr>
        <w:t xml:space="preserve"> </w:t>
      </w:r>
      <w:r w:rsidR="00CA6F65" w:rsidRPr="00756F47">
        <w:rPr>
          <w:rFonts w:eastAsia="Calibri" w:cstheme="minorHAnsi"/>
          <w:sz w:val="20"/>
          <w:szCs w:val="20"/>
          <w:lang w:val="en-US"/>
        </w:rPr>
        <w:t>more</w:t>
      </w:r>
      <w:r w:rsidR="00CA6F65" w:rsidRPr="00756F47">
        <w:rPr>
          <w:rFonts w:cstheme="minorHAnsi"/>
          <w:sz w:val="20"/>
          <w:szCs w:val="20"/>
          <w:lang w:val="en-US"/>
        </w:rPr>
        <w:t xml:space="preserve"> </w:t>
      </w:r>
      <w:r w:rsidR="00CA6F65" w:rsidRPr="00756F47">
        <w:rPr>
          <w:rFonts w:eastAsia="Calibri" w:cstheme="minorHAnsi"/>
          <w:sz w:val="20"/>
          <w:szCs w:val="20"/>
          <w:lang w:val="en-US"/>
        </w:rPr>
        <w:t>than</w:t>
      </w:r>
      <w:r w:rsidR="00CA6F65" w:rsidRPr="00756F47">
        <w:rPr>
          <w:rFonts w:cstheme="minorHAnsi"/>
          <w:sz w:val="20"/>
          <w:szCs w:val="20"/>
          <w:lang w:val="en-US"/>
        </w:rPr>
        <w:t xml:space="preserve"> </w:t>
      </w:r>
      <w:r w:rsidR="00CA6F65" w:rsidRPr="00756F47">
        <w:rPr>
          <w:rFonts w:eastAsia="Calibri" w:cstheme="minorHAnsi"/>
          <w:sz w:val="20"/>
          <w:szCs w:val="20"/>
          <w:lang w:val="en-US"/>
        </w:rPr>
        <w:t>three</w:t>
      </w:r>
      <w:r w:rsidR="00CA6F65" w:rsidRPr="00756F47">
        <w:rPr>
          <w:rFonts w:cstheme="minorHAnsi"/>
          <w:sz w:val="20"/>
          <w:szCs w:val="20"/>
          <w:lang w:val="en-US"/>
        </w:rPr>
        <w:t xml:space="preserve"> or more </w:t>
      </w:r>
      <w:r w:rsidR="00CA6F65" w:rsidRPr="00756F47">
        <w:rPr>
          <w:rFonts w:eastAsia="Calibri" w:cstheme="minorHAnsi"/>
          <w:sz w:val="20"/>
          <w:szCs w:val="20"/>
          <w:lang w:val="en-US"/>
        </w:rPr>
        <w:t>isolates</w:t>
      </w:r>
      <w:r w:rsidR="00CA6F65" w:rsidRPr="00756F47">
        <w:rPr>
          <w:rFonts w:cstheme="minorHAnsi"/>
          <w:sz w:val="20"/>
          <w:szCs w:val="20"/>
          <w:lang w:val="en-US"/>
        </w:rPr>
        <w:t xml:space="preserve"> </w:t>
      </w:r>
      <w:r w:rsidR="00CA6F65" w:rsidRPr="00756F47">
        <w:rPr>
          <w:rFonts w:eastAsia="Calibri" w:cstheme="minorHAnsi"/>
          <w:sz w:val="20"/>
          <w:szCs w:val="20"/>
          <w:lang w:val="en-US"/>
        </w:rPr>
        <w:t>available</w:t>
      </w:r>
      <w:r w:rsidR="00CA6F65" w:rsidRPr="00756F47">
        <w:rPr>
          <w:rFonts w:cstheme="minorHAnsi"/>
          <w:sz w:val="20"/>
          <w:szCs w:val="20"/>
          <w:lang w:val="en-US"/>
        </w:rPr>
        <w:t xml:space="preserve"> </w:t>
      </w:r>
      <w:r w:rsidR="00CA6F65" w:rsidRPr="00756F47">
        <w:rPr>
          <w:rFonts w:eastAsia="Calibri" w:cstheme="minorHAnsi"/>
          <w:sz w:val="20"/>
          <w:szCs w:val="20"/>
          <w:lang w:val="en-US"/>
        </w:rPr>
        <w:t>in</w:t>
      </w:r>
      <w:r w:rsidR="00CA6F65" w:rsidRPr="00756F47">
        <w:rPr>
          <w:rFonts w:cstheme="minorHAnsi"/>
          <w:sz w:val="20"/>
          <w:szCs w:val="20"/>
          <w:lang w:val="en-US"/>
        </w:rPr>
        <w:t xml:space="preserve"> </w:t>
      </w:r>
      <w:r w:rsidR="00CA6F65" w:rsidRPr="00756F47">
        <w:rPr>
          <w:rFonts w:eastAsia="Calibri" w:cstheme="minorHAnsi"/>
          <w:sz w:val="20"/>
          <w:szCs w:val="20"/>
          <w:lang w:val="en-US"/>
        </w:rPr>
        <w:t>the</w:t>
      </w:r>
      <w:r w:rsidR="00CA6F65" w:rsidRPr="00756F47">
        <w:rPr>
          <w:rFonts w:cstheme="minorHAnsi"/>
          <w:sz w:val="20"/>
          <w:szCs w:val="20"/>
          <w:lang w:val="en-US"/>
        </w:rPr>
        <w:t xml:space="preserve"> </w:t>
      </w:r>
      <w:r w:rsidR="00CA6F65" w:rsidRPr="00756F47">
        <w:rPr>
          <w:rFonts w:eastAsia="Calibri" w:cstheme="minorHAnsi"/>
          <w:sz w:val="20"/>
          <w:szCs w:val="20"/>
          <w:lang w:val="en-US"/>
        </w:rPr>
        <w:t>ST (or four or more isolates if one of the isolates was also used as the reference genome)</w:t>
      </w:r>
      <w:r w:rsidR="00CA6F65" w:rsidRPr="00756F47">
        <w:rPr>
          <w:rFonts w:cstheme="minorHAnsi"/>
          <w:sz w:val="20"/>
          <w:szCs w:val="20"/>
          <w:lang w:val="en-US"/>
        </w:rPr>
        <w:t xml:space="preserve">; if recombination screening and masking was </w:t>
      </w:r>
      <w:r w:rsidR="007C3BA0" w:rsidRPr="00756F47">
        <w:rPr>
          <w:rFonts w:cstheme="minorHAnsi"/>
          <w:sz w:val="20"/>
          <w:szCs w:val="20"/>
          <w:lang w:val="en-US"/>
        </w:rPr>
        <w:t>performed</w:t>
      </w:r>
      <w:r w:rsidR="00CA6F65" w:rsidRPr="00756F47">
        <w:rPr>
          <w:rFonts w:cstheme="minorHAnsi"/>
          <w:sz w:val="20"/>
          <w:szCs w:val="20"/>
          <w:lang w:val="en-US"/>
        </w:rPr>
        <w:t xml:space="preserve"> then the </w:t>
      </w:r>
      <w:r w:rsidR="005E2F68" w:rsidRPr="00756F47">
        <w:rPr>
          <w:rFonts w:cstheme="minorHAnsi"/>
          <w:sz w:val="20"/>
          <w:szCs w:val="20"/>
          <w:lang w:val="en-US"/>
        </w:rPr>
        <w:t>m</w:t>
      </w:r>
      <w:r w:rsidR="00CA6F65" w:rsidRPr="00756F47">
        <w:rPr>
          <w:rFonts w:cstheme="minorHAnsi"/>
          <w:sz w:val="20"/>
          <w:szCs w:val="20"/>
          <w:lang w:val="en-US"/>
        </w:rPr>
        <w:t>edian and IQR SNP distance to the reference were based on the recombination-masked core alignment, otherwise it was based on the non-recombination-masked core alignment.</w:t>
      </w:r>
    </w:p>
    <w:p w14:paraId="24D0C677" w14:textId="77777777" w:rsidR="00F430AC" w:rsidRPr="00756F47" w:rsidRDefault="00C20F1A" w:rsidP="003F2622">
      <w:pPr>
        <w:jc w:val="both"/>
        <w:rPr>
          <w:rFonts w:cstheme="minorHAnsi"/>
          <w:sz w:val="20"/>
          <w:szCs w:val="20"/>
          <w:lang w:val="en-US"/>
        </w:rPr>
      </w:pPr>
      <w:r w:rsidRPr="00756F47">
        <w:rPr>
          <w:rFonts w:cstheme="minorHAnsi"/>
          <w:sz w:val="20"/>
          <w:szCs w:val="20"/>
          <w:vertAlign w:val="superscript"/>
          <w:lang w:val="en-US"/>
        </w:rPr>
        <w:t xml:space="preserve">c </w:t>
      </w:r>
      <w:r w:rsidR="00CA6F65" w:rsidRPr="00756F47">
        <w:rPr>
          <w:rFonts w:cstheme="minorHAnsi"/>
          <w:sz w:val="20"/>
          <w:szCs w:val="20"/>
          <w:lang w:val="en-US"/>
        </w:rPr>
        <w:t xml:space="preserve">If the reference genome used was a draft assembly of the earliest local isolate from that ST collection, then this is excluded from the </w:t>
      </w:r>
      <w:r w:rsidR="005E2F68" w:rsidRPr="00756F47">
        <w:rPr>
          <w:rFonts w:cstheme="minorHAnsi"/>
          <w:sz w:val="20"/>
          <w:szCs w:val="20"/>
          <w:lang w:val="en-US"/>
        </w:rPr>
        <w:t>m</w:t>
      </w:r>
      <w:r w:rsidR="00CA6F65" w:rsidRPr="00756F47">
        <w:rPr>
          <w:rFonts w:cstheme="minorHAnsi"/>
          <w:sz w:val="20"/>
          <w:szCs w:val="20"/>
          <w:lang w:val="en-US"/>
        </w:rPr>
        <w:t xml:space="preserve">edian and IQR calculations. In cases where there were only two isolates, the </w:t>
      </w:r>
      <w:r w:rsidR="005E2F68" w:rsidRPr="00756F47">
        <w:rPr>
          <w:rFonts w:cstheme="minorHAnsi"/>
          <w:sz w:val="20"/>
          <w:szCs w:val="20"/>
          <w:lang w:val="en-US"/>
        </w:rPr>
        <w:t>m</w:t>
      </w:r>
      <w:r w:rsidR="00CA6F65" w:rsidRPr="00756F47">
        <w:rPr>
          <w:rFonts w:cstheme="minorHAnsi"/>
          <w:sz w:val="20"/>
          <w:szCs w:val="20"/>
          <w:lang w:val="en-US"/>
        </w:rPr>
        <w:t>edian value represents the value of mapping the non-reference isolate to the reference isolate and there is no IQR provided.</w:t>
      </w:r>
    </w:p>
    <w:p w14:paraId="04BAAB2C" w14:textId="69E37013" w:rsidR="0080086A" w:rsidRPr="00756F47" w:rsidRDefault="00F430AC" w:rsidP="003F2622">
      <w:pPr>
        <w:jc w:val="both"/>
        <w:rPr>
          <w:rFonts w:cstheme="minorHAnsi"/>
          <w:sz w:val="18"/>
          <w:szCs w:val="18"/>
          <w:lang w:val="en-US"/>
        </w:rPr>
      </w:pPr>
      <w:r w:rsidRPr="00756F47">
        <w:rPr>
          <w:rFonts w:cstheme="minorHAnsi"/>
          <w:sz w:val="20"/>
          <w:szCs w:val="20"/>
          <w:vertAlign w:val="superscript"/>
          <w:lang w:val="en-US"/>
        </w:rPr>
        <w:t>d</w:t>
      </w:r>
      <w:r w:rsidRPr="00756F47">
        <w:rPr>
          <w:rFonts w:cstheme="minorHAnsi"/>
          <w:sz w:val="20"/>
          <w:szCs w:val="20"/>
          <w:lang w:val="en-US"/>
        </w:rPr>
        <w:t xml:space="preserve"> </w:t>
      </w:r>
      <w:r w:rsidR="00D9758B" w:rsidRPr="00756F47">
        <w:rPr>
          <w:rFonts w:cstheme="minorHAnsi"/>
          <w:sz w:val="20"/>
          <w:szCs w:val="20"/>
          <w:lang w:val="en-US"/>
        </w:rPr>
        <w:t>c1, clade 1; c2, clade 2.</w:t>
      </w:r>
      <w:r w:rsidR="00CA6F65" w:rsidRPr="00756F47">
        <w:rPr>
          <w:rFonts w:cstheme="minorHAnsi"/>
          <w:sz w:val="18"/>
          <w:szCs w:val="18"/>
          <w:lang w:val="en-US"/>
        </w:rPr>
        <w:t xml:space="preserve"> </w:t>
      </w:r>
    </w:p>
    <w:p w14:paraId="6DD0EC76" w14:textId="0845697D" w:rsidR="00F430AC" w:rsidRPr="00756F47" w:rsidRDefault="00F430AC" w:rsidP="00382AC9">
      <w:pPr>
        <w:jc w:val="both"/>
        <w:rPr>
          <w:rFonts w:cstheme="minorHAnsi"/>
          <w:sz w:val="18"/>
          <w:szCs w:val="18"/>
          <w:lang w:val="en-US"/>
        </w:rPr>
        <w:sectPr w:rsidR="00F430AC" w:rsidRPr="00756F47" w:rsidSect="0080086A">
          <w:pgSz w:w="16838" w:h="11906" w:orient="landscape"/>
          <w:pgMar w:top="720" w:right="720" w:bottom="720" w:left="720" w:header="708" w:footer="708" w:gutter="0"/>
          <w:cols w:space="708"/>
          <w:docGrid w:linePitch="360"/>
        </w:sectPr>
      </w:pPr>
    </w:p>
    <w:p w14:paraId="192E11F5" w14:textId="77777777" w:rsidR="00D86473" w:rsidRPr="00756F47" w:rsidRDefault="00D86473" w:rsidP="00D86473">
      <w:pPr>
        <w:pStyle w:val="Title"/>
        <w:pBdr>
          <w:bottom w:val="single" w:sz="8" w:space="4" w:color="4F81BD" w:themeColor="accent1"/>
        </w:pBdr>
        <w:spacing w:after="300"/>
        <w:jc w:val="center"/>
        <w:rPr>
          <w:bCs/>
          <w:spacing w:val="80"/>
          <w:sz w:val="40"/>
          <w:szCs w:val="40"/>
          <w:lang w:val="en-US"/>
        </w:rPr>
      </w:pPr>
      <w:r w:rsidRPr="00756F47">
        <w:rPr>
          <w:bCs/>
          <w:spacing w:val="80"/>
          <w:sz w:val="40"/>
          <w:szCs w:val="40"/>
          <w:lang w:val="en-US"/>
        </w:rPr>
        <w:lastRenderedPageBreak/>
        <w:t>Results: Supplementary Data</w:t>
      </w:r>
    </w:p>
    <w:p w14:paraId="1773B29B" w14:textId="77777777" w:rsidR="00D86473" w:rsidRPr="00756F47" w:rsidRDefault="00D86473" w:rsidP="00D86473">
      <w:pPr>
        <w:jc w:val="center"/>
        <w:rPr>
          <w:rFonts w:cstheme="minorHAnsi"/>
          <w:b/>
          <w:bCs/>
          <w:spacing w:val="40"/>
          <w:sz w:val="28"/>
          <w:szCs w:val="28"/>
          <w:lang w:val="en-US"/>
        </w:rPr>
      </w:pPr>
    </w:p>
    <w:p w14:paraId="4C97AC8A" w14:textId="56357D1C" w:rsidR="00D86473" w:rsidRPr="00756F47" w:rsidRDefault="00D86473" w:rsidP="00D86473">
      <w:pPr>
        <w:jc w:val="center"/>
        <w:rPr>
          <w:rFonts w:cstheme="minorHAnsi"/>
          <w:b/>
          <w:bCs/>
          <w:spacing w:val="40"/>
          <w:sz w:val="28"/>
          <w:szCs w:val="28"/>
          <w:lang w:val="en-US"/>
        </w:rPr>
      </w:pPr>
      <w:r w:rsidRPr="00756F47">
        <w:rPr>
          <w:rFonts w:cstheme="minorHAnsi"/>
          <w:b/>
          <w:bCs/>
          <w:spacing w:val="40"/>
          <w:sz w:val="28"/>
          <w:szCs w:val="28"/>
          <w:lang w:val="en-US"/>
        </w:rPr>
        <w:t>Table S</w:t>
      </w:r>
      <w:r w:rsidR="00016234">
        <w:rPr>
          <w:rFonts w:cstheme="minorHAnsi"/>
          <w:b/>
          <w:bCs/>
          <w:spacing w:val="40"/>
          <w:sz w:val="28"/>
          <w:szCs w:val="28"/>
          <w:lang w:val="en-US"/>
        </w:rPr>
        <w:t>3</w:t>
      </w:r>
      <w:r w:rsidRPr="00756F47">
        <w:rPr>
          <w:rFonts w:cstheme="minorHAnsi"/>
          <w:b/>
          <w:bCs/>
          <w:spacing w:val="40"/>
          <w:sz w:val="28"/>
          <w:szCs w:val="28"/>
          <w:lang w:val="en-US"/>
        </w:rPr>
        <w:t>. Reason for sample collection and admission history</w:t>
      </w:r>
    </w:p>
    <w:tbl>
      <w:tblPr>
        <w:tblStyle w:val="TableGrid"/>
        <w:tblW w:w="10365" w:type="dxa"/>
        <w:tblLayout w:type="fixed"/>
        <w:tblLook w:val="04A0" w:firstRow="1" w:lastRow="0" w:firstColumn="1" w:lastColumn="0" w:noHBand="0" w:noVBand="1"/>
      </w:tblPr>
      <w:tblGrid>
        <w:gridCol w:w="2266"/>
        <w:gridCol w:w="1156"/>
        <w:gridCol w:w="1157"/>
        <w:gridCol w:w="1157"/>
        <w:gridCol w:w="1157"/>
        <w:gridCol w:w="1157"/>
        <w:gridCol w:w="1157"/>
        <w:gridCol w:w="1158"/>
      </w:tblGrid>
      <w:tr w:rsidR="00471C1C" w:rsidRPr="00756F47" w14:paraId="7AEAFFD2" w14:textId="77777777" w:rsidTr="00471C1C">
        <w:trPr>
          <w:trHeight w:val="256"/>
        </w:trPr>
        <w:tc>
          <w:tcPr>
            <w:tcW w:w="2266" w:type="dxa"/>
            <w:tcBorders>
              <w:top w:val="single" w:sz="4" w:space="0" w:color="auto"/>
              <w:left w:val="single" w:sz="4" w:space="0" w:color="auto"/>
              <w:bottom w:val="nil"/>
              <w:right w:val="nil"/>
            </w:tcBorders>
          </w:tcPr>
          <w:p w14:paraId="71C307DE" w14:textId="77777777" w:rsidR="00471C1C" w:rsidRPr="00756F47" w:rsidRDefault="00471C1C" w:rsidP="00176461">
            <w:pPr>
              <w:rPr>
                <w:sz w:val="18"/>
                <w:szCs w:val="18"/>
                <w:lang w:val="en-US"/>
              </w:rPr>
            </w:pPr>
          </w:p>
        </w:tc>
        <w:tc>
          <w:tcPr>
            <w:tcW w:w="6941" w:type="dxa"/>
            <w:gridSpan w:val="6"/>
            <w:tcBorders>
              <w:top w:val="single" w:sz="4" w:space="0" w:color="auto"/>
              <w:left w:val="nil"/>
              <w:bottom w:val="single" w:sz="4" w:space="0" w:color="auto"/>
              <w:right w:val="nil"/>
            </w:tcBorders>
            <w:hideMark/>
          </w:tcPr>
          <w:p w14:paraId="44EE7255" w14:textId="1C46D79C" w:rsidR="00471C1C" w:rsidRPr="00756F47" w:rsidRDefault="00471C1C" w:rsidP="00176461">
            <w:pPr>
              <w:jc w:val="center"/>
              <w:rPr>
                <w:sz w:val="18"/>
                <w:szCs w:val="18"/>
                <w:lang w:val="en-US"/>
              </w:rPr>
            </w:pPr>
            <w:r w:rsidRPr="00756F47">
              <w:rPr>
                <w:b/>
                <w:sz w:val="18"/>
                <w:szCs w:val="18"/>
                <w:lang w:val="en-US"/>
              </w:rPr>
              <w:t>Species</w:t>
            </w:r>
          </w:p>
        </w:tc>
        <w:tc>
          <w:tcPr>
            <w:tcW w:w="1158" w:type="dxa"/>
            <w:vMerge w:val="restart"/>
            <w:tcBorders>
              <w:top w:val="single" w:sz="4" w:space="0" w:color="auto"/>
              <w:left w:val="nil"/>
              <w:bottom w:val="single" w:sz="4" w:space="0" w:color="auto"/>
              <w:right w:val="single" w:sz="4" w:space="0" w:color="auto"/>
            </w:tcBorders>
          </w:tcPr>
          <w:p w14:paraId="0AA4FDA6" w14:textId="77777777" w:rsidR="00471C1C" w:rsidRPr="00756F47" w:rsidRDefault="00471C1C" w:rsidP="00176461">
            <w:pPr>
              <w:rPr>
                <w:b/>
                <w:sz w:val="18"/>
                <w:szCs w:val="18"/>
                <w:lang w:val="en-US"/>
              </w:rPr>
            </w:pPr>
          </w:p>
          <w:p w14:paraId="76A389D1" w14:textId="77777777" w:rsidR="00471C1C" w:rsidRPr="00756F47" w:rsidRDefault="00471C1C" w:rsidP="00176461">
            <w:pPr>
              <w:jc w:val="center"/>
              <w:rPr>
                <w:b/>
                <w:sz w:val="18"/>
                <w:szCs w:val="18"/>
                <w:lang w:val="en-US"/>
              </w:rPr>
            </w:pPr>
            <w:r w:rsidRPr="00756F47">
              <w:rPr>
                <w:b/>
                <w:sz w:val="18"/>
                <w:szCs w:val="18"/>
                <w:lang w:val="en-US"/>
              </w:rPr>
              <w:t xml:space="preserve">Overall </w:t>
            </w:r>
          </w:p>
        </w:tc>
      </w:tr>
      <w:tr w:rsidR="00D86473" w:rsidRPr="00756F47" w14:paraId="1E08345D" w14:textId="77777777" w:rsidTr="00471C1C">
        <w:trPr>
          <w:trHeight w:val="287"/>
        </w:trPr>
        <w:tc>
          <w:tcPr>
            <w:tcW w:w="2266" w:type="dxa"/>
            <w:tcBorders>
              <w:top w:val="nil"/>
              <w:left w:val="single" w:sz="4" w:space="0" w:color="auto"/>
              <w:bottom w:val="single" w:sz="4" w:space="0" w:color="auto"/>
              <w:right w:val="nil"/>
            </w:tcBorders>
          </w:tcPr>
          <w:p w14:paraId="246526E2" w14:textId="77777777" w:rsidR="00D86473" w:rsidRPr="00756F47" w:rsidRDefault="00D86473" w:rsidP="00176461">
            <w:pPr>
              <w:rPr>
                <w:sz w:val="18"/>
                <w:szCs w:val="18"/>
                <w:lang w:val="en-US"/>
              </w:rPr>
            </w:pPr>
          </w:p>
        </w:tc>
        <w:tc>
          <w:tcPr>
            <w:tcW w:w="1156" w:type="dxa"/>
            <w:tcBorders>
              <w:top w:val="single" w:sz="4" w:space="0" w:color="auto"/>
              <w:left w:val="nil"/>
              <w:bottom w:val="single" w:sz="4" w:space="0" w:color="auto"/>
              <w:right w:val="nil"/>
            </w:tcBorders>
            <w:hideMark/>
          </w:tcPr>
          <w:p w14:paraId="57916EDD" w14:textId="77777777" w:rsidR="00D86473" w:rsidRPr="00756F47" w:rsidRDefault="00D86473" w:rsidP="00176461">
            <w:pPr>
              <w:jc w:val="center"/>
              <w:rPr>
                <w:b/>
                <w:sz w:val="18"/>
                <w:szCs w:val="18"/>
                <w:lang w:val="en-US"/>
              </w:rPr>
            </w:pPr>
            <w:r w:rsidRPr="00756F47">
              <w:rPr>
                <w:b/>
                <w:sz w:val="18"/>
                <w:szCs w:val="18"/>
                <w:lang w:val="en-US"/>
              </w:rPr>
              <w:t>ESBL-</w:t>
            </w:r>
            <w:proofErr w:type="spellStart"/>
            <w:r w:rsidRPr="00756F47">
              <w:rPr>
                <w:b/>
                <w:sz w:val="18"/>
                <w:szCs w:val="18"/>
                <w:lang w:val="en-US"/>
              </w:rPr>
              <w:t>Ec</w:t>
            </w:r>
            <w:proofErr w:type="spellEnd"/>
          </w:p>
        </w:tc>
        <w:tc>
          <w:tcPr>
            <w:tcW w:w="1157" w:type="dxa"/>
            <w:tcBorders>
              <w:top w:val="single" w:sz="4" w:space="0" w:color="auto"/>
              <w:left w:val="nil"/>
              <w:bottom w:val="single" w:sz="4" w:space="0" w:color="auto"/>
              <w:right w:val="nil"/>
            </w:tcBorders>
            <w:hideMark/>
          </w:tcPr>
          <w:p w14:paraId="0156E80F" w14:textId="77777777" w:rsidR="00D86473" w:rsidRPr="00756F47" w:rsidRDefault="00D86473" w:rsidP="00176461">
            <w:pPr>
              <w:jc w:val="center"/>
              <w:rPr>
                <w:b/>
                <w:sz w:val="18"/>
                <w:szCs w:val="18"/>
                <w:lang w:val="en-US"/>
              </w:rPr>
            </w:pPr>
            <w:r w:rsidRPr="00756F47">
              <w:rPr>
                <w:b/>
                <w:sz w:val="18"/>
                <w:szCs w:val="18"/>
                <w:lang w:val="en-US"/>
              </w:rPr>
              <w:t>MRSA</w:t>
            </w:r>
          </w:p>
        </w:tc>
        <w:tc>
          <w:tcPr>
            <w:tcW w:w="1157" w:type="dxa"/>
            <w:tcBorders>
              <w:top w:val="single" w:sz="4" w:space="0" w:color="auto"/>
              <w:left w:val="nil"/>
              <w:bottom w:val="single" w:sz="4" w:space="0" w:color="auto"/>
              <w:right w:val="nil"/>
            </w:tcBorders>
            <w:hideMark/>
          </w:tcPr>
          <w:p w14:paraId="7E113DC5" w14:textId="77777777" w:rsidR="00D86473" w:rsidRPr="00756F47" w:rsidRDefault="00D86473" w:rsidP="00176461">
            <w:pPr>
              <w:jc w:val="center"/>
              <w:rPr>
                <w:b/>
                <w:sz w:val="18"/>
                <w:szCs w:val="18"/>
                <w:lang w:val="en-US"/>
              </w:rPr>
            </w:pPr>
            <w:r w:rsidRPr="00756F47">
              <w:rPr>
                <w:b/>
                <w:i/>
                <w:sz w:val="18"/>
                <w:szCs w:val="18"/>
                <w:lang w:val="en-US"/>
              </w:rPr>
              <w:t>vanA</w:t>
            </w:r>
            <w:r w:rsidRPr="00756F47">
              <w:rPr>
                <w:b/>
                <w:sz w:val="18"/>
                <w:szCs w:val="18"/>
                <w:lang w:val="en-US"/>
              </w:rPr>
              <w:t xml:space="preserve"> VRE</w:t>
            </w:r>
          </w:p>
        </w:tc>
        <w:tc>
          <w:tcPr>
            <w:tcW w:w="1157" w:type="dxa"/>
            <w:tcBorders>
              <w:top w:val="single" w:sz="4" w:space="0" w:color="auto"/>
              <w:left w:val="nil"/>
              <w:bottom w:val="single" w:sz="4" w:space="0" w:color="auto"/>
              <w:right w:val="nil"/>
            </w:tcBorders>
            <w:hideMark/>
          </w:tcPr>
          <w:p w14:paraId="767BA2DA" w14:textId="77777777" w:rsidR="00D86473" w:rsidRPr="00756F47" w:rsidRDefault="00D86473" w:rsidP="00176461">
            <w:pPr>
              <w:jc w:val="center"/>
              <w:rPr>
                <w:b/>
                <w:sz w:val="18"/>
                <w:szCs w:val="18"/>
                <w:lang w:val="en-US"/>
              </w:rPr>
            </w:pPr>
            <w:r w:rsidRPr="00756F47">
              <w:rPr>
                <w:b/>
                <w:sz w:val="18"/>
                <w:szCs w:val="18"/>
                <w:lang w:val="en-US"/>
              </w:rPr>
              <w:t>ESBL-</w:t>
            </w:r>
            <w:proofErr w:type="spellStart"/>
            <w:r w:rsidRPr="00756F47">
              <w:rPr>
                <w:b/>
                <w:sz w:val="18"/>
                <w:szCs w:val="18"/>
                <w:lang w:val="en-US"/>
              </w:rPr>
              <w:t>Kp</w:t>
            </w:r>
            <w:proofErr w:type="spellEnd"/>
          </w:p>
        </w:tc>
        <w:tc>
          <w:tcPr>
            <w:tcW w:w="1157" w:type="dxa"/>
            <w:tcBorders>
              <w:top w:val="single" w:sz="4" w:space="0" w:color="auto"/>
              <w:left w:val="nil"/>
              <w:bottom w:val="single" w:sz="4" w:space="0" w:color="auto"/>
              <w:right w:val="nil"/>
            </w:tcBorders>
            <w:hideMark/>
          </w:tcPr>
          <w:p w14:paraId="00238D58" w14:textId="77777777" w:rsidR="00D86473" w:rsidRPr="00756F47" w:rsidRDefault="00D86473" w:rsidP="00176461">
            <w:pPr>
              <w:jc w:val="center"/>
              <w:rPr>
                <w:b/>
                <w:sz w:val="18"/>
                <w:szCs w:val="18"/>
                <w:lang w:val="en-US"/>
              </w:rPr>
            </w:pPr>
            <w:proofErr w:type="spellStart"/>
            <w:r w:rsidRPr="00756F47">
              <w:rPr>
                <w:b/>
                <w:sz w:val="18"/>
                <w:szCs w:val="18"/>
                <w:lang w:val="en-US"/>
              </w:rPr>
              <w:t>CRPa</w:t>
            </w:r>
            <w:proofErr w:type="spellEnd"/>
          </w:p>
        </w:tc>
        <w:tc>
          <w:tcPr>
            <w:tcW w:w="1157" w:type="dxa"/>
            <w:tcBorders>
              <w:top w:val="single" w:sz="4" w:space="0" w:color="auto"/>
              <w:left w:val="nil"/>
              <w:bottom w:val="single" w:sz="4" w:space="0" w:color="auto"/>
              <w:right w:val="nil"/>
            </w:tcBorders>
            <w:hideMark/>
          </w:tcPr>
          <w:p w14:paraId="6EF21E17" w14:textId="77777777" w:rsidR="00D86473" w:rsidRPr="00756F47" w:rsidRDefault="00D86473" w:rsidP="00176461">
            <w:pPr>
              <w:jc w:val="center"/>
              <w:rPr>
                <w:b/>
                <w:sz w:val="18"/>
                <w:szCs w:val="18"/>
                <w:lang w:val="en-US"/>
              </w:rPr>
            </w:pPr>
            <w:proofErr w:type="spellStart"/>
            <w:r w:rsidRPr="00756F47">
              <w:rPr>
                <w:b/>
                <w:sz w:val="18"/>
                <w:szCs w:val="18"/>
                <w:lang w:val="en-US"/>
              </w:rPr>
              <w:t>CRAb</w:t>
            </w:r>
            <w:proofErr w:type="spellEnd"/>
          </w:p>
        </w:tc>
        <w:tc>
          <w:tcPr>
            <w:tcW w:w="1158" w:type="dxa"/>
            <w:vMerge/>
            <w:tcBorders>
              <w:top w:val="single" w:sz="4" w:space="0" w:color="auto"/>
              <w:left w:val="nil"/>
              <w:bottom w:val="single" w:sz="4" w:space="0" w:color="auto"/>
              <w:right w:val="single" w:sz="4" w:space="0" w:color="auto"/>
            </w:tcBorders>
            <w:vAlign w:val="center"/>
            <w:hideMark/>
          </w:tcPr>
          <w:p w14:paraId="5979503E" w14:textId="77777777" w:rsidR="00D86473" w:rsidRPr="00756F47" w:rsidRDefault="00D86473" w:rsidP="00176461">
            <w:pPr>
              <w:rPr>
                <w:b/>
                <w:sz w:val="18"/>
                <w:szCs w:val="18"/>
                <w:lang w:val="en-US"/>
              </w:rPr>
            </w:pPr>
          </w:p>
        </w:tc>
      </w:tr>
      <w:tr w:rsidR="0013485A" w:rsidRPr="00756F47" w14:paraId="71F61E28" w14:textId="77777777" w:rsidTr="00176461">
        <w:tc>
          <w:tcPr>
            <w:tcW w:w="10365" w:type="dxa"/>
            <w:gridSpan w:val="8"/>
            <w:tcBorders>
              <w:top w:val="nil"/>
              <w:left w:val="single" w:sz="4" w:space="0" w:color="auto"/>
              <w:bottom w:val="nil"/>
              <w:right w:val="single" w:sz="4" w:space="0" w:color="auto"/>
            </w:tcBorders>
            <w:hideMark/>
          </w:tcPr>
          <w:p w14:paraId="34B72AEA" w14:textId="3E2215E8" w:rsidR="0013485A" w:rsidRPr="00756F47" w:rsidRDefault="0013485A" w:rsidP="0013485A">
            <w:pPr>
              <w:spacing w:before="120"/>
              <w:rPr>
                <w:strike/>
                <w:sz w:val="18"/>
                <w:szCs w:val="18"/>
                <w:lang w:val="en-US"/>
              </w:rPr>
            </w:pPr>
            <w:r w:rsidRPr="00756F47">
              <w:rPr>
                <w:b/>
                <w:sz w:val="18"/>
                <w:szCs w:val="18"/>
                <w:lang w:val="en-US"/>
              </w:rPr>
              <w:t>Reason for sample collection (% of isolates per species)</w:t>
            </w:r>
          </w:p>
        </w:tc>
      </w:tr>
      <w:tr w:rsidR="00D86473" w:rsidRPr="00756F47" w14:paraId="077DB6AC" w14:textId="77777777" w:rsidTr="00176461">
        <w:tc>
          <w:tcPr>
            <w:tcW w:w="2266" w:type="dxa"/>
            <w:tcBorders>
              <w:top w:val="nil"/>
              <w:left w:val="single" w:sz="4" w:space="0" w:color="auto"/>
              <w:bottom w:val="nil"/>
              <w:right w:val="nil"/>
            </w:tcBorders>
            <w:hideMark/>
          </w:tcPr>
          <w:p w14:paraId="09EFEBDB" w14:textId="77777777" w:rsidR="00D86473" w:rsidRPr="00756F47" w:rsidRDefault="00D86473" w:rsidP="00176461">
            <w:pPr>
              <w:rPr>
                <w:strike/>
                <w:sz w:val="18"/>
                <w:szCs w:val="18"/>
                <w:vertAlign w:val="superscript"/>
                <w:lang w:val="en-US"/>
              </w:rPr>
            </w:pPr>
            <w:r w:rsidRPr="00756F47">
              <w:rPr>
                <w:sz w:val="18"/>
                <w:szCs w:val="18"/>
                <w:lang w:val="en-US"/>
              </w:rPr>
              <w:t>Suspected infection (clinical isolates)</w:t>
            </w:r>
          </w:p>
        </w:tc>
        <w:tc>
          <w:tcPr>
            <w:tcW w:w="1156" w:type="dxa"/>
            <w:tcBorders>
              <w:top w:val="nil"/>
              <w:left w:val="nil"/>
              <w:bottom w:val="nil"/>
              <w:right w:val="nil"/>
            </w:tcBorders>
            <w:hideMark/>
          </w:tcPr>
          <w:p w14:paraId="5437E5D5"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97 (45.3%)</w:t>
            </w:r>
          </w:p>
        </w:tc>
        <w:tc>
          <w:tcPr>
            <w:tcW w:w="1157" w:type="dxa"/>
            <w:tcBorders>
              <w:top w:val="nil"/>
              <w:left w:val="nil"/>
              <w:bottom w:val="nil"/>
              <w:right w:val="nil"/>
            </w:tcBorders>
            <w:hideMark/>
          </w:tcPr>
          <w:p w14:paraId="7F78FBD6"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81 (92.0%)</w:t>
            </w:r>
          </w:p>
        </w:tc>
        <w:tc>
          <w:tcPr>
            <w:tcW w:w="1157" w:type="dxa"/>
            <w:tcBorders>
              <w:top w:val="nil"/>
              <w:left w:val="nil"/>
              <w:bottom w:val="nil"/>
              <w:right w:val="nil"/>
            </w:tcBorders>
            <w:hideMark/>
          </w:tcPr>
          <w:p w14:paraId="5F622A51"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12 (18.8%)</w:t>
            </w:r>
          </w:p>
        </w:tc>
        <w:tc>
          <w:tcPr>
            <w:tcW w:w="1157" w:type="dxa"/>
            <w:tcBorders>
              <w:top w:val="nil"/>
              <w:left w:val="nil"/>
              <w:bottom w:val="nil"/>
              <w:right w:val="nil"/>
            </w:tcBorders>
            <w:hideMark/>
          </w:tcPr>
          <w:p w14:paraId="53FE3CB7"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14 (45.2%)</w:t>
            </w:r>
          </w:p>
        </w:tc>
        <w:tc>
          <w:tcPr>
            <w:tcW w:w="1157" w:type="dxa"/>
            <w:tcBorders>
              <w:top w:val="nil"/>
              <w:left w:val="nil"/>
              <w:bottom w:val="nil"/>
              <w:right w:val="nil"/>
            </w:tcBorders>
            <w:hideMark/>
          </w:tcPr>
          <w:p w14:paraId="5B6C29C5"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8 (88.9%)</w:t>
            </w:r>
          </w:p>
        </w:tc>
        <w:tc>
          <w:tcPr>
            <w:tcW w:w="1157" w:type="dxa"/>
            <w:tcBorders>
              <w:top w:val="nil"/>
              <w:left w:val="nil"/>
              <w:bottom w:val="nil"/>
              <w:right w:val="nil"/>
            </w:tcBorders>
            <w:hideMark/>
          </w:tcPr>
          <w:p w14:paraId="5F8B5CFB"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2 (100%)</w:t>
            </w:r>
          </w:p>
        </w:tc>
        <w:tc>
          <w:tcPr>
            <w:tcW w:w="1158" w:type="dxa"/>
            <w:tcBorders>
              <w:top w:val="nil"/>
              <w:left w:val="nil"/>
              <w:bottom w:val="nil"/>
              <w:right w:val="single" w:sz="4" w:space="0" w:color="auto"/>
            </w:tcBorders>
            <w:hideMark/>
          </w:tcPr>
          <w:p w14:paraId="007AF10A"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214 (52.5%)</w:t>
            </w:r>
          </w:p>
        </w:tc>
      </w:tr>
      <w:tr w:rsidR="00D86473" w:rsidRPr="00756F47" w14:paraId="67206E5F" w14:textId="77777777" w:rsidTr="00176461">
        <w:tc>
          <w:tcPr>
            <w:tcW w:w="2266" w:type="dxa"/>
            <w:tcBorders>
              <w:top w:val="nil"/>
              <w:left w:val="single" w:sz="4" w:space="0" w:color="auto"/>
              <w:bottom w:val="nil"/>
              <w:right w:val="nil"/>
            </w:tcBorders>
            <w:hideMark/>
          </w:tcPr>
          <w:p w14:paraId="7CD59423" w14:textId="77777777" w:rsidR="00D86473" w:rsidRPr="00756F47" w:rsidRDefault="00D86473" w:rsidP="00176461">
            <w:pPr>
              <w:rPr>
                <w:strike/>
                <w:sz w:val="18"/>
                <w:szCs w:val="18"/>
                <w:lang w:val="en-US"/>
              </w:rPr>
            </w:pPr>
            <w:r w:rsidRPr="00756F47">
              <w:rPr>
                <w:sz w:val="18"/>
                <w:szCs w:val="18"/>
                <w:lang w:val="en-US"/>
              </w:rPr>
              <w:t xml:space="preserve">Screening </w:t>
            </w:r>
          </w:p>
        </w:tc>
        <w:tc>
          <w:tcPr>
            <w:tcW w:w="1156" w:type="dxa"/>
            <w:tcBorders>
              <w:top w:val="nil"/>
              <w:left w:val="nil"/>
              <w:bottom w:val="nil"/>
              <w:right w:val="nil"/>
            </w:tcBorders>
            <w:hideMark/>
          </w:tcPr>
          <w:p w14:paraId="28A0FC23"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117 (54.7%)</w:t>
            </w:r>
          </w:p>
        </w:tc>
        <w:tc>
          <w:tcPr>
            <w:tcW w:w="1157" w:type="dxa"/>
            <w:tcBorders>
              <w:top w:val="nil"/>
              <w:left w:val="nil"/>
              <w:bottom w:val="nil"/>
              <w:right w:val="nil"/>
            </w:tcBorders>
            <w:hideMark/>
          </w:tcPr>
          <w:p w14:paraId="42F59EDC"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7 (8.0%)</w:t>
            </w:r>
          </w:p>
        </w:tc>
        <w:tc>
          <w:tcPr>
            <w:tcW w:w="1157" w:type="dxa"/>
            <w:tcBorders>
              <w:top w:val="nil"/>
              <w:left w:val="nil"/>
              <w:bottom w:val="nil"/>
              <w:right w:val="nil"/>
            </w:tcBorders>
            <w:hideMark/>
          </w:tcPr>
          <w:p w14:paraId="63DC3716"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52 (81.3%)</w:t>
            </w:r>
          </w:p>
        </w:tc>
        <w:tc>
          <w:tcPr>
            <w:tcW w:w="1157" w:type="dxa"/>
            <w:tcBorders>
              <w:top w:val="nil"/>
              <w:left w:val="nil"/>
              <w:bottom w:val="nil"/>
              <w:right w:val="nil"/>
            </w:tcBorders>
            <w:hideMark/>
          </w:tcPr>
          <w:p w14:paraId="123A26AE"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17 (54.8%)</w:t>
            </w:r>
          </w:p>
        </w:tc>
        <w:tc>
          <w:tcPr>
            <w:tcW w:w="1157" w:type="dxa"/>
            <w:tcBorders>
              <w:top w:val="nil"/>
              <w:left w:val="nil"/>
              <w:bottom w:val="nil"/>
              <w:right w:val="nil"/>
            </w:tcBorders>
            <w:hideMark/>
          </w:tcPr>
          <w:p w14:paraId="5BEA92F6"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 (11.1%)</w:t>
            </w:r>
          </w:p>
        </w:tc>
        <w:tc>
          <w:tcPr>
            <w:tcW w:w="1157" w:type="dxa"/>
            <w:tcBorders>
              <w:top w:val="nil"/>
              <w:left w:val="nil"/>
              <w:bottom w:val="nil"/>
              <w:right w:val="nil"/>
            </w:tcBorders>
            <w:hideMark/>
          </w:tcPr>
          <w:p w14:paraId="5114D895"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27C5B794" w14:textId="77777777" w:rsidR="00D86473" w:rsidRPr="00756F47" w:rsidRDefault="00D86473" w:rsidP="00176461">
            <w:pPr>
              <w:jc w:val="center"/>
              <w:rPr>
                <w:strike/>
                <w:sz w:val="18"/>
                <w:szCs w:val="18"/>
                <w:lang w:val="en-US"/>
              </w:rPr>
            </w:pPr>
            <w:r w:rsidRPr="00756F47">
              <w:rPr>
                <w:rFonts w:ascii="Calibri" w:hAnsi="Calibri" w:cs="Calibri"/>
                <w:color w:val="000000"/>
                <w:sz w:val="18"/>
                <w:lang w:val="en-US"/>
              </w:rPr>
              <w:t>194 (47.5%)</w:t>
            </w:r>
          </w:p>
        </w:tc>
      </w:tr>
      <w:tr w:rsidR="00D86473" w:rsidRPr="00756F47" w14:paraId="17B469B4" w14:textId="77777777" w:rsidTr="00176461">
        <w:tc>
          <w:tcPr>
            <w:tcW w:w="2266" w:type="dxa"/>
            <w:tcBorders>
              <w:top w:val="nil"/>
              <w:left w:val="single" w:sz="4" w:space="0" w:color="auto"/>
              <w:bottom w:val="nil"/>
              <w:right w:val="nil"/>
            </w:tcBorders>
            <w:hideMark/>
          </w:tcPr>
          <w:p w14:paraId="623728E6" w14:textId="77777777" w:rsidR="00D86473" w:rsidRPr="00756F47" w:rsidRDefault="00D86473" w:rsidP="00176461">
            <w:pPr>
              <w:rPr>
                <w:sz w:val="18"/>
                <w:szCs w:val="18"/>
                <w:lang w:val="en-US"/>
              </w:rPr>
            </w:pPr>
            <w:r w:rsidRPr="00756F47">
              <w:rPr>
                <w:i/>
                <w:sz w:val="18"/>
                <w:szCs w:val="18"/>
                <w:lang w:val="en-US"/>
              </w:rPr>
              <w:t xml:space="preserve">  Routine screening</w:t>
            </w:r>
          </w:p>
        </w:tc>
        <w:tc>
          <w:tcPr>
            <w:tcW w:w="1156" w:type="dxa"/>
            <w:tcBorders>
              <w:top w:val="nil"/>
              <w:left w:val="nil"/>
              <w:bottom w:val="nil"/>
              <w:right w:val="nil"/>
            </w:tcBorders>
            <w:hideMark/>
          </w:tcPr>
          <w:p w14:paraId="7928D917"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85 (39.7%)</w:t>
            </w:r>
          </w:p>
        </w:tc>
        <w:tc>
          <w:tcPr>
            <w:tcW w:w="1157" w:type="dxa"/>
            <w:tcBorders>
              <w:top w:val="nil"/>
              <w:left w:val="nil"/>
              <w:bottom w:val="nil"/>
              <w:right w:val="nil"/>
            </w:tcBorders>
            <w:hideMark/>
          </w:tcPr>
          <w:p w14:paraId="2F1D49E2"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7 (8.0%)</w:t>
            </w:r>
          </w:p>
        </w:tc>
        <w:tc>
          <w:tcPr>
            <w:tcW w:w="1157" w:type="dxa"/>
            <w:tcBorders>
              <w:top w:val="nil"/>
              <w:left w:val="nil"/>
              <w:bottom w:val="nil"/>
              <w:right w:val="nil"/>
            </w:tcBorders>
            <w:hideMark/>
          </w:tcPr>
          <w:p w14:paraId="11A826C4"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40 (62.5%)</w:t>
            </w:r>
          </w:p>
        </w:tc>
        <w:tc>
          <w:tcPr>
            <w:tcW w:w="1157" w:type="dxa"/>
            <w:tcBorders>
              <w:top w:val="nil"/>
              <w:left w:val="nil"/>
              <w:bottom w:val="nil"/>
              <w:right w:val="nil"/>
            </w:tcBorders>
            <w:hideMark/>
          </w:tcPr>
          <w:p w14:paraId="7AE3E180"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12 (38.7%)</w:t>
            </w:r>
          </w:p>
        </w:tc>
        <w:tc>
          <w:tcPr>
            <w:tcW w:w="1157" w:type="dxa"/>
            <w:tcBorders>
              <w:top w:val="nil"/>
              <w:left w:val="nil"/>
              <w:bottom w:val="nil"/>
              <w:right w:val="nil"/>
            </w:tcBorders>
            <w:hideMark/>
          </w:tcPr>
          <w:p w14:paraId="134EE377"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1 (11.1%)</w:t>
            </w:r>
          </w:p>
        </w:tc>
        <w:tc>
          <w:tcPr>
            <w:tcW w:w="1157" w:type="dxa"/>
            <w:tcBorders>
              <w:top w:val="nil"/>
              <w:left w:val="nil"/>
              <w:bottom w:val="nil"/>
              <w:right w:val="nil"/>
            </w:tcBorders>
            <w:hideMark/>
          </w:tcPr>
          <w:p w14:paraId="5478F85D"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3FDCE11A"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145 (35.5%)</w:t>
            </w:r>
          </w:p>
        </w:tc>
      </w:tr>
      <w:tr w:rsidR="00D86473" w:rsidRPr="00756F47" w14:paraId="78140692" w14:textId="77777777" w:rsidTr="00176461">
        <w:tc>
          <w:tcPr>
            <w:tcW w:w="2266" w:type="dxa"/>
            <w:tcBorders>
              <w:top w:val="nil"/>
              <w:left w:val="single" w:sz="4" w:space="0" w:color="auto"/>
              <w:bottom w:val="nil"/>
              <w:right w:val="nil"/>
            </w:tcBorders>
            <w:hideMark/>
          </w:tcPr>
          <w:p w14:paraId="7F47EE43" w14:textId="77777777" w:rsidR="00D86473" w:rsidRPr="00756F47" w:rsidRDefault="00D86473" w:rsidP="00176461">
            <w:pPr>
              <w:rPr>
                <w:sz w:val="18"/>
                <w:szCs w:val="18"/>
                <w:lang w:val="en-US"/>
              </w:rPr>
            </w:pPr>
            <w:r w:rsidRPr="00756F47">
              <w:rPr>
                <w:sz w:val="18"/>
                <w:szCs w:val="18"/>
                <w:lang w:val="en-US"/>
              </w:rPr>
              <w:t xml:space="preserve">  </w:t>
            </w:r>
            <w:r w:rsidRPr="00756F47">
              <w:rPr>
                <w:i/>
                <w:sz w:val="18"/>
                <w:szCs w:val="18"/>
                <w:lang w:val="en-US"/>
              </w:rPr>
              <w:t xml:space="preserve">Contact </w:t>
            </w:r>
            <w:proofErr w:type="spellStart"/>
            <w:r w:rsidRPr="00756F47">
              <w:rPr>
                <w:i/>
                <w:sz w:val="18"/>
                <w:szCs w:val="18"/>
                <w:lang w:val="en-US"/>
              </w:rPr>
              <w:t>screening</w:t>
            </w:r>
            <w:r w:rsidRPr="00756F47">
              <w:rPr>
                <w:sz w:val="18"/>
                <w:szCs w:val="18"/>
                <w:vertAlign w:val="superscript"/>
                <w:lang w:val="en-US"/>
              </w:rPr>
              <w:t>a</w:t>
            </w:r>
            <w:proofErr w:type="spellEnd"/>
          </w:p>
        </w:tc>
        <w:tc>
          <w:tcPr>
            <w:tcW w:w="1156" w:type="dxa"/>
            <w:tcBorders>
              <w:top w:val="nil"/>
              <w:left w:val="nil"/>
              <w:bottom w:val="nil"/>
              <w:right w:val="nil"/>
            </w:tcBorders>
            <w:hideMark/>
          </w:tcPr>
          <w:p w14:paraId="058C724F"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1 (0.5%)</w:t>
            </w:r>
          </w:p>
        </w:tc>
        <w:tc>
          <w:tcPr>
            <w:tcW w:w="1157" w:type="dxa"/>
            <w:tcBorders>
              <w:top w:val="nil"/>
              <w:left w:val="nil"/>
              <w:bottom w:val="nil"/>
              <w:right w:val="nil"/>
            </w:tcBorders>
            <w:hideMark/>
          </w:tcPr>
          <w:p w14:paraId="7809FED0"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hideMark/>
          </w:tcPr>
          <w:p w14:paraId="328161A8"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4 (6.3%)</w:t>
            </w:r>
          </w:p>
        </w:tc>
        <w:tc>
          <w:tcPr>
            <w:tcW w:w="1157" w:type="dxa"/>
            <w:tcBorders>
              <w:top w:val="nil"/>
              <w:left w:val="nil"/>
              <w:bottom w:val="nil"/>
              <w:right w:val="nil"/>
            </w:tcBorders>
            <w:hideMark/>
          </w:tcPr>
          <w:p w14:paraId="288C39AF"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hideMark/>
          </w:tcPr>
          <w:p w14:paraId="268DA546"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hideMark/>
          </w:tcPr>
          <w:p w14:paraId="230A38D6"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5A332B61"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5 (1.2%)</w:t>
            </w:r>
          </w:p>
        </w:tc>
      </w:tr>
      <w:tr w:rsidR="00D86473" w:rsidRPr="00756F47" w14:paraId="0373C902" w14:textId="77777777" w:rsidTr="00176461">
        <w:tc>
          <w:tcPr>
            <w:tcW w:w="2266" w:type="dxa"/>
            <w:tcBorders>
              <w:top w:val="nil"/>
              <w:left w:val="single" w:sz="4" w:space="0" w:color="auto"/>
              <w:bottom w:val="nil"/>
              <w:right w:val="nil"/>
            </w:tcBorders>
          </w:tcPr>
          <w:p w14:paraId="334D032E" w14:textId="77777777" w:rsidR="00D86473" w:rsidRPr="00756F47" w:rsidRDefault="00D86473" w:rsidP="00176461">
            <w:pPr>
              <w:rPr>
                <w:i/>
                <w:sz w:val="18"/>
                <w:szCs w:val="18"/>
                <w:vertAlign w:val="superscript"/>
                <w:lang w:val="en-US"/>
              </w:rPr>
            </w:pPr>
            <w:r w:rsidRPr="00756F47">
              <w:rPr>
                <w:sz w:val="18"/>
                <w:szCs w:val="18"/>
                <w:lang w:val="en-US"/>
              </w:rPr>
              <w:t xml:space="preserve">  </w:t>
            </w:r>
            <w:r w:rsidRPr="00756F47">
              <w:rPr>
                <w:i/>
                <w:sz w:val="18"/>
                <w:szCs w:val="18"/>
                <w:lang w:val="en-US"/>
              </w:rPr>
              <w:t xml:space="preserve">Point-prevalence </w:t>
            </w:r>
            <w:proofErr w:type="spellStart"/>
            <w:r w:rsidRPr="00756F47">
              <w:rPr>
                <w:i/>
                <w:sz w:val="18"/>
                <w:szCs w:val="18"/>
                <w:lang w:val="en-US"/>
              </w:rPr>
              <w:t>survey</w:t>
            </w:r>
            <w:r w:rsidRPr="00756F47">
              <w:rPr>
                <w:sz w:val="18"/>
                <w:szCs w:val="18"/>
                <w:vertAlign w:val="superscript"/>
                <w:lang w:val="en-US"/>
              </w:rPr>
              <w:t>b</w:t>
            </w:r>
            <w:proofErr w:type="spellEnd"/>
          </w:p>
          <w:p w14:paraId="2C7FC42B" w14:textId="77777777" w:rsidR="00D86473" w:rsidRPr="00756F47" w:rsidRDefault="00D86473" w:rsidP="00176461">
            <w:pPr>
              <w:rPr>
                <w:sz w:val="18"/>
                <w:szCs w:val="18"/>
                <w:vertAlign w:val="superscript"/>
                <w:lang w:val="en-US"/>
              </w:rPr>
            </w:pPr>
          </w:p>
        </w:tc>
        <w:tc>
          <w:tcPr>
            <w:tcW w:w="1156" w:type="dxa"/>
            <w:tcBorders>
              <w:top w:val="nil"/>
              <w:left w:val="nil"/>
              <w:bottom w:val="nil"/>
              <w:right w:val="nil"/>
            </w:tcBorders>
            <w:hideMark/>
          </w:tcPr>
          <w:p w14:paraId="3C9571E6"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31 (14.5%)</w:t>
            </w:r>
          </w:p>
        </w:tc>
        <w:tc>
          <w:tcPr>
            <w:tcW w:w="1157" w:type="dxa"/>
            <w:tcBorders>
              <w:top w:val="nil"/>
              <w:left w:val="nil"/>
              <w:bottom w:val="nil"/>
              <w:right w:val="nil"/>
            </w:tcBorders>
            <w:hideMark/>
          </w:tcPr>
          <w:p w14:paraId="4C3F5AF2"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hideMark/>
          </w:tcPr>
          <w:p w14:paraId="3590E050"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8 (12.5%)</w:t>
            </w:r>
          </w:p>
        </w:tc>
        <w:tc>
          <w:tcPr>
            <w:tcW w:w="1157" w:type="dxa"/>
            <w:tcBorders>
              <w:top w:val="nil"/>
              <w:left w:val="nil"/>
              <w:bottom w:val="nil"/>
              <w:right w:val="nil"/>
            </w:tcBorders>
            <w:hideMark/>
          </w:tcPr>
          <w:p w14:paraId="11FA3435"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5 (16.1%)</w:t>
            </w:r>
          </w:p>
        </w:tc>
        <w:tc>
          <w:tcPr>
            <w:tcW w:w="1157" w:type="dxa"/>
            <w:tcBorders>
              <w:top w:val="nil"/>
              <w:left w:val="nil"/>
              <w:bottom w:val="nil"/>
              <w:right w:val="nil"/>
            </w:tcBorders>
            <w:hideMark/>
          </w:tcPr>
          <w:p w14:paraId="46B1923F"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hideMark/>
          </w:tcPr>
          <w:p w14:paraId="25444F2F"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489E7ED0" w14:textId="77777777" w:rsidR="00D86473" w:rsidRPr="00756F47" w:rsidRDefault="00D86473" w:rsidP="00176461">
            <w:pPr>
              <w:jc w:val="center"/>
              <w:rPr>
                <w:sz w:val="18"/>
                <w:szCs w:val="18"/>
                <w:lang w:val="en-US"/>
              </w:rPr>
            </w:pPr>
            <w:r w:rsidRPr="00756F47">
              <w:rPr>
                <w:rFonts w:ascii="Calibri" w:hAnsi="Calibri" w:cs="Calibri"/>
                <w:color w:val="000000"/>
                <w:sz w:val="18"/>
                <w:lang w:val="en-US"/>
              </w:rPr>
              <w:t>44 (10.8%)</w:t>
            </w:r>
          </w:p>
        </w:tc>
      </w:tr>
      <w:tr w:rsidR="00ED3F66" w:rsidRPr="00756F47" w14:paraId="54D7B016" w14:textId="77777777" w:rsidTr="00176461">
        <w:tc>
          <w:tcPr>
            <w:tcW w:w="10365" w:type="dxa"/>
            <w:gridSpan w:val="8"/>
            <w:tcBorders>
              <w:top w:val="nil"/>
              <w:left w:val="single" w:sz="4" w:space="0" w:color="auto"/>
              <w:bottom w:val="nil"/>
              <w:right w:val="single" w:sz="4" w:space="0" w:color="auto"/>
            </w:tcBorders>
            <w:hideMark/>
          </w:tcPr>
          <w:p w14:paraId="634478B5" w14:textId="79CBE19E" w:rsidR="00ED3F66" w:rsidRPr="00756F47" w:rsidRDefault="00ED3F66" w:rsidP="00ED3F66">
            <w:pPr>
              <w:rPr>
                <w:rFonts w:ascii="Calibri" w:hAnsi="Calibri" w:cs="Calibri"/>
                <w:strike/>
                <w:color w:val="000000"/>
                <w:sz w:val="18"/>
                <w:lang w:val="en-US"/>
              </w:rPr>
            </w:pPr>
            <w:r w:rsidRPr="00756F47">
              <w:rPr>
                <w:b/>
                <w:sz w:val="18"/>
                <w:szCs w:val="18"/>
                <w:lang w:val="en-US"/>
              </w:rPr>
              <w:t>Admitted from (% per species)</w:t>
            </w:r>
          </w:p>
        </w:tc>
      </w:tr>
      <w:tr w:rsidR="00D86473" w:rsidRPr="00756F47" w14:paraId="67CCC162" w14:textId="77777777" w:rsidTr="00176461">
        <w:tc>
          <w:tcPr>
            <w:tcW w:w="2266" w:type="dxa"/>
            <w:tcBorders>
              <w:top w:val="nil"/>
              <w:left w:val="single" w:sz="4" w:space="0" w:color="auto"/>
              <w:bottom w:val="nil"/>
              <w:right w:val="nil"/>
            </w:tcBorders>
            <w:hideMark/>
          </w:tcPr>
          <w:p w14:paraId="718B3141" w14:textId="77777777" w:rsidR="00D86473" w:rsidRPr="00756F47" w:rsidRDefault="00D86473" w:rsidP="00176461">
            <w:pPr>
              <w:rPr>
                <w:sz w:val="18"/>
                <w:szCs w:val="18"/>
                <w:lang w:val="en-US"/>
              </w:rPr>
            </w:pPr>
            <w:r w:rsidRPr="00756F47">
              <w:rPr>
                <w:sz w:val="18"/>
                <w:szCs w:val="18"/>
                <w:lang w:val="en-US"/>
              </w:rPr>
              <w:t>Home</w:t>
            </w:r>
          </w:p>
        </w:tc>
        <w:tc>
          <w:tcPr>
            <w:tcW w:w="1156" w:type="dxa"/>
            <w:tcBorders>
              <w:top w:val="nil"/>
              <w:left w:val="nil"/>
              <w:bottom w:val="nil"/>
              <w:right w:val="nil"/>
            </w:tcBorders>
            <w:vAlign w:val="bottom"/>
            <w:hideMark/>
          </w:tcPr>
          <w:p w14:paraId="03ED6EB9"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16 (77.7%)</w:t>
            </w:r>
          </w:p>
        </w:tc>
        <w:tc>
          <w:tcPr>
            <w:tcW w:w="1157" w:type="dxa"/>
            <w:tcBorders>
              <w:top w:val="nil"/>
              <w:left w:val="nil"/>
              <w:bottom w:val="nil"/>
              <w:right w:val="nil"/>
            </w:tcBorders>
            <w:vAlign w:val="bottom"/>
            <w:hideMark/>
          </w:tcPr>
          <w:p w14:paraId="46BD5618"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63 (72.4%)</w:t>
            </w:r>
          </w:p>
        </w:tc>
        <w:tc>
          <w:tcPr>
            <w:tcW w:w="1157" w:type="dxa"/>
            <w:tcBorders>
              <w:top w:val="nil"/>
              <w:left w:val="nil"/>
              <w:bottom w:val="nil"/>
              <w:right w:val="nil"/>
            </w:tcBorders>
            <w:vAlign w:val="bottom"/>
            <w:hideMark/>
          </w:tcPr>
          <w:p w14:paraId="689CBAF8"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52 (81.3%)</w:t>
            </w:r>
          </w:p>
        </w:tc>
        <w:tc>
          <w:tcPr>
            <w:tcW w:w="1157" w:type="dxa"/>
            <w:tcBorders>
              <w:top w:val="nil"/>
              <w:left w:val="nil"/>
              <w:bottom w:val="nil"/>
              <w:right w:val="nil"/>
            </w:tcBorders>
            <w:vAlign w:val="bottom"/>
            <w:hideMark/>
          </w:tcPr>
          <w:p w14:paraId="5FBDBDA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17 (60.7%)</w:t>
            </w:r>
          </w:p>
        </w:tc>
        <w:tc>
          <w:tcPr>
            <w:tcW w:w="1157" w:type="dxa"/>
            <w:tcBorders>
              <w:top w:val="nil"/>
              <w:left w:val="nil"/>
              <w:bottom w:val="nil"/>
              <w:right w:val="nil"/>
            </w:tcBorders>
            <w:vAlign w:val="bottom"/>
            <w:hideMark/>
          </w:tcPr>
          <w:p w14:paraId="0D213EF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6 (66.7%)</w:t>
            </w:r>
          </w:p>
        </w:tc>
        <w:tc>
          <w:tcPr>
            <w:tcW w:w="1157" w:type="dxa"/>
            <w:tcBorders>
              <w:top w:val="nil"/>
              <w:left w:val="nil"/>
              <w:bottom w:val="nil"/>
              <w:right w:val="nil"/>
            </w:tcBorders>
            <w:vAlign w:val="bottom"/>
            <w:hideMark/>
          </w:tcPr>
          <w:p w14:paraId="4F78F294"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vAlign w:val="bottom"/>
            <w:hideMark/>
          </w:tcPr>
          <w:p w14:paraId="6DFEECBB"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298 (75.3%)</w:t>
            </w:r>
          </w:p>
        </w:tc>
      </w:tr>
      <w:tr w:rsidR="00D86473" w:rsidRPr="00756F47" w14:paraId="5EE5D0CF" w14:textId="77777777" w:rsidTr="00176461">
        <w:tc>
          <w:tcPr>
            <w:tcW w:w="2266" w:type="dxa"/>
            <w:tcBorders>
              <w:top w:val="nil"/>
              <w:left w:val="single" w:sz="4" w:space="0" w:color="auto"/>
              <w:bottom w:val="nil"/>
              <w:right w:val="nil"/>
            </w:tcBorders>
            <w:hideMark/>
          </w:tcPr>
          <w:p w14:paraId="3523CBC1" w14:textId="77777777" w:rsidR="00D86473" w:rsidRPr="00756F47" w:rsidRDefault="00D86473" w:rsidP="00176461">
            <w:pPr>
              <w:rPr>
                <w:sz w:val="18"/>
                <w:szCs w:val="18"/>
                <w:lang w:val="en-US"/>
              </w:rPr>
            </w:pPr>
            <w:r w:rsidRPr="00756F47">
              <w:rPr>
                <w:sz w:val="18"/>
                <w:szCs w:val="18"/>
                <w:lang w:val="en-US"/>
              </w:rPr>
              <w:t>Aged care facility</w:t>
            </w:r>
          </w:p>
        </w:tc>
        <w:tc>
          <w:tcPr>
            <w:tcW w:w="1156" w:type="dxa"/>
            <w:tcBorders>
              <w:top w:val="nil"/>
              <w:left w:val="nil"/>
              <w:bottom w:val="nil"/>
              <w:right w:val="nil"/>
            </w:tcBorders>
            <w:vAlign w:val="bottom"/>
            <w:hideMark/>
          </w:tcPr>
          <w:p w14:paraId="394C8E52"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21 (10.2%)</w:t>
            </w:r>
          </w:p>
        </w:tc>
        <w:tc>
          <w:tcPr>
            <w:tcW w:w="1157" w:type="dxa"/>
            <w:tcBorders>
              <w:top w:val="nil"/>
              <w:left w:val="nil"/>
              <w:bottom w:val="nil"/>
              <w:right w:val="nil"/>
            </w:tcBorders>
            <w:vAlign w:val="bottom"/>
            <w:hideMark/>
          </w:tcPr>
          <w:p w14:paraId="48FCA626"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10 (11.5%)</w:t>
            </w:r>
          </w:p>
        </w:tc>
        <w:tc>
          <w:tcPr>
            <w:tcW w:w="1157" w:type="dxa"/>
            <w:tcBorders>
              <w:top w:val="nil"/>
              <w:left w:val="nil"/>
              <w:bottom w:val="nil"/>
              <w:right w:val="nil"/>
            </w:tcBorders>
            <w:vAlign w:val="bottom"/>
            <w:hideMark/>
          </w:tcPr>
          <w:p w14:paraId="1F7EC8CA"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4 (6.3%)</w:t>
            </w:r>
          </w:p>
        </w:tc>
        <w:tc>
          <w:tcPr>
            <w:tcW w:w="1157" w:type="dxa"/>
            <w:tcBorders>
              <w:top w:val="nil"/>
              <w:left w:val="nil"/>
              <w:bottom w:val="nil"/>
              <w:right w:val="nil"/>
            </w:tcBorders>
            <w:vAlign w:val="bottom"/>
            <w:hideMark/>
          </w:tcPr>
          <w:p w14:paraId="5DE99DB6"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4 (14.3%)</w:t>
            </w:r>
          </w:p>
        </w:tc>
        <w:tc>
          <w:tcPr>
            <w:tcW w:w="1157" w:type="dxa"/>
            <w:tcBorders>
              <w:top w:val="nil"/>
              <w:left w:val="nil"/>
              <w:bottom w:val="nil"/>
              <w:right w:val="nil"/>
            </w:tcBorders>
            <w:vAlign w:val="bottom"/>
            <w:hideMark/>
          </w:tcPr>
          <w:p w14:paraId="66542F06"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w:t>
            </w:r>
          </w:p>
        </w:tc>
        <w:tc>
          <w:tcPr>
            <w:tcW w:w="1157" w:type="dxa"/>
            <w:tcBorders>
              <w:top w:val="nil"/>
              <w:left w:val="nil"/>
              <w:bottom w:val="nil"/>
              <w:right w:val="nil"/>
            </w:tcBorders>
            <w:vAlign w:val="bottom"/>
            <w:hideMark/>
          </w:tcPr>
          <w:p w14:paraId="469CE633"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vAlign w:val="bottom"/>
            <w:hideMark/>
          </w:tcPr>
          <w:p w14:paraId="0C381762"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39 (9.8%)</w:t>
            </w:r>
          </w:p>
        </w:tc>
      </w:tr>
      <w:tr w:rsidR="00D86473" w:rsidRPr="00756F47" w14:paraId="217E835B" w14:textId="77777777" w:rsidTr="00176461">
        <w:tc>
          <w:tcPr>
            <w:tcW w:w="2266" w:type="dxa"/>
            <w:tcBorders>
              <w:top w:val="nil"/>
              <w:left w:val="single" w:sz="4" w:space="0" w:color="auto"/>
              <w:bottom w:val="nil"/>
              <w:right w:val="nil"/>
            </w:tcBorders>
          </w:tcPr>
          <w:p w14:paraId="3188769B" w14:textId="77777777" w:rsidR="00D86473" w:rsidRPr="00756F47" w:rsidRDefault="00D86473" w:rsidP="00176461">
            <w:pPr>
              <w:rPr>
                <w:sz w:val="18"/>
                <w:szCs w:val="18"/>
                <w:lang w:val="en-US"/>
              </w:rPr>
            </w:pPr>
            <w:r w:rsidRPr="00756F47">
              <w:rPr>
                <w:sz w:val="18"/>
                <w:szCs w:val="18"/>
                <w:lang w:val="en-US"/>
              </w:rPr>
              <w:t>Other healthcare facility</w:t>
            </w:r>
          </w:p>
          <w:p w14:paraId="5B3AF73E" w14:textId="77777777" w:rsidR="00D86473" w:rsidRPr="00756F47" w:rsidRDefault="00D86473" w:rsidP="00176461">
            <w:pPr>
              <w:rPr>
                <w:sz w:val="18"/>
                <w:szCs w:val="18"/>
                <w:lang w:val="en-US"/>
              </w:rPr>
            </w:pPr>
          </w:p>
        </w:tc>
        <w:tc>
          <w:tcPr>
            <w:tcW w:w="1156" w:type="dxa"/>
            <w:tcBorders>
              <w:top w:val="nil"/>
              <w:left w:val="nil"/>
              <w:bottom w:val="nil"/>
              <w:right w:val="nil"/>
            </w:tcBorders>
            <w:hideMark/>
          </w:tcPr>
          <w:p w14:paraId="002BE4B0" w14:textId="77777777" w:rsidR="00D86473" w:rsidRPr="00756F47" w:rsidRDefault="00D86473" w:rsidP="00176461">
            <w:pPr>
              <w:jc w:val="center"/>
              <w:rPr>
                <w:rFonts w:ascii="Calibri" w:hAnsi="Calibri" w:cs="Calibri"/>
                <w:color w:val="FF0000"/>
                <w:sz w:val="18"/>
                <w:lang w:val="en-US"/>
              </w:rPr>
            </w:pPr>
            <w:r w:rsidRPr="00756F47">
              <w:rPr>
                <w:rFonts w:ascii="Calibri" w:hAnsi="Calibri" w:cs="Calibri"/>
                <w:color w:val="000000"/>
                <w:sz w:val="18"/>
                <w:lang w:val="en-US"/>
              </w:rPr>
              <w:t>25 (12.1%)</w:t>
            </w:r>
          </w:p>
        </w:tc>
        <w:tc>
          <w:tcPr>
            <w:tcW w:w="1157" w:type="dxa"/>
            <w:tcBorders>
              <w:top w:val="nil"/>
              <w:left w:val="nil"/>
              <w:bottom w:val="nil"/>
              <w:right w:val="nil"/>
            </w:tcBorders>
            <w:hideMark/>
          </w:tcPr>
          <w:p w14:paraId="2EF0DB47"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14 (16.1%)</w:t>
            </w:r>
          </w:p>
        </w:tc>
        <w:tc>
          <w:tcPr>
            <w:tcW w:w="1157" w:type="dxa"/>
            <w:tcBorders>
              <w:top w:val="nil"/>
              <w:left w:val="nil"/>
              <w:bottom w:val="nil"/>
              <w:right w:val="nil"/>
            </w:tcBorders>
            <w:hideMark/>
          </w:tcPr>
          <w:p w14:paraId="6918F421"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8 (12.5%)</w:t>
            </w:r>
          </w:p>
        </w:tc>
        <w:tc>
          <w:tcPr>
            <w:tcW w:w="1157" w:type="dxa"/>
            <w:tcBorders>
              <w:top w:val="nil"/>
              <w:left w:val="nil"/>
              <w:bottom w:val="nil"/>
              <w:right w:val="nil"/>
            </w:tcBorders>
            <w:hideMark/>
          </w:tcPr>
          <w:p w14:paraId="7D5A8D32"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7 (25.0%)</w:t>
            </w:r>
          </w:p>
        </w:tc>
        <w:tc>
          <w:tcPr>
            <w:tcW w:w="1157" w:type="dxa"/>
            <w:tcBorders>
              <w:top w:val="nil"/>
              <w:left w:val="nil"/>
              <w:bottom w:val="nil"/>
              <w:right w:val="nil"/>
            </w:tcBorders>
            <w:hideMark/>
          </w:tcPr>
          <w:p w14:paraId="15E7B6FF"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3 (33.3%)</w:t>
            </w:r>
          </w:p>
        </w:tc>
        <w:tc>
          <w:tcPr>
            <w:tcW w:w="1157" w:type="dxa"/>
            <w:tcBorders>
              <w:top w:val="nil"/>
              <w:left w:val="nil"/>
              <w:bottom w:val="nil"/>
              <w:right w:val="nil"/>
            </w:tcBorders>
            <w:hideMark/>
          </w:tcPr>
          <w:p w14:paraId="7564039D"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2 (100%)</w:t>
            </w:r>
          </w:p>
        </w:tc>
        <w:tc>
          <w:tcPr>
            <w:tcW w:w="1158" w:type="dxa"/>
            <w:tcBorders>
              <w:top w:val="nil"/>
              <w:left w:val="nil"/>
              <w:bottom w:val="nil"/>
              <w:right w:val="single" w:sz="4" w:space="0" w:color="auto"/>
            </w:tcBorders>
            <w:hideMark/>
          </w:tcPr>
          <w:p w14:paraId="18EB99F8" w14:textId="77777777" w:rsidR="00D86473" w:rsidRPr="00756F47" w:rsidRDefault="00D86473" w:rsidP="00176461">
            <w:pPr>
              <w:jc w:val="center"/>
              <w:rPr>
                <w:rFonts w:ascii="Calibri" w:hAnsi="Calibri" w:cs="Calibri"/>
                <w:sz w:val="18"/>
                <w:lang w:val="en-US"/>
              </w:rPr>
            </w:pPr>
            <w:r w:rsidRPr="00756F47">
              <w:rPr>
                <w:rFonts w:ascii="Calibri" w:hAnsi="Calibri" w:cs="Calibri"/>
                <w:color w:val="000000"/>
                <w:sz w:val="18"/>
                <w:lang w:val="en-US"/>
              </w:rPr>
              <w:t>59 (14.9%)</w:t>
            </w:r>
          </w:p>
        </w:tc>
      </w:tr>
      <w:tr w:rsidR="00ED3F66" w:rsidRPr="00756F47" w14:paraId="62E90807" w14:textId="77777777" w:rsidTr="00176461">
        <w:tc>
          <w:tcPr>
            <w:tcW w:w="10365" w:type="dxa"/>
            <w:gridSpan w:val="8"/>
            <w:tcBorders>
              <w:top w:val="nil"/>
              <w:left w:val="single" w:sz="4" w:space="0" w:color="auto"/>
              <w:bottom w:val="nil"/>
              <w:right w:val="single" w:sz="4" w:space="0" w:color="auto"/>
            </w:tcBorders>
            <w:hideMark/>
          </w:tcPr>
          <w:p w14:paraId="74D9CF0C" w14:textId="73C34853" w:rsidR="00ED3F66" w:rsidRPr="00756F47" w:rsidRDefault="00ED3F66" w:rsidP="00ED3F66">
            <w:pPr>
              <w:rPr>
                <w:rFonts w:ascii="Calibri" w:hAnsi="Calibri" w:cs="Calibri"/>
                <w:color w:val="000000"/>
                <w:sz w:val="18"/>
                <w:lang w:val="en-US"/>
              </w:rPr>
            </w:pPr>
            <w:r w:rsidRPr="00756F47">
              <w:rPr>
                <w:b/>
                <w:sz w:val="18"/>
                <w:szCs w:val="18"/>
                <w:lang w:val="en-US"/>
              </w:rPr>
              <w:t>Admission history in last 12</w:t>
            </w:r>
            <w:proofErr w:type="gramStart"/>
            <w:r w:rsidRPr="00756F47">
              <w:rPr>
                <w:b/>
                <w:sz w:val="18"/>
                <w:szCs w:val="18"/>
                <w:lang w:val="en-US"/>
              </w:rPr>
              <w:t>m</w:t>
            </w:r>
            <w:r w:rsidRPr="00756F47">
              <w:rPr>
                <w:rFonts w:cstheme="minorHAnsi"/>
                <w:sz w:val="18"/>
                <w:szCs w:val="18"/>
                <w:vertAlign w:val="superscript"/>
                <w:lang w:val="en-US"/>
              </w:rPr>
              <w:t>c</w:t>
            </w:r>
            <w:r>
              <w:rPr>
                <w:rFonts w:cstheme="minorHAnsi"/>
                <w:sz w:val="18"/>
                <w:szCs w:val="18"/>
                <w:vertAlign w:val="superscript"/>
                <w:lang w:val="en-US"/>
              </w:rPr>
              <w:t>,d</w:t>
            </w:r>
            <w:proofErr w:type="gramEnd"/>
            <w:r w:rsidRPr="00756F47">
              <w:rPr>
                <w:b/>
                <w:sz w:val="18"/>
                <w:szCs w:val="18"/>
                <w:lang w:val="en-US"/>
              </w:rPr>
              <w:t xml:space="preserve"> (% per species)</w:t>
            </w:r>
          </w:p>
        </w:tc>
      </w:tr>
      <w:tr w:rsidR="00D86473" w:rsidRPr="00756F47" w14:paraId="5CD8BF94" w14:textId="77777777" w:rsidTr="00176461">
        <w:tc>
          <w:tcPr>
            <w:tcW w:w="2266" w:type="dxa"/>
            <w:tcBorders>
              <w:top w:val="nil"/>
              <w:left w:val="single" w:sz="4" w:space="0" w:color="auto"/>
              <w:bottom w:val="nil"/>
              <w:right w:val="nil"/>
            </w:tcBorders>
            <w:vAlign w:val="bottom"/>
            <w:hideMark/>
          </w:tcPr>
          <w:p w14:paraId="20E5DA5F"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No admissions last 12m</w:t>
            </w:r>
          </w:p>
        </w:tc>
        <w:tc>
          <w:tcPr>
            <w:tcW w:w="1156" w:type="dxa"/>
            <w:tcBorders>
              <w:top w:val="nil"/>
              <w:left w:val="nil"/>
              <w:bottom w:val="nil"/>
              <w:right w:val="nil"/>
            </w:tcBorders>
            <w:hideMark/>
          </w:tcPr>
          <w:p w14:paraId="2CF7429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46 (24.3%)</w:t>
            </w:r>
          </w:p>
        </w:tc>
        <w:tc>
          <w:tcPr>
            <w:tcW w:w="1157" w:type="dxa"/>
            <w:tcBorders>
              <w:top w:val="nil"/>
              <w:left w:val="nil"/>
              <w:bottom w:val="nil"/>
              <w:right w:val="nil"/>
            </w:tcBorders>
            <w:hideMark/>
          </w:tcPr>
          <w:p w14:paraId="24C22054"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6 (8.7%)</w:t>
            </w:r>
          </w:p>
        </w:tc>
        <w:tc>
          <w:tcPr>
            <w:tcW w:w="1157" w:type="dxa"/>
            <w:tcBorders>
              <w:top w:val="nil"/>
              <w:left w:val="nil"/>
              <w:bottom w:val="nil"/>
              <w:right w:val="nil"/>
            </w:tcBorders>
            <w:hideMark/>
          </w:tcPr>
          <w:p w14:paraId="465EF3F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9 (15.0%)</w:t>
            </w:r>
          </w:p>
        </w:tc>
        <w:tc>
          <w:tcPr>
            <w:tcW w:w="1157" w:type="dxa"/>
            <w:tcBorders>
              <w:top w:val="nil"/>
              <w:left w:val="nil"/>
              <w:bottom w:val="nil"/>
              <w:right w:val="nil"/>
            </w:tcBorders>
            <w:hideMark/>
          </w:tcPr>
          <w:p w14:paraId="43C1D5BF"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2 (6.7%)</w:t>
            </w:r>
          </w:p>
        </w:tc>
        <w:tc>
          <w:tcPr>
            <w:tcW w:w="1157" w:type="dxa"/>
            <w:tcBorders>
              <w:top w:val="nil"/>
              <w:left w:val="nil"/>
              <w:bottom w:val="nil"/>
              <w:right w:val="nil"/>
            </w:tcBorders>
            <w:hideMark/>
          </w:tcPr>
          <w:p w14:paraId="7E31CEC2"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 (11.1%)</w:t>
            </w:r>
          </w:p>
        </w:tc>
        <w:tc>
          <w:tcPr>
            <w:tcW w:w="1157" w:type="dxa"/>
            <w:tcBorders>
              <w:top w:val="nil"/>
              <w:left w:val="nil"/>
              <w:bottom w:val="nil"/>
              <w:right w:val="nil"/>
            </w:tcBorders>
            <w:hideMark/>
          </w:tcPr>
          <w:p w14:paraId="57D5E887"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44466D37"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64 (17.9%)</w:t>
            </w:r>
          </w:p>
        </w:tc>
      </w:tr>
      <w:tr w:rsidR="00D86473" w:rsidRPr="00756F47" w14:paraId="1035F127" w14:textId="77777777" w:rsidTr="00176461">
        <w:tc>
          <w:tcPr>
            <w:tcW w:w="2266" w:type="dxa"/>
            <w:tcBorders>
              <w:top w:val="nil"/>
              <w:left w:val="single" w:sz="4" w:space="0" w:color="auto"/>
              <w:bottom w:val="nil"/>
              <w:right w:val="nil"/>
            </w:tcBorders>
            <w:vAlign w:val="bottom"/>
            <w:hideMark/>
          </w:tcPr>
          <w:p w14:paraId="023A807D"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Same healthcare network</w:t>
            </w:r>
          </w:p>
        </w:tc>
        <w:tc>
          <w:tcPr>
            <w:tcW w:w="1156" w:type="dxa"/>
            <w:tcBorders>
              <w:top w:val="nil"/>
              <w:left w:val="nil"/>
              <w:bottom w:val="nil"/>
              <w:right w:val="nil"/>
            </w:tcBorders>
            <w:hideMark/>
          </w:tcPr>
          <w:p w14:paraId="195FE838"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111 (58.7%)</w:t>
            </w:r>
          </w:p>
        </w:tc>
        <w:tc>
          <w:tcPr>
            <w:tcW w:w="1157" w:type="dxa"/>
            <w:tcBorders>
              <w:top w:val="nil"/>
              <w:left w:val="nil"/>
              <w:bottom w:val="nil"/>
              <w:right w:val="nil"/>
            </w:tcBorders>
            <w:hideMark/>
          </w:tcPr>
          <w:p w14:paraId="0F5C77A7"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52 (75.4%)</w:t>
            </w:r>
          </w:p>
        </w:tc>
        <w:tc>
          <w:tcPr>
            <w:tcW w:w="1157" w:type="dxa"/>
            <w:tcBorders>
              <w:top w:val="nil"/>
              <w:left w:val="nil"/>
              <w:bottom w:val="nil"/>
              <w:right w:val="nil"/>
            </w:tcBorders>
            <w:hideMark/>
          </w:tcPr>
          <w:p w14:paraId="6966FAD6"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41 (68.3%)</w:t>
            </w:r>
          </w:p>
        </w:tc>
        <w:tc>
          <w:tcPr>
            <w:tcW w:w="1157" w:type="dxa"/>
            <w:tcBorders>
              <w:top w:val="nil"/>
              <w:left w:val="nil"/>
              <w:bottom w:val="nil"/>
              <w:right w:val="nil"/>
            </w:tcBorders>
            <w:hideMark/>
          </w:tcPr>
          <w:p w14:paraId="2EB1D449"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23 (76.7%)</w:t>
            </w:r>
          </w:p>
        </w:tc>
        <w:tc>
          <w:tcPr>
            <w:tcW w:w="1157" w:type="dxa"/>
            <w:tcBorders>
              <w:top w:val="nil"/>
              <w:left w:val="nil"/>
              <w:bottom w:val="nil"/>
              <w:right w:val="nil"/>
            </w:tcBorders>
            <w:hideMark/>
          </w:tcPr>
          <w:p w14:paraId="7729C79D"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5 (55.6%)</w:t>
            </w:r>
          </w:p>
        </w:tc>
        <w:tc>
          <w:tcPr>
            <w:tcW w:w="1157" w:type="dxa"/>
            <w:tcBorders>
              <w:top w:val="nil"/>
              <w:left w:val="nil"/>
              <w:bottom w:val="nil"/>
              <w:right w:val="nil"/>
            </w:tcBorders>
            <w:hideMark/>
          </w:tcPr>
          <w:p w14:paraId="18DBBCBC"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40E444F3"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232 (64.8%)</w:t>
            </w:r>
          </w:p>
        </w:tc>
      </w:tr>
      <w:tr w:rsidR="00D86473" w:rsidRPr="00756F47" w14:paraId="2B2F5632" w14:textId="77777777" w:rsidTr="00176461">
        <w:tc>
          <w:tcPr>
            <w:tcW w:w="2266" w:type="dxa"/>
            <w:tcBorders>
              <w:top w:val="nil"/>
              <w:left w:val="single" w:sz="4" w:space="0" w:color="auto"/>
              <w:bottom w:val="nil"/>
              <w:right w:val="nil"/>
            </w:tcBorders>
            <w:vAlign w:val="bottom"/>
            <w:hideMark/>
          </w:tcPr>
          <w:p w14:paraId="0071149A"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Other study healthcare network</w:t>
            </w:r>
          </w:p>
        </w:tc>
        <w:tc>
          <w:tcPr>
            <w:tcW w:w="1156" w:type="dxa"/>
            <w:tcBorders>
              <w:top w:val="nil"/>
              <w:left w:val="nil"/>
              <w:bottom w:val="nil"/>
              <w:right w:val="nil"/>
            </w:tcBorders>
            <w:hideMark/>
          </w:tcPr>
          <w:p w14:paraId="0D300A9A"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12 (6.3%)</w:t>
            </w:r>
          </w:p>
        </w:tc>
        <w:tc>
          <w:tcPr>
            <w:tcW w:w="1157" w:type="dxa"/>
            <w:tcBorders>
              <w:top w:val="nil"/>
              <w:left w:val="nil"/>
              <w:bottom w:val="nil"/>
              <w:right w:val="nil"/>
            </w:tcBorders>
            <w:hideMark/>
          </w:tcPr>
          <w:p w14:paraId="0713615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5 (7.2%)</w:t>
            </w:r>
          </w:p>
        </w:tc>
        <w:tc>
          <w:tcPr>
            <w:tcW w:w="1157" w:type="dxa"/>
            <w:tcBorders>
              <w:top w:val="nil"/>
              <w:left w:val="nil"/>
              <w:bottom w:val="nil"/>
              <w:right w:val="nil"/>
            </w:tcBorders>
            <w:hideMark/>
          </w:tcPr>
          <w:p w14:paraId="0D89BF61"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3 (5.0%)</w:t>
            </w:r>
          </w:p>
        </w:tc>
        <w:tc>
          <w:tcPr>
            <w:tcW w:w="1157" w:type="dxa"/>
            <w:tcBorders>
              <w:top w:val="nil"/>
              <w:left w:val="nil"/>
              <w:bottom w:val="nil"/>
              <w:right w:val="nil"/>
            </w:tcBorders>
            <w:hideMark/>
          </w:tcPr>
          <w:p w14:paraId="787F9EA0"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 (3.3%)</w:t>
            </w:r>
          </w:p>
        </w:tc>
        <w:tc>
          <w:tcPr>
            <w:tcW w:w="1157" w:type="dxa"/>
            <w:tcBorders>
              <w:top w:val="nil"/>
              <w:left w:val="nil"/>
              <w:bottom w:val="nil"/>
              <w:right w:val="nil"/>
            </w:tcBorders>
            <w:hideMark/>
          </w:tcPr>
          <w:p w14:paraId="52F55307"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 (11.1%)</w:t>
            </w:r>
          </w:p>
        </w:tc>
        <w:tc>
          <w:tcPr>
            <w:tcW w:w="1157" w:type="dxa"/>
            <w:tcBorders>
              <w:top w:val="nil"/>
              <w:left w:val="nil"/>
              <w:bottom w:val="nil"/>
              <w:right w:val="nil"/>
            </w:tcBorders>
            <w:hideMark/>
          </w:tcPr>
          <w:p w14:paraId="287F0F2F"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w:t>
            </w:r>
          </w:p>
        </w:tc>
        <w:tc>
          <w:tcPr>
            <w:tcW w:w="1158" w:type="dxa"/>
            <w:tcBorders>
              <w:top w:val="nil"/>
              <w:left w:val="nil"/>
              <w:bottom w:val="nil"/>
              <w:right w:val="single" w:sz="4" w:space="0" w:color="auto"/>
            </w:tcBorders>
            <w:hideMark/>
          </w:tcPr>
          <w:p w14:paraId="2D76372C"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22 (6.1%)</w:t>
            </w:r>
          </w:p>
        </w:tc>
      </w:tr>
      <w:tr w:rsidR="00D86473" w:rsidRPr="00756F47" w14:paraId="1048D11D" w14:textId="77777777" w:rsidTr="00176461">
        <w:tc>
          <w:tcPr>
            <w:tcW w:w="2266" w:type="dxa"/>
            <w:tcBorders>
              <w:top w:val="nil"/>
              <w:left w:val="single" w:sz="4" w:space="0" w:color="auto"/>
              <w:bottom w:val="single" w:sz="4" w:space="0" w:color="auto"/>
              <w:right w:val="nil"/>
            </w:tcBorders>
            <w:vAlign w:val="bottom"/>
          </w:tcPr>
          <w:p w14:paraId="520A9361"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Other non-study healthcare network</w:t>
            </w:r>
          </w:p>
          <w:p w14:paraId="7AC4DA8F" w14:textId="77777777" w:rsidR="00D86473" w:rsidRPr="00756F47" w:rsidRDefault="00D86473" w:rsidP="00176461">
            <w:pPr>
              <w:rPr>
                <w:sz w:val="18"/>
                <w:szCs w:val="18"/>
                <w:lang w:val="en-US"/>
              </w:rPr>
            </w:pPr>
          </w:p>
        </w:tc>
        <w:tc>
          <w:tcPr>
            <w:tcW w:w="1156" w:type="dxa"/>
            <w:tcBorders>
              <w:top w:val="nil"/>
              <w:left w:val="nil"/>
              <w:bottom w:val="single" w:sz="4" w:space="0" w:color="auto"/>
              <w:right w:val="nil"/>
            </w:tcBorders>
            <w:hideMark/>
          </w:tcPr>
          <w:p w14:paraId="6D01967C"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39 (20.6%)</w:t>
            </w:r>
          </w:p>
        </w:tc>
        <w:tc>
          <w:tcPr>
            <w:tcW w:w="1157" w:type="dxa"/>
            <w:tcBorders>
              <w:top w:val="nil"/>
              <w:left w:val="nil"/>
              <w:bottom w:val="single" w:sz="4" w:space="0" w:color="auto"/>
              <w:right w:val="nil"/>
            </w:tcBorders>
            <w:hideMark/>
          </w:tcPr>
          <w:p w14:paraId="70F6FAAC"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11 (15.9%)</w:t>
            </w:r>
          </w:p>
        </w:tc>
        <w:tc>
          <w:tcPr>
            <w:tcW w:w="1157" w:type="dxa"/>
            <w:tcBorders>
              <w:top w:val="nil"/>
              <w:left w:val="nil"/>
              <w:bottom w:val="single" w:sz="4" w:space="0" w:color="auto"/>
              <w:right w:val="nil"/>
            </w:tcBorders>
            <w:hideMark/>
          </w:tcPr>
          <w:p w14:paraId="4DFB7A6A"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12 (20.0%)</w:t>
            </w:r>
          </w:p>
        </w:tc>
        <w:tc>
          <w:tcPr>
            <w:tcW w:w="1157" w:type="dxa"/>
            <w:tcBorders>
              <w:top w:val="nil"/>
              <w:left w:val="nil"/>
              <w:bottom w:val="single" w:sz="4" w:space="0" w:color="auto"/>
              <w:right w:val="nil"/>
            </w:tcBorders>
            <w:hideMark/>
          </w:tcPr>
          <w:p w14:paraId="43941DEF"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9 (30.0%)</w:t>
            </w:r>
          </w:p>
        </w:tc>
        <w:tc>
          <w:tcPr>
            <w:tcW w:w="1157" w:type="dxa"/>
            <w:tcBorders>
              <w:top w:val="nil"/>
              <w:left w:val="nil"/>
              <w:bottom w:val="single" w:sz="4" w:space="0" w:color="auto"/>
              <w:right w:val="nil"/>
            </w:tcBorders>
            <w:hideMark/>
          </w:tcPr>
          <w:p w14:paraId="244D231B"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5 (55.6%)</w:t>
            </w:r>
          </w:p>
        </w:tc>
        <w:tc>
          <w:tcPr>
            <w:tcW w:w="1157" w:type="dxa"/>
            <w:tcBorders>
              <w:top w:val="nil"/>
              <w:left w:val="nil"/>
              <w:bottom w:val="single" w:sz="4" w:space="0" w:color="auto"/>
              <w:right w:val="nil"/>
            </w:tcBorders>
            <w:hideMark/>
          </w:tcPr>
          <w:p w14:paraId="3E488F03"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1 (100%)</w:t>
            </w:r>
          </w:p>
        </w:tc>
        <w:tc>
          <w:tcPr>
            <w:tcW w:w="1158" w:type="dxa"/>
            <w:tcBorders>
              <w:top w:val="nil"/>
              <w:left w:val="nil"/>
              <w:bottom w:val="single" w:sz="4" w:space="0" w:color="auto"/>
              <w:right w:val="single" w:sz="4" w:space="0" w:color="auto"/>
            </w:tcBorders>
            <w:hideMark/>
          </w:tcPr>
          <w:p w14:paraId="00A33585" w14:textId="77777777" w:rsidR="00D86473" w:rsidRPr="00756F47" w:rsidRDefault="00D86473" w:rsidP="00176461">
            <w:pPr>
              <w:jc w:val="center"/>
              <w:rPr>
                <w:rFonts w:ascii="Calibri" w:hAnsi="Calibri" w:cs="Calibri"/>
                <w:color w:val="000000"/>
                <w:sz w:val="18"/>
                <w:lang w:val="en-US"/>
              </w:rPr>
            </w:pPr>
            <w:r w:rsidRPr="00756F47">
              <w:rPr>
                <w:rFonts w:ascii="Calibri" w:hAnsi="Calibri" w:cs="Calibri"/>
                <w:color w:val="000000"/>
                <w:sz w:val="18"/>
                <w:lang w:val="en-US"/>
              </w:rPr>
              <w:t>77 (21.5%)</w:t>
            </w:r>
          </w:p>
        </w:tc>
      </w:tr>
    </w:tbl>
    <w:p w14:paraId="548AF5F0" w14:textId="720C665C" w:rsidR="00D86473" w:rsidRPr="00756F47" w:rsidRDefault="00D86473" w:rsidP="00D86473">
      <w:pPr>
        <w:rPr>
          <w:i/>
          <w:sz w:val="20"/>
          <w:lang w:val="en-US"/>
        </w:rPr>
      </w:pPr>
      <w:r w:rsidRPr="00756F47">
        <w:rPr>
          <w:sz w:val="20"/>
          <w:lang w:val="en-US"/>
        </w:rPr>
        <w:t>Abbreviations: ESBL-</w:t>
      </w:r>
      <w:proofErr w:type="spellStart"/>
      <w:r w:rsidRPr="00756F47">
        <w:rPr>
          <w:sz w:val="20"/>
          <w:lang w:val="en-US"/>
        </w:rPr>
        <w:t>Ec</w:t>
      </w:r>
      <w:proofErr w:type="spellEnd"/>
      <w:r w:rsidRPr="00756F47">
        <w:rPr>
          <w:sz w:val="20"/>
          <w:lang w:val="en-US"/>
        </w:rPr>
        <w:t xml:space="preserve">, </w:t>
      </w:r>
      <w:r w:rsidR="00CB7625">
        <w:rPr>
          <w:sz w:val="20"/>
          <w:lang w:val="en-US"/>
        </w:rPr>
        <w:t xml:space="preserve">extended-spectrum beta-lactamase phenotype </w:t>
      </w:r>
      <w:r w:rsidRPr="00756F47">
        <w:rPr>
          <w:i/>
          <w:sz w:val="20"/>
          <w:lang w:val="en-US"/>
        </w:rPr>
        <w:t>E. coli</w:t>
      </w:r>
      <w:r w:rsidRPr="00756F47">
        <w:rPr>
          <w:sz w:val="20"/>
          <w:lang w:val="en-US"/>
        </w:rPr>
        <w:t xml:space="preserve">; MRSA, methicillin-resistant </w:t>
      </w:r>
      <w:r w:rsidRPr="00756F47">
        <w:rPr>
          <w:i/>
          <w:sz w:val="20"/>
          <w:lang w:val="en-US"/>
        </w:rPr>
        <w:t>S. aureus;</w:t>
      </w:r>
      <w:r w:rsidRPr="00756F47">
        <w:rPr>
          <w:sz w:val="20"/>
          <w:lang w:val="en-US"/>
        </w:rPr>
        <w:t xml:space="preserve"> </w:t>
      </w:r>
      <w:r w:rsidRPr="00756F47">
        <w:rPr>
          <w:i/>
          <w:sz w:val="20"/>
          <w:lang w:val="en-US"/>
        </w:rPr>
        <w:t xml:space="preserve">vanA </w:t>
      </w:r>
      <w:r w:rsidRPr="00756F47">
        <w:rPr>
          <w:sz w:val="20"/>
          <w:lang w:val="en-US"/>
        </w:rPr>
        <w:t xml:space="preserve">VRE, </w:t>
      </w:r>
      <w:r w:rsidRPr="00756F47">
        <w:rPr>
          <w:i/>
          <w:sz w:val="20"/>
          <w:lang w:val="en-US"/>
        </w:rPr>
        <w:t>vanA-</w:t>
      </w:r>
      <w:r w:rsidRPr="00756F47">
        <w:rPr>
          <w:sz w:val="20"/>
          <w:lang w:val="en-US"/>
        </w:rPr>
        <w:t xml:space="preserve">producing vancomycin-resistant </w:t>
      </w:r>
      <w:r w:rsidRPr="00756F47">
        <w:rPr>
          <w:i/>
          <w:sz w:val="20"/>
          <w:lang w:val="en-US"/>
        </w:rPr>
        <w:t>E. faecium</w:t>
      </w:r>
      <w:r w:rsidRPr="00756F47">
        <w:rPr>
          <w:sz w:val="20"/>
          <w:lang w:val="en-US"/>
        </w:rPr>
        <w:t>; ESBL-</w:t>
      </w:r>
      <w:proofErr w:type="spellStart"/>
      <w:r w:rsidRPr="00756F47">
        <w:rPr>
          <w:sz w:val="20"/>
          <w:lang w:val="en-US"/>
        </w:rPr>
        <w:t>Kp</w:t>
      </w:r>
      <w:proofErr w:type="spellEnd"/>
      <w:r w:rsidRPr="00756F47">
        <w:rPr>
          <w:sz w:val="20"/>
          <w:lang w:val="en-US"/>
        </w:rPr>
        <w:t xml:space="preserve">, </w:t>
      </w:r>
      <w:r w:rsidR="00CB7625">
        <w:rPr>
          <w:sz w:val="20"/>
          <w:lang w:val="en-US"/>
        </w:rPr>
        <w:t xml:space="preserve">extended-spectrum beta-lactamase phenotype </w:t>
      </w:r>
      <w:r w:rsidRPr="00756F47">
        <w:rPr>
          <w:i/>
          <w:sz w:val="20"/>
          <w:lang w:val="en-US"/>
        </w:rPr>
        <w:t xml:space="preserve">K. pneumoniae; </w:t>
      </w:r>
      <w:proofErr w:type="spellStart"/>
      <w:r w:rsidRPr="00756F47">
        <w:rPr>
          <w:sz w:val="20"/>
          <w:lang w:val="en-US"/>
        </w:rPr>
        <w:t>CRPa</w:t>
      </w:r>
      <w:proofErr w:type="spellEnd"/>
      <w:r w:rsidRPr="00756F47">
        <w:rPr>
          <w:sz w:val="20"/>
          <w:lang w:val="en-US"/>
        </w:rPr>
        <w:t xml:space="preserve">, carbapenem-resistant </w:t>
      </w:r>
      <w:r w:rsidRPr="00756F47">
        <w:rPr>
          <w:i/>
          <w:sz w:val="20"/>
          <w:lang w:val="en-US"/>
        </w:rPr>
        <w:t>P. aeruginosa</w:t>
      </w:r>
      <w:r w:rsidRPr="00756F47">
        <w:rPr>
          <w:sz w:val="20"/>
          <w:lang w:val="en-US"/>
        </w:rPr>
        <w:t xml:space="preserve"> (also resistant to piperacillin-tazobactam and ceftazidime); </w:t>
      </w:r>
      <w:proofErr w:type="spellStart"/>
      <w:r w:rsidRPr="00756F47">
        <w:rPr>
          <w:sz w:val="20"/>
          <w:lang w:val="en-US"/>
        </w:rPr>
        <w:t>CRAb</w:t>
      </w:r>
      <w:proofErr w:type="spellEnd"/>
      <w:r w:rsidRPr="00756F47">
        <w:rPr>
          <w:sz w:val="20"/>
          <w:lang w:val="en-US"/>
        </w:rPr>
        <w:t xml:space="preserve">, carbapenem-resistant </w:t>
      </w:r>
      <w:r w:rsidRPr="00756F47">
        <w:rPr>
          <w:i/>
          <w:sz w:val="20"/>
          <w:lang w:val="en-US"/>
        </w:rPr>
        <w:t>A. baumannii</w:t>
      </w:r>
      <w:r w:rsidRPr="00756F47">
        <w:rPr>
          <w:sz w:val="20"/>
          <w:lang w:val="en-US"/>
        </w:rPr>
        <w:t>.</w:t>
      </w:r>
      <w:r w:rsidRPr="00756F47">
        <w:rPr>
          <w:i/>
          <w:sz w:val="20"/>
          <w:lang w:val="en-US"/>
        </w:rPr>
        <w:t xml:space="preserve"> </w:t>
      </w:r>
    </w:p>
    <w:p w14:paraId="7209EA90" w14:textId="15DF2F7A" w:rsidR="00D86473" w:rsidRPr="00756F47" w:rsidRDefault="00D86473" w:rsidP="00D86473">
      <w:pPr>
        <w:rPr>
          <w:sz w:val="20"/>
          <w:lang w:val="en-US"/>
        </w:rPr>
      </w:pPr>
      <w:r w:rsidRPr="00756F47">
        <w:rPr>
          <w:sz w:val="20"/>
          <w:vertAlign w:val="superscript"/>
          <w:lang w:val="en-US"/>
        </w:rPr>
        <w:t>a</w:t>
      </w:r>
      <w:r w:rsidRPr="00756F47">
        <w:rPr>
          <w:sz w:val="20"/>
          <w:lang w:val="en-US"/>
        </w:rPr>
        <w:t xml:space="preserve"> Contact screening, screening of room or ward contacts of patient with MDRO for evidence of MDRO coloni</w:t>
      </w:r>
      <w:r w:rsidR="00FB41FF" w:rsidRPr="00756F47">
        <w:rPr>
          <w:sz w:val="20"/>
          <w:lang w:val="en-US"/>
        </w:rPr>
        <w:t>z</w:t>
      </w:r>
      <w:r w:rsidRPr="00756F47">
        <w:rPr>
          <w:sz w:val="20"/>
          <w:lang w:val="en-US"/>
        </w:rPr>
        <w:t>ation, as part of outbreak investigation.</w:t>
      </w:r>
    </w:p>
    <w:p w14:paraId="01788DE7" w14:textId="77777777" w:rsidR="00D86473" w:rsidRPr="00756F47" w:rsidRDefault="00D86473" w:rsidP="00D86473">
      <w:pPr>
        <w:rPr>
          <w:sz w:val="20"/>
          <w:lang w:val="en-US"/>
        </w:rPr>
      </w:pPr>
      <w:r w:rsidRPr="00756F47">
        <w:rPr>
          <w:sz w:val="20"/>
          <w:vertAlign w:val="superscript"/>
          <w:lang w:val="en-US"/>
        </w:rPr>
        <w:t xml:space="preserve">b </w:t>
      </w:r>
      <w:r w:rsidRPr="00756F47">
        <w:rPr>
          <w:sz w:val="20"/>
          <w:lang w:val="en-US"/>
        </w:rPr>
        <w:t>Point prevalence survey, quarterly screening (by rectal swab) of all available hospital inpatients on single date. Conducted by single healthcare network (Network A) during the study period.</w:t>
      </w:r>
    </w:p>
    <w:p w14:paraId="08E88680" w14:textId="224D024C" w:rsidR="00D86473" w:rsidRDefault="00D86473" w:rsidP="00D86473">
      <w:pPr>
        <w:rPr>
          <w:rFonts w:cstheme="minorHAnsi"/>
          <w:sz w:val="20"/>
          <w:lang w:val="en-US"/>
        </w:rPr>
      </w:pPr>
      <w:r w:rsidRPr="00756F47">
        <w:rPr>
          <w:sz w:val="20"/>
          <w:szCs w:val="20"/>
          <w:vertAlign w:val="superscript"/>
          <w:lang w:val="en-US"/>
        </w:rPr>
        <w:t>c</w:t>
      </w:r>
      <w:r w:rsidRPr="00756F47">
        <w:rPr>
          <w:sz w:val="20"/>
          <w:szCs w:val="20"/>
          <w:lang w:val="en-US"/>
        </w:rPr>
        <w:t xml:space="preserve"> </w:t>
      </w:r>
      <w:r w:rsidRPr="00756F47">
        <w:rPr>
          <w:rFonts w:cstheme="minorHAnsi"/>
          <w:sz w:val="20"/>
          <w:lang w:val="en-US"/>
        </w:rPr>
        <w:t>Admission history (where known) for last 12 months; note, more than one may apply, hence percentages add to more than 100%.</w:t>
      </w:r>
    </w:p>
    <w:p w14:paraId="7F5DE16A" w14:textId="3E9407B0" w:rsidR="0081102A" w:rsidRPr="00885A78" w:rsidRDefault="0081102A" w:rsidP="00D86473">
      <w:pPr>
        <w:rPr>
          <w:rFonts w:cstheme="minorHAnsi"/>
          <w:sz w:val="20"/>
          <w:vertAlign w:val="subscript"/>
          <w:lang w:val="en-US"/>
        </w:rPr>
      </w:pPr>
      <w:r>
        <w:rPr>
          <w:rFonts w:cstheme="minorHAnsi"/>
          <w:sz w:val="20"/>
          <w:vertAlign w:val="superscript"/>
          <w:lang w:val="en-US"/>
        </w:rPr>
        <w:t>d</w:t>
      </w:r>
      <w:r>
        <w:rPr>
          <w:rFonts w:cstheme="minorHAnsi"/>
          <w:sz w:val="20"/>
          <w:vertAlign w:val="subscript"/>
          <w:lang w:val="en-US"/>
        </w:rPr>
        <w:t xml:space="preserve"> </w:t>
      </w:r>
      <w:r w:rsidRPr="0081102A">
        <w:rPr>
          <w:rFonts w:cstheme="minorHAnsi"/>
          <w:sz w:val="20"/>
          <w:lang w:val="en-US"/>
        </w:rPr>
        <w:t>Compari</w:t>
      </w:r>
      <w:r w:rsidR="00DD2985">
        <w:rPr>
          <w:rFonts w:cstheme="minorHAnsi"/>
          <w:sz w:val="20"/>
          <w:lang w:val="en-US"/>
        </w:rPr>
        <w:t>ng no admissions in last 12m vs any admission in last 12m</w:t>
      </w:r>
      <w:r w:rsidR="00A54C8C">
        <w:rPr>
          <w:rFonts w:cstheme="minorHAnsi"/>
          <w:sz w:val="20"/>
          <w:lang w:val="en-US"/>
        </w:rPr>
        <w:t xml:space="preserve"> (</w:t>
      </w:r>
      <w:r w:rsidR="00044F8C">
        <w:rPr>
          <w:rFonts w:cstheme="minorHAnsi"/>
          <w:sz w:val="20"/>
          <w:lang w:val="en-US"/>
        </w:rPr>
        <w:t xml:space="preserve">chi-square test or </w:t>
      </w:r>
      <w:r w:rsidR="00A54C8C">
        <w:rPr>
          <w:rFonts w:cstheme="minorHAnsi"/>
          <w:sz w:val="20"/>
          <w:lang w:val="en-US"/>
        </w:rPr>
        <w:t>Fisher exact</w:t>
      </w:r>
      <w:r w:rsidR="00044F8C">
        <w:rPr>
          <w:rFonts w:cstheme="minorHAnsi"/>
          <w:sz w:val="20"/>
          <w:lang w:val="en-US"/>
        </w:rPr>
        <w:t xml:space="preserve"> [if ≤5 in any group]</w:t>
      </w:r>
      <w:r w:rsidR="00A54C8C">
        <w:rPr>
          <w:rFonts w:cstheme="minorHAnsi"/>
          <w:sz w:val="20"/>
          <w:lang w:val="en-US"/>
        </w:rPr>
        <w:t>)</w:t>
      </w:r>
      <w:r w:rsidR="00DD2985">
        <w:rPr>
          <w:rFonts w:cstheme="minorHAnsi"/>
          <w:sz w:val="20"/>
          <w:lang w:val="en-US"/>
        </w:rPr>
        <w:t xml:space="preserve">, by species: </w:t>
      </w:r>
      <w:r w:rsidR="00DD2985">
        <w:rPr>
          <w:rFonts w:cstheme="minorHAnsi"/>
          <w:i/>
          <w:sz w:val="20"/>
          <w:lang w:val="en-US"/>
        </w:rPr>
        <w:t>p</w:t>
      </w:r>
      <w:r w:rsidR="00885A78">
        <w:rPr>
          <w:rFonts w:cstheme="minorHAnsi"/>
          <w:sz w:val="20"/>
          <w:lang w:val="en-US"/>
        </w:rPr>
        <w:t xml:space="preserve">=0.049 for </w:t>
      </w:r>
      <w:r w:rsidR="00885A78">
        <w:rPr>
          <w:rFonts w:cstheme="minorHAnsi"/>
          <w:i/>
          <w:sz w:val="20"/>
          <w:lang w:val="en-US"/>
        </w:rPr>
        <w:t xml:space="preserve">vanA </w:t>
      </w:r>
      <w:r w:rsidR="00885A78">
        <w:rPr>
          <w:rFonts w:cstheme="minorHAnsi"/>
          <w:sz w:val="20"/>
          <w:lang w:val="en-US"/>
        </w:rPr>
        <w:t>VRE vs ESBL-</w:t>
      </w:r>
      <w:proofErr w:type="spellStart"/>
      <w:r w:rsidR="00885A78">
        <w:rPr>
          <w:rFonts w:cstheme="minorHAnsi"/>
          <w:sz w:val="20"/>
          <w:lang w:val="en-US"/>
        </w:rPr>
        <w:t>Ec</w:t>
      </w:r>
      <w:proofErr w:type="spellEnd"/>
      <w:r w:rsidR="003C00A1">
        <w:rPr>
          <w:rFonts w:cstheme="minorHAnsi"/>
          <w:sz w:val="20"/>
          <w:lang w:val="en-US"/>
        </w:rPr>
        <w:t xml:space="preserve"> (</w:t>
      </w:r>
      <w:r w:rsidR="003C00A1">
        <w:rPr>
          <w:rFonts w:cstheme="minorHAnsi"/>
          <w:i/>
          <w:sz w:val="20"/>
          <w:lang w:val="en-US"/>
        </w:rPr>
        <w:t xml:space="preserve">vanA </w:t>
      </w:r>
      <w:r w:rsidR="003C00A1">
        <w:rPr>
          <w:rFonts w:cstheme="minorHAnsi"/>
          <w:sz w:val="20"/>
          <w:lang w:val="en-US"/>
        </w:rPr>
        <w:t>VRE more likely to have been admitted in last 12m)</w:t>
      </w:r>
      <w:r w:rsidR="00885A78">
        <w:rPr>
          <w:rFonts w:cstheme="minorHAnsi"/>
          <w:sz w:val="20"/>
          <w:lang w:val="en-US"/>
        </w:rPr>
        <w:t xml:space="preserve">; </w:t>
      </w:r>
      <w:r w:rsidR="003C00A1" w:rsidRPr="003C00A1">
        <w:rPr>
          <w:rFonts w:cstheme="minorHAnsi"/>
          <w:i/>
          <w:sz w:val="20"/>
          <w:lang w:val="en-US"/>
        </w:rPr>
        <w:t>p</w:t>
      </w:r>
      <w:r w:rsidR="003C00A1">
        <w:rPr>
          <w:rFonts w:cstheme="minorHAnsi"/>
          <w:sz w:val="20"/>
          <w:lang w:val="en-US"/>
        </w:rPr>
        <w:t>=0.006 for ESBL-</w:t>
      </w:r>
      <w:proofErr w:type="spellStart"/>
      <w:r w:rsidR="00320977">
        <w:rPr>
          <w:rFonts w:cstheme="minorHAnsi"/>
          <w:sz w:val="20"/>
          <w:lang w:val="en-US"/>
        </w:rPr>
        <w:t>Kp</w:t>
      </w:r>
      <w:proofErr w:type="spellEnd"/>
      <w:r w:rsidR="003C00A1">
        <w:rPr>
          <w:rFonts w:cstheme="minorHAnsi"/>
          <w:sz w:val="20"/>
          <w:lang w:val="en-US"/>
        </w:rPr>
        <w:t xml:space="preserve"> vs ESBL-</w:t>
      </w:r>
      <w:proofErr w:type="spellStart"/>
      <w:r w:rsidR="00320977">
        <w:rPr>
          <w:rFonts w:cstheme="minorHAnsi"/>
          <w:sz w:val="20"/>
          <w:lang w:val="en-US"/>
        </w:rPr>
        <w:t>Ec</w:t>
      </w:r>
      <w:proofErr w:type="spellEnd"/>
      <w:r w:rsidR="003C00A1">
        <w:rPr>
          <w:rFonts w:cstheme="minorHAnsi"/>
          <w:sz w:val="20"/>
          <w:lang w:val="en-US"/>
        </w:rPr>
        <w:t xml:space="preserve"> </w:t>
      </w:r>
      <w:r w:rsidR="00320977">
        <w:rPr>
          <w:rFonts w:cstheme="minorHAnsi"/>
          <w:sz w:val="20"/>
          <w:lang w:val="en-US"/>
        </w:rPr>
        <w:t>(ESBL-</w:t>
      </w:r>
      <w:proofErr w:type="spellStart"/>
      <w:r w:rsidR="00320977">
        <w:rPr>
          <w:rFonts w:cstheme="minorHAnsi"/>
          <w:sz w:val="20"/>
          <w:lang w:val="en-US"/>
        </w:rPr>
        <w:t>Kp</w:t>
      </w:r>
      <w:proofErr w:type="spellEnd"/>
      <w:r w:rsidR="00320977">
        <w:rPr>
          <w:rFonts w:cstheme="minorHAnsi"/>
          <w:sz w:val="20"/>
          <w:lang w:val="en-US"/>
        </w:rPr>
        <w:t xml:space="preserve"> more likely to have been admitted in last 12m); </w:t>
      </w:r>
      <w:r w:rsidR="00E6057E" w:rsidRPr="00E6057E">
        <w:rPr>
          <w:rFonts w:cstheme="minorHAnsi"/>
          <w:i/>
          <w:sz w:val="20"/>
          <w:lang w:val="en-US"/>
        </w:rPr>
        <w:t>p</w:t>
      </w:r>
      <w:r w:rsidR="00E6057E">
        <w:rPr>
          <w:rFonts w:cstheme="minorHAnsi"/>
          <w:sz w:val="20"/>
          <w:lang w:val="en-US"/>
        </w:rPr>
        <w:t>=0.047 for ESBL-</w:t>
      </w:r>
      <w:proofErr w:type="spellStart"/>
      <w:r w:rsidR="00E6057E">
        <w:rPr>
          <w:rFonts w:cstheme="minorHAnsi"/>
          <w:sz w:val="20"/>
          <w:lang w:val="en-US"/>
        </w:rPr>
        <w:t>Kp</w:t>
      </w:r>
      <w:proofErr w:type="spellEnd"/>
      <w:r w:rsidR="00E6057E">
        <w:rPr>
          <w:rFonts w:cstheme="minorHAnsi"/>
          <w:sz w:val="20"/>
          <w:lang w:val="en-US"/>
        </w:rPr>
        <w:t xml:space="preserve"> vs MRSA (ESBL-</w:t>
      </w:r>
      <w:proofErr w:type="spellStart"/>
      <w:r w:rsidR="00E6057E">
        <w:rPr>
          <w:rFonts w:cstheme="minorHAnsi"/>
          <w:sz w:val="20"/>
          <w:lang w:val="en-US"/>
        </w:rPr>
        <w:t>Kp</w:t>
      </w:r>
      <w:proofErr w:type="spellEnd"/>
      <w:r w:rsidR="00E6057E">
        <w:rPr>
          <w:rFonts w:cstheme="minorHAnsi"/>
          <w:sz w:val="20"/>
          <w:lang w:val="en-US"/>
        </w:rPr>
        <w:t xml:space="preserve"> more likely to have been admitted in last 12m)</w:t>
      </w:r>
      <w:r w:rsidR="004C61AB">
        <w:rPr>
          <w:rFonts w:cstheme="minorHAnsi"/>
          <w:sz w:val="20"/>
          <w:lang w:val="en-US"/>
        </w:rPr>
        <w:t>;</w:t>
      </w:r>
      <w:r w:rsidR="00E6057E">
        <w:rPr>
          <w:rFonts w:cstheme="minorHAnsi"/>
          <w:i/>
          <w:sz w:val="20"/>
          <w:lang w:val="en-US"/>
        </w:rPr>
        <w:t xml:space="preserve"> </w:t>
      </w:r>
      <w:r w:rsidR="00885A78" w:rsidRPr="004C61AB">
        <w:rPr>
          <w:rFonts w:cstheme="minorHAnsi"/>
          <w:sz w:val="20"/>
          <w:lang w:val="en-US"/>
        </w:rPr>
        <w:t>other</w:t>
      </w:r>
      <w:r w:rsidR="004C61AB">
        <w:rPr>
          <w:rFonts w:cstheme="minorHAnsi"/>
          <w:sz w:val="20"/>
          <w:lang w:val="en-US"/>
        </w:rPr>
        <w:t xml:space="preserve"> comparisons </w:t>
      </w:r>
      <w:r w:rsidR="00A54C8C">
        <w:rPr>
          <w:rFonts w:cstheme="minorHAnsi"/>
          <w:sz w:val="20"/>
          <w:lang w:val="en-US"/>
        </w:rPr>
        <w:t xml:space="preserve">not </w:t>
      </w:r>
      <w:r w:rsidR="004C61AB">
        <w:rPr>
          <w:rFonts w:cstheme="minorHAnsi"/>
          <w:sz w:val="20"/>
          <w:lang w:val="en-US"/>
        </w:rPr>
        <w:t xml:space="preserve">statistically </w:t>
      </w:r>
      <w:r w:rsidR="00A54C8C">
        <w:rPr>
          <w:rFonts w:cstheme="minorHAnsi"/>
          <w:sz w:val="20"/>
          <w:lang w:val="en-US"/>
        </w:rPr>
        <w:t>significant.</w:t>
      </w:r>
      <w:r w:rsidR="00885A78">
        <w:rPr>
          <w:rFonts w:cstheme="minorHAnsi"/>
          <w:sz w:val="20"/>
          <w:lang w:val="en-US"/>
        </w:rPr>
        <w:t xml:space="preserve">  </w:t>
      </w:r>
    </w:p>
    <w:p w14:paraId="5B7C9D17" w14:textId="77777777" w:rsidR="00D86473" w:rsidRPr="00756F47" w:rsidRDefault="00D86473" w:rsidP="00D86473">
      <w:pPr>
        <w:rPr>
          <w:rFonts w:cstheme="minorHAnsi"/>
          <w:szCs w:val="24"/>
          <w:lang w:val="en-US"/>
        </w:rPr>
      </w:pPr>
      <w:r w:rsidRPr="00756F47">
        <w:rPr>
          <w:rFonts w:cstheme="minorHAnsi"/>
          <w:szCs w:val="24"/>
          <w:lang w:val="en-US"/>
        </w:rPr>
        <w:br w:type="page"/>
      </w:r>
    </w:p>
    <w:p w14:paraId="56A3505C" w14:textId="6BC9DDAB" w:rsidR="00D86473" w:rsidRPr="00756F47" w:rsidRDefault="00D86473" w:rsidP="00D86473">
      <w:pPr>
        <w:jc w:val="center"/>
        <w:rPr>
          <w:rFonts w:cstheme="minorHAnsi"/>
          <w:b/>
          <w:bCs/>
          <w:spacing w:val="40"/>
          <w:sz w:val="28"/>
          <w:szCs w:val="28"/>
          <w:lang w:val="en-US"/>
        </w:rPr>
      </w:pPr>
      <w:r w:rsidRPr="00756F47">
        <w:rPr>
          <w:rFonts w:cstheme="minorHAnsi"/>
          <w:b/>
          <w:bCs/>
          <w:spacing w:val="40"/>
          <w:sz w:val="28"/>
          <w:szCs w:val="28"/>
          <w:lang w:val="en-US"/>
        </w:rPr>
        <w:lastRenderedPageBreak/>
        <w:t>Table S</w:t>
      </w:r>
      <w:r w:rsidR="00016234">
        <w:rPr>
          <w:rFonts w:cstheme="minorHAnsi"/>
          <w:b/>
          <w:bCs/>
          <w:spacing w:val="40"/>
          <w:sz w:val="28"/>
          <w:szCs w:val="28"/>
          <w:lang w:val="en-US"/>
        </w:rPr>
        <w:t>4</w:t>
      </w:r>
      <w:r w:rsidRPr="00756F47">
        <w:rPr>
          <w:rFonts w:cstheme="minorHAnsi"/>
          <w:b/>
          <w:bCs/>
          <w:spacing w:val="40"/>
          <w:sz w:val="28"/>
          <w:szCs w:val="28"/>
          <w:lang w:val="en-US"/>
        </w:rPr>
        <w:t>. Medical units, ward types and infection syndromes for MDRO isolates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08"/>
        <w:gridCol w:w="1106"/>
        <w:gridCol w:w="1107"/>
        <w:gridCol w:w="1107"/>
        <w:gridCol w:w="1107"/>
        <w:gridCol w:w="1107"/>
      </w:tblGrid>
      <w:tr w:rsidR="00471C1C" w:rsidRPr="00756F47" w14:paraId="0BB7E70C" w14:textId="77777777" w:rsidTr="00471C1C">
        <w:trPr>
          <w:trHeight w:val="271"/>
        </w:trPr>
        <w:tc>
          <w:tcPr>
            <w:tcW w:w="3708" w:type="dxa"/>
            <w:tcBorders>
              <w:top w:val="single" w:sz="4" w:space="0" w:color="auto"/>
              <w:bottom w:val="nil"/>
            </w:tcBorders>
          </w:tcPr>
          <w:p w14:paraId="524EC937" w14:textId="77777777" w:rsidR="00471C1C" w:rsidRPr="00756F47" w:rsidRDefault="00471C1C" w:rsidP="00176461">
            <w:pPr>
              <w:rPr>
                <w:b/>
                <w:sz w:val="18"/>
                <w:szCs w:val="18"/>
                <w:lang w:val="en-US"/>
              </w:rPr>
            </w:pPr>
          </w:p>
        </w:tc>
        <w:tc>
          <w:tcPr>
            <w:tcW w:w="4427" w:type="dxa"/>
            <w:gridSpan w:val="4"/>
            <w:tcBorders>
              <w:top w:val="single" w:sz="4" w:space="0" w:color="auto"/>
              <w:bottom w:val="single" w:sz="4" w:space="0" w:color="auto"/>
            </w:tcBorders>
          </w:tcPr>
          <w:p w14:paraId="64AB1C83" w14:textId="7BCCCBD9" w:rsidR="00471C1C" w:rsidRPr="00756F47" w:rsidRDefault="00471C1C" w:rsidP="00176461">
            <w:pPr>
              <w:jc w:val="center"/>
              <w:rPr>
                <w:rFonts w:ascii="Calibri" w:hAnsi="Calibri" w:cs="Calibri"/>
                <w:color w:val="000000"/>
                <w:sz w:val="18"/>
                <w:szCs w:val="18"/>
                <w:lang w:val="en-US"/>
              </w:rPr>
            </w:pPr>
            <w:r w:rsidRPr="00756F47">
              <w:rPr>
                <w:b/>
                <w:sz w:val="18"/>
                <w:szCs w:val="18"/>
                <w:lang w:val="en-US"/>
              </w:rPr>
              <w:t>Species</w:t>
            </w:r>
          </w:p>
        </w:tc>
        <w:tc>
          <w:tcPr>
            <w:tcW w:w="1107" w:type="dxa"/>
            <w:tcBorders>
              <w:top w:val="single" w:sz="4" w:space="0" w:color="auto"/>
              <w:bottom w:val="nil"/>
            </w:tcBorders>
          </w:tcPr>
          <w:p w14:paraId="1371B19F" w14:textId="77777777" w:rsidR="00471C1C" w:rsidRPr="00756F47" w:rsidRDefault="00471C1C" w:rsidP="00176461">
            <w:pPr>
              <w:jc w:val="center"/>
              <w:rPr>
                <w:rFonts w:ascii="Calibri" w:hAnsi="Calibri" w:cs="Calibri"/>
                <w:color w:val="000000"/>
                <w:sz w:val="18"/>
                <w:szCs w:val="18"/>
                <w:lang w:val="en-US"/>
              </w:rPr>
            </w:pPr>
            <w:r w:rsidRPr="00756F47">
              <w:rPr>
                <w:b/>
                <w:sz w:val="18"/>
                <w:szCs w:val="18"/>
                <w:lang w:val="en-US"/>
              </w:rPr>
              <w:t xml:space="preserve">Overall </w:t>
            </w:r>
          </w:p>
        </w:tc>
      </w:tr>
      <w:tr w:rsidR="00D86473" w:rsidRPr="00756F47" w14:paraId="0661F51D" w14:textId="77777777" w:rsidTr="00471C1C">
        <w:tc>
          <w:tcPr>
            <w:tcW w:w="3708" w:type="dxa"/>
            <w:tcBorders>
              <w:top w:val="nil"/>
              <w:bottom w:val="single" w:sz="4" w:space="0" w:color="auto"/>
            </w:tcBorders>
          </w:tcPr>
          <w:p w14:paraId="2927795F" w14:textId="77777777" w:rsidR="00D86473" w:rsidRPr="00756F47" w:rsidRDefault="00D86473" w:rsidP="00176461">
            <w:pPr>
              <w:spacing w:after="120"/>
              <w:rPr>
                <w:b/>
                <w:sz w:val="18"/>
                <w:szCs w:val="18"/>
                <w:lang w:val="en-US"/>
              </w:rPr>
            </w:pPr>
          </w:p>
        </w:tc>
        <w:tc>
          <w:tcPr>
            <w:tcW w:w="1106" w:type="dxa"/>
            <w:tcBorders>
              <w:top w:val="single" w:sz="4" w:space="0" w:color="auto"/>
              <w:bottom w:val="single" w:sz="4" w:space="0" w:color="auto"/>
            </w:tcBorders>
          </w:tcPr>
          <w:p w14:paraId="6A680C53" w14:textId="77777777" w:rsidR="00D86473" w:rsidRPr="00756F47" w:rsidRDefault="00D86473" w:rsidP="00176461">
            <w:pPr>
              <w:spacing w:after="120"/>
              <w:jc w:val="center"/>
              <w:rPr>
                <w:rFonts w:ascii="Calibri" w:hAnsi="Calibri" w:cs="Calibri"/>
                <w:color w:val="000000"/>
                <w:sz w:val="18"/>
                <w:szCs w:val="18"/>
                <w:lang w:val="en-US"/>
              </w:rPr>
            </w:pPr>
            <w:r w:rsidRPr="00756F47">
              <w:rPr>
                <w:b/>
                <w:sz w:val="18"/>
                <w:szCs w:val="18"/>
                <w:lang w:val="en-US"/>
              </w:rPr>
              <w:t>ESBL-</w:t>
            </w:r>
            <w:proofErr w:type="spellStart"/>
            <w:r w:rsidRPr="00756F47">
              <w:rPr>
                <w:b/>
                <w:sz w:val="18"/>
                <w:szCs w:val="18"/>
                <w:lang w:val="en-US"/>
              </w:rPr>
              <w:t>Ec</w:t>
            </w:r>
            <w:proofErr w:type="spellEnd"/>
          </w:p>
        </w:tc>
        <w:tc>
          <w:tcPr>
            <w:tcW w:w="1107" w:type="dxa"/>
            <w:tcBorders>
              <w:top w:val="single" w:sz="4" w:space="0" w:color="auto"/>
              <w:bottom w:val="single" w:sz="4" w:space="0" w:color="auto"/>
            </w:tcBorders>
          </w:tcPr>
          <w:p w14:paraId="34ADABB0" w14:textId="77777777" w:rsidR="00D86473" w:rsidRPr="00756F47" w:rsidRDefault="00D86473" w:rsidP="00176461">
            <w:pPr>
              <w:spacing w:after="120"/>
              <w:jc w:val="center"/>
              <w:rPr>
                <w:rFonts w:ascii="Calibri" w:hAnsi="Calibri" w:cs="Calibri"/>
                <w:color w:val="000000"/>
                <w:sz w:val="18"/>
                <w:szCs w:val="18"/>
                <w:lang w:val="en-US"/>
              </w:rPr>
            </w:pPr>
            <w:r w:rsidRPr="00756F47">
              <w:rPr>
                <w:b/>
                <w:sz w:val="18"/>
                <w:szCs w:val="18"/>
                <w:lang w:val="en-US"/>
              </w:rPr>
              <w:t>MRSA</w:t>
            </w:r>
          </w:p>
        </w:tc>
        <w:tc>
          <w:tcPr>
            <w:tcW w:w="1107" w:type="dxa"/>
            <w:tcBorders>
              <w:top w:val="single" w:sz="4" w:space="0" w:color="auto"/>
              <w:bottom w:val="single" w:sz="4" w:space="0" w:color="auto"/>
            </w:tcBorders>
          </w:tcPr>
          <w:p w14:paraId="05A0491F" w14:textId="77777777" w:rsidR="00D86473" w:rsidRPr="00756F47" w:rsidRDefault="00D86473" w:rsidP="00176461">
            <w:pPr>
              <w:spacing w:after="120"/>
              <w:jc w:val="center"/>
              <w:rPr>
                <w:rFonts w:ascii="Calibri" w:hAnsi="Calibri" w:cs="Calibri"/>
                <w:color w:val="000000"/>
                <w:sz w:val="18"/>
                <w:szCs w:val="18"/>
                <w:lang w:val="en-US"/>
              </w:rPr>
            </w:pPr>
            <w:r w:rsidRPr="00756F47">
              <w:rPr>
                <w:b/>
                <w:i/>
                <w:sz w:val="18"/>
                <w:szCs w:val="18"/>
                <w:lang w:val="en-US"/>
              </w:rPr>
              <w:t>vanA</w:t>
            </w:r>
            <w:r w:rsidRPr="00756F47">
              <w:rPr>
                <w:b/>
                <w:sz w:val="18"/>
                <w:szCs w:val="18"/>
                <w:lang w:val="en-US"/>
              </w:rPr>
              <w:t xml:space="preserve"> VRE</w:t>
            </w:r>
          </w:p>
        </w:tc>
        <w:tc>
          <w:tcPr>
            <w:tcW w:w="1107" w:type="dxa"/>
            <w:tcBorders>
              <w:top w:val="single" w:sz="4" w:space="0" w:color="auto"/>
              <w:bottom w:val="single" w:sz="4" w:space="0" w:color="auto"/>
            </w:tcBorders>
          </w:tcPr>
          <w:p w14:paraId="7121D6FE" w14:textId="77777777" w:rsidR="00D86473" w:rsidRPr="00756F47" w:rsidRDefault="00D86473" w:rsidP="00176461">
            <w:pPr>
              <w:spacing w:after="120"/>
              <w:jc w:val="center"/>
              <w:rPr>
                <w:rFonts w:ascii="Calibri" w:hAnsi="Calibri" w:cs="Calibri"/>
                <w:color w:val="000000"/>
                <w:sz w:val="18"/>
                <w:szCs w:val="18"/>
                <w:lang w:val="en-US"/>
              </w:rPr>
            </w:pPr>
            <w:r w:rsidRPr="00756F47">
              <w:rPr>
                <w:b/>
                <w:sz w:val="18"/>
                <w:szCs w:val="18"/>
                <w:lang w:val="en-US"/>
              </w:rPr>
              <w:t>ESBL-</w:t>
            </w:r>
            <w:proofErr w:type="spellStart"/>
            <w:r w:rsidRPr="00756F47">
              <w:rPr>
                <w:b/>
                <w:sz w:val="18"/>
                <w:szCs w:val="18"/>
                <w:lang w:val="en-US"/>
              </w:rPr>
              <w:t>Kp</w:t>
            </w:r>
            <w:proofErr w:type="spellEnd"/>
          </w:p>
        </w:tc>
        <w:tc>
          <w:tcPr>
            <w:tcW w:w="1107" w:type="dxa"/>
            <w:tcBorders>
              <w:top w:val="nil"/>
              <w:bottom w:val="single" w:sz="4" w:space="0" w:color="auto"/>
            </w:tcBorders>
          </w:tcPr>
          <w:p w14:paraId="3A41B8F9" w14:textId="77777777" w:rsidR="00D86473" w:rsidRPr="00756F47" w:rsidRDefault="00D86473" w:rsidP="00176461">
            <w:pPr>
              <w:spacing w:after="120"/>
              <w:jc w:val="center"/>
              <w:rPr>
                <w:rFonts w:ascii="Calibri" w:hAnsi="Calibri" w:cs="Calibri"/>
                <w:color w:val="000000"/>
                <w:sz w:val="18"/>
                <w:szCs w:val="18"/>
                <w:lang w:val="en-US"/>
              </w:rPr>
            </w:pPr>
          </w:p>
        </w:tc>
      </w:tr>
      <w:tr w:rsidR="00D86473" w:rsidRPr="00756F47" w14:paraId="5C89C68B" w14:textId="77777777" w:rsidTr="00CF581E">
        <w:tc>
          <w:tcPr>
            <w:tcW w:w="3708" w:type="dxa"/>
            <w:tcBorders>
              <w:top w:val="nil"/>
              <w:bottom w:val="nil"/>
            </w:tcBorders>
          </w:tcPr>
          <w:p w14:paraId="7705060A" w14:textId="77777777" w:rsidR="00D86473" w:rsidRPr="00756F47" w:rsidRDefault="00D86473" w:rsidP="0013485A">
            <w:pPr>
              <w:spacing w:before="120"/>
              <w:rPr>
                <w:b/>
                <w:sz w:val="18"/>
                <w:szCs w:val="18"/>
                <w:u w:val="single"/>
                <w:lang w:val="en-US"/>
              </w:rPr>
            </w:pPr>
            <w:r w:rsidRPr="00756F47">
              <w:rPr>
                <w:b/>
                <w:sz w:val="18"/>
                <w:szCs w:val="18"/>
                <w:u w:val="single"/>
                <w:lang w:val="en-US"/>
              </w:rPr>
              <w:t>CLINICAL ISOLATES</w:t>
            </w:r>
          </w:p>
        </w:tc>
        <w:tc>
          <w:tcPr>
            <w:tcW w:w="1106" w:type="dxa"/>
            <w:tcBorders>
              <w:top w:val="nil"/>
              <w:left w:val="nil"/>
              <w:bottom w:val="nil"/>
              <w:right w:val="nil"/>
            </w:tcBorders>
            <w:shd w:val="clear" w:color="auto" w:fill="auto"/>
          </w:tcPr>
          <w:p w14:paraId="16C5A9CB" w14:textId="77777777" w:rsidR="00D86473" w:rsidRPr="00756F47" w:rsidRDefault="00D86473" w:rsidP="0013485A">
            <w:pPr>
              <w:spacing w:before="120"/>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380F8379" w14:textId="77777777" w:rsidR="00D86473" w:rsidRPr="00756F47" w:rsidRDefault="00D86473" w:rsidP="0013485A">
            <w:pPr>
              <w:spacing w:before="120"/>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463391AC" w14:textId="77777777" w:rsidR="00D86473" w:rsidRPr="00756F47" w:rsidRDefault="00D86473" w:rsidP="0013485A">
            <w:pPr>
              <w:spacing w:before="120"/>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43684FB9" w14:textId="77777777" w:rsidR="00D86473" w:rsidRPr="00756F47" w:rsidRDefault="00D86473" w:rsidP="0013485A">
            <w:pPr>
              <w:spacing w:before="120"/>
              <w:jc w:val="center"/>
              <w:rPr>
                <w:rFonts w:ascii="Calibri" w:hAnsi="Calibri" w:cs="Calibri"/>
                <w:color w:val="000000"/>
                <w:sz w:val="18"/>
                <w:lang w:val="en-US"/>
              </w:rPr>
            </w:pPr>
          </w:p>
        </w:tc>
        <w:tc>
          <w:tcPr>
            <w:tcW w:w="1107" w:type="dxa"/>
            <w:tcBorders>
              <w:top w:val="nil"/>
              <w:left w:val="nil"/>
              <w:bottom w:val="nil"/>
              <w:right w:val="single" w:sz="4" w:space="0" w:color="auto"/>
            </w:tcBorders>
            <w:shd w:val="clear" w:color="auto" w:fill="auto"/>
          </w:tcPr>
          <w:p w14:paraId="13C736B0" w14:textId="77777777" w:rsidR="00D86473" w:rsidRPr="00756F47" w:rsidRDefault="00D86473" w:rsidP="0013485A">
            <w:pPr>
              <w:spacing w:before="120"/>
              <w:jc w:val="center"/>
              <w:rPr>
                <w:rFonts w:ascii="Calibri" w:hAnsi="Calibri" w:cs="Calibri"/>
                <w:color w:val="000000"/>
                <w:sz w:val="18"/>
                <w:lang w:val="en-US"/>
              </w:rPr>
            </w:pPr>
          </w:p>
        </w:tc>
      </w:tr>
      <w:tr w:rsidR="00D86473" w:rsidRPr="00756F47" w14:paraId="4D3FED6A" w14:textId="77777777" w:rsidTr="00CF581E">
        <w:tc>
          <w:tcPr>
            <w:tcW w:w="3708" w:type="dxa"/>
            <w:tcBorders>
              <w:top w:val="nil"/>
              <w:bottom w:val="nil"/>
            </w:tcBorders>
          </w:tcPr>
          <w:p w14:paraId="2C929CB6" w14:textId="77777777" w:rsidR="00D86473" w:rsidRPr="00756F47" w:rsidRDefault="00D86473" w:rsidP="00176461">
            <w:pPr>
              <w:rPr>
                <w:rFonts w:ascii="Calibri" w:hAnsi="Calibri" w:cs="Calibri"/>
                <w:color w:val="000000"/>
                <w:sz w:val="18"/>
                <w:szCs w:val="18"/>
                <w:lang w:val="en-US"/>
              </w:rPr>
            </w:pPr>
            <w:r w:rsidRPr="00756F47">
              <w:rPr>
                <w:b/>
                <w:sz w:val="18"/>
                <w:szCs w:val="18"/>
                <w:lang w:val="en-US"/>
              </w:rPr>
              <w:t xml:space="preserve">Medical unit type (% per species) </w:t>
            </w:r>
          </w:p>
        </w:tc>
        <w:tc>
          <w:tcPr>
            <w:tcW w:w="1106" w:type="dxa"/>
            <w:tcBorders>
              <w:top w:val="nil"/>
              <w:left w:val="nil"/>
              <w:bottom w:val="nil"/>
              <w:right w:val="nil"/>
            </w:tcBorders>
            <w:shd w:val="clear" w:color="auto" w:fill="auto"/>
          </w:tcPr>
          <w:p w14:paraId="0F92C045"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0BE6DBDB"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328D0A4B"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67D0BFC0"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single" w:sz="4" w:space="0" w:color="auto"/>
            </w:tcBorders>
            <w:shd w:val="clear" w:color="auto" w:fill="auto"/>
          </w:tcPr>
          <w:p w14:paraId="4E592727" w14:textId="77777777" w:rsidR="00D86473" w:rsidRPr="00756F47" w:rsidRDefault="00D86473" w:rsidP="00176461">
            <w:pPr>
              <w:jc w:val="center"/>
              <w:rPr>
                <w:rFonts w:ascii="Calibri" w:hAnsi="Calibri" w:cs="Calibri"/>
                <w:color w:val="000000"/>
                <w:sz w:val="18"/>
                <w:lang w:val="en-US"/>
              </w:rPr>
            </w:pPr>
          </w:p>
        </w:tc>
      </w:tr>
      <w:tr w:rsidR="00D86473" w:rsidRPr="00756F47" w14:paraId="6EC9DABA" w14:textId="77777777" w:rsidTr="00CF581E">
        <w:tc>
          <w:tcPr>
            <w:tcW w:w="3708" w:type="dxa"/>
            <w:tcBorders>
              <w:top w:val="nil"/>
              <w:bottom w:val="nil"/>
            </w:tcBorders>
            <w:vAlign w:val="bottom"/>
          </w:tcPr>
          <w:p w14:paraId="2883EB14" w14:textId="77777777" w:rsidR="00D86473" w:rsidRPr="00756F47" w:rsidRDefault="00D86473" w:rsidP="00176461">
            <w:pPr>
              <w:rPr>
                <w:b/>
                <w:sz w:val="18"/>
                <w:szCs w:val="18"/>
                <w:lang w:val="en-US"/>
              </w:rPr>
            </w:pPr>
            <w:r w:rsidRPr="00756F47">
              <w:rPr>
                <w:rFonts w:ascii="Calibri" w:hAnsi="Calibri" w:cs="Calibri"/>
                <w:color w:val="000000"/>
                <w:sz w:val="18"/>
                <w:szCs w:val="18"/>
                <w:lang w:val="en-US"/>
              </w:rPr>
              <w:t>Medical (excluding hematology/oncology, transplant)</w:t>
            </w:r>
          </w:p>
        </w:tc>
        <w:tc>
          <w:tcPr>
            <w:tcW w:w="1106" w:type="dxa"/>
            <w:tcBorders>
              <w:top w:val="nil"/>
              <w:left w:val="nil"/>
              <w:bottom w:val="nil"/>
              <w:right w:val="nil"/>
            </w:tcBorders>
            <w:shd w:val="clear" w:color="auto" w:fill="auto"/>
          </w:tcPr>
          <w:p w14:paraId="67DE237F"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44 (45.4%)</w:t>
            </w:r>
          </w:p>
        </w:tc>
        <w:tc>
          <w:tcPr>
            <w:tcW w:w="1107" w:type="dxa"/>
            <w:tcBorders>
              <w:top w:val="nil"/>
              <w:left w:val="nil"/>
              <w:bottom w:val="nil"/>
              <w:right w:val="nil"/>
            </w:tcBorders>
            <w:shd w:val="clear" w:color="auto" w:fill="auto"/>
          </w:tcPr>
          <w:p w14:paraId="5004B90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36 (44.4%)</w:t>
            </w:r>
          </w:p>
        </w:tc>
        <w:tc>
          <w:tcPr>
            <w:tcW w:w="1107" w:type="dxa"/>
            <w:tcBorders>
              <w:top w:val="nil"/>
              <w:left w:val="nil"/>
              <w:bottom w:val="nil"/>
              <w:right w:val="nil"/>
            </w:tcBorders>
            <w:shd w:val="clear" w:color="auto" w:fill="auto"/>
          </w:tcPr>
          <w:p w14:paraId="603BC924"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 (16.7%)</w:t>
            </w:r>
          </w:p>
        </w:tc>
        <w:tc>
          <w:tcPr>
            <w:tcW w:w="1107" w:type="dxa"/>
            <w:tcBorders>
              <w:top w:val="nil"/>
              <w:left w:val="nil"/>
              <w:bottom w:val="nil"/>
              <w:right w:val="nil"/>
            </w:tcBorders>
            <w:shd w:val="clear" w:color="auto" w:fill="auto"/>
          </w:tcPr>
          <w:p w14:paraId="70A0445D"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(21.4%)</w:t>
            </w:r>
          </w:p>
        </w:tc>
        <w:tc>
          <w:tcPr>
            <w:tcW w:w="1107" w:type="dxa"/>
            <w:tcBorders>
              <w:top w:val="nil"/>
              <w:left w:val="nil"/>
              <w:bottom w:val="nil"/>
              <w:right w:val="single" w:sz="4" w:space="0" w:color="auto"/>
            </w:tcBorders>
            <w:shd w:val="clear" w:color="auto" w:fill="auto"/>
          </w:tcPr>
          <w:p w14:paraId="4F6B9F44"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88 (41.1%)</w:t>
            </w:r>
          </w:p>
        </w:tc>
      </w:tr>
      <w:tr w:rsidR="00D86473" w:rsidRPr="00756F47" w14:paraId="6AFF5729" w14:textId="77777777" w:rsidTr="00CF581E">
        <w:tc>
          <w:tcPr>
            <w:tcW w:w="3708" w:type="dxa"/>
            <w:tcBorders>
              <w:top w:val="nil"/>
              <w:bottom w:val="nil"/>
            </w:tcBorders>
            <w:vAlign w:val="bottom"/>
          </w:tcPr>
          <w:p w14:paraId="50D90868"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Surgical</w:t>
            </w:r>
          </w:p>
        </w:tc>
        <w:tc>
          <w:tcPr>
            <w:tcW w:w="1106" w:type="dxa"/>
            <w:tcBorders>
              <w:top w:val="nil"/>
              <w:left w:val="nil"/>
              <w:bottom w:val="nil"/>
              <w:right w:val="nil"/>
            </w:tcBorders>
            <w:shd w:val="clear" w:color="auto" w:fill="auto"/>
          </w:tcPr>
          <w:p w14:paraId="31245AE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22 (22.7%)</w:t>
            </w:r>
          </w:p>
        </w:tc>
        <w:tc>
          <w:tcPr>
            <w:tcW w:w="1107" w:type="dxa"/>
            <w:tcBorders>
              <w:top w:val="nil"/>
              <w:left w:val="nil"/>
              <w:bottom w:val="nil"/>
              <w:right w:val="nil"/>
            </w:tcBorders>
            <w:shd w:val="clear" w:color="auto" w:fill="auto"/>
          </w:tcPr>
          <w:p w14:paraId="5AC0BAB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27 (33.3%)</w:t>
            </w:r>
          </w:p>
        </w:tc>
        <w:tc>
          <w:tcPr>
            <w:tcW w:w="1107" w:type="dxa"/>
            <w:tcBorders>
              <w:top w:val="nil"/>
              <w:left w:val="nil"/>
              <w:bottom w:val="nil"/>
              <w:right w:val="nil"/>
            </w:tcBorders>
            <w:shd w:val="clear" w:color="auto" w:fill="auto"/>
          </w:tcPr>
          <w:p w14:paraId="2EC8EEE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(25%)</w:t>
            </w:r>
          </w:p>
        </w:tc>
        <w:tc>
          <w:tcPr>
            <w:tcW w:w="1107" w:type="dxa"/>
            <w:tcBorders>
              <w:top w:val="nil"/>
              <w:left w:val="nil"/>
              <w:bottom w:val="nil"/>
              <w:right w:val="nil"/>
            </w:tcBorders>
            <w:shd w:val="clear" w:color="auto" w:fill="auto"/>
          </w:tcPr>
          <w:p w14:paraId="6D81F2A0"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 (28.6%)</w:t>
            </w:r>
          </w:p>
        </w:tc>
        <w:tc>
          <w:tcPr>
            <w:tcW w:w="1107" w:type="dxa"/>
            <w:tcBorders>
              <w:top w:val="nil"/>
              <w:left w:val="nil"/>
              <w:bottom w:val="nil"/>
              <w:right w:val="single" w:sz="4" w:space="0" w:color="auto"/>
            </w:tcBorders>
            <w:shd w:val="clear" w:color="auto" w:fill="auto"/>
          </w:tcPr>
          <w:p w14:paraId="2D45D4B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59 (27.6%)</w:t>
            </w:r>
          </w:p>
        </w:tc>
      </w:tr>
      <w:tr w:rsidR="00D86473" w:rsidRPr="00756F47" w14:paraId="7D3BBA09" w14:textId="77777777" w:rsidTr="00CF581E">
        <w:tc>
          <w:tcPr>
            <w:tcW w:w="3708" w:type="dxa"/>
            <w:tcBorders>
              <w:top w:val="nil"/>
              <w:bottom w:val="nil"/>
            </w:tcBorders>
            <w:vAlign w:val="bottom"/>
          </w:tcPr>
          <w:p w14:paraId="60BFAD70"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 xml:space="preserve">Subacute </w:t>
            </w:r>
            <w:proofErr w:type="spellStart"/>
            <w:r w:rsidRPr="00756F47">
              <w:rPr>
                <w:rFonts w:ascii="Calibri" w:hAnsi="Calibri" w:cs="Calibri"/>
                <w:color w:val="000000"/>
                <w:sz w:val="18"/>
                <w:szCs w:val="18"/>
                <w:lang w:val="en-US"/>
              </w:rPr>
              <w:t>care</w:t>
            </w:r>
            <w:r w:rsidRPr="00756F47">
              <w:rPr>
                <w:rFonts w:ascii="Calibri" w:hAnsi="Calibri" w:cs="Calibri"/>
                <w:color w:val="000000"/>
                <w:sz w:val="18"/>
                <w:szCs w:val="18"/>
                <w:vertAlign w:val="superscript"/>
                <w:lang w:val="en-US"/>
              </w:rPr>
              <w:t>a</w:t>
            </w:r>
            <w:proofErr w:type="spellEnd"/>
          </w:p>
        </w:tc>
        <w:tc>
          <w:tcPr>
            <w:tcW w:w="1106" w:type="dxa"/>
            <w:tcBorders>
              <w:top w:val="nil"/>
              <w:left w:val="nil"/>
              <w:bottom w:val="nil"/>
              <w:right w:val="nil"/>
            </w:tcBorders>
            <w:shd w:val="clear" w:color="auto" w:fill="auto"/>
          </w:tcPr>
          <w:p w14:paraId="346D911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10 (10.3%)</w:t>
            </w:r>
          </w:p>
        </w:tc>
        <w:tc>
          <w:tcPr>
            <w:tcW w:w="1107" w:type="dxa"/>
            <w:tcBorders>
              <w:top w:val="nil"/>
              <w:left w:val="nil"/>
              <w:bottom w:val="nil"/>
              <w:right w:val="nil"/>
            </w:tcBorders>
            <w:shd w:val="clear" w:color="auto" w:fill="auto"/>
          </w:tcPr>
          <w:p w14:paraId="6A64967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(7.4%)</w:t>
            </w:r>
          </w:p>
        </w:tc>
        <w:tc>
          <w:tcPr>
            <w:tcW w:w="1107" w:type="dxa"/>
            <w:tcBorders>
              <w:top w:val="nil"/>
              <w:left w:val="nil"/>
              <w:bottom w:val="nil"/>
              <w:right w:val="nil"/>
            </w:tcBorders>
            <w:shd w:val="clear" w:color="auto" w:fill="auto"/>
          </w:tcPr>
          <w:p w14:paraId="2FED5562"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 (16.7%)</w:t>
            </w:r>
          </w:p>
        </w:tc>
        <w:tc>
          <w:tcPr>
            <w:tcW w:w="1107" w:type="dxa"/>
            <w:tcBorders>
              <w:top w:val="nil"/>
              <w:left w:val="nil"/>
              <w:bottom w:val="nil"/>
              <w:right w:val="nil"/>
            </w:tcBorders>
            <w:shd w:val="clear" w:color="auto" w:fill="auto"/>
          </w:tcPr>
          <w:p w14:paraId="3EF157A2"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 (35.7%)</w:t>
            </w:r>
          </w:p>
        </w:tc>
        <w:tc>
          <w:tcPr>
            <w:tcW w:w="1107" w:type="dxa"/>
            <w:tcBorders>
              <w:top w:val="nil"/>
              <w:left w:val="nil"/>
              <w:bottom w:val="nil"/>
              <w:right w:val="single" w:sz="4" w:space="0" w:color="auto"/>
            </w:tcBorders>
            <w:shd w:val="clear" w:color="auto" w:fill="auto"/>
          </w:tcPr>
          <w:p w14:paraId="4BBBC32F"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25 (11.7%)</w:t>
            </w:r>
          </w:p>
        </w:tc>
      </w:tr>
      <w:tr w:rsidR="00D86473" w:rsidRPr="00756F47" w14:paraId="785304CC" w14:textId="77777777" w:rsidTr="00CF581E">
        <w:tc>
          <w:tcPr>
            <w:tcW w:w="3708" w:type="dxa"/>
            <w:tcBorders>
              <w:top w:val="nil"/>
              <w:bottom w:val="nil"/>
            </w:tcBorders>
            <w:vAlign w:val="bottom"/>
          </w:tcPr>
          <w:p w14:paraId="775CF4E9"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Renal Medicine/Liver transplant</w:t>
            </w:r>
          </w:p>
        </w:tc>
        <w:tc>
          <w:tcPr>
            <w:tcW w:w="1106" w:type="dxa"/>
            <w:tcBorders>
              <w:top w:val="nil"/>
              <w:left w:val="nil"/>
              <w:bottom w:val="nil"/>
              <w:right w:val="nil"/>
            </w:tcBorders>
            <w:shd w:val="clear" w:color="auto" w:fill="auto"/>
          </w:tcPr>
          <w:p w14:paraId="442C8269"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10 (10.3%)</w:t>
            </w:r>
          </w:p>
        </w:tc>
        <w:tc>
          <w:tcPr>
            <w:tcW w:w="1107" w:type="dxa"/>
            <w:tcBorders>
              <w:top w:val="nil"/>
              <w:left w:val="nil"/>
              <w:bottom w:val="nil"/>
              <w:right w:val="nil"/>
            </w:tcBorders>
            <w:shd w:val="clear" w:color="auto" w:fill="auto"/>
          </w:tcPr>
          <w:p w14:paraId="7A93C20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(7.4%)</w:t>
            </w:r>
          </w:p>
        </w:tc>
        <w:tc>
          <w:tcPr>
            <w:tcW w:w="1107" w:type="dxa"/>
            <w:tcBorders>
              <w:top w:val="nil"/>
              <w:left w:val="nil"/>
              <w:bottom w:val="nil"/>
              <w:right w:val="nil"/>
            </w:tcBorders>
            <w:shd w:val="clear" w:color="auto" w:fill="auto"/>
          </w:tcPr>
          <w:p w14:paraId="1188204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 (33.3%)</w:t>
            </w:r>
          </w:p>
        </w:tc>
        <w:tc>
          <w:tcPr>
            <w:tcW w:w="1107" w:type="dxa"/>
            <w:tcBorders>
              <w:top w:val="nil"/>
              <w:left w:val="nil"/>
              <w:bottom w:val="nil"/>
              <w:right w:val="nil"/>
            </w:tcBorders>
            <w:shd w:val="clear" w:color="auto" w:fill="auto"/>
          </w:tcPr>
          <w:p w14:paraId="2E4AF612"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0 (0%)</w:t>
            </w:r>
          </w:p>
        </w:tc>
        <w:tc>
          <w:tcPr>
            <w:tcW w:w="1107" w:type="dxa"/>
            <w:tcBorders>
              <w:top w:val="nil"/>
              <w:left w:val="nil"/>
              <w:bottom w:val="nil"/>
              <w:right w:val="single" w:sz="4" w:space="0" w:color="auto"/>
            </w:tcBorders>
            <w:shd w:val="clear" w:color="auto" w:fill="auto"/>
          </w:tcPr>
          <w:p w14:paraId="0CCEE5D0"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22 (10.3%)</w:t>
            </w:r>
          </w:p>
        </w:tc>
      </w:tr>
      <w:tr w:rsidR="00D86473" w:rsidRPr="00756F47" w14:paraId="7E8441C2" w14:textId="77777777" w:rsidTr="00CF581E">
        <w:tc>
          <w:tcPr>
            <w:tcW w:w="3708" w:type="dxa"/>
            <w:tcBorders>
              <w:top w:val="nil"/>
              <w:bottom w:val="nil"/>
            </w:tcBorders>
            <w:vAlign w:val="bottom"/>
          </w:tcPr>
          <w:p w14:paraId="23EBF4B5" w14:textId="5FF4A03A"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Hematology/Oncology</w:t>
            </w:r>
          </w:p>
        </w:tc>
        <w:tc>
          <w:tcPr>
            <w:tcW w:w="1106" w:type="dxa"/>
            <w:tcBorders>
              <w:top w:val="nil"/>
              <w:left w:val="nil"/>
              <w:bottom w:val="nil"/>
              <w:right w:val="nil"/>
            </w:tcBorders>
            <w:shd w:val="clear" w:color="auto" w:fill="auto"/>
          </w:tcPr>
          <w:p w14:paraId="2E177B2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(6.2%)</w:t>
            </w:r>
          </w:p>
        </w:tc>
        <w:tc>
          <w:tcPr>
            <w:tcW w:w="1107" w:type="dxa"/>
            <w:tcBorders>
              <w:top w:val="nil"/>
              <w:left w:val="nil"/>
              <w:bottom w:val="nil"/>
              <w:right w:val="nil"/>
            </w:tcBorders>
            <w:shd w:val="clear" w:color="auto" w:fill="auto"/>
          </w:tcPr>
          <w:p w14:paraId="55DB5D6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 (6.2%)</w:t>
            </w:r>
          </w:p>
        </w:tc>
        <w:tc>
          <w:tcPr>
            <w:tcW w:w="1107" w:type="dxa"/>
            <w:tcBorders>
              <w:top w:val="nil"/>
              <w:left w:val="nil"/>
              <w:bottom w:val="nil"/>
              <w:right w:val="nil"/>
            </w:tcBorders>
            <w:shd w:val="clear" w:color="auto" w:fill="auto"/>
          </w:tcPr>
          <w:p w14:paraId="5B9A3B83"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0 (0%)</w:t>
            </w:r>
          </w:p>
        </w:tc>
        <w:tc>
          <w:tcPr>
            <w:tcW w:w="1107" w:type="dxa"/>
            <w:tcBorders>
              <w:top w:val="nil"/>
              <w:left w:val="nil"/>
              <w:bottom w:val="nil"/>
              <w:right w:val="nil"/>
            </w:tcBorders>
            <w:shd w:val="clear" w:color="auto" w:fill="auto"/>
          </w:tcPr>
          <w:p w14:paraId="46E9F24C"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0 (0%)</w:t>
            </w:r>
          </w:p>
        </w:tc>
        <w:tc>
          <w:tcPr>
            <w:tcW w:w="1107" w:type="dxa"/>
            <w:tcBorders>
              <w:top w:val="nil"/>
              <w:left w:val="nil"/>
              <w:bottom w:val="nil"/>
              <w:right w:val="single" w:sz="4" w:space="0" w:color="auto"/>
            </w:tcBorders>
            <w:shd w:val="clear" w:color="auto" w:fill="auto"/>
          </w:tcPr>
          <w:p w14:paraId="1801220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11 (5.1%)</w:t>
            </w:r>
          </w:p>
        </w:tc>
      </w:tr>
      <w:tr w:rsidR="00D86473" w:rsidRPr="00756F47" w14:paraId="5E91FD9F" w14:textId="77777777" w:rsidTr="00CF581E">
        <w:tc>
          <w:tcPr>
            <w:tcW w:w="3708" w:type="dxa"/>
            <w:tcBorders>
              <w:top w:val="nil"/>
              <w:bottom w:val="nil"/>
            </w:tcBorders>
            <w:vAlign w:val="bottom"/>
          </w:tcPr>
          <w:p w14:paraId="32DBA50A"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Other</w:t>
            </w:r>
          </w:p>
          <w:p w14:paraId="2F574A53" w14:textId="77777777" w:rsidR="00D86473" w:rsidRPr="00756F47" w:rsidRDefault="00D86473" w:rsidP="00176461">
            <w:pPr>
              <w:rPr>
                <w:rFonts w:ascii="Calibri" w:hAnsi="Calibri" w:cs="Calibri"/>
                <w:color w:val="000000"/>
                <w:sz w:val="18"/>
                <w:szCs w:val="18"/>
                <w:lang w:val="en-US"/>
              </w:rPr>
            </w:pPr>
          </w:p>
        </w:tc>
        <w:tc>
          <w:tcPr>
            <w:tcW w:w="1106" w:type="dxa"/>
            <w:tcBorders>
              <w:top w:val="nil"/>
              <w:left w:val="nil"/>
              <w:bottom w:val="nil"/>
              <w:right w:val="nil"/>
            </w:tcBorders>
            <w:shd w:val="clear" w:color="auto" w:fill="auto"/>
          </w:tcPr>
          <w:p w14:paraId="42CB15E3"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 (5.2%)</w:t>
            </w:r>
          </w:p>
        </w:tc>
        <w:tc>
          <w:tcPr>
            <w:tcW w:w="1107" w:type="dxa"/>
            <w:tcBorders>
              <w:top w:val="nil"/>
              <w:left w:val="nil"/>
              <w:bottom w:val="nil"/>
              <w:right w:val="nil"/>
            </w:tcBorders>
            <w:shd w:val="clear" w:color="auto" w:fill="auto"/>
          </w:tcPr>
          <w:p w14:paraId="0413871A"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 (1.2%)</w:t>
            </w:r>
          </w:p>
        </w:tc>
        <w:tc>
          <w:tcPr>
            <w:tcW w:w="1107" w:type="dxa"/>
            <w:tcBorders>
              <w:top w:val="nil"/>
              <w:left w:val="nil"/>
              <w:bottom w:val="nil"/>
              <w:right w:val="nil"/>
            </w:tcBorders>
            <w:shd w:val="clear" w:color="auto" w:fill="auto"/>
          </w:tcPr>
          <w:p w14:paraId="7C32978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 (8.3%)</w:t>
            </w:r>
          </w:p>
        </w:tc>
        <w:tc>
          <w:tcPr>
            <w:tcW w:w="1107" w:type="dxa"/>
            <w:tcBorders>
              <w:top w:val="nil"/>
              <w:left w:val="nil"/>
              <w:bottom w:val="nil"/>
              <w:right w:val="nil"/>
            </w:tcBorders>
            <w:shd w:val="clear" w:color="auto" w:fill="auto"/>
          </w:tcPr>
          <w:p w14:paraId="3BED1BBF"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 (14.3%)</w:t>
            </w:r>
          </w:p>
        </w:tc>
        <w:tc>
          <w:tcPr>
            <w:tcW w:w="1107" w:type="dxa"/>
            <w:tcBorders>
              <w:top w:val="nil"/>
              <w:left w:val="nil"/>
              <w:bottom w:val="nil"/>
              <w:right w:val="single" w:sz="4" w:space="0" w:color="auto"/>
            </w:tcBorders>
            <w:shd w:val="clear" w:color="auto" w:fill="auto"/>
          </w:tcPr>
          <w:p w14:paraId="124E3D4A"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9 (4.2%)</w:t>
            </w:r>
          </w:p>
        </w:tc>
      </w:tr>
      <w:tr w:rsidR="00D86473" w:rsidRPr="00756F47" w14:paraId="3B66126B" w14:textId="77777777" w:rsidTr="00CF581E">
        <w:tc>
          <w:tcPr>
            <w:tcW w:w="3708" w:type="dxa"/>
            <w:tcBorders>
              <w:top w:val="nil"/>
              <w:bottom w:val="nil"/>
            </w:tcBorders>
            <w:vAlign w:val="bottom"/>
          </w:tcPr>
          <w:p w14:paraId="21BBB061" w14:textId="77777777" w:rsidR="00D86473" w:rsidRPr="00756F47" w:rsidRDefault="00D86473" w:rsidP="00176461">
            <w:pPr>
              <w:rPr>
                <w:sz w:val="18"/>
                <w:szCs w:val="18"/>
                <w:lang w:val="en-US"/>
              </w:rPr>
            </w:pPr>
            <w:r w:rsidRPr="00756F47">
              <w:rPr>
                <w:rFonts w:ascii="Calibri" w:hAnsi="Calibri" w:cs="Calibri"/>
                <w:b/>
                <w:color w:val="000000"/>
                <w:sz w:val="18"/>
                <w:szCs w:val="18"/>
                <w:lang w:val="en-US"/>
              </w:rPr>
              <w:t>Ward type (% per species)</w:t>
            </w:r>
          </w:p>
        </w:tc>
        <w:tc>
          <w:tcPr>
            <w:tcW w:w="1106" w:type="dxa"/>
            <w:tcBorders>
              <w:top w:val="nil"/>
              <w:left w:val="nil"/>
              <w:bottom w:val="nil"/>
              <w:right w:val="nil"/>
            </w:tcBorders>
            <w:shd w:val="clear" w:color="auto" w:fill="auto"/>
          </w:tcPr>
          <w:p w14:paraId="386A3721" w14:textId="77777777" w:rsidR="00D86473" w:rsidRPr="00756F47" w:rsidRDefault="00D86473" w:rsidP="00176461">
            <w:pPr>
              <w:jc w:val="center"/>
              <w:rPr>
                <w:rFonts w:ascii="Calibri" w:hAnsi="Calibri" w:cs="Calibri"/>
                <w:color w:val="000000"/>
                <w:sz w:val="18"/>
                <w:szCs w:val="18"/>
                <w:lang w:val="en-US"/>
              </w:rPr>
            </w:pPr>
          </w:p>
        </w:tc>
        <w:tc>
          <w:tcPr>
            <w:tcW w:w="1107" w:type="dxa"/>
            <w:tcBorders>
              <w:top w:val="nil"/>
              <w:left w:val="nil"/>
              <w:bottom w:val="nil"/>
              <w:right w:val="nil"/>
            </w:tcBorders>
            <w:shd w:val="clear" w:color="auto" w:fill="auto"/>
          </w:tcPr>
          <w:p w14:paraId="5DD1C82D" w14:textId="77777777" w:rsidR="00D86473" w:rsidRPr="00756F47" w:rsidRDefault="00D86473" w:rsidP="00176461">
            <w:pPr>
              <w:jc w:val="center"/>
              <w:rPr>
                <w:rFonts w:ascii="Calibri" w:hAnsi="Calibri" w:cs="Calibri"/>
                <w:color w:val="000000"/>
                <w:sz w:val="18"/>
                <w:szCs w:val="18"/>
                <w:lang w:val="en-US"/>
              </w:rPr>
            </w:pPr>
          </w:p>
        </w:tc>
        <w:tc>
          <w:tcPr>
            <w:tcW w:w="1107" w:type="dxa"/>
            <w:tcBorders>
              <w:top w:val="nil"/>
              <w:left w:val="nil"/>
              <w:bottom w:val="nil"/>
              <w:right w:val="nil"/>
            </w:tcBorders>
            <w:shd w:val="clear" w:color="auto" w:fill="auto"/>
          </w:tcPr>
          <w:p w14:paraId="53F9425C" w14:textId="77777777" w:rsidR="00D86473" w:rsidRPr="00756F47" w:rsidRDefault="00D86473" w:rsidP="00176461">
            <w:pPr>
              <w:jc w:val="center"/>
              <w:rPr>
                <w:rFonts w:ascii="Calibri" w:hAnsi="Calibri" w:cs="Calibri"/>
                <w:color w:val="000000"/>
                <w:sz w:val="18"/>
                <w:szCs w:val="18"/>
                <w:lang w:val="en-US"/>
              </w:rPr>
            </w:pPr>
          </w:p>
        </w:tc>
        <w:tc>
          <w:tcPr>
            <w:tcW w:w="1107" w:type="dxa"/>
            <w:tcBorders>
              <w:top w:val="nil"/>
              <w:left w:val="nil"/>
              <w:bottom w:val="nil"/>
              <w:right w:val="nil"/>
            </w:tcBorders>
            <w:shd w:val="clear" w:color="auto" w:fill="auto"/>
          </w:tcPr>
          <w:p w14:paraId="1C739F5D" w14:textId="77777777" w:rsidR="00D86473" w:rsidRPr="00756F47" w:rsidRDefault="00D86473" w:rsidP="00176461">
            <w:pPr>
              <w:jc w:val="center"/>
              <w:rPr>
                <w:rFonts w:ascii="Calibri" w:hAnsi="Calibri" w:cs="Calibri"/>
                <w:color w:val="000000"/>
                <w:sz w:val="18"/>
                <w:szCs w:val="18"/>
                <w:lang w:val="en-US"/>
              </w:rPr>
            </w:pPr>
          </w:p>
        </w:tc>
        <w:tc>
          <w:tcPr>
            <w:tcW w:w="1107" w:type="dxa"/>
            <w:tcBorders>
              <w:top w:val="nil"/>
              <w:left w:val="nil"/>
              <w:bottom w:val="nil"/>
              <w:right w:val="single" w:sz="4" w:space="0" w:color="auto"/>
            </w:tcBorders>
            <w:shd w:val="clear" w:color="auto" w:fill="auto"/>
          </w:tcPr>
          <w:p w14:paraId="1AB56165" w14:textId="77777777" w:rsidR="00D86473" w:rsidRPr="00756F47" w:rsidRDefault="00D86473" w:rsidP="00176461">
            <w:pPr>
              <w:jc w:val="center"/>
              <w:rPr>
                <w:rFonts w:ascii="Calibri" w:hAnsi="Calibri" w:cs="Calibri"/>
                <w:color w:val="000000"/>
                <w:sz w:val="18"/>
                <w:szCs w:val="18"/>
                <w:lang w:val="en-US"/>
              </w:rPr>
            </w:pPr>
          </w:p>
        </w:tc>
      </w:tr>
      <w:tr w:rsidR="00D86473" w:rsidRPr="00756F47" w14:paraId="31668D8A" w14:textId="77777777" w:rsidTr="00CF581E">
        <w:tc>
          <w:tcPr>
            <w:tcW w:w="3708" w:type="dxa"/>
            <w:tcBorders>
              <w:top w:val="nil"/>
              <w:bottom w:val="nil"/>
            </w:tcBorders>
          </w:tcPr>
          <w:p w14:paraId="55DD6B96" w14:textId="77777777" w:rsidR="00D86473" w:rsidRPr="00756F47" w:rsidRDefault="00D86473" w:rsidP="00CF581E">
            <w:pPr>
              <w:rPr>
                <w:sz w:val="18"/>
                <w:szCs w:val="18"/>
                <w:lang w:val="en-US"/>
              </w:rPr>
            </w:pPr>
            <w:r w:rsidRPr="00756F47">
              <w:rPr>
                <w:rFonts w:ascii="Calibri" w:hAnsi="Calibri" w:cs="Calibri"/>
                <w:color w:val="000000"/>
                <w:sz w:val="18"/>
                <w:szCs w:val="18"/>
                <w:lang w:val="en-US"/>
              </w:rPr>
              <w:t>Other acute wards (excluding high-risk wards)</w:t>
            </w:r>
          </w:p>
        </w:tc>
        <w:tc>
          <w:tcPr>
            <w:tcW w:w="1106" w:type="dxa"/>
            <w:tcBorders>
              <w:top w:val="nil"/>
              <w:left w:val="nil"/>
              <w:bottom w:val="nil"/>
              <w:right w:val="nil"/>
            </w:tcBorders>
            <w:shd w:val="clear" w:color="auto" w:fill="auto"/>
          </w:tcPr>
          <w:p w14:paraId="2A7535BB"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72 (74.2%)</w:t>
            </w:r>
          </w:p>
        </w:tc>
        <w:tc>
          <w:tcPr>
            <w:tcW w:w="1107" w:type="dxa"/>
            <w:tcBorders>
              <w:top w:val="nil"/>
              <w:left w:val="nil"/>
              <w:bottom w:val="nil"/>
              <w:right w:val="nil"/>
            </w:tcBorders>
            <w:shd w:val="clear" w:color="auto" w:fill="auto"/>
          </w:tcPr>
          <w:p w14:paraId="6D9B1169"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55 (67.5%)</w:t>
            </w:r>
          </w:p>
        </w:tc>
        <w:tc>
          <w:tcPr>
            <w:tcW w:w="1107" w:type="dxa"/>
            <w:tcBorders>
              <w:top w:val="nil"/>
              <w:left w:val="nil"/>
              <w:bottom w:val="nil"/>
              <w:right w:val="nil"/>
            </w:tcBorders>
            <w:shd w:val="clear" w:color="auto" w:fill="auto"/>
          </w:tcPr>
          <w:p w14:paraId="70F7D81C"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3 (25%)</w:t>
            </w:r>
          </w:p>
        </w:tc>
        <w:tc>
          <w:tcPr>
            <w:tcW w:w="1107" w:type="dxa"/>
            <w:tcBorders>
              <w:top w:val="nil"/>
              <w:left w:val="nil"/>
              <w:bottom w:val="nil"/>
              <w:right w:val="nil"/>
            </w:tcBorders>
            <w:shd w:val="clear" w:color="auto" w:fill="auto"/>
          </w:tcPr>
          <w:p w14:paraId="6F2AAAD2"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7 (50%)</w:t>
            </w:r>
          </w:p>
        </w:tc>
        <w:tc>
          <w:tcPr>
            <w:tcW w:w="1107" w:type="dxa"/>
            <w:tcBorders>
              <w:top w:val="nil"/>
              <w:left w:val="nil"/>
              <w:bottom w:val="nil"/>
              <w:right w:val="single" w:sz="4" w:space="0" w:color="auto"/>
            </w:tcBorders>
            <w:shd w:val="clear" w:color="auto" w:fill="auto"/>
          </w:tcPr>
          <w:p w14:paraId="52E835D8"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140 (65.4%)</w:t>
            </w:r>
          </w:p>
        </w:tc>
      </w:tr>
      <w:tr w:rsidR="00D86473" w:rsidRPr="00756F47" w14:paraId="7FCFE31F" w14:textId="77777777" w:rsidTr="00CF581E">
        <w:tc>
          <w:tcPr>
            <w:tcW w:w="3708" w:type="dxa"/>
            <w:tcBorders>
              <w:top w:val="nil"/>
              <w:bottom w:val="nil"/>
            </w:tcBorders>
            <w:vAlign w:val="bottom"/>
          </w:tcPr>
          <w:p w14:paraId="4650BA74"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Intensive care unit</w:t>
            </w:r>
          </w:p>
        </w:tc>
        <w:tc>
          <w:tcPr>
            <w:tcW w:w="1106" w:type="dxa"/>
            <w:tcBorders>
              <w:top w:val="nil"/>
              <w:left w:val="nil"/>
              <w:bottom w:val="nil"/>
              <w:right w:val="nil"/>
            </w:tcBorders>
            <w:shd w:val="clear" w:color="auto" w:fill="auto"/>
          </w:tcPr>
          <w:p w14:paraId="220DCD62"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4 (4.1%)</w:t>
            </w:r>
          </w:p>
        </w:tc>
        <w:tc>
          <w:tcPr>
            <w:tcW w:w="1107" w:type="dxa"/>
            <w:tcBorders>
              <w:top w:val="nil"/>
              <w:left w:val="nil"/>
              <w:bottom w:val="nil"/>
              <w:right w:val="nil"/>
            </w:tcBorders>
            <w:shd w:val="clear" w:color="auto" w:fill="auto"/>
          </w:tcPr>
          <w:p w14:paraId="068CE8E5"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11 (13.6%)</w:t>
            </w:r>
          </w:p>
        </w:tc>
        <w:tc>
          <w:tcPr>
            <w:tcW w:w="1107" w:type="dxa"/>
            <w:tcBorders>
              <w:top w:val="nil"/>
              <w:left w:val="nil"/>
              <w:bottom w:val="nil"/>
              <w:right w:val="nil"/>
            </w:tcBorders>
            <w:shd w:val="clear" w:color="auto" w:fill="auto"/>
          </w:tcPr>
          <w:p w14:paraId="66CF46D2"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 (8.3%)</w:t>
            </w:r>
          </w:p>
        </w:tc>
        <w:tc>
          <w:tcPr>
            <w:tcW w:w="1107" w:type="dxa"/>
            <w:tcBorders>
              <w:top w:val="nil"/>
              <w:left w:val="nil"/>
              <w:bottom w:val="nil"/>
              <w:right w:val="nil"/>
            </w:tcBorders>
            <w:shd w:val="clear" w:color="auto" w:fill="auto"/>
          </w:tcPr>
          <w:p w14:paraId="38DCD7E2"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w:t>
            </w:r>
          </w:p>
        </w:tc>
        <w:tc>
          <w:tcPr>
            <w:tcW w:w="1107" w:type="dxa"/>
            <w:tcBorders>
              <w:top w:val="nil"/>
              <w:left w:val="nil"/>
              <w:bottom w:val="nil"/>
              <w:right w:val="single" w:sz="4" w:space="0" w:color="auto"/>
            </w:tcBorders>
            <w:shd w:val="clear" w:color="auto" w:fill="auto"/>
          </w:tcPr>
          <w:p w14:paraId="0B52BAAB"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21 (9.8%)</w:t>
            </w:r>
          </w:p>
        </w:tc>
      </w:tr>
      <w:tr w:rsidR="00D86473" w:rsidRPr="00756F47" w14:paraId="66B93279" w14:textId="77777777" w:rsidTr="00CF581E">
        <w:tc>
          <w:tcPr>
            <w:tcW w:w="3708" w:type="dxa"/>
            <w:tcBorders>
              <w:top w:val="nil"/>
              <w:bottom w:val="nil"/>
            </w:tcBorders>
            <w:vAlign w:val="bottom"/>
          </w:tcPr>
          <w:p w14:paraId="65491485" w14:textId="77777777" w:rsidR="00D86473" w:rsidRPr="00756F47" w:rsidRDefault="00D86473" w:rsidP="00176461">
            <w:pPr>
              <w:rPr>
                <w:sz w:val="18"/>
                <w:szCs w:val="18"/>
                <w:vertAlign w:val="superscript"/>
                <w:lang w:val="en-US"/>
              </w:rPr>
            </w:pPr>
            <w:r w:rsidRPr="00756F47">
              <w:rPr>
                <w:rFonts w:ascii="Calibri" w:hAnsi="Calibri" w:cs="Calibri"/>
                <w:color w:val="000000"/>
                <w:sz w:val="18"/>
                <w:szCs w:val="18"/>
                <w:lang w:val="en-US"/>
              </w:rPr>
              <w:t xml:space="preserve">Subacute care </w:t>
            </w:r>
            <w:proofErr w:type="spellStart"/>
            <w:r w:rsidRPr="00756F47">
              <w:rPr>
                <w:rFonts w:ascii="Calibri" w:hAnsi="Calibri" w:cs="Calibri"/>
                <w:color w:val="000000"/>
                <w:sz w:val="18"/>
                <w:szCs w:val="18"/>
                <w:lang w:val="en-US"/>
              </w:rPr>
              <w:t>wards</w:t>
            </w:r>
            <w:r w:rsidRPr="00756F47">
              <w:rPr>
                <w:rFonts w:ascii="Calibri" w:hAnsi="Calibri" w:cs="Calibri"/>
                <w:color w:val="000000"/>
                <w:sz w:val="18"/>
                <w:szCs w:val="18"/>
                <w:vertAlign w:val="superscript"/>
                <w:lang w:val="en-US"/>
              </w:rPr>
              <w:t>a</w:t>
            </w:r>
            <w:proofErr w:type="spellEnd"/>
          </w:p>
        </w:tc>
        <w:tc>
          <w:tcPr>
            <w:tcW w:w="1106" w:type="dxa"/>
            <w:tcBorders>
              <w:top w:val="nil"/>
              <w:left w:val="nil"/>
              <w:bottom w:val="nil"/>
              <w:right w:val="nil"/>
            </w:tcBorders>
            <w:shd w:val="clear" w:color="auto" w:fill="auto"/>
          </w:tcPr>
          <w:p w14:paraId="3FA520B0"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9 (9.3%)</w:t>
            </w:r>
          </w:p>
        </w:tc>
        <w:tc>
          <w:tcPr>
            <w:tcW w:w="1107" w:type="dxa"/>
            <w:tcBorders>
              <w:top w:val="nil"/>
              <w:left w:val="nil"/>
              <w:bottom w:val="nil"/>
              <w:right w:val="nil"/>
            </w:tcBorders>
            <w:shd w:val="clear" w:color="auto" w:fill="auto"/>
          </w:tcPr>
          <w:p w14:paraId="3CE3C8C5"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4 (4.8%)</w:t>
            </w:r>
          </w:p>
        </w:tc>
        <w:tc>
          <w:tcPr>
            <w:tcW w:w="1107" w:type="dxa"/>
            <w:tcBorders>
              <w:top w:val="nil"/>
              <w:left w:val="nil"/>
              <w:bottom w:val="nil"/>
              <w:right w:val="nil"/>
            </w:tcBorders>
            <w:shd w:val="clear" w:color="auto" w:fill="auto"/>
          </w:tcPr>
          <w:p w14:paraId="0999F653"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2 (16.7%)</w:t>
            </w:r>
          </w:p>
        </w:tc>
        <w:tc>
          <w:tcPr>
            <w:tcW w:w="1107" w:type="dxa"/>
            <w:tcBorders>
              <w:top w:val="nil"/>
              <w:left w:val="nil"/>
              <w:bottom w:val="nil"/>
              <w:right w:val="nil"/>
            </w:tcBorders>
            <w:shd w:val="clear" w:color="auto" w:fill="auto"/>
          </w:tcPr>
          <w:p w14:paraId="728B8FF0"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5 (35.7%)</w:t>
            </w:r>
          </w:p>
        </w:tc>
        <w:tc>
          <w:tcPr>
            <w:tcW w:w="1107" w:type="dxa"/>
            <w:tcBorders>
              <w:top w:val="nil"/>
              <w:left w:val="nil"/>
              <w:bottom w:val="nil"/>
              <w:right w:val="single" w:sz="4" w:space="0" w:color="auto"/>
            </w:tcBorders>
            <w:shd w:val="clear" w:color="auto" w:fill="auto"/>
          </w:tcPr>
          <w:p w14:paraId="6F1DD675"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20 (9.3%)</w:t>
            </w:r>
          </w:p>
        </w:tc>
      </w:tr>
      <w:tr w:rsidR="00D86473" w:rsidRPr="00756F47" w14:paraId="1C01342C" w14:textId="77777777" w:rsidTr="00CF581E">
        <w:tc>
          <w:tcPr>
            <w:tcW w:w="3708" w:type="dxa"/>
            <w:tcBorders>
              <w:top w:val="nil"/>
              <w:bottom w:val="nil"/>
            </w:tcBorders>
            <w:vAlign w:val="bottom"/>
          </w:tcPr>
          <w:p w14:paraId="69D2426B"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 xml:space="preserve">High-risk </w:t>
            </w:r>
            <w:proofErr w:type="spellStart"/>
            <w:r w:rsidRPr="00756F47">
              <w:rPr>
                <w:rFonts w:ascii="Calibri" w:hAnsi="Calibri" w:cs="Calibri"/>
                <w:color w:val="000000"/>
                <w:sz w:val="18"/>
                <w:szCs w:val="18"/>
                <w:lang w:val="en-US"/>
              </w:rPr>
              <w:t>wards</w:t>
            </w:r>
            <w:r w:rsidRPr="00756F47">
              <w:rPr>
                <w:rFonts w:ascii="Calibri" w:hAnsi="Calibri" w:cs="Calibri"/>
                <w:color w:val="000000"/>
                <w:sz w:val="18"/>
                <w:szCs w:val="18"/>
                <w:vertAlign w:val="superscript"/>
                <w:lang w:val="en-US"/>
              </w:rPr>
              <w:t>b</w:t>
            </w:r>
            <w:proofErr w:type="spellEnd"/>
          </w:p>
        </w:tc>
        <w:tc>
          <w:tcPr>
            <w:tcW w:w="1106" w:type="dxa"/>
            <w:tcBorders>
              <w:top w:val="nil"/>
              <w:left w:val="nil"/>
              <w:bottom w:val="nil"/>
              <w:right w:val="nil"/>
            </w:tcBorders>
            <w:shd w:val="clear" w:color="auto" w:fill="auto"/>
          </w:tcPr>
          <w:p w14:paraId="424AE36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 (5.2%)</w:t>
            </w:r>
          </w:p>
        </w:tc>
        <w:tc>
          <w:tcPr>
            <w:tcW w:w="1107" w:type="dxa"/>
            <w:tcBorders>
              <w:top w:val="nil"/>
              <w:left w:val="nil"/>
              <w:bottom w:val="nil"/>
              <w:right w:val="nil"/>
            </w:tcBorders>
            <w:shd w:val="clear" w:color="auto" w:fill="auto"/>
          </w:tcPr>
          <w:p w14:paraId="4E01D84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 (4.8%)</w:t>
            </w:r>
          </w:p>
        </w:tc>
        <w:tc>
          <w:tcPr>
            <w:tcW w:w="1107" w:type="dxa"/>
            <w:tcBorders>
              <w:top w:val="nil"/>
              <w:left w:val="nil"/>
              <w:bottom w:val="nil"/>
              <w:right w:val="nil"/>
            </w:tcBorders>
            <w:shd w:val="clear" w:color="auto" w:fill="auto"/>
          </w:tcPr>
          <w:p w14:paraId="37D3060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(50%)</w:t>
            </w:r>
          </w:p>
        </w:tc>
        <w:tc>
          <w:tcPr>
            <w:tcW w:w="1107" w:type="dxa"/>
            <w:tcBorders>
              <w:top w:val="nil"/>
              <w:left w:val="nil"/>
              <w:bottom w:val="nil"/>
              <w:right w:val="nil"/>
            </w:tcBorders>
            <w:shd w:val="clear" w:color="auto" w:fill="auto"/>
          </w:tcPr>
          <w:p w14:paraId="359B9D34"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 (7.1%)</w:t>
            </w:r>
          </w:p>
        </w:tc>
        <w:tc>
          <w:tcPr>
            <w:tcW w:w="1107" w:type="dxa"/>
            <w:tcBorders>
              <w:top w:val="nil"/>
              <w:left w:val="nil"/>
              <w:bottom w:val="nil"/>
              <w:right w:val="single" w:sz="4" w:space="0" w:color="auto"/>
            </w:tcBorders>
            <w:shd w:val="clear" w:color="auto" w:fill="auto"/>
          </w:tcPr>
          <w:p w14:paraId="2DEA9920"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18 (8.4%)</w:t>
            </w:r>
          </w:p>
        </w:tc>
      </w:tr>
      <w:tr w:rsidR="00D86473" w:rsidRPr="00756F47" w14:paraId="22C770BD" w14:textId="77777777" w:rsidTr="00CF581E">
        <w:tc>
          <w:tcPr>
            <w:tcW w:w="3708" w:type="dxa"/>
            <w:tcBorders>
              <w:top w:val="nil"/>
              <w:bottom w:val="nil"/>
            </w:tcBorders>
            <w:vAlign w:val="bottom"/>
          </w:tcPr>
          <w:p w14:paraId="753B43C3"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Emergency department</w:t>
            </w:r>
          </w:p>
          <w:p w14:paraId="7DA3907D" w14:textId="77777777" w:rsidR="00D86473" w:rsidRPr="00756F47" w:rsidRDefault="00D86473" w:rsidP="00176461">
            <w:pPr>
              <w:rPr>
                <w:sz w:val="18"/>
                <w:szCs w:val="18"/>
                <w:lang w:val="en-US"/>
              </w:rPr>
            </w:pPr>
          </w:p>
        </w:tc>
        <w:tc>
          <w:tcPr>
            <w:tcW w:w="1106" w:type="dxa"/>
            <w:tcBorders>
              <w:top w:val="nil"/>
              <w:left w:val="nil"/>
              <w:bottom w:val="nil"/>
              <w:right w:val="nil"/>
            </w:tcBorders>
            <w:shd w:val="clear" w:color="auto" w:fill="auto"/>
          </w:tcPr>
          <w:p w14:paraId="06EB06F9"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7 (7.2%)</w:t>
            </w:r>
          </w:p>
        </w:tc>
        <w:tc>
          <w:tcPr>
            <w:tcW w:w="1107" w:type="dxa"/>
            <w:tcBorders>
              <w:top w:val="nil"/>
              <w:left w:val="nil"/>
              <w:bottom w:val="nil"/>
              <w:right w:val="nil"/>
            </w:tcBorders>
            <w:shd w:val="clear" w:color="auto" w:fill="auto"/>
          </w:tcPr>
          <w:p w14:paraId="01771FCE"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7 (8.6%)</w:t>
            </w:r>
          </w:p>
        </w:tc>
        <w:tc>
          <w:tcPr>
            <w:tcW w:w="1107" w:type="dxa"/>
            <w:tcBorders>
              <w:top w:val="nil"/>
              <w:left w:val="nil"/>
              <w:bottom w:val="nil"/>
              <w:right w:val="nil"/>
            </w:tcBorders>
            <w:shd w:val="clear" w:color="auto" w:fill="auto"/>
          </w:tcPr>
          <w:p w14:paraId="520BCECB"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w:t>
            </w:r>
          </w:p>
        </w:tc>
        <w:tc>
          <w:tcPr>
            <w:tcW w:w="1107" w:type="dxa"/>
            <w:tcBorders>
              <w:top w:val="nil"/>
              <w:left w:val="nil"/>
              <w:bottom w:val="nil"/>
              <w:right w:val="nil"/>
            </w:tcBorders>
            <w:shd w:val="clear" w:color="auto" w:fill="auto"/>
          </w:tcPr>
          <w:p w14:paraId="2A091AFD"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 (7.1%)</w:t>
            </w:r>
          </w:p>
        </w:tc>
        <w:tc>
          <w:tcPr>
            <w:tcW w:w="1107" w:type="dxa"/>
            <w:tcBorders>
              <w:top w:val="nil"/>
              <w:left w:val="nil"/>
              <w:bottom w:val="nil"/>
              <w:right w:val="single" w:sz="4" w:space="0" w:color="auto"/>
            </w:tcBorders>
            <w:shd w:val="clear" w:color="auto" w:fill="auto"/>
          </w:tcPr>
          <w:p w14:paraId="3A5D27AA"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15 (7%)</w:t>
            </w:r>
          </w:p>
        </w:tc>
      </w:tr>
      <w:tr w:rsidR="00176461" w:rsidRPr="00756F47" w14:paraId="55485C23" w14:textId="77777777" w:rsidTr="00176461">
        <w:tc>
          <w:tcPr>
            <w:tcW w:w="9242" w:type="dxa"/>
            <w:gridSpan w:val="6"/>
            <w:tcBorders>
              <w:top w:val="nil"/>
              <w:bottom w:val="nil"/>
              <w:right w:val="single" w:sz="4" w:space="0" w:color="auto"/>
            </w:tcBorders>
          </w:tcPr>
          <w:p w14:paraId="67A8E439" w14:textId="51656940" w:rsidR="00176461" w:rsidRPr="00756F47" w:rsidRDefault="00176461" w:rsidP="00176461">
            <w:pPr>
              <w:rPr>
                <w:rFonts w:ascii="Calibri" w:hAnsi="Calibri" w:cs="Calibri"/>
                <w:color w:val="000000"/>
                <w:sz w:val="18"/>
                <w:szCs w:val="18"/>
                <w:lang w:val="en-US"/>
              </w:rPr>
            </w:pPr>
            <w:r w:rsidRPr="00756F47">
              <w:rPr>
                <w:b/>
                <w:sz w:val="18"/>
                <w:szCs w:val="18"/>
                <w:lang w:val="en-US"/>
              </w:rPr>
              <w:t xml:space="preserve">Infection </w:t>
            </w:r>
            <w:proofErr w:type="spellStart"/>
            <w:r w:rsidRPr="00756F47">
              <w:rPr>
                <w:b/>
                <w:sz w:val="18"/>
                <w:szCs w:val="18"/>
                <w:lang w:val="en-US"/>
              </w:rPr>
              <w:t>syndrome</w:t>
            </w:r>
            <w:r w:rsidRPr="00756F47">
              <w:rPr>
                <w:b/>
                <w:sz w:val="18"/>
                <w:szCs w:val="18"/>
                <w:vertAlign w:val="superscript"/>
                <w:lang w:val="en-US"/>
              </w:rPr>
              <w:t>c</w:t>
            </w:r>
            <w:proofErr w:type="spellEnd"/>
            <w:r w:rsidRPr="00756F47">
              <w:rPr>
                <w:b/>
                <w:sz w:val="18"/>
                <w:szCs w:val="18"/>
                <w:lang w:val="en-US"/>
              </w:rPr>
              <w:t xml:space="preserve"> </w:t>
            </w:r>
            <w:r w:rsidRPr="00756F47">
              <w:rPr>
                <w:rFonts w:cstheme="minorHAnsi"/>
                <w:b/>
                <w:sz w:val="18"/>
                <w:szCs w:val="18"/>
                <w:lang w:val="en-US"/>
              </w:rPr>
              <w:t>(</w:t>
            </w:r>
            <w:r w:rsidRPr="00756F47">
              <w:rPr>
                <w:b/>
                <w:sz w:val="18"/>
                <w:szCs w:val="18"/>
                <w:lang w:val="en-US"/>
              </w:rPr>
              <w:t xml:space="preserve">% of </w:t>
            </w:r>
            <w:r>
              <w:rPr>
                <w:b/>
                <w:sz w:val="18"/>
                <w:szCs w:val="18"/>
                <w:lang w:val="en-US"/>
              </w:rPr>
              <w:t xml:space="preserve">clinical </w:t>
            </w:r>
            <w:r w:rsidRPr="00756F47">
              <w:rPr>
                <w:b/>
                <w:sz w:val="18"/>
                <w:szCs w:val="18"/>
                <w:lang w:val="en-US"/>
              </w:rPr>
              <w:t>isolates per species)</w:t>
            </w:r>
          </w:p>
        </w:tc>
      </w:tr>
      <w:tr w:rsidR="00D86473" w:rsidRPr="00756F47" w14:paraId="1A65DF5E" w14:textId="77777777" w:rsidTr="00CF581E">
        <w:tc>
          <w:tcPr>
            <w:tcW w:w="3708" w:type="dxa"/>
            <w:tcBorders>
              <w:top w:val="nil"/>
              <w:bottom w:val="nil"/>
            </w:tcBorders>
          </w:tcPr>
          <w:p w14:paraId="5403871A" w14:textId="77777777" w:rsidR="00D86473" w:rsidRPr="00756F47" w:rsidRDefault="00D86473" w:rsidP="00176461">
            <w:pPr>
              <w:rPr>
                <w:b/>
                <w:sz w:val="18"/>
                <w:szCs w:val="18"/>
                <w:lang w:val="en-US"/>
              </w:rPr>
            </w:pPr>
            <w:r w:rsidRPr="00756F47">
              <w:rPr>
                <w:sz w:val="18"/>
                <w:szCs w:val="18"/>
                <w:lang w:val="en-US"/>
              </w:rPr>
              <w:t>Urinary tract infection including pyelonephritis</w:t>
            </w:r>
          </w:p>
        </w:tc>
        <w:tc>
          <w:tcPr>
            <w:tcW w:w="1106" w:type="dxa"/>
            <w:tcBorders>
              <w:top w:val="nil"/>
              <w:left w:val="nil"/>
              <w:bottom w:val="nil"/>
              <w:right w:val="nil"/>
            </w:tcBorders>
            <w:shd w:val="clear" w:color="auto" w:fill="auto"/>
          </w:tcPr>
          <w:p w14:paraId="2662C8DD" w14:textId="77777777" w:rsidR="00D86473" w:rsidRPr="00756F47" w:rsidRDefault="00D86473" w:rsidP="00176461">
            <w:pPr>
              <w:jc w:val="center"/>
              <w:rPr>
                <w:b/>
                <w:sz w:val="18"/>
                <w:szCs w:val="18"/>
                <w:lang w:val="en-US"/>
              </w:rPr>
            </w:pPr>
            <w:r w:rsidRPr="00756F47">
              <w:rPr>
                <w:rFonts w:ascii="Calibri" w:hAnsi="Calibri"/>
                <w:color w:val="000000"/>
                <w:sz w:val="18"/>
                <w:lang w:val="en-US"/>
              </w:rPr>
              <w:t>63 (77.8%)</w:t>
            </w:r>
          </w:p>
        </w:tc>
        <w:tc>
          <w:tcPr>
            <w:tcW w:w="1107" w:type="dxa"/>
            <w:tcBorders>
              <w:top w:val="nil"/>
              <w:left w:val="nil"/>
              <w:bottom w:val="nil"/>
              <w:right w:val="nil"/>
            </w:tcBorders>
            <w:shd w:val="clear" w:color="auto" w:fill="auto"/>
          </w:tcPr>
          <w:p w14:paraId="36C086A6" w14:textId="77777777" w:rsidR="00D86473" w:rsidRPr="00756F47" w:rsidRDefault="00D86473" w:rsidP="00176461">
            <w:pPr>
              <w:jc w:val="center"/>
              <w:rPr>
                <w:b/>
                <w:sz w:val="18"/>
                <w:szCs w:val="18"/>
                <w:lang w:val="en-US"/>
              </w:rPr>
            </w:pPr>
            <w:r w:rsidRPr="00756F47">
              <w:rPr>
                <w:rFonts w:ascii="Calibri" w:hAnsi="Calibri"/>
                <w:color w:val="000000"/>
                <w:sz w:val="18"/>
                <w:lang w:val="en-US"/>
              </w:rPr>
              <w:t>4 (5.5%)</w:t>
            </w:r>
          </w:p>
        </w:tc>
        <w:tc>
          <w:tcPr>
            <w:tcW w:w="1107" w:type="dxa"/>
            <w:tcBorders>
              <w:top w:val="nil"/>
              <w:left w:val="nil"/>
              <w:bottom w:val="nil"/>
              <w:right w:val="nil"/>
            </w:tcBorders>
            <w:shd w:val="clear" w:color="auto" w:fill="auto"/>
          </w:tcPr>
          <w:p w14:paraId="12FA6945"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5 (41.7%)</w:t>
            </w:r>
          </w:p>
        </w:tc>
        <w:tc>
          <w:tcPr>
            <w:tcW w:w="1107" w:type="dxa"/>
            <w:tcBorders>
              <w:top w:val="nil"/>
              <w:left w:val="nil"/>
              <w:bottom w:val="nil"/>
              <w:right w:val="nil"/>
            </w:tcBorders>
            <w:shd w:val="clear" w:color="auto" w:fill="auto"/>
          </w:tcPr>
          <w:p w14:paraId="2BA5432D" w14:textId="77777777" w:rsidR="00D86473" w:rsidRPr="00756F47" w:rsidRDefault="00D86473" w:rsidP="00176461">
            <w:pPr>
              <w:jc w:val="center"/>
              <w:rPr>
                <w:b/>
                <w:sz w:val="18"/>
                <w:szCs w:val="18"/>
                <w:lang w:val="en-US"/>
              </w:rPr>
            </w:pPr>
            <w:r w:rsidRPr="00756F47">
              <w:rPr>
                <w:rFonts w:ascii="Calibri" w:hAnsi="Calibri"/>
                <w:color w:val="000000"/>
                <w:sz w:val="18"/>
                <w:lang w:val="en-US"/>
              </w:rPr>
              <w:t>10 (76.9%)</w:t>
            </w:r>
          </w:p>
        </w:tc>
        <w:tc>
          <w:tcPr>
            <w:tcW w:w="1107" w:type="dxa"/>
            <w:tcBorders>
              <w:top w:val="nil"/>
              <w:left w:val="nil"/>
              <w:bottom w:val="nil"/>
              <w:right w:val="single" w:sz="4" w:space="0" w:color="auto"/>
            </w:tcBorders>
            <w:shd w:val="clear" w:color="auto" w:fill="auto"/>
          </w:tcPr>
          <w:p w14:paraId="7E0ED748"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82 (43.4%)</w:t>
            </w:r>
          </w:p>
        </w:tc>
      </w:tr>
      <w:tr w:rsidR="00D86473" w:rsidRPr="00756F47" w14:paraId="66421842" w14:textId="77777777" w:rsidTr="00CF581E">
        <w:tc>
          <w:tcPr>
            <w:tcW w:w="3708" w:type="dxa"/>
            <w:tcBorders>
              <w:top w:val="nil"/>
              <w:bottom w:val="nil"/>
            </w:tcBorders>
          </w:tcPr>
          <w:p w14:paraId="5136D684" w14:textId="77777777" w:rsidR="00D86473" w:rsidRPr="00756F47" w:rsidRDefault="00D86473" w:rsidP="00176461">
            <w:pPr>
              <w:rPr>
                <w:b/>
                <w:sz w:val="18"/>
                <w:szCs w:val="18"/>
                <w:lang w:val="en-US"/>
              </w:rPr>
            </w:pPr>
            <w:r w:rsidRPr="00756F47">
              <w:rPr>
                <w:sz w:val="18"/>
                <w:szCs w:val="18"/>
                <w:lang w:val="en-US"/>
              </w:rPr>
              <w:t>Skin/soft tissue infection</w:t>
            </w:r>
          </w:p>
        </w:tc>
        <w:tc>
          <w:tcPr>
            <w:tcW w:w="1106" w:type="dxa"/>
            <w:tcBorders>
              <w:top w:val="nil"/>
              <w:left w:val="nil"/>
              <w:bottom w:val="nil"/>
              <w:right w:val="nil"/>
            </w:tcBorders>
            <w:shd w:val="clear" w:color="auto" w:fill="auto"/>
          </w:tcPr>
          <w:p w14:paraId="3FD056BA" w14:textId="77777777" w:rsidR="00D86473" w:rsidRPr="00756F47" w:rsidRDefault="00D86473" w:rsidP="00176461">
            <w:pPr>
              <w:jc w:val="center"/>
              <w:rPr>
                <w:b/>
                <w:sz w:val="18"/>
                <w:szCs w:val="18"/>
                <w:lang w:val="en-US"/>
              </w:rPr>
            </w:pPr>
            <w:r w:rsidRPr="00756F47">
              <w:rPr>
                <w:rFonts w:ascii="Calibri" w:hAnsi="Calibri"/>
                <w:color w:val="000000"/>
                <w:sz w:val="18"/>
                <w:lang w:val="en-US"/>
              </w:rPr>
              <w:t>1 (1.2%)</w:t>
            </w:r>
          </w:p>
        </w:tc>
        <w:tc>
          <w:tcPr>
            <w:tcW w:w="1107" w:type="dxa"/>
            <w:tcBorders>
              <w:top w:val="nil"/>
              <w:left w:val="nil"/>
              <w:bottom w:val="nil"/>
              <w:right w:val="nil"/>
            </w:tcBorders>
            <w:shd w:val="clear" w:color="auto" w:fill="auto"/>
          </w:tcPr>
          <w:p w14:paraId="369BF011" w14:textId="77777777" w:rsidR="00D86473" w:rsidRPr="00756F47" w:rsidRDefault="00D86473" w:rsidP="00176461">
            <w:pPr>
              <w:jc w:val="center"/>
              <w:rPr>
                <w:b/>
                <w:sz w:val="18"/>
                <w:szCs w:val="18"/>
                <w:lang w:val="en-US"/>
              </w:rPr>
            </w:pPr>
            <w:r w:rsidRPr="00756F47">
              <w:rPr>
                <w:rFonts w:ascii="Calibri" w:hAnsi="Calibri"/>
                <w:color w:val="000000"/>
                <w:sz w:val="18"/>
                <w:lang w:val="en-US"/>
              </w:rPr>
              <w:t>46 (63%)</w:t>
            </w:r>
          </w:p>
        </w:tc>
        <w:tc>
          <w:tcPr>
            <w:tcW w:w="1107" w:type="dxa"/>
            <w:tcBorders>
              <w:top w:val="nil"/>
              <w:left w:val="nil"/>
              <w:bottom w:val="nil"/>
              <w:right w:val="nil"/>
            </w:tcBorders>
            <w:shd w:val="clear" w:color="auto" w:fill="auto"/>
          </w:tcPr>
          <w:p w14:paraId="1755957E"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1 (8.3%)</w:t>
            </w:r>
          </w:p>
        </w:tc>
        <w:tc>
          <w:tcPr>
            <w:tcW w:w="1107" w:type="dxa"/>
            <w:tcBorders>
              <w:top w:val="nil"/>
              <w:left w:val="nil"/>
              <w:bottom w:val="nil"/>
              <w:right w:val="nil"/>
            </w:tcBorders>
            <w:shd w:val="clear" w:color="auto" w:fill="auto"/>
          </w:tcPr>
          <w:p w14:paraId="4954CA08" w14:textId="77777777" w:rsidR="00D86473" w:rsidRPr="00756F47" w:rsidRDefault="00D86473" w:rsidP="00176461">
            <w:pPr>
              <w:jc w:val="center"/>
              <w:rPr>
                <w:b/>
                <w:sz w:val="18"/>
                <w:szCs w:val="18"/>
                <w:lang w:val="en-US"/>
              </w:rPr>
            </w:pPr>
            <w:r w:rsidRPr="00756F47">
              <w:rPr>
                <w:rFonts w:ascii="Calibri" w:hAnsi="Calibri"/>
                <w:color w:val="000000"/>
                <w:sz w:val="18"/>
                <w:lang w:val="en-US"/>
              </w:rPr>
              <w:t>0 (0%)</w:t>
            </w:r>
          </w:p>
        </w:tc>
        <w:tc>
          <w:tcPr>
            <w:tcW w:w="1107" w:type="dxa"/>
            <w:tcBorders>
              <w:top w:val="nil"/>
              <w:left w:val="nil"/>
              <w:bottom w:val="nil"/>
              <w:right w:val="single" w:sz="4" w:space="0" w:color="auto"/>
            </w:tcBorders>
            <w:shd w:val="clear" w:color="auto" w:fill="auto"/>
          </w:tcPr>
          <w:p w14:paraId="54D764C7"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51 (27%)</w:t>
            </w:r>
          </w:p>
        </w:tc>
      </w:tr>
      <w:tr w:rsidR="00D86473" w:rsidRPr="00756F47" w14:paraId="081C2F70" w14:textId="77777777" w:rsidTr="00CF581E">
        <w:tc>
          <w:tcPr>
            <w:tcW w:w="3708" w:type="dxa"/>
            <w:tcBorders>
              <w:top w:val="nil"/>
              <w:bottom w:val="nil"/>
            </w:tcBorders>
          </w:tcPr>
          <w:p w14:paraId="10A98062" w14:textId="77777777" w:rsidR="00D86473" w:rsidRPr="00756F47" w:rsidRDefault="00D86473" w:rsidP="00176461">
            <w:pPr>
              <w:rPr>
                <w:sz w:val="18"/>
                <w:szCs w:val="18"/>
                <w:lang w:val="en-US"/>
              </w:rPr>
            </w:pPr>
            <w:proofErr w:type="spellStart"/>
            <w:r w:rsidRPr="00756F47">
              <w:rPr>
                <w:sz w:val="18"/>
                <w:szCs w:val="18"/>
                <w:lang w:val="en-US"/>
              </w:rPr>
              <w:t>Sepsis</w:t>
            </w:r>
            <w:r w:rsidRPr="00756F47">
              <w:rPr>
                <w:sz w:val="18"/>
                <w:szCs w:val="18"/>
                <w:vertAlign w:val="superscript"/>
                <w:lang w:val="en-US"/>
              </w:rPr>
              <w:t>d</w:t>
            </w:r>
            <w:proofErr w:type="spellEnd"/>
            <w:r w:rsidRPr="00756F47">
              <w:rPr>
                <w:sz w:val="18"/>
                <w:szCs w:val="18"/>
                <w:lang w:val="en-US"/>
              </w:rPr>
              <w:t xml:space="preserve"> </w:t>
            </w:r>
          </w:p>
        </w:tc>
        <w:tc>
          <w:tcPr>
            <w:tcW w:w="1106" w:type="dxa"/>
            <w:tcBorders>
              <w:top w:val="nil"/>
              <w:left w:val="nil"/>
              <w:bottom w:val="nil"/>
              <w:right w:val="nil"/>
            </w:tcBorders>
            <w:shd w:val="clear" w:color="auto" w:fill="auto"/>
          </w:tcPr>
          <w:p w14:paraId="51AEF25D"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13 (16%)</w:t>
            </w:r>
          </w:p>
        </w:tc>
        <w:tc>
          <w:tcPr>
            <w:tcW w:w="1107" w:type="dxa"/>
            <w:tcBorders>
              <w:top w:val="nil"/>
              <w:left w:val="nil"/>
              <w:bottom w:val="nil"/>
              <w:right w:val="nil"/>
            </w:tcBorders>
            <w:shd w:val="clear" w:color="auto" w:fill="auto"/>
          </w:tcPr>
          <w:p w14:paraId="3F94AD8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8 (11%)</w:t>
            </w:r>
          </w:p>
        </w:tc>
        <w:tc>
          <w:tcPr>
            <w:tcW w:w="1107" w:type="dxa"/>
            <w:tcBorders>
              <w:top w:val="nil"/>
              <w:left w:val="nil"/>
              <w:bottom w:val="nil"/>
              <w:right w:val="nil"/>
            </w:tcBorders>
            <w:shd w:val="clear" w:color="auto" w:fill="auto"/>
          </w:tcPr>
          <w:p w14:paraId="45D2FD46"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 (33.3%)</w:t>
            </w:r>
          </w:p>
        </w:tc>
        <w:tc>
          <w:tcPr>
            <w:tcW w:w="1107" w:type="dxa"/>
            <w:tcBorders>
              <w:top w:val="nil"/>
              <w:left w:val="nil"/>
              <w:bottom w:val="nil"/>
              <w:right w:val="nil"/>
            </w:tcBorders>
            <w:shd w:val="clear" w:color="auto" w:fill="auto"/>
          </w:tcPr>
          <w:p w14:paraId="4A4B345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 (15.4%)</w:t>
            </w:r>
          </w:p>
        </w:tc>
        <w:tc>
          <w:tcPr>
            <w:tcW w:w="1107" w:type="dxa"/>
            <w:tcBorders>
              <w:top w:val="nil"/>
              <w:left w:val="nil"/>
              <w:bottom w:val="nil"/>
              <w:right w:val="single" w:sz="4" w:space="0" w:color="auto"/>
            </w:tcBorders>
            <w:shd w:val="clear" w:color="auto" w:fill="auto"/>
          </w:tcPr>
          <w:p w14:paraId="42245D4D"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28 (14.8%)</w:t>
            </w:r>
          </w:p>
        </w:tc>
      </w:tr>
      <w:tr w:rsidR="00D86473" w:rsidRPr="00756F47" w14:paraId="313B8EA6" w14:textId="77777777" w:rsidTr="00CF581E">
        <w:tc>
          <w:tcPr>
            <w:tcW w:w="3708" w:type="dxa"/>
            <w:tcBorders>
              <w:top w:val="nil"/>
              <w:bottom w:val="nil"/>
            </w:tcBorders>
          </w:tcPr>
          <w:p w14:paraId="3C5494B5" w14:textId="77777777" w:rsidR="00D86473" w:rsidRPr="00756F47" w:rsidRDefault="00D86473" w:rsidP="00176461">
            <w:pPr>
              <w:rPr>
                <w:b/>
                <w:sz w:val="18"/>
                <w:szCs w:val="18"/>
                <w:lang w:val="en-US"/>
              </w:rPr>
            </w:pPr>
            <w:r w:rsidRPr="00756F47">
              <w:rPr>
                <w:sz w:val="18"/>
                <w:szCs w:val="18"/>
                <w:lang w:val="en-US"/>
              </w:rPr>
              <w:t>Pneumonia/</w:t>
            </w:r>
            <w:proofErr w:type="gramStart"/>
            <w:r w:rsidRPr="00756F47">
              <w:rPr>
                <w:sz w:val="18"/>
                <w:szCs w:val="18"/>
                <w:lang w:val="en-US"/>
              </w:rPr>
              <w:t>other</w:t>
            </w:r>
            <w:proofErr w:type="gramEnd"/>
            <w:r w:rsidRPr="00756F47">
              <w:rPr>
                <w:sz w:val="18"/>
                <w:szCs w:val="18"/>
                <w:lang w:val="en-US"/>
              </w:rPr>
              <w:t xml:space="preserve"> respiratory tract infection</w:t>
            </w:r>
          </w:p>
        </w:tc>
        <w:tc>
          <w:tcPr>
            <w:tcW w:w="1106" w:type="dxa"/>
            <w:tcBorders>
              <w:top w:val="nil"/>
              <w:left w:val="nil"/>
              <w:bottom w:val="nil"/>
              <w:right w:val="nil"/>
            </w:tcBorders>
            <w:shd w:val="clear" w:color="auto" w:fill="auto"/>
          </w:tcPr>
          <w:p w14:paraId="13D9C65D" w14:textId="77777777" w:rsidR="00D86473" w:rsidRPr="00756F47" w:rsidRDefault="00D86473" w:rsidP="00176461">
            <w:pPr>
              <w:jc w:val="center"/>
              <w:rPr>
                <w:b/>
                <w:sz w:val="18"/>
                <w:szCs w:val="18"/>
                <w:lang w:val="en-US"/>
              </w:rPr>
            </w:pPr>
            <w:r w:rsidRPr="00756F47">
              <w:rPr>
                <w:rFonts w:ascii="Calibri" w:hAnsi="Calibri"/>
                <w:color w:val="000000"/>
                <w:sz w:val="18"/>
                <w:lang w:val="en-US"/>
              </w:rPr>
              <w:t>3 (3.7%)</w:t>
            </w:r>
          </w:p>
        </w:tc>
        <w:tc>
          <w:tcPr>
            <w:tcW w:w="1107" w:type="dxa"/>
            <w:tcBorders>
              <w:top w:val="nil"/>
              <w:left w:val="nil"/>
              <w:bottom w:val="nil"/>
              <w:right w:val="nil"/>
            </w:tcBorders>
            <w:shd w:val="clear" w:color="auto" w:fill="auto"/>
          </w:tcPr>
          <w:p w14:paraId="249B92C3" w14:textId="77777777" w:rsidR="00D86473" w:rsidRPr="00756F47" w:rsidRDefault="00D86473" w:rsidP="00176461">
            <w:pPr>
              <w:jc w:val="center"/>
              <w:rPr>
                <w:b/>
                <w:sz w:val="18"/>
                <w:szCs w:val="18"/>
                <w:lang w:val="en-US"/>
              </w:rPr>
            </w:pPr>
            <w:r w:rsidRPr="00756F47">
              <w:rPr>
                <w:rFonts w:ascii="Calibri" w:hAnsi="Calibri"/>
                <w:color w:val="000000"/>
                <w:sz w:val="18"/>
                <w:lang w:val="en-US"/>
              </w:rPr>
              <w:t>14 (19.2%)</w:t>
            </w:r>
          </w:p>
        </w:tc>
        <w:tc>
          <w:tcPr>
            <w:tcW w:w="1107" w:type="dxa"/>
            <w:tcBorders>
              <w:top w:val="nil"/>
              <w:left w:val="nil"/>
              <w:bottom w:val="nil"/>
              <w:right w:val="nil"/>
            </w:tcBorders>
            <w:shd w:val="clear" w:color="auto" w:fill="auto"/>
          </w:tcPr>
          <w:p w14:paraId="7F5A066C"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2 (16.7%)</w:t>
            </w:r>
          </w:p>
        </w:tc>
        <w:tc>
          <w:tcPr>
            <w:tcW w:w="1107" w:type="dxa"/>
            <w:tcBorders>
              <w:top w:val="nil"/>
              <w:left w:val="nil"/>
              <w:bottom w:val="nil"/>
              <w:right w:val="nil"/>
            </w:tcBorders>
            <w:shd w:val="clear" w:color="auto" w:fill="auto"/>
          </w:tcPr>
          <w:p w14:paraId="3BB5574B" w14:textId="77777777" w:rsidR="00D86473" w:rsidRPr="00756F47" w:rsidRDefault="00D86473" w:rsidP="00176461">
            <w:pPr>
              <w:jc w:val="center"/>
              <w:rPr>
                <w:b/>
                <w:sz w:val="18"/>
                <w:szCs w:val="18"/>
                <w:lang w:val="en-US"/>
              </w:rPr>
            </w:pPr>
            <w:r w:rsidRPr="00756F47">
              <w:rPr>
                <w:rFonts w:ascii="Calibri" w:hAnsi="Calibri"/>
                <w:color w:val="000000"/>
                <w:sz w:val="18"/>
                <w:lang w:val="en-US"/>
              </w:rPr>
              <w:t>1 (7.7%)</w:t>
            </w:r>
          </w:p>
        </w:tc>
        <w:tc>
          <w:tcPr>
            <w:tcW w:w="1107" w:type="dxa"/>
            <w:tcBorders>
              <w:top w:val="nil"/>
              <w:left w:val="nil"/>
              <w:bottom w:val="nil"/>
              <w:right w:val="single" w:sz="4" w:space="0" w:color="auto"/>
            </w:tcBorders>
            <w:shd w:val="clear" w:color="auto" w:fill="auto"/>
          </w:tcPr>
          <w:p w14:paraId="36E2AE0A"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23 (12.2%)</w:t>
            </w:r>
          </w:p>
        </w:tc>
      </w:tr>
      <w:tr w:rsidR="00D86473" w:rsidRPr="00756F47" w14:paraId="28ECDB2E" w14:textId="77777777" w:rsidTr="00CF581E">
        <w:tc>
          <w:tcPr>
            <w:tcW w:w="3708" w:type="dxa"/>
            <w:tcBorders>
              <w:top w:val="nil"/>
              <w:bottom w:val="nil"/>
            </w:tcBorders>
          </w:tcPr>
          <w:p w14:paraId="54DC480D" w14:textId="77777777" w:rsidR="00D86473" w:rsidRPr="00756F47" w:rsidRDefault="00D86473" w:rsidP="00176461">
            <w:pPr>
              <w:rPr>
                <w:b/>
                <w:sz w:val="18"/>
                <w:szCs w:val="18"/>
                <w:lang w:val="en-US"/>
              </w:rPr>
            </w:pPr>
            <w:r w:rsidRPr="00756F47">
              <w:rPr>
                <w:sz w:val="18"/>
                <w:szCs w:val="18"/>
                <w:lang w:val="en-US"/>
              </w:rPr>
              <w:t>Intra-abdominal infection</w:t>
            </w:r>
          </w:p>
        </w:tc>
        <w:tc>
          <w:tcPr>
            <w:tcW w:w="1106" w:type="dxa"/>
            <w:tcBorders>
              <w:top w:val="nil"/>
              <w:left w:val="nil"/>
              <w:bottom w:val="nil"/>
              <w:right w:val="nil"/>
            </w:tcBorders>
            <w:shd w:val="clear" w:color="auto" w:fill="auto"/>
          </w:tcPr>
          <w:p w14:paraId="21C4FB15" w14:textId="77777777" w:rsidR="00D86473" w:rsidRPr="00756F47" w:rsidRDefault="00D86473" w:rsidP="00176461">
            <w:pPr>
              <w:jc w:val="center"/>
              <w:rPr>
                <w:b/>
                <w:sz w:val="18"/>
                <w:szCs w:val="18"/>
                <w:lang w:val="en-US"/>
              </w:rPr>
            </w:pPr>
            <w:r w:rsidRPr="00756F47">
              <w:rPr>
                <w:rFonts w:ascii="Calibri" w:hAnsi="Calibri"/>
                <w:color w:val="000000"/>
                <w:sz w:val="18"/>
                <w:lang w:val="en-US"/>
              </w:rPr>
              <w:t>9 (11.1%)</w:t>
            </w:r>
          </w:p>
        </w:tc>
        <w:tc>
          <w:tcPr>
            <w:tcW w:w="1107" w:type="dxa"/>
            <w:tcBorders>
              <w:top w:val="nil"/>
              <w:left w:val="nil"/>
              <w:bottom w:val="nil"/>
              <w:right w:val="nil"/>
            </w:tcBorders>
            <w:shd w:val="clear" w:color="auto" w:fill="auto"/>
          </w:tcPr>
          <w:p w14:paraId="1CE11EBC" w14:textId="77777777" w:rsidR="00D86473" w:rsidRPr="00756F47" w:rsidRDefault="00D86473" w:rsidP="00176461">
            <w:pPr>
              <w:jc w:val="center"/>
              <w:rPr>
                <w:b/>
                <w:sz w:val="18"/>
                <w:szCs w:val="18"/>
                <w:lang w:val="en-US"/>
              </w:rPr>
            </w:pPr>
            <w:r w:rsidRPr="00756F47">
              <w:rPr>
                <w:rFonts w:ascii="Calibri" w:hAnsi="Calibri"/>
                <w:color w:val="000000"/>
                <w:sz w:val="18"/>
                <w:lang w:val="en-US"/>
              </w:rPr>
              <w:t>1 (1.4%)</w:t>
            </w:r>
          </w:p>
        </w:tc>
        <w:tc>
          <w:tcPr>
            <w:tcW w:w="1107" w:type="dxa"/>
            <w:tcBorders>
              <w:top w:val="nil"/>
              <w:left w:val="nil"/>
              <w:bottom w:val="nil"/>
              <w:right w:val="nil"/>
            </w:tcBorders>
            <w:shd w:val="clear" w:color="auto" w:fill="auto"/>
          </w:tcPr>
          <w:p w14:paraId="0364DE6E"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3 (25%)</w:t>
            </w:r>
          </w:p>
        </w:tc>
        <w:tc>
          <w:tcPr>
            <w:tcW w:w="1107" w:type="dxa"/>
            <w:tcBorders>
              <w:top w:val="nil"/>
              <w:left w:val="nil"/>
              <w:bottom w:val="nil"/>
              <w:right w:val="nil"/>
            </w:tcBorders>
            <w:shd w:val="clear" w:color="auto" w:fill="auto"/>
          </w:tcPr>
          <w:p w14:paraId="4FB5C40D" w14:textId="77777777" w:rsidR="00D86473" w:rsidRPr="00756F47" w:rsidRDefault="00D86473" w:rsidP="00176461">
            <w:pPr>
              <w:jc w:val="center"/>
              <w:rPr>
                <w:b/>
                <w:sz w:val="18"/>
                <w:szCs w:val="18"/>
                <w:lang w:val="en-US"/>
              </w:rPr>
            </w:pPr>
            <w:r w:rsidRPr="00756F47">
              <w:rPr>
                <w:rFonts w:ascii="Calibri" w:hAnsi="Calibri"/>
                <w:color w:val="000000"/>
                <w:sz w:val="18"/>
                <w:lang w:val="en-US"/>
              </w:rPr>
              <w:t>1 (7.7%)</w:t>
            </w:r>
          </w:p>
        </w:tc>
        <w:tc>
          <w:tcPr>
            <w:tcW w:w="1107" w:type="dxa"/>
            <w:tcBorders>
              <w:top w:val="nil"/>
              <w:left w:val="nil"/>
              <w:bottom w:val="nil"/>
              <w:right w:val="single" w:sz="4" w:space="0" w:color="auto"/>
            </w:tcBorders>
            <w:shd w:val="clear" w:color="auto" w:fill="auto"/>
          </w:tcPr>
          <w:p w14:paraId="0B2F195E"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15 (7.9%)</w:t>
            </w:r>
          </w:p>
        </w:tc>
      </w:tr>
      <w:tr w:rsidR="00D86473" w:rsidRPr="00756F47" w14:paraId="4140BE11" w14:textId="77777777" w:rsidTr="00CF581E">
        <w:tc>
          <w:tcPr>
            <w:tcW w:w="3708" w:type="dxa"/>
            <w:tcBorders>
              <w:top w:val="nil"/>
              <w:bottom w:val="nil"/>
            </w:tcBorders>
          </w:tcPr>
          <w:p w14:paraId="21A137BF" w14:textId="77777777" w:rsidR="00D86473" w:rsidRPr="00756F47" w:rsidRDefault="00D86473" w:rsidP="00176461">
            <w:pPr>
              <w:rPr>
                <w:b/>
                <w:sz w:val="18"/>
                <w:szCs w:val="18"/>
                <w:lang w:val="en-US"/>
              </w:rPr>
            </w:pPr>
            <w:r w:rsidRPr="00756F47">
              <w:rPr>
                <w:sz w:val="18"/>
                <w:szCs w:val="18"/>
                <w:lang w:val="en-US"/>
              </w:rPr>
              <w:t>Bone and/or joint infection</w:t>
            </w:r>
          </w:p>
        </w:tc>
        <w:tc>
          <w:tcPr>
            <w:tcW w:w="1106" w:type="dxa"/>
            <w:tcBorders>
              <w:top w:val="nil"/>
              <w:left w:val="nil"/>
              <w:bottom w:val="nil"/>
              <w:right w:val="nil"/>
            </w:tcBorders>
            <w:shd w:val="clear" w:color="auto" w:fill="auto"/>
          </w:tcPr>
          <w:p w14:paraId="40E47187" w14:textId="77777777" w:rsidR="00D86473" w:rsidRPr="00756F47" w:rsidRDefault="00D86473" w:rsidP="00176461">
            <w:pPr>
              <w:jc w:val="center"/>
              <w:rPr>
                <w:b/>
                <w:sz w:val="18"/>
                <w:szCs w:val="18"/>
                <w:lang w:val="en-US"/>
              </w:rPr>
            </w:pPr>
            <w:r w:rsidRPr="00756F47">
              <w:rPr>
                <w:rFonts w:ascii="Calibri" w:hAnsi="Calibri"/>
                <w:color w:val="000000"/>
                <w:sz w:val="18"/>
                <w:lang w:val="en-US"/>
              </w:rPr>
              <w:t>1 (1.2%)</w:t>
            </w:r>
          </w:p>
        </w:tc>
        <w:tc>
          <w:tcPr>
            <w:tcW w:w="1107" w:type="dxa"/>
            <w:tcBorders>
              <w:top w:val="nil"/>
              <w:left w:val="nil"/>
              <w:bottom w:val="nil"/>
              <w:right w:val="nil"/>
            </w:tcBorders>
            <w:shd w:val="clear" w:color="auto" w:fill="auto"/>
          </w:tcPr>
          <w:p w14:paraId="16E42B67" w14:textId="77777777" w:rsidR="00D86473" w:rsidRPr="00756F47" w:rsidRDefault="00D86473" w:rsidP="00176461">
            <w:pPr>
              <w:jc w:val="center"/>
              <w:rPr>
                <w:b/>
                <w:sz w:val="18"/>
                <w:szCs w:val="18"/>
                <w:lang w:val="en-US"/>
              </w:rPr>
            </w:pPr>
            <w:r w:rsidRPr="00756F47">
              <w:rPr>
                <w:rFonts w:ascii="Calibri" w:hAnsi="Calibri"/>
                <w:color w:val="000000"/>
                <w:sz w:val="18"/>
                <w:lang w:val="en-US"/>
              </w:rPr>
              <w:t>6 (8.2%)</w:t>
            </w:r>
          </w:p>
        </w:tc>
        <w:tc>
          <w:tcPr>
            <w:tcW w:w="1107" w:type="dxa"/>
            <w:tcBorders>
              <w:top w:val="nil"/>
              <w:left w:val="nil"/>
              <w:bottom w:val="nil"/>
              <w:right w:val="nil"/>
            </w:tcBorders>
            <w:shd w:val="clear" w:color="auto" w:fill="auto"/>
          </w:tcPr>
          <w:p w14:paraId="4A61BC59"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0 (0%)</w:t>
            </w:r>
          </w:p>
        </w:tc>
        <w:tc>
          <w:tcPr>
            <w:tcW w:w="1107" w:type="dxa"/>
            <w:tcBorders>
              <w:top w:val="nil"/>
              <w:left w:val="nil"/>
              <w:bottom w:val="nil"/>
              <w:right w:val="nil"/>
            </w:tcBorders>
            <w:shd w:val="clear" w:color="auto" w:fill="auto"/>
          </w:tcPr>
          <w:p w14:paraId="2283896F" w14:textId="77777777" w:rsidR="00D86473" w:rsidRPr="00756F47" w:rsidRDefault="00D86473" w:rsidP="00176461">
            <w:pPr>
              <w:jc w:val="center"/>
              <w:rPr>
                <w:b/>
                <w:sz w:val="18"/>
                <w:szCs w:val="18"/>
                <w:lang w:val="en-US"/>
              </w:rPr>
            </w:pPr>
            <w:r w:rsidRPr="00756F47">
              <w:rPr>
                <w:rFonts w:ascii="Calibri" w:hAnsi="Calibri"/>
                <w:color w:val="000000"/>
                <w:sz w:val="18"/>
                <w:lang w:val="en-US"/>
              </w:rPr>
              <w:t>0 (0%)</w:t>
            </w:r>
          </w:p>
        </w:tc>
        <w:tc>
          <w:tcPr>
            <w:tcW w:w="1107" w:type="dxa"/>
            <w:tcBorders>
              <w:top w:val="nil"/>
              <w:left w:val="nil"/>
              <w:bottom w:val="nil"/>
              <w:right w:val="single" w:sz="4" w:space="0" w:color="auto"/>
            </w:tcBorders>
            <w:shd w:val="clear" w:color="auto" w:fill="auto"/>
          </w:tcPr>
          <w:p w14:paraId="2B3C3EC4"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8 (4.2%)</w:t>
            </w:r>
          </w:p>
        </w:tc>
      </w:tr>
      <w:tr w:rsidR="00D86473" w:rsidRPr="00756F47" w14:paraId="3B469567" w14:textId="77777777" w:rsidTr="00CF581E">
        <w:tc>
          <w:tcPr>
            <w:tcW w:w="3708" w:type="dxa"/>
            <w:tcBorders>
              <w:top w:val="nil"/>
              <w:bottom w:val="nil"/>
            </w:tcBorders>
          </w:tcPr>
          <w:p w14:paraId="6BC87C59" w14:textId="77777777" w:rsidR="00D86473" w:rsidRPr="00756F47" w:rsidRDefault="00D86473" w:rsidP="00176461">
            <w:pPr>
              <w:rPr>
                <w:sz w:val="18"/>
                <w:szCs w:val="18"/>
                <w:lang w:val="en-US"/>
              </w:rPr>
            </w:pPr>
            <w:r w:rsidRPr="00756F47">
              <w:rPr>
                <w:sz w:val="18"/>
                <w:szCs w:val="18"/>
                <w:lang w:val="en-US"/>
              </w:rPr>
              <w:t>Epidural abscess</w:t>
            </w:r>
          </w:p>
          <w:p w14:paraId="05574AF0" w14:textId="77777777" w:rsidR="00D86473" w:rsidRPr="00756F47" w:rsidRDefault="00D86473" w:rsidP="00176461">
            <w:pPr>
              <w:rPr>
                <w:b/>
                <w:sz w:val="18"/>
                <w:szCs w:val="18"/>
                <w:lang w:val="en-US"/>
              </w:rPr>
            </w:pPr>
          </w:p>
        </w:tc>
        <w:tc>
          <w:tcPr>
            <w:tcW w:w="1106" w:type="dxa"/>
            <w:tcBorders>
              <w:top w:val="nil"/>
              <w:left w:val="nil"/>
              <w:bottom w:val="nil"/>
              <w:right w:val="nil"/>
            </w:tcBorders>
            <w:shd w:val="clear" w:color="auto" w:fill="auto"/>
          </w:tcPr>
          <w:p w14:paraId="00E27C2F" w14:textId="77777777" w:rsidR="00D86473" w:rsidRPr="00756F47" w:rsidRDefault="00D86473" w:rsidP="00176461">
            <w:pPr>
              <w:jc w:val="center"/>
              <w:rPr>
                <w:b/>
                <w:sz w:val="18"/>
                <w:szCs w:val="18"/>
                <w:lang w:val="en-US"/>
              </w:rPr>
            </w:pPr>
            <w:r w:rsidRPr="00756F47">
              <w:rPr>
                <w:rFonts w:ascii="Calibri" w:hAnsi="Calibri"/>
                <w:color w:val="000000"/>
                <w:sz w:val="18"/>
                <w:lang w:val="en-US"/>
              </w:rPr>
              <w:t>0 (0%)</w:t>
            </w:r>
          </w:p>
        </w:tc>
        <w:tc>
          <w:tcPr>
            <w:tcW w:w="1107" w:type="dxa"/>
            <w:tcBorders>
              <w:top w:val="nil"/>
              <w:left w:val="nil"/>
              <w:bottom w:val="nil"/>
              <w:right w:val="nil"/>
            </w:tcBorders>
            <w:shd w:val="clear" w:color="auto" w:fill="auto"/>
          </w:tcPr>
          <w:p w14:paraId="0BC2C3E3" w14:textId="77777777" w:rsidR="00D86473" w:rsidRPr="00756F47" w:rsidRDefault="00D86473" w:rsidP="00176461">
            <w:pPr>
              <w:jc w:val="center"/>
              <w:rPr>
                <w:b/>
                <w:sz w:val="18"/>
                <w:szCs w:val="18"/>
                <w:lang w:val="en-US"/>
              </w:rPr>
            </w:pPr>
            <w:r w:rsidRPr="00756F47">
              <w:rPr>
                <w:rFonts w:ascii="Calibri" w:hAnsi="Calibri"/>
                <w:color w:val="000000"/>
                <w:sz w:val="18"/>
                <w:lang w:val="en-US"/>
              </w:rPr>
              <w:t>2 (2.7%)</w:t>
            </w:r>
          </w:p>
        </w:tc>
        <w:tc>
          <w:tcPr>
            <w:tcW w:w="1107" w:type="dxa"/>
            <w:tcBorders>
              <w:top w:val="nil"/>
              <w:left w:val="nil"/>
              <w:bottom w:val="nil"/>
              <w:right w:val="nil"/>
            </w:tcBorders>
            <w:shd w:val="clear" w:color="auto" w:fill="auto"/>
          </w:tcPr>
          <w:p w14:paraId="49E18068" w14:textId="77777777" w:rsidR="00D86473" w:rsidRPr="00756F47" w:rsidRDefault="00D86473" w:rsidP="00176461">
            <w:pPr>
              <w:jc w:val="center"/>
              <w:rPr>
                <w:b/>
                <w:i/>
                <w:sz w:val="18"/>
                <w:szCs w:val="18"/>
                <w:lang w:val="en-US"/>
              </w:rPr>
            </w:pPr>
            <w:r w:rsidRPr="00756F47">
              <w:rPr>
                <w:rFonts w:ascii="Calibri" w:hAnsi="Calibri"/>
                <w:color w:val="000000"/>
                <w:sz w:val="18"/>
                <w:lang w:val="en-US"/>
              </w:rPr>
              <w:t>0 (0%)</w:t>
            </w:r>
          </w:p>
        </w:tc>
        <w:tc>
          <w:tcPr>
            <w:tcW w:w="1107" w:type="dxa"/>
            <w:tcBorders>
              <w:top w:val="nil"/>
              <w:left w:val="nil"/>
              <w:bottom w:val="nil"/>
              <w:right w:val="nil"/>
            </w:tcBorders>
            <w:shd w:val="clear" w:color="auto" w:fill="auto"/>
          </w:tcPr>
          <w:p w14:paraId="6B07E9D0" w14:textId="77777777" w:rsidR="00D86473" w:rsidRPr="00756F47" w:rsidRDefault="00D86473" w:rsidP="00176461">
            <w:pPr>
              <w:jc w:val="center"/>
              <w:rPr>
                <w:b/>
                <w:sz w:val="18"/>
                <w:szCs w:val="18"/>
                <w:lang w:val="en-US"/>
              </w:rPr>
            </w:pPr>
            <w:r w:rsidRPr="00756F47">
              <w:rPr>
                <w:rFonts w:ascii="Calibri" w:hAnsi="Calibri"/>
                <w:color w:val="000000"/>
                <w:sz w:val="18"/>
                <w:lang w:val="en-US"/>
              </w:rPr>
              <w:t>0 (0%)</w:t>
            </w:r>
          </w:p>
        </w:tc>
        <w:tc>
          <w:tcPr>
            <w:tcW w:w="1107" w:type="dxa"/>
            <w:tcBorders>
              <w:top w:val="nil"/>
              <w:left w:val="nil"/>
              <w:bottom w:val="nil"/>
              <w:right w:val="single" w:sz="4" w:space="0" w:color="auto"/>
            </w:tcBorders>
            <w:shd w:val="clear" w:color="auto" w:fill="auto"/>
          </w:tcPr>
          <w:p w14:paraId="29A1B26C" w14:textId="77777777" w:rsidR="00D86473" w:rsidRPr="00756F47" w:rsidRDefault="00D86473" w:rsidP="00176461">
            <w:pPr>
              <w:jc w:val="center"/>
              <w:rPr>
                <w:rFonts w:ascii="Calibri" w:hAnsi="Calibri" w:cs="Calibri"/>
                <w:color w:val="000000"/>
                <w:sz w:val="18"/>
                <w:szCs w:val="18"/>
                <w:lang w:val="en-US"/>
              </w:rPr>
            </w:pPr>
            <w:r w:rsidRPr="00756F47">
              <w:rPr>
                <w:rFonts w:ascii="Calibri" w:hAnsi="Calibri"/>
                <w:color w:val="000000"/>
                <w:sz w:val="18"/>
                <w:lang w:val="en-US"/>
              </w:rPr>
              <w:t>2 (1.1%)</w:t>
            </w:r>
          </w:p>
        </w:tc>
      </w:tr>
      <w:tr w:rsidR="00D86473" w:rsidRPr="00756F47" w14:paraId="00403D6B" w14:textId="77777777" w:rsidTr="00CF581E">
        <w:tc>
          <w:tcPr>
            <w:tcW w:w="3708" w:type="dxa"/>
            <w:tcBorders>
              <w:top w:val="nil"/>
              <w:bottom w:val="nil"/>
            </w:tcBorders>
          </w:tcPr>
          <w:p w14:paraId="1DDE64CA" w14:textId="77777777" w:rsidR="00D86473" w:rsidRPr="00756F47" w:rsidRDefault="00D86473" w:rsidP="00176461">
            <w:pPr>
              <w:rPr>
                <w:b/>
                <w:sz w:val="18"/>
                <w:szCs w:val="18"/>
                <w:u w:val="single"/>
                <w:lang w:val="en-US"/>
              </w:rPr>
            </w:pPr>
            <w:r w:rsidRPr="00756F47">
              <w:rPr>
                <w:b/>
                <w:sz w:val="18"/>
                <w:szCs w:val="18"/>
                <w:u w:val="single"/>
                <w:lang w:val="en-US"/>
              </w:rPr>
              <w:t>SCREENING ISOLATES</w:t>
            </w:r>
          </w:p>
        </w:tc>
        <w:tc>
          <w:tcPr>
            <w:tcW w:w="1106" w:type="dxa"/>
            <w:tcBorders>
              <w:top w:val="nil"/>
              <w:left w:val="nil"/>
              <w:bottom w:val="nil"/>
              <w:right w:val="nil"/>
            </w:tcBorders>
            <w:shd w:val="clear" w:color="auto" w:fill="auto"/>
          </w:tcPr>
          <w:p w14:paraId="77CD6116"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1D1282AE"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6A2C0016"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350C32A5"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single" w:sz="4" w:space="0" w:color="auto"/>
            </w:tcBorders>
            <w:shd w:val="clear" w:color="auto" w:fill="auto"/>
          </w:tcPr>
          <w:p w14:paraId="2FFFB7F0" w14:textId="77777777" w:rsidR="00D86473" w:rsidRPr="00756F47" w:rsidRDefault="00D86473" w:rsidP="00176461">
            <w:pPr>
              <w:jc w:val="center"/>
              <w:rPr>
                <w:rFonts w:ascii="Calibri" w:hAnsi="Calibri" w:cs="Calibri"/>
                <w:color w:val="000000"/>
                <w:sz w:val="18"/>
                <w:lang w:val="en-US"/>
              </w:rPr>
            </w:pPr>
          </w:p>
        </w:tc>
      </w:tr>
      <w:tr w:rsidR="00D86473" w:rsidRPr="00756F47" w14:paraId="24DD61D3" w14:textId="77777777" w:rsidTr="00CF581E">
        <w:tc>
          <w:tcPr>
            <w:tcW w:w="3708" w:type="dxa"/>
            <w:tcBorders>
              <w:top w:val="nil"/>
              <w:bottom w:val="nil"/>
            </w:tcBorders>
          </w:tcPr>
          <w:p w14:paraId="3B80F36F" w14:textId="77777777" w:rsidR="00D86473" w:rsidRPr="00756F47" w:rsidRDefault="00D86473" w:rsidP="00176461">
            <w:pPr>
              <w:rPr>
                <w:b/>
                <w:sz w:val="18"/>
                <w:szCs w:val="18"/>
                <w:lang w:val="en-US"/>
              </w:rPr>
            </w:pPr>
            <w:r w:rsidRPr="00756F47">
              <w:rPr>
                <w:b/>
                <w:sz w:val="18"/>
                <w:szCs w:val="18"/>
                <w:lang w:val="en-US"/>
              </w:rPr>
              <w:t xml:space="preserve">Medical unit type (% per species) </w:t>
            </w:r>
          </w:p>
        </w:tc>
        <w:tc>
          <w:tcPr>
            <w:tcW w:w="1106" w:type="dxa"/>
            <w:tcBorders>
              <w:top w:val="nil"/>
              <w:left w:val="nil"/>
              <w:bottom w:val="nil"/>
              <w:right w:val="nil"/>
            </w:tcBorders>
            <w:shd w:val="clear" w:color="auto" w:fill="auto"/>
          </w:tcPr>
          <w:p w14:paraId="5D07C0B1"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0D782696"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556D0BA1"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nil"/>
            </w:tcBorders>
            <w:shd w:val="clear" w:color="auto" w:fill="auto"/>
          </w:tcPr>
          <w:p w14:paraId="5363EFBC" w14:textId="77777777" w:rsidR="00D86473" w:rsidRPr="00756F47" w:rsidRDefault="00D86473" w:rsidP="00176461">
            <w:pPr>
              <w:jc w:val="center"/>
              <w:rPr>
                <w:rFonts w:ascii="Calibri" w:hAnsi="Calibri" w:cs="Calibri"/>
                <w:color w:val="000000"/>
                <w:sz w:val="18"/>
                <w:lang w:val="en-US"/>
              </w:rPr>
            </w:pPr>
          </w:p>
        </w:tc>
        <w:tc>
          <w:tcPr>
            <w:tcW w:w="1107" w:type="dxa"/>
            <w:tcBorders>
              <w:top w:val="nil"/>
              <w:left w:val="nil"/>
              <w:bottom w:val="nil"/>
              <w:right w:val="single" w:sz="4" w:space="0" w:color="auto"/>
            </w:tcBorders>
            <w:shd w:val="clear" w:color="auto" w:fill="auto"/>
          </w:tcPr>
          <w:p w14:paraId="3BF0EDBE" w14:textId="77777777" w:rsidR="00D86473" w:rsidRPr="00756F47" w:rsidRDefault="00D86473" w:rsidP="00176461">
            <w:pPr>
              <w:jc w:val="center"/>
              <w:rPr>
                <w:rFonts w:ascii="Calibri" w:hAnsi="Calibri" w:cs="Calibri"/>
                <w:color w:val="000000"/>
                <w:sz w:val="18"/>
                <w:lang w:val="en-US"/>
              </w:rPr>
            </w:pPr>
          </w:p>
        </w:tc>
      </w:tr>
      <w:tr w:rsidR="00D86473" w:rsidRPr="00756F47" w14:paraId="3DAEB5D7" w14:textId="77777777" w:rsidTr="00CF581E">
        <w:tc>
          <w:tcPr>
            <w:tcW w:w="3708" w:type="dxa"/>
            <w:tcBorders>
              <w:top w:val="nil"/>
              <w:bottom w:val="nil"/>
            </w:tcBorders>
            <w:vAlign w:val="bottom"/>
          </w:tcPr>
          <w:p w14:paraId="5BFEA049" w14:textId="46B3CC1A" w:rsidR="00D86473" w:rsidRPr="00756F47" w:rsidRDefault="00D86473" w:rsidP="00176461">
            <w:pPr>
              <w:rPr>
                <w:b/>
                <w:sz w:val="18"/>
                <w:szCs w:val="18"/>
                <w:lang w:val="en-US"/>
              </w:rPr>
            </w:pPr>
            <w:r w:rsidRPr="00756F47">
              <w:rPr>
                <w:rFonts w:ascii="Calibri" w:hAnsi="Calibri" w:cs="Calibri"/>
                <w:color w:val="000000"/>
                <w:sz w:val="18"/>
                <w:szCs w:val="18"/>
                <w:lang w:val="en-US"/>
              </w:rPr>
              <w:t>Medical (excluding hematology/oncology, transplant)</w:t>
            </w:r>
          </w:p>
        </w:tc>
        <w:tc>
          <w:tcPr>
            <w:tcW w:w="1106" w:type="dxa"/>
            <w:tcBorders>
              <w:top w:val="nil"/>
              <w:left w:val="nil"/>
              <w:bottom w:val="nil"/>
              <w:right w:val="nil"/>
            </w:tcBorders>
            <w:shd w:val="clear" w:color="auto" w:fill="auto"/>
          </w:tcPr>
          <w:p w14:paraId="5257F90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34 (29.1%)</w:t>
            </w:r>
          </w:p>
        </w:tc>
        <w:tc>
          <w:tcPr>
            <w:tcW w:w="1107" w:type="dxa"/>
            <w:tcBorders>
              <w:top w:val="nil"/>
              <w:left w:val="nil"/>
              <w:bottom w:val="nil"/>
              <w:right w:val="nil"/>
            </w:tcBorders>
            <w:shd w:val="clear" w:color="auto" w:fill="auto"/>
          </w:tcPr>
          <w:p w14:paraId="13FA03C0"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(42.9%)</w:t>
            </w:r>
          </w:p>
        </w:tc>
        <w:tc>
          <w:tcPr>
            <w:tcW w:w="1107" w:type="dxa"/>
            <w:tcBorders>
              <w:top w:val="nil"/>
              <w:left w:val="nil"/>
              <w:bottom w:val="nil"/>
              <w:right w:val="nil"/>
            </w:tcBorders>
            <w:shd w:val="clear" w:color="auto" w:fill="auto"/>
          </w:tcPr>
          <w:p w14:paraId="796E8DAD"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18 (34.6%)</w:t>
            </w:r>
          </w:p>
        </w:tc>
        <w:tc>
          <w:tcPr>
            <w:tcW w:w="1107" w:type="dxa"/>
            <w:tcBorders>
              <w:top w:val="nil"/>
              <w:left w:val="nil"/>
              <w:bottom w:val="nil"/>
              <w:right w:val="nil"/>
            </w:tcBorders>
            <w:shd w:val="clear" w:color="auto" w:fill="auto"/>
          </w:tcPr>
          <w:p w14:paraId="213E1724"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(35.3%)</w:t>
            </w:r>
          </w:p>
        </w:tc>
        <w:tc>
          <w:tcPr>
            <w:tcW w:w="1107" w:type="dxa"/>
            <w:tcBorders>
              <w:top w:val="nil"/>
              <w:left w:val="nil"/>
              <w:bottom w:val="nil"/>
              <w:right w:val="single" w:sz="4" w:space="0" w:color="auto"/>
            </w:tcBorders>
            <w:shd w:val="clear" w:color="auto" w:fill="auto"/>
          </w:tcPr>
          <w:p w14:paraId="660A8C2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61 (31.4%)</w:t>
            </w:r>
          </w:p>
        </w:tc>
      </w:tr>
      <w:tr w:rsidR="00D86473" w:rsidRPr="00756F47" w14:paraId="0181AE6C" w14:textId="77777777" w:rsidTr="00CF581E">
        <w:tc>
          <w:tcPr>
            <w:tcW w:w="3708" w:type="dxa"/>
            <w:tcBorders>
              <w:top w:val="nil"/>
              <w:bottom w:val="nil"/>
            </w:tcBorders>
            <w:vAlign w:val="bottom"/>
          </w:tcPr>
          <w:p w14:paraId="7282C980"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Surgical</w:t>
            </w:r>
          </w:p>
        </w:tc>
        <w:tc>
          <w:tcPr>
            <w:tcW w:w="1106" w:type="dxa"/>
            <w:tcBorders>
              <w:top w:val="nil"/>
              <w:left w:val="nil"/>
              <w:bottom w:val="nil"/>
              <w:right w:val="nil"/>
            </w:tcBorders>
            <w:shd w:val="clear" w:color="auto" w:fill="auto"/>
          </w:tcPr>
          <w:p w14:paraId="1E792FE2"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35 (29.9%)</w:t>
            </w:r>
          </w:p>
        </w:tc>
        <w:tc>
          <w:tcPr>
            <w:tcW w:w="1107" w:type="dxa"/>
            <w:tcBorders>
              <w:top w:val="nil"/>
              <w:left w:val="nil"/>
              <w:bottom w:val="nil"/>
              <w:right w:val="nil"/>
            </w:tcBorders>
            <w:shd w:val="clear" w:color="auto" w:fill="auto"/>
          </w:tcPr>
          <w:p w14:paraId="2A2EB8A9"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(42.9%)</w:t>
            </w:r>
          </w:p>
        </w:tc>
        <w:tc>
          <w:tcPr>
            <w:tcW w:w="1107" w:type="dxa"/>
            <w:tcBorders>
              <w:top w:val="nil"/>
              <w:left w:val="nil"/>
              <w:bottom w:val="nil"/>
              <w:right w:val="nil"/>
            </w:tcBorders>
            <w:shd w:val="clear" w:color="auto" w:fill="auto"/>
          </w:tcPr>
          <w:p w14:paraId="5D6EF0C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12 (23.1%)</w:t>
            </w:r>
          </w:p>
        </w:tc>
        <w:tc>
          <w:tcPr>
            <w:tcW w:w="1107" w:type="dxa"/>
            <w:tcBorders>
              <w:top w:val="nil"/>
              <w:left w:val="nil"/>
              <w:bottom w:val="nil"/>
              <w:right w:val="nil"/>
            </w:tcBorders>
            <w:shd w:val="clear" w:color="auto" w:fill="auto"/>
          </w:tcPr>
          <w:p w14:paraId="0417E3C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(17.6%)</w:t>
            </w:r>
          </w:p>
        </w:tc>
        <w:tc>
          <w:tcPr>
            <w:tcW w:w="1107" w:type="dxa"/>
            <w:tcBorders>
              <w:top w:val="nil"/>
              <w:left w:val="nil"/>
              <w:bottom w:val="nil"/>
              <w:right w:val="single" w:sz="4" w:space="0" w:color="auto"/>
            </w:tcBorders>
            <w:shd w:val="clear" w:color="auto" w:fill="auto"/>
          </w:tcPr>
          <w:p w14:paraId="238A08D6"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54 (27.8%)</w:t>
            </w:r>
          </w:p>
        </w:tc>
      </w:tr>
      <w:tr w:rsidR="00D86473" w:rsidRPr="00756F47" w14:paraId="3C6F816E" w14:textId="77777777" w:rsidTr="00CF581E">
        <w:tc>
          <w:tcPr>
            <w:tcW w:w="3708" w:type="dxa"/>
            <w:tcBorders>
              <w:top w:val="nil"/>
              <w:bottom w:val="nil"/>
            </w:tcBorders>
            <w:vAlign w:val="bottom"/>
          </w:tcPr>
          <w:p w14:paraId="670D0CF2"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 xml:space="preserve">Subacute </w:t>
            </w:r>
            <w:proofErr w:type="spellStart"/>
            <w:r w:rsidRPr="00756F47">
              <w:rPr>
                <w:rFonts w:ascii="Calibri" w:hAnsi="Calibri" w:cs="Calibri"/>
                <w:color w:val="000000"/>
                <w:sz w:val="18"/>
                <w:szCs w:val="18"/>
                <w:lang w:val="en-US"/>
              </w:rPr>
              <w:t>care</w:t>
            </w:r>
            <w:r w:rsidRPr="00756F47">
              <w:rPr>
                <w:rFonts w:ascii="Calibri" w:hAnsi="Calibri" w:cs="Calibri"/>
                <w:color w:val="000000"/>
                <w:sz w:val="18"/>
                <w:szCs w:val="18"/>
                <w:vertAlign w:val="superscript"/>
                <w:lang w:val="en-US"/>
              </w:rPr>
              <w:t>a</w:t>
            </w:r>
            <w:proofErr w:type="spellEnd"/>
            <w:r w:rsidRPr="00756F47">
              <w:rPr>
                <w:rFonts w:ascii="Calibri" w:hAnsi="Calibri" w:cs="Calibri"/>
                <w:color w:val="000000"/>
                <w:sz w:val="18"/>
                <w:szCs w:val="18"/>
                <w:lang w:val="en-US"/>
              </w:rPr>
              <w:t xml:space="preserve"> </w:t>
            </w:r>
          </w:p>
        </w:tc>
        <w:tc>
          <w:tcPr>
            <w:tcW w:w="1106" w:type="dxa"/>
            <w:tcBorders>
              <w:top w:val="nil"/>
              <w:left w:val="nil"/>
              <w:bottom w:val="nil"/>
              <w:right w:val="nil"/>
            </w:tcBorders>
            <w:shd w:val="clear" w:color="auto" w:fill="auto"/>
          </w:tcPr>
          <w:p w14:paraId="7AB6841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20 (17.1%)</w:t>
            </w:r>
          </w:p>
        </w:tc>
        <w:tc>
          <w:tcPr>
            <w:tcW w:w="1107" w:type="dxa"/>
            <w:tcBorders>
              <w:top w:val="nil"/>
              <w:left w:val="nil"/>
              <w:bottom w:val="nil"/>
              <w:right w:val="nil"/>
            </w:tcBorders>
            <w:shd w:val="clear" w:color="auto" w:fill="auto"/>
          </w:tcPr>
          <w:p w14:paraId="46F66C67"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w:t>
            </w:r>
          </w:p>
        </w:tc>
        <w:tc>
          <w:tcPr>
            <w:tcW w:w="1107" w:type="dxa"/>
            <w:tcBorders>
              <w:top w:val="nil"/>
              <w:left w:val="nil"/>
              <w:bottom w:val="nil"/>
              <w:right w:val="nil"/>
            </w:tcBorders>
            <w:shd w:val="clear" w:color="auto" w:fill="auto"/>
          </w:tcPr>
          <w:p w14:paraId="76A9839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6 (11.5%)</w:t>
            </w:r>
          </w:p>
        </w:tc>
        <w:tc>
          <w:tcPr>
            <w:tcW w:w="1107" w:type="dxa"/>
            <w:tcBorders>
              <w:top w:val="nil"/>
              <w:left w:val="nil"/>
              <w:bottom w:val="nil"/>
              <w:right w:val="nil"/>
            </w:tcBorders>
            <w:shd w:val="clear" w:color="auto" w:fill="auto"/>
          </w:tcPr>
          <w:p w14:paraId="602AC97E"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4 (23.5%)</w:t>
            </w:r>
          </w:p>
        </w:tc>
        <w:tc>
          <w:tcPr>
            <w:tcW w:w="1107" w:type="dxa"/>
            <w:tcBorders>
              <w:top w:val="nil"/>
              <w:left w:val="nil"/>
              <w:bottom w:val="nil"/>
              <w:right w:val="single" w:sz="4" w:space="0" w:color="auto"/>
            </w:tcBorders>
            <w:shd w:val="clear" w:color="auto" w:fill="auto"/>
          </w:tcPr>
          <w:p w14:paraId="6480CE19"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30 (15.5%)</w:t>
            </w:r>
          </w:p>
        </w:tc>
      </w:tr>
      <w:tr w:rsidR="00D86473" w:rsidRPr="00756F47" w14:paraId="606EF2C5" w14:textId="77777777" w:rsidTr="00CF581E">
        <w:tc>
          <w:tcPr>
            <w:tcW w:w="3708" w:type="dxa"/>
            <w:tcBorders>
              <w:top w:val="nil"/>
              <w:bottom w:val="nil"/>
            </w:tcBorders>
            <w:vAlign w:val="bottom"/>
          </w:tcPr>
          <w:p w14:paraId="1CC52577"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Renal Medicine/Liver transplant</w:t>
            </w:r>
          </w:p>
        </w:tc>
        <w:tc>
          <w:tcPr>
            <w:tcW w:w="1106" w:type="dxa"/>
            <w:tcBorders>
              <w:top w:val="nil"/>
              <w:left w:val="nil"/>
              <w:bottom w:val="nil"/>
              <w:right w:val="nil"/>
            </w:tcBorders>
            <w:shd w:val="clear" w:color="auto" w:fill="auto"/>
          </w:tcPr>
          <w:p w14:paraId="523B0B2A"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12 (10.3%)</w:t>
            </w:r>
          </w:p>
        </w:tc>
        <w:tc>
          <w:tcPr>
            <w:tcW w:w="1107" w:type="dxa"/>
            <w:tcBorders>
              <w:top w:val="nil"/>
              <w:left w:val="nil"/>
              <w:bottom w:val="nil"/>
              <w:right w:val="nil"/>
            </w:tcBorders>
            <w:shd w:val="clear" w:color="auto" w:fill="auto"/>
          </w:tcPr>
          <w:p w14:paraId="3E28284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 (14.3%)</w:t>
            </w:r>
          </w:p>
        </w:tc>
        <w:tc>
          <w:tcPr>
            <w:tcW w:w="1107" w:type="dxa"/>
            <w:tcBorders>
              <w:top w:val="nil"/>
              <w:left w:val="nil"/>
              <w:bottom w:val="nil"/>
              <w:right w:val="nil"/>
            </w:tcBorders>
            <w:shd w:val="clear" w:color="auto" w:fill="auto"/>
          </w:tcPr>
          <w:p w14:paraId="259E9D83"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11 (21.2%)</w:t>
            </w:r>
          </w:p>
        </w:tc>
        <w:tc>
          <w:tcPr>
            <w:tcW w:w="1107" w:type="dxa"/>
            <w:tcBorders>
              <w:top w:val="nil"/>
              <w:left w:val="nil"/>
              <w:bottom w:val="nil"/>
              <w:right w:val="nil"/>
            </w:tcBorders>
            <w:shd w:val="clear" w:color="auto" w:fill="auto"/>
          </w:tcPr>
          <w:p w14:paraId="510D836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 (5.9%)</w:t>
            </w:r>
          </w:p>
        </w:tc>
        <w:tc>
          <w:tcPr>
            <w:tcW w:w="1107" w:type="dxa"/>
            <w:tcBorders>
              <w:top w:val="nil"/>
              <w:left w:val="nil"/>
              <w:bottom w:val="nil"/>
              <w:right w:val="single" w:sz="4" w:space="0" w:color="auto"/>
            </w:tcBorders>
            <w:shd w:val="clear" w:color="auto" w:fill="auto"/>
          </w:tcPr>
          <w:p w14:paraId="0E760372"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25 (12.9%)</w:t>
            </w:r>
          </w:p>
        </w:tc>
      </w:tr>
      <w:tr w:rsidR="00D86473" w:rsidRPr="00756F47" w14:paraId="0E6427DF" w14:textId="77777777" w:rsidTr="00CF581E">
        <w:tc>
          <w:tcPr>
            <w:tcW w:w="3708" w:type="dxa"/>
            <w:tcBorders>
              <w:top w:val="nil"/>
              <w:bottom w:val="nil"/>
            </w:tcBorders>
            <w:vAlign w:val="bottom"/>
          </w:tcPr>
          <w:p w14:paraId="1B645EEA"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Hematology/Oncology</w:t>
            </w:r>
          </w:p>
          <w:p w14:paraId="7499E755" w14:textId="77777777" w:rsidR="00D86473" w:rsidRPr="00756F47" w:rsidRDefault="00D86473" w:rsidP="00176461">
            <w:pPr>
              <w:rPr>
                <w:rFonts w:ascii="Calibri" w:hAnsi="Calibri" w:cs="Calibri"/>
                <w:color w:val="000000"/>
                <w:sz w:val="18"/>
                <w:szCs w:val="18"/>
                <w:lang w:val="en-US"/>
              </w:rPr>
            </w:pPr>
          </w:p>
        </w:tc>
        <w:tc>
          <w:tcPr>
            <w:tcW w:w="1106" w:type="dxa"/>
            <w:tcBorders>
              <w:top w:val="nil"/>
              <w:left w:val="nil"/>
              <w:bottom w:val="nil"/>
              <w:right w:val="nil"/>
            </w:tcBorders>
            <w:shd w:val="clear" w:color="auto" w:fill="auto"/>
          </w:tcPr>
          <w:p w14:paraId="4F4CAE26"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16 (13.7%)</w:t>
            </w:r>
          </w:p>
        </w:tc>
        <w:tc>
          <w:tcPr>
            <w:tcW w:w="1107" w:type="dxa"/>
            <w:tcBorders>
              <w:top w:val="nil"/>
              <w:left w:val="nil"/>
              <w:bottom w:val="nil"/>
              <w:right w:val="nil"/>
            </w:tcBorders>
            <w:shd w:val="clear" w:color="auto" w:fill="auto"/>
          </w:tcPr>
          <w:p w14:paraId="4BC1D4D3"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w:t>
            </w:r>
          </w:p>
        </w:tc>
        <w:tc>
          <w:tcPr>
            <w:tcW w:w="1107" w:type="dxa"/>
            <w:tcBorders>
              <w:top w:val="nil"/>
              <w:left w:val="nil"/>
              <w:bottom w:val="nil"/>
              <w:right w:val="nil"/>
            </w:tcBorders>
            <w:shd w:val="clear" w:color="auto" w:fill="auto"/>
          </w:tcPr>
          <w:p w14:paraId="660E8781"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5 (9.6%)</w:t>
            </w:r>
          </w:p>
        </w:tc>
        <w:tc>
          <w:tcPr>
            <w:tcW w:w="1107" w:type="dxa"/>
            <w:tcBorders>
              <w:top w:val="nil"/>
              <w:left w:val="nil"/>
              <w:bottom w:val="nil"/>
              <w:right w:val="nil"/>
            </w:tcBorders>
            <w:shd w:val="clear" w:color="auto" w:fill="auto"/>
          </w:tcPr>
          <w:p w14:paraId="56714C6F"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3 (17.6%)</w:t>
            </w:r>
          </w:p>
        </w:tc>
        <w:tc>
          <w:tcPr>
            <w:tcW w:w="1107" w:type="dxa"/>
            <w:tcBorders>
              <w:top w:val="nil"/>
              <w:left w:val="nil"/>
              <w:bottom w:val="nil"/>
              <w:right w:val="single" w:sz="4" w:space="0" w:color="auto"/>
            </w:tcBorders>
            <w:shd w:val="clear" w:color="auto" w:fill="auto"/>
          </w:tcPr>
          <w:p w14:paraId="538E1FBB" w14:textId="77777777" w:rsidR="00D86473" w:rsidRPr="00756F47" w:rsidRDefault="00D86473" w:rsidP="00176461">
            <w:pPr>
              <w:jc w:val="center"/>
              <w:rPr>
                <w:rFonts w:ascii="Calibri" w:hAnsi="Calibri" w:cs="Calibri"/>
                <w:color w:val="000000"/>
                <w:sz w:val="18"/>
                <w:lang w:val="en-US"/>
              </w:rPr>
            </w:pPr>
            <w:r w:rsidRPr="00756F47">
              <w:rPr>
                <w:rFonts w:ascii="Calibri" w:hAnsi="Calibri"/>
                <w:color w:val="000000"/>
                <w:sz w:val="18"/>
                <w:lang w:val="en-US"/>
              </w:rPr>
              <w:t>24 (12.4%)</w:t>
            </w:r>
          </w:p>
        </w:tc>
      </w:tr>
      <w:tr w:rsidR="00D86473" w:rsidRPr="00756F47" w14:paraId="780C106A" w14:textId="77777777" w:rsidTr="00CF581E">
        <w:tc>
          <w:tcPr>
            <w:tcW w:w="3708" w:type="dxa"/>
            <w:vAlign w:val="bottom"/>
          </w:tcPr>
          <w:p w14:paraId="335A4ECF" w14:textId="77777777" w:rsidR="00D86473" w:rsidRPr="00756F47" w:rsidRDefault="00D86473" w:rsidP="00176461">
            <w:pPr>
              <w:rPr>
                <w:sz w:val="18"/>
                <w:szCs w:val="18"/>
                <w:lang w:val="en-US"/>
              </w:rPr>
            </w:pPr>
            <w:r w:rsidRPr="00756F47">
              <w:rPr>
                <w:rFonts w:ascii="Calibri" w:hAnsi="Calibri" w:cs="Calibri"/>
                <w:b/>
                <w:color w:val="000000"/>
                <w:sz w:val="18"/>
                <w:szCs w:val="18"/>
                <w:lang w:val="en-US"/>
              </w:rPr>
              <w:t xml:space="preserve">Ward type (% per species) </w:t>
            </w:r>
          </w:p>
        </w:tc>
        <w:tc>
          <w:tcPr>
            <w:tcW w:w="1106" w:type="dxa"/>
            <w:shd w:val="clear" w:color="auto" w:fill="auto"/>
          </w:tcPr>
          <w:p w14:paraId="2A8E28E7" w14:textId="77777777" w:rsidR="00D86473" w:rsidRPr="00756F47" w:rsidRDefault="00D86473" w:rsidP="00176461">
            <w:pPr>
              <w:jc w:val="center"/>
              <w:rPr>
                <w:sz w:val="18"/>
                <w:szCs w:val="18"/>
                <w:lang w:val="en-US"/>
              </w:rPr>
            </w:pPr>
          </w:p>
        </w:tc>
        <w:tc>
          <w:tcPr>
            <w:tcW w:w="1107" w:type="dxa"/>
            <w:shd w:val="clear" w:color="auto" w:fill="auto"/>
          </w:tcPr>
          <w:p w14:paraId="2AC3E742" w14:textId="77777777" w:rsidR="00D86473" w:rsidRPr="00756F47" w:rsidRDefault="00D86473" w:rsidP="00176461">
            <w:pPr>
              <w:jc w:val="center"/>
              <w:rPr>
                <w:sz w:val="18"/>
                <w:szCs w:val="18"/>
                <w:lang w:val="en-US"/>
              </w:rPr>
            </w:pPr>
          </w:p>
        </w:tc>
        <w:tc>
          <w:tcPr>
            <w:tcW w:w="1107" w:type="dxa"/>
            <w:shd w:val="clear" w:color="auto" w:fill="auto"/>
          </w:tcPr>
          <w:p w14:paraId="388B9170" w14:textId="77777777" w:rsidR="00D86473" w:rsidRPr="00756F47" w:rsidRDefault="00D86473" w:rsidP="00176461">
            <w:pPr>
              <w:jc w:val="center"/>
              <w:rPr>
                <w:sz w:val="18"/>
                <w:szCs w:val="18"/>
                <w:lang w:val="en-US"/>
              </w:rPr>
            </w:pPr>
          </w:p>
        </w:tc>
        <w:tc>
          <w:tcPr>
            <w:tcW w:w="1107" w:type="dxa"/>
            <w:shd w:val="clear" w:color="auto" w:fill="auto"/>
          </w:tcPr>
          <w:p w14:paraId="5D5753F2" w14:textId="77777777" w:rsidR="00D86473" w:rsidRPr="00756F47" w:rsidRDefault="00D86473" w:rsidP="00176461">
            <w:pPr>
              <w:jc w:val="center"/>
              <w:rPr>
                <w:sz w:val="18"/>
                <w:szCs w:val="18"/>
                <w:lang w:val="en-US"/>
              </w:rPr>
            </w:pPr>
          </w:p>
        </w:tc>
        <w:tc>
          <w:tcPr>
            <w:tcW w:w="1107" w:type="dxa"/>
            <w:shd w:val="clear" w:color="auto" w:fill="auto"/>
          </w:tcPr>
          <w:p w14:paraId="7A3C5815" w14:textId="77777777" w:rsidR="00D86473" w:rsidRPr="00756F47" w:rsidRDefault="00D86473" w:rsidP="00176461">
            <w:pPr>
              <w:jc w:val="center"/>
              <w:rPr>
                <w:sz w:val="18"/>
                <w:szCs w:val="18"/>
                <w:lang w:val="en-US"/>
              </w:rPr>
            </w:pPr>
          </w:p>
        </w:tc>
      </w:tr>
      <w:tr w:rsidR="00D86473" w:rsidRPr="00756F47" w14:paraId="389AC2AC" w14:textId="77777777" w:rsidTr="00CF581E">
        <w:tc>
          <w:tcPr>
            <w:tcW w:w="3708" w:type="dxa"/>
            <w:vAlign w:val="bottom"/>
          </w:tcPr>
          <w:p w14:paraId="01DEBD34" w14:textId="77777777" w:rsidR="00D86473" w:rsidRPr="00756F47" w:rsidRDefault="00D86473" w:rsidP="00176461">
            <w:pPr>
              <w:rPr>
                <w:rFonts w:ascii="Calibri" w:hAnsi="Calibri" w:cs="Calibri"/>
                <w:b/>
                <w:color w:val="000000"/>
                <w:sz w:val="18"/>
                <w:szCs w:val="18"/>
                <w:lang w:val="en-US"/>
              </w:rPr>
            </w:pPr>
            <w:r w:rsidRPr="00756F47">
              <w:rPr>
                <w:rFonts w:ascii="Calibri" w:hAnsi="Calibri" w:cs="Calibri"/>
                <w:color w:val="000000"/>
                <w:sz w:val="18"/>
                <w:szCs w:val="18"/>
                <w:lang w:val="en-US"/>
              </w:rPr>
              <w:t>Intensive care unit</w:t>
            </w:r>
          </w:p>
        </w:tc>
        <w:tc>
          <w:tcPr>
            <w:tcW w:w="1106" w:type="dxa"/>
            <w:shd w:val="clear" w:color="auto" w:fill="auto"/>
          </w:tcPr>
          <w:p w14:paraId="590D2FC2" w14:textId="77777777" w:rsidR="00D86473" w:rsidRPr="00756F47" w:rsidRDefault="00D86473" w:rsidP="00176461">
            <w:pPr>
              <w:jc w:val="center"/>
              <w:rPr>
                <w:sz w:val="18"/>
                <w:szCs w:val="18"/>
                <w:lang w:val="en-US"/>
              </w:rPr>
            </w:pPr>
            <w:r w:rsidRPr="00756F47">
              <w:rPr>
                <w:rFonts w:ascii="Calibri" w:hAnsi="Calibri"/>
                <w:color w:val="000000"/>
                <w:sz w:val="18"/>
                <w:lang w:val="en-US"/>
              </w:rPr>
              <w:t>34 (29.1%)</w:t>
            </w:r>
          </w:p>
        </w:tc>
        <w:tc>
          <w:tcPr>
            <w:tcW w:w="1107" w:type="dxa"/>
            <w:shd w:val="clear" w:color="auto" w:fill="auto"/>
          </w:tcPr>
          <w:p w14:paraId="69EE0456" w14:textId="77777777" w:rsidR="00D86473" w:rsidRPr="00756F47" w:rsidRDefault="00D86473" w:rsidP="00176461">
            <w:pPr>
              <w:jc w:val="center"/>
              <w:rPr>
                <w:sz w:val="18"/>
                <w:szCs w:val="18"/>
                <w:lang w:val="en-US"/>
              </w:rPr>
            </w:pPr>
            <w:r w:rsidRPr="00756F47">
              <w:rPr>
                <w:rFonts w:ascii="Calibri" w:hAnsi="Calibri"/>
                <w:color w:val="000000"/>
                <w:sz w:val="18"/>
                <w:lang w:val="en-US"/>
              </w:rPr>
              <w:t>4 (57.1%)</w:t>
            </w:r>
          </w:p>
        </w:tc>
        <w:tc>
          <w:tcPr>
            <w:tcW w:w="1107" w:type="dxa"/>
            <w:shd w:val="clear" w:color="auto" w:fill="auto"/>
          </w:tcPr>
          <w:p w14:paraId="6B29466F" w14:textId="77777777" w:rsidR="00D86473" w:rsidRPr="00756F47" w:rsidRDefault="00D86473" w:rsidP="00176461">
            <w:pPr>
              <w:jc w:val="center"/>
              <w:rPr>
                <w:sz w:val="18"/>
                <w:szCs w:val="18"/>
                <w:lang w:val="en-US"/>
              </w:rPr>
            </w:pPr>
            <w:r w:rsidRPr="00756F47">
              <w:rPr>
                <w:rFonts w:ascii="Calibri" w:hAnsi="Calibri"/>
                <w:color w:val="000000"/>
                <w:sz w:val="18"/>
                <w:lang w:val="en-US"/>
              </w:rPr>
              <w:t>21 (40.4%)</w:t>
            </w:r>
          </w:p>
        </w:tc>
        <w:tc>
          <w:tcPr>
            <w:tcW w:w="1107" w:type="dxa"/>
            <w:shd w:val="clear" w:color="auto" w:fill="auto"/>
          </w:tcPr>
          <w:p w14:paraId="297FFF72" w14:textId="77777777" w:rsidR="00D86473" w:rsidRPr="00756F47" w:rsidRDefault="00D86473" w:rsidP="00176461">
            <w:pPr>
              <w:jc w:val="center"/>
              <w:rPr>
                <w:sz w:val="18"/>
                <w:szCs w:val="18"/>
                <w:lang w:val="en-US"/>
              </w:rPr>
            </w:pPr>
            <w:r w:rsidRPr="00756F47">
              <w:rPr>
                <w:rFonts w:ascii="Calibri" w:hAnsi="Calibri"/>
                <w:color w:val="000000"/>
                <w:sz w:val="18"/>
                <w:lang w:val="en-US"/>
              </w:rPr>
              <w:t>1 (5.9%)</w:t>
            </w:r>
          </w:p>
        </w:tc>
        <w:tc>
          <w:tcPr>
            <w:tcW w:w="1107" w:type="dxa"/>
            <w:shd w:val="clear" w:color="auto" w:fill="auto"/>
          </w:tcPr>
          <w:p w14:paraId="2E777A47" w14:textId="77777777" w:rsidR="00D86473" w:rsidRPr="00756F47" w:rsidRDefault="00D86473" w:rsidP="00176461">
            <w:pPr>
              <w:jc w:val="center"/>
              <w:rPr>
                <w:sz w:val="18"/>
                <w:szCs w:val="18"/>
                <w:lang w:val="en-US"/>
              </w:rPr>
            </w:pPr>
            <w:r w:rsidRPr="00756F47">
              <w:rPr>
                <w:rFonts w:ascii="Calibri" w:hAnsi="Calibri"/>
                <w:color w:val="000000"/>
                <w:sz w:val="18"/>
                <w:lang w:val="en-US"/>
              </w:rPr>
              <w:t>61 (31.4%)</w:t>
            </w:r>
          </w:p>
        </w:tc>
      </w:tr>
      <w:tr w:rsidR="00D86473" w:rsidRPr="00756F47" w14:paraId="4E1E57FF" w14:textId="77777777" w:rsidTr="00CF581E">
        <w:tc>
          <w:tcPr>
            <w:tcW w:w="3708" w:type="dxa"/>
            <w:vAlign w:val="bottom"/>
          </w:tcPr>
          <w:p w14:paraId="242B01E6"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Other acute wards (excluding high-risk wards)</w:t>
            </w:r>
          </w:p>
        </w:tc>
        <w:tc>
          <w:tcPr>
            <w:tcW w:w="1106" w:type="dxa"/>
            <w:shd w:val="clear" w:color="auto" w:fill="auto"/>
          </w:tcPr>
          <w:p w14:paraId="20F49DFD" w14:textId="77777777" w:rsidR="00D86473" w:rsidRPr="00756F47" w:rsidRDefault="00D86473" w:rsidP="00176461">
            <w:pPr>
              <w:jc w:val="center"/>
              <w:rPr>
                <w:sz w:val="18"/>
                <w:szCs w:val="18"/>
                <w:lang w:val="en-US"/>
              </w:rPr>
            </w:pPr>
            <w:r w:rsidRPr="00756F47">
              <w:rPr>
                <w:rFonts w:ascii="Calibri" w:hAnsi="Calibri"/>
                <w:color w:val="000000"/>
                <w:sz w:val="18"/>
                <w:lang w:val="en-US"/>
              </w:rPr>
              <w:t>32 (27.4%)</w:t>
            </w:r>
          </w:p>
        </w:tc>
        <w:tc>
          <w:tcPr>
            <w:tcW w:w="1107" w:type="dxa"/>
            <w:shd w:val="clear" w:color="auto" w:fill="auto"/>
          </w:tcPr>
          <w:p w14:paraId="635DA6AF" w14:textId="77777777" w:rsidR="00D86473" w:rsidRPr="00756F47" w:rsidRDefault="00D86473" w:rsidP="00176461">
            <w:pPr>
              <w:jc w:val="center"/>
              <w:rPr>
                <w:sz w:val="18"/>
                <w:szCs w:val="18"/>
                <w:lang w:val="en-US"/>
              </w:rPr>
            </w:pPr>
            <w:r w:rsidRPr="00756F47">
              <w:rPr>
                <w:rFonts w:ascii="Calibri" w:hAnsi="Calibri"/>
                <w:color w:val="000000"/>
                <w:sz w:val="18"/>
                <w:lang w:val="en-US"/>
              </w:rPr>
              <w:t>2 (42.9%)</w:t>
            </w:r>
          </w:p>
        </w:tc>
        <w:tc>
          <w:tcPr>
            <w:tcW w:w="1107" w:type="dxa"/>
            <w:shd w:val="clear" w:color="auto" w:fill="auto"/>
          </w:tcPr>
          <w:p w14:paraId="1AD0751F" w14:textId="77777777" w:rsidR="00D86473" w:rsidRPr="00756F47" w:rsidRDefault="00D86473" w:rsidP="00176461">
            <w:pPr>
              <w:jc w:val="center"/>
              <w:rPr>
                <w:sz w:val="18"/>
                <w:szCs w:val="18"/>
                <w:lang w:val="en-US"/>
              </w:rPr>
            </w:pPr>
            <w:r w:rsidRPr="00756F47">
              <w:rPr>
                <w:rFonts w:ascii="Calibri" w:hAnsi="Calibri"/>
                <w:color w:val="000000"/>
                <w:sz w:val="18"/>
                <w:lang w:val="en-US"/>
              </w:rPr>
              <w:t>13 (25%)</w:t>
            </w:r>
          </w:p>
        </w:tc>
        <w:tc>
          <w:tcPr>
            <w:tcW w:w="1107" w:type="dxa"/>
            <w:shd w:val="clear" w:color="auto" w:fill="auto"/>
          </w:tcPr>
          <w:p w14:paraId="4A29EF2B" w14:textId="77777777" w:rsidR="00D86473" w:rsidRPr="00756F47" w:rsidRDefault="00D86473" w:rsidP="00176461">
            <w:pPr>
              <w:jc w:val="center"/>
              <w:rPr>
                <w:sz w:val="18"/>
                <w:szCs w:val="18"/>
                <w:lang w:val="en-US"/>
              </w:rPr>
            </w:pPr>
            <w:r w:rsidRPr="00756F47">
              <w:rPr>
                <w:rFonts w:ascii="Calibri" w:hAnsi="Calibri"/>
                <w:color w:val="000000"/>
                <w:sz w:val="18"/>
                <w:lang w:val="en-US"/>
              </w:rPr>
              <w:t>9 (52.9%)</w:t>
            </w:r>
          </w:p>
        </w:tc>
        <w:tc>
          <w:tcPr>
            <w:tcW w:w="1107" w:type="dxa"/>
            <w:shd w:val="clear" w:color="auto" w:fill="auto"/>
          </w:tcPr>
          <w:p w14:paraId="45C91458" w14:textId="77777777" w:rsidR="00D86473" w:rsidRPr="00756F47" w:rsidRDefault="00D86473" w:rsidP="00176461">
            <w:pPr>
              <w:jc w:val="center"/>
              <w:rPr>
                <w:sz w:val="18"/>
                <w:szCs w:val="18"/>
                <w:lang w:val="en-US"/>
              </w:rPr>
            </w:pPr>
            <w:r w:rsidRPr="00756F47">
              <w:rPr>
                <w:rFonts w:ascii="Calibri" w:hAnsi="Calibri"/>
                <w:color w:val="000000"/>
                <w:sz w:val="18"/>
                <w:lang w:val="en-US"/>
              </w:rPr>
              <w:t>56 (29.4%)</w:t>
            </w:r>
          </w:p>
        </w:tc>
      </w:tr>
      <w:tr w:rsidR="00D86473" w:rsidRPr="00756F47" w14:paraId="11E4254D" w14:textId="77777777" w:rsidTr="00CF581E">
        <w:tc>
          <w:tcPr>
            <w:tcW w:w="3708" w:type="dxa"/>
            <w:vAlign w:val="bottom"/>
          </w:tcPr>
          <w:p w14:paraId="7D22BE48"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 xml:space="preserve">High-risk </w:t>
            </w:r>
            <w:proofErr w:type="spellStart"/>
            <w:r w:rsidRPr="00756F47">
              <w:rPr>
                <w:rFonts w:ascii="Calibri" w:hAnsi="Calibri" w:cs="Calibri"/>
                <w:color w:val="000000"/>
                <w:sz w:val="18"/>
                <w:szCs w:val="18"/>
                <w:lang w:val="en-US"/>
              </w:rPr>
              <w:t>wards</w:t>
            </w:r>
            <w:r w:rsidRPr="00756F47">
              <w:rPr>
                <w:rFonts w:ascii="Calibri" w:hAnsi="Calibri" w:cs="Calibri"/>
                <w:color w:val="000000"/>
                <w:sz w:val="18"/>
                <w:szCs w:val="18"/>
                <w:vertAlign w:val="superscript"/>
                <w:lang w:val="en-US"/>
              </w:rPr>
              <w:t>b</w:t>
            </w:r>
            <w:proofErr w:type="spellEnd"/>
          </w:p>
        </w:tc>
        <w:tc>
          <w:tcPr>
            <w:tcW w:w="1106" w:type="dxa"/>
            <w:shd w:val="clear" w:color="auto" w:fill="auto"/>
          </w:tcPr>
          <w:p w14:paraId="38EAB888" w14:textId="77777777" w:rsidR="00D86473" w:rsidRPr="00756F47" w:rsidRDefault="00D86473" w:rsidP="00176461">
            <w:pPr>
              <w:jc w:val="center"/>
              <w:rPr>
                <w:sz w:val="18"/>
                <w:szCs w:val="18"/>
                <w:lang w:val="en-US"/>
              </w:rPr>
            </w:pPr>
            <w:r w:rsidRPr="00756F47">
              <w:rPr>
                <w:rFonts w:ascii="Calibri" w:hAnsi="Calibri"/>
                <w:color w:val="000000"/>
                <w:sz w:val="18"/>
                <w:lang w:val="en-US"/>
              </w:rPr>
              <w:t>34 (229.1%)</w:t>
            </w:r>
          </w:p>
        </w:tc>
        <w:tc>
          <w:tcPr>
            <w:tcW w:w="1107" w:type="dxa"/>
            <w:shd w:val="clear" w:color="auto" w:fill="auto"/>
          </w:tcPr>
          <w:p w14:paraId="1FB6144C" w14:textId="77777777" w:rsidR="00D86473" w:rsidRPr="00756F47" w:rsidRDefault="00D86473" w:rsidP="00176461">
            <w:pPr>
              <w:jc w:val="center"/>
              <w:rPr>
                <w:sz w:val="18"/>
                <w:szCs w:val="18"/>
                <w:lang w:val="en-US"/>
              </w:rPr>
            </w:pPr>
            <w:r w:rsidRPr="00756F47">
              <w:rPr>
                <w:rFonts w:ascii="Calibri" w:hAnsi="Calibri"/>
                <w:color w:val="000000"/>
                <w:sz w:val="18"/>
                <w:lang w:val="en-US"/>
              </w:rPr>
              <w:t>-</w:t>
            </w:r>
          </w:p>
        </w:tc>
        <w:tc>
          <w:tcPr>
            <w:tcW w:w="1107" w:type="dxa"/>
            <w:shd w:val="clear" w:color="auto" w:fill="auto"/>
          </w:tcPr>
          <w:p w14:paraId="273567C0" w14:textId="77777777" w:rsidR="00D86473" w:rsidRPr="00756F47" w:rsidRDefault="00D86473" w:rsidP="00176461">
            <w:pPr>
              <w:jc w:val="center"/>
              <w:rPr>
                <w:sz w:val="18"/>
                <w:szCs w:val="18"/>
                <w:lang w:val="en-US"/>
              </w:rPr>
            </w:pPr>
            <w:r w:rsidRPr="00756F47">
              <w:rPr>
                <w:rFonts w:ascii="Calibri" w:hAnsi="Calibri"/>
                <w:color w:val="000000"/>
                <w:sz w:val="18"/>
                <w:lang w:val="en-US"/>
              </w:rPr>
              <w:t>12 (23.1%)</w:t>
            </w:r>
          </w:p>
        </w:tc>
        <w:tc>
          <w:tcPr>
            <w:tcW w:w="1107" w:type="dxa"/>
            <w:shd w:val="clear" w:color="auto" w:fill="auto"/>
          </w:tcPr>
          <w:p w14:paraId="46D9F6CF" w14:textId="77777777" w:rsidR="00D86473" w:rsidRPr="00756F47" w:rsidRDefault="00D86473" w:rsidP="00176461">
            <w:pPr>
              <w:jc w:val="center"/>
              <w:rPr>
                <w:sz w:val="18"/>
                <w:szCs w:val="18"/>
                <w:lang w:val="en-US"/>
              </w:rPr>
            </w:pPr>
            <w:r w:rsidRPr="00756F47">
              <w:rPr>
                <w:rFonts w:ascii="Calibri" w:hAnsi="Calibri"/>
                <w:color w:val="000000"/>
                <w:sz w:val="18"/>
                <w:lang w:val="en-US"/>
              </w:rPr>
              <w:t>5 (29.4%)</w:t>
            </w:r>
          </w:p>
        </w:tc>
        <w:tc>
          <w:tcPr>
            <w:tcW w:w="1107" w:type="dxa"/>
            <w:shd w:val="clear" w:color="auto" w:fill="auto"/>
          </w:tcPr>
          <w:p w14:paraId="32DE36AC" w14:textId="77777777" w:rsidR="00D86473" w:rsidRPr="00756F47" w:rsidRDefault="00D86473" w:rsidP="00176461">
            <w:pPr>
              <w:jc w:val="center"/>
              <w:rPr>
                <w:sz w:val="18"/>
                <w:szCs w:val="18"/>
                <w:lang w:val="en-US"/>
              </w:rPr>
            </w:pPr>
            <w:r w:rsidRPr="00756F47">
              <w:rPr>
                <w:rFonts w:ascii="Calibri" w:hAnsi="Calibri"/>
                <w:color w:val="000000"/>
                <w:sz w:val="18"/>
                <w:lang w:val="en-US"/>
              </w:rPr>
              <w:t>51 (26.3%)</w:t>
            </w:r>
          </w:p>
        </w:tc>
      </w:tr>
      <w:tr w:rsidR="00D86473" w:rsidRPr="00756F47" w14:paraId="2A1EF633" w14:textId="77777777" w:rsidTr="00CF581E">
        <w:tc>
          <w:tcPr>
            <w:tcW w:w="3708" w:type="dxa"/>
            <w:vAlign w:val="bottom"/>
          </w:tcPr>
          <w:p w14:paraId="7877B304" w14:textId="77777777" w:rsidR="00D86473" w:rsidRPr="00756F47" w:rsidRDefault="00D86473" w:rsidP="00176461">
            <w:pPr>
              <w:rPr>
                <w:sz w:val="18"/>
                <w:szCs w:val="18"/>
                <w:lang w:val="en-US"/>
              </w:rPr>
            </w:pPr>
            <w:r w:rsidRPr="00756F47">
              <w:rPr>
                <w:rFonts w:ascii="Calibri" w:hAnsi="Calibri" w:cs="Calibri"/>
                <w:color w:val="000000"/>
                <w:sz w:val="18"/>
                <w:szCs w:val="18"/>
                <w:lang w:val="en-US"/>
              </w:rPr>
              <w:t xml:space="preserve">Subacute </w:t>
            </w:r>
            <w:proofErr w:type="spellStart"/>
            <w:r w:rsidRPr="00756F47">
              <w:rPr>
                <w:rFonts w:ascii="Calibri" w:hAnsi="Calibri" w:cs="Calibri"/>
                <w:color w:val="000000"/>
                <w:sz w:val="18"/>
                <w:szCs w:val="18"/>
                <w:lang w:val="en-US"/>
              </w:rPr>
              <w:t>wards</w:t>
            </w:r>
            <w:r w:rsidRPr="00756F47">
              <w:rPr>
                <w:rFonts w:ascii="Calibri" w:hAnsi="Calibri" w:cs="Calibri"/>
                <w:color w:val="000000"/>
                <w:sz w:val="18"/>
                <w:szCs w:val="18"/>
                <w:vertAlign w:val="superscript"/>
                <w:lang w:val="en-US"/>
              </w:rPr>
              <w:t>a</w:t>
            </w:r>
            <w:proofErr w:type="spellEnd"/>
          </w:p>
        </w:tc>
        <w:tc>
          <w:tcPr>
            <w:tcW w:w="1106" w:type="dxa"/>
            <w:shd w:val="clear" w:color="auto" w:fill="auto"/>
          </w:tcPr>
          <w:p w14:paraId="231B9B90" w14:textId="77777777" w:rsidR="00D86473" w:rsidRPr="00756F47" w:rsidRDefault="00D86473" w:rsidP="00176461">
            <w:pPr>
              <w:jc w:val="center"/>
              <w:rPr>
                <w:sz w:val="18"/>
                <w:szCs w:val="18"/>
                <w:lang w:val="en-US"/>
              </w:rPr>
            </w:pPr>
            <w:r w:rsidRPr="00756F47">
              <w:rPr>
                <w:rFonts w:ascii="Calibri" w:hAnsi="Calibri"/>
                <w:color w:val="000000"/>
                <w:sz w:val="18"/>
                <w:lang w:val="en-US"/>
              </w:rPr>
              <w:t>16 (13.7%)</w:t>
            </w:r>
          </w:p>
        </w:tc>
        <w:tc>
          <w:tcPr>
            <w:tcW w:w="1107" w:type="dxa"/>
            <w:shd w:val="clear" w:color="auto" w:fill="auto"/>
          </w:tcPr>
          <w:p w14:paraId="752BA792" w14:textId="77777777" w:rsidR="00D86473" w:rsidRPr="00756F47" w:rsidRDefault="00D86473" w:rsidP="00176461">
            <w:pPr>
              <w:jc w:val="center"/>
              <w:rPr>
                <w:sz w:val="18"/>
                <w:szCs w:val="18"/>
                <w:lang w:val="en-US"/>
              </w:rPr>
            </w:pPr>
            <w:r w:rsidRPr="00756F47">
              <w:rPr>
                <w:rFonts w:ascii="Calibri" w:hAnsi="Calibri"/>
                <w:color w:val="000000"/>
                <w:sz w:val="18"/>
                <w:lang w:val="en-US"/>
              </w:rPr>
              <w:t>-</w:t>
            </w:r>
          </w:p>
        </w:tc>
        <w:tc>
          <w:tcPr>
            <w:tcW w:w="1107" w:type="dxa"/>
            <w:shd w:val="clear" w:color="auto" w:fill="auto"/>
          </w:tcPr>
          <w:p w14:paraId="26C87816" w14:textId="77777777" w:rsidR="00D86473" w:rsidRPr="00756F47" w:rsidRDefault="00D86473" w:rsidP="00176461">
            <w:pPr>
              <w:jc w:val="center"/>
              <w:rPr>
                <w:sz w:val="18"/>
                <w:szCs w:val="18"/>
                <w:lang w:val="en-US"/>
              </w:rPr>
            </w:pPr>
            <w:r w:rsidRPr="00756F47">
              <w:rPr>
                <w:rFonts w:ascii="Calibri" w:hAnsi="Calibri"/>
                <w:color w:val="000000"/>
                <w:sz w:val="18"/>
                <w:lang w:val="en-US"/>
              </w:rPr>
              <w:t>6 (11.5%)</w:t>
            </w:r>
          </w:p>
        </w:tc>
        <w:tc>
          <w:tcPr>
            <w:tcW w:w="1107" w:type="dxa"/>
            <w:shd w:val="clear" w:color="auto" w:fill="auto"/>
          </w:tcPr>
          <w:p w14:paraId="73B3BB22" w14:textId="77777777" w:rsidR="00D86473" w:rsidRPr="00756F47" w:rsidRDefault="00D86473" w:rsidP="00176461">
            <w:pPr>
              <w:jc w:val="center"/>
              <w:rPr>
                <w:sz w:val="18"/>
                <w:szCs w:val="18"/>
                <w:lang w:val="en-US"/>
              </w:rPr>
            </w:pPr>
            <w:r w:rsidRPr="00756F47">
              <w:rPr>
                <w:rFonts w:ascii="Calibri" w:hAnsi="Calibri"/>
                <w:color w:val="000000"/>
                <w:sz w:val="18"/>
                <w:lang w:val="en-US"/>
              </w:rPr>
              <w:t>2 (11.8%)</w:t>
            </w:r>
          </w:p>
        </w:tc>
        <w:tc>
          <w:tcPr>
            <w:tcW w:w="1107" w:type="dxa"/>
            <w:shd w:val="clear" w:color="auto" w:fill="auto"/>
          </w:tcPr>
          <w:p w14:paraId="511EEAB5" w14:textId="77777777" w:rsidR="00D86473" w:rsidRPr="00756F47" w:rsidRDefault="00D86473" w:rsidP="00176461">
            <w:pPr>
              <w:jc w:val="center"/>
              <w:rPr>
                <w:sz w:val="18"/>
                <w:szCs w:val="18"/>
                <w:lang w:val="en-US"/>
              </w:rPr>
            </w:pPr>
            <w:r w:rsidRPr="00756F47">
              <w:rPr>
                <w:rFonts w:ascii="Calibri" w:hAnsi="Calibri"/>
                <w:color w:val="000000"/>
                <w:sz w:val="18"/>
                <w:lang w:val="en-US"/>
              </w:rPr>
              <w:t>26 (12.4%)</w:t>
            </w:r>
          </w:p>
        </w:tc>
      </w:tr>
      <w:tr w:rsidR="00D86473" w:rsidRPr="00756F47" w14:paraId="15947C9B" w14:textId="77777777" w:rsidTr="00CF581E">
        <w:tc>
          <w:tcPr>
            <w:tcW w:w="3708" w:type="dxa"/>
            <w:vAlign w:val="bottom"/>
          </w:tcPr>
          <w:p w14:paraId="00D7D135" w14:textId="77777777" w:rsidR="00D86473" w:rsidRPr="00756F47" w:rsidRDefault="00D86473" w:rsidP="00176461">
            <w:pPr>
              <w:rPr>
                <w:rFonts w:ascii="Calibri" w:hAnsi="Calibri" w:cs="Calibri"/>
                <w:color w:val="000000"/>
                <w:sz w:val="18"/>
                <w:szCs w:val="18"/>
                <w:lang w:val="en-US"/>
              </w:rPr>
            </w:pPr>
            <w:r w:rsidRPr="00756F47">
              <w:rPr>
                <w:rFonts w:ascii="Calibri" w:hAnsi="Calibri" w:cs="Calibri"/>
                <w:color w:val="000000"/>
                <w:sz w:val="18"/>
                <w:szCs w:val="18"/>
                <w:lang w:val="en-US"/>
              </w:rPr>
              <w:t>Emergency department</w:t>
            </w:r>
          </w:p>
          <w:p w14:paraId="72818716" w14:textId="77777777" w:rsidR="00D86473" w:rsidRPr="00756F47" w:rsidRDefault="00D86473" w:rsidP="00176461">
            <w:pPr>
              <w:rPr>
                <w:sz w:val="18"/>
                <w:szCs w:val="18"/>
                <w:lang w:val="en-US"/>
              </w:rPr>
            </w:pPr>
          </w:p>
        </w:tc>
        <w:tc>
          <w:tcPr>
            <w:tcW w:w="1106" w:type="dxa"/>
            <w:shd w:val="clear" w:color="auto" w:fill="auto"/>
          </w:tcPr>
          <w:p w14:paraId="6E2856F8" w14:textId="77777777" w:rsidR="00D86473" w:rsidRPr="00756F47" w:rsidRDefault="00D86473" w:rsidP="00176461">
            <w:pPr>
              <w:jc w:val="center"/>
              <w:rPr>
                <w:sz w:val="18"/>
                <w:szCs w:val="18"/>
                <w:lang w:val="en-US"/>
              </w:rPr>
            </w:pPr>
            <w:r w:rsidRPr="00756F47">
              <w:rPr>
                <w:rFonts w:ascii="Calibri" w:hAnsi="Calibri"/>
                <w:color w:val="000000"/>
                <w:sz w:val="18"/>
                <w:lang w:val="en-US"/>
              </w:rPr>
              <w:t>1 (0.9%)</w:t>
            </w:r>
          </w:p>
        </w:tc>
        <w:tc>
          <w:tcPr>
            <w:tcW w:w="1107" w:type="dxa"/>
            <w:shd w:val="clear" w:color="auto" w:fill="auto"/>
          </w:tcPr>
          <w:p w14:paraId="1C9D56C4" w14:textId="77777777" w:rsidR="00D86473" w:rsidRPr="00756F47" w:rsidRDefault="00D86473" w:rsidP="00176461">
            <w:pPr>
              <w:jc w:val="center"/>
              <w:rPr>
                <w:sz w:val="18"/>
                <w:szCs w:val="18"/>
                <w:lang w:val="en-US"/>
              </w:rPr>
            </w:pPr>
            <w:r w:rsidRPr="00756F47">
              <w:rPr>
                <w:rFonts w:ascii="Calibri" w:hAnsi="Calibri"/>
                <w:color w:val="000000"/>
                <w:sz w:val="18"/>
                <w:lang w:val="en-US"/>
              </w:rPr>
              <w:t>-</w:t>
            </w:r>
          </w:p>
        </w:tc>
        <w:tc>
          <w:tcPr>
            <w:tcW w:w="1107" w:type="dxa"/>
            <w:shd w:val="clear" w:color="auto" w:fill="auto"/>
          </w:tcPr>
          <w:p w14:paraId="5B165B9E" w14:textId="77777777" w:rsidR="00D86473" w:rsidRPr="00756F47" w:rsidRDefault="00D86473" w:rsidP="00176461">
            <w:pPr>
              <w:jc w:val="center"/>
              <w:rPr>
                <w:sz w:val="18"/>
                <w:szCs w:val="18"/>
                <w:lang w:val="en-US"/>
              </w:rPr>
            </w:pPr>
            <w:r w:rsidRPr="00756F47">
              <w:rPr>
                <w:rFonts w:ascii="Calibri" w:hAnsi="Calibri"/>
                <w:color w:val="000000"/>
                <w:sz w:val="18"/>
                <w:lang w:val="en-US"/>
              </w:rPr>
              <w:t>-</w:t>
            </w:r>
          </w:p>
        </w:tc>
        <w:tc>
          <w:tcPr>
            <w:tcW w:w="1107" w:type="dxa"/>
            <w:shd w:val="clear" w:color="auto" w:fill="auto"/>
          </w:tcPr>
          <w:p w14:paraId="03C5A201" w14:textId="77777777" w:rsidR="00D86473" w:rsidRPr="00756F47" w:rsidRDefault="00D86473" w:rsidP="00176461">
            <w:pPr>
              <w:jc w:val="center"/>
              <w:rPr>
                <w:sz w:val="18"/>
                <w:szCs w:val="18"/>
                <w:lang w:val="en-US"/>
              </w:rPr>
            </w:pPr>
            <w:r w:rsidRPr="00756F47">
              <w:rPr>
                <w:rFonts w:ascii="Calibri" w:hAnsi="Calibri"/>
                <w:color w:val="000000"/>
                <w:sz w:val="18"/>
                <w:lang w:val="en-US"/>
              </w:rPr>
              <w:t>-</w:t>
            </w:r>
          </w:p>
        </w:tc>
        <w:tc>
          <w:tcPr>
            <w:tcW w:w="1107" w:type="dxa"/>
            <w:shd w:val="clear" w:color="auto" w:fill="auto"/>
          </w:tcPr>
          <w:p w14:paraId="4FE4BF87" w14:textId="77777777" w:rsidR="00D86473" w:rsidRPr="00756F47" w:rsidRDefault="00D86473" w:rsidP="00176461">
            <w:pPr>
              <w:jc w:val="center"/>
              <w:rPr>
                <w:sz w:val="18"/>
                <w:szCs w:val="18"/>
                <w:lang w:val="en-US"/>
              </w:rPr>
            </w:pPr>
            <w:r w:rsidRPr="00756F47">
              <w:rPr>
                <w:rFonts w:ascii="Calibri" w:hAnsi="Calibri"/>
                <w:color w:val="000000"/>
                <w:sz w:val="18"/>
                <w:lang w:val="en-US"/>
              </w:rPr>
              <w:t>1 (0.5%)</w:t>
            </w:r>
          </w:p>
        </w:tc>
      </w:tr>
    </w:tbl>
    <w:p w14:paraId="5FA84460" w14:textId="147C5DA8" w:rsidR="00CB7625" w:rsidRDefault="00CB7625" w:rsidP="00D86473">
      <w:pPr>
        <w:jc w:val="both"/>
        <w:rPr>
          <w:sz w:val="20"/>
          <w:lang w:val="en-US"/>
        </w:rPr>
      </w:pPr>
      <w:r w:rsidRPr="00756F47">
        <w:rPr>
          <w:sz w:val="20"/>
          <w:lang w:val="en-US"/>
        </w:rPr>
        <w:t>Abbreviations: ESBL-</w:t>
      </w:r>
      <w:proofErr w:type="spellStart"/>
      <w:r w:rsidRPr="00756F47">
        <w:rPr>
          <w:sz w:val="20"/>
          <w:lang w:val="en-US"/>
        </w:rPr>
        <w:t>Ec</w:t>
      </w:r>
      <w:proofErr w:type="spellEnd"/>
      <w:r w:rsidRPr="00756F47">
        <w:rPr>
          <w:sz w:val="20"/>
          <w:lang w:val="en-US"/>
        </w:rPr>
        <w:t xml:space="preserve">, </w:t>
      </w:r>
      <w:r>
        <w:rPr>
          <w:sz w:val="20"/>
          <w:lang w:val="en-US"/>
        </w:rPr>
        <w:t xml:space="preserve">extended-spectrum beta-lactamase phenotype </w:t>
      </w:r>
      <w:r w:rsidRPr="00756F47">
        <w:rPr>
          <w:i/>
          <w:sz w:val="20"/>
          <w:lang w:val="en-US"/>
        </w:rPr>
        <w:t>E. coli</w:t>
      </w:r>
      <w:r w:rsidRPr="00756F47">
        <w:rPr>
          <w:sz w:val="20"/>
          <w:lang w:val="en-US"/>
        </w:rPr>
        <w:t xml:space="preserve">; MRSA, methicillin-resistant </w:t>
      </w:r>
      <w:r w:rsidRPr="00756F47">
        <w:rPr>
          <w:i/>
          <w:sz w:val="20"/>
          <w:lang w:val="en-US"/>
        </w:rPr>
        <w:t>S. aureus;</w:t>
      </w:r>
      <w:r w:rsidRPr="00756F47">
        <w:rPr>
          <w:sz w:val="20"/>
          <w:lang w:val="en-US"/>
        </w:rPr>
        <w:t xml:space="preserve"> </w:t>
      </w:r>
      <w:r w:rsidRPr="00756F47">
        <w:rPr>
          <w:i/>
          <w:sz w:val="20"/>
          <w:lang w:val="en-US"/>
        </w:rPr>
        <w:t xml:space="preserve">vanA </w:t>
      </w:r>
      <w:r w:rsidRPr="00756F47">
        <w:rPr>
          <w:sz w:val="20"/>
          <w:lang w:val="en-US"/>
        </w:rPr>
        <w:t xml:space="preserve">VRE, </w:t>
      </w:r>
      <w:r w:rsidRPr="00756F47">
        <w:rPr>
          <w:i/>
          <w:sz w:val="20"/>
          <w:lang w:val="en-US"/>
        </w:rPr>
        <w:t>vanA-</w:t>
      </w:r>
      <w:r w:rsidRPr="00756F47">
        <w:rPr>
          <w:sz w:val="20"/>
          <w:lang w:val="en-US"/>
        </w:rPr>
        <w:t xml:space="preserve">producing vancomycin-resistant </w:t>
      </w:r>
      <w:r w:rsidRPr="00756F47">
        <w:rPr>
          <w:i/>
          <w:sz w:val="20"/>
          <w:lang w:val="en-US"/>
        </w:rPr>
        <w:t>E. faecium</w:t>
      </w:r>
      <w:r w:rsidRPr="00756F47">
        <w:rPr>
          <w:sz w:val="20"/>
          <w:lang w:val="en-US"/>
        </w:rPr>
        <w:t>; ESBL-</w:t>
      </w:r>
      <w:proofErr w:type="spellStart"/>
      <w:r w:rsidRPr="00756F47">
        <w:rPr>
          <w:sz w:val="20"/>
          <w:lang w:val="en-US"/>
        </w:rPr>
        <w:t>Kp</w:t>
      </w:r>
      <w:proofErr w:type="spellEnd"/>
      <w:r w:rsidRPr="00756F47">
        <w:rPr>
          <w:sz w:val="20"/>
          <w:lang w:val="en-US"/>
        </w:rPr>
        <w:t xml:space="preserve">, </w:t>
      </w:r>
      <w:r>
        <w:rPr>
          <w:sz w:val="20"/>
          <w:lang w:val="en-US"/>
        </w:rPr>
        <w:t xml:space="preserve">extended-spectrum beta-lactamase phenotype </w:t>
      </w:r>
      <w:r w:rsidRPr="00756F47">
        <w:rPr>
          <w:i/>
          <w:sz w:val="20"/>
          <w:lang w:val="en-US"/>
        </w:rPr>
        <w:t>K. pneumoniae</w:t>
      </w:r>
      <w:r>
        <w:rPr>
          <w:i/>
          <w:sz w:val="20"/>
          <w:lang w:val="en-US"/>
        </w:rPr>
        <w:t xml:space="preserve">, </w:t>
      </w:r>
      <w:r>
        <w:rPr>
          <w:sz w:val="20"/>
          <w:lang w:val="en-US"/>
        </w:rPr>
        <w:t>MDRO; multidrug-resistant organism.</w:t>
      </w:r>
    </w:p>
    <w:p w14:paraId="7C7D029F" w14:textId="5C69BDEE" w:rsidR="00D86473" w:rsidRPr="00756F47" w:rsidRDefault="00D86473" w:rsidP="00D86473">
      <w:pPr>
        <w:jc w:val="both"/>
        <w:rPr>
          <w:sz w:val="20"/>
          <w:lang w:val="en-US"/>
        </w:rPr>
      </w:pPr>
      <w:proofErr w:type="gramStart"/>
      <w:r w:rsidRPr="00756F47">
        <w:rPr>
          <w:sz w:val="20"/>
          <w:szCs w:val="24"/>
          <w:vertAlign w:val="superscript"/>
          <w:lang w:val="en-US"/>
        </w:rPr>
        <w:t>a</w:t>
      </w:r>
      <w:r w:rsidRPr="00756F47">
        <w:rPr>
          <w:sz w:val="20"/>
          <w:szCs w:val="24"/>
          <w:lang w:val="en-US"/>
        </w:rPr>
        <w:t xml:space="preserve"> </w:t>
      </w:r>
      <w:r w:rsidRPr="00756F47">
        <w:rPr>
          <w:sz w:val="20"/>
          <w:lang w:val="en-US"/>
        </w:rPr>
        <w:t>Subacute care,</w:t>
      </w:r>
      <w:proofErr w:type="gramEnd"/>
      <w:r w:rsidRPr="00756F47">
        <w:rPr>
          <w:sz w:val="20"/>
          <w:lang w:val="en-US"/>
        </w:rPr>
        <w:t xml:space="preserve"> includes aged care, rehabilitation, palliative care and spinal medical teams and wards.</w:t>
      </w:r>
    </w:p>
    <w:p w14:paraId="26F59393" w14:textId="77777777" w:rsidR="002B7C27" w:rsidRDefault="00D86473" w:rsidP="00D86473">
      <w:pPr>
        <w:jc w:val="both"/>
        <w:rPr>
          <w:sz w:val="20"/>
          <w:lang w:val="en-US"/>
        </w:rPr>
      </w:pPr>
      <w:proofErr w:type="gramStart"/>
      <w:r w:rsidRPr="00756F47">
        <w:rPr>
          <w:sz w:val="20"/>
          <w:vertAlign w:val="superscript"/>
          <w:lang w:val="en-US"/>
        </w:rPr>
        <w:t xml:space="preserve">b </w:t>
      </w:r>
      <w:r w:rsidRPr="00756F47">
        <w:rPr>
          <w:sz w:val="20"/>
          <w:lang w:val="en-US"/>
        </w:rPr>
        <w:t>High-risk wards,</w:t>
      </w:r>
      <w:proofErr w:type="gramEnd"/>
      <w:r w:rsidRPr="00756F47">
        <w:rPr>
          <w:sz w:val="20"/>
          <w:lang w:val="en-US"/>
        </w:rPr>
        <w:t xml:space="preserve"> includes hematology, oncology, renal ward (including renal transplant), and liver transplant wards. </w:t>
      </w:r>
    </w:p>
    <w:p w14:paraId="62DA966E" w14:textId="03607859" w:rsidR="00D86473" w:rsidRPr="00756F47" w:rsidRDefault="00D86473" w:rsidP="00D86473">
      <w:pPr>
        <w:jc w:val="both"/>
        <w:rPr>
          <w:rFonts w:cstheme="minorHAnsi"/>
          <w:sz w:val="20"/>
          <w:szCs w:val="24"/>
          <w:lang w:val="en-US"/>
        </w:rPr>
      </w:pPr>
      <w:r w:rsidRPr="00756F47">
        <w:rPr>
          <w:sz w:val="20"/>
          <w:vertAlign w:val="superscript"/>
          <w:lang w:val="en-US"/>
        </w:rPr>
        <w:t>c</w:t>
      </w:r>
      <w:r w:rsidRPr="00756F47">
        <w:rPr>
          <w:sz w:val="20"/>
          <w:lang w:val="en-US"/>
        </w:rPr>
        <w:t xml:space="preserve"> </w:t>
      </w:r>
      <w:r w:rsidRPr="00756F47">
        <w:rPr>
          <w:sz w:val="20"/>
          <w:szCs w:val="24"/>
          <w:lang w:val="en-US"/>
        </w:rPr>
        <w:t>Infection syndrome (where known); note, 4 patients had 2 infection syndromes selected.</w:t>
      </w:r>
    </w:p>
    <w:p w14:paraId="76C9DFC9" w14:textId="701AD9CC" w:rsidR="00CF581E" w:rsidRPr="00756F47" w:rsidRDefault="00D86473" w:rsidP="00D86473">
      <w:pPr>
        <w:jc w:val="both"/>
        <w:rPr>
          <w:sz w:val="20"/>
          <w:lang w:val="en-US"/>
        </w:rPr>
      </w:pPr>
      <w:r w:rsidRPr="00756F47">
        <w:rPr>
          <w:sz w:val="20"/>
          <w:vertAlign w:val="superscript"/>
          <w:lang w:val="en-US"/>
        </w:rPr>
        <w:t xml:space="preserve">d </w:t>
      </w:r>
      <w:r w:rsidRPr="00756F47">
        <w:rPr>
          <w:sz w:val="20"/>
          <w:lang w:val="en-US"/>
        </w:rPr>
        <w:t xml:space="preserve">Sepsis category - includes endocarditis, other endovascular infection, line-related </w:t>
      </w:r>
      <w:proofErr w:type="gramStart"/>
      <w:r w:rsidRPr="00756F47">
        <w:rPr>
          <w:sz w:val="20"/>
          <w:lang w:val="en-US"/>
        </w:rPr>
        <w:t>infection</w:t>
      </w:r>
      <w:proofErr w:type="gramEnd"/>
      <w:r w:rsidRPr="00756F47">
        <w:rPr>
          <w:sz w:val="20"/>
          <w:lang w:val="en-US"/>
        </w:rPr>
        <w:t xml:space="preserve"> and febrile neutropenia.</w:t>
      </w:r>
    </w:p>
    <w:p w14:paraId="6CBDA878" w14:textId="77777777" w:rsidR="00CA4294" w:rsidRDefault="00CA4294">
      <w:pPr>
        <w:rPr>
          <w:sz w:val="20"/>
          <w:lang w:val="en-US"/>
        </w:rPr>
      </w:pPr>
    </w:p>
    <w:p w14:paraId="3F3BF76D" w14:textId="77777777" w:rsidR="003356FA" w:rsidRDefault="003356FA">
      <w:pPr>
        <w:rPr>
          <w:b/>
          <w:sz w:val="24"/>
          <w:szCs w:val="24"/>
          <w:lang w:val="en-US"/>
        </w:rPr>
      </w:pPr>
      <w:r>
        <w:rPr>
          <w:b/>
          <w:sz w:val="24"/>
          <w:szCs w:val="24"/>
          <w:lang w:val="en-US"/>
        </w:rPr>
        <w:br w:type="page"/>
      </w:r>
    </w:p>
    <w:p w14:paraId="4AB9B0C9" w14:textId="3EBCFB97" w:rsidR="00CA4294" w:rsidRPr="00CD6DA8" w:rsidRDefault="00CA4294" w:rsidP="00FD69C6">
      <w:pPr>
        <w:spacing w:line="480" w:lineRule="auto"/>
        <w:jc w:val="center"/>
        <w:rPr>
          <w:b/>
          <w:sz w:val="24"/>
          <w:szCs w:val="24"/>
          <w:lang w:val="en-US"/>
        </w:rPr>
      </w:pPr>
      <w:r w:rsidRPr="00FD69C6">
        <w:rPr>
          <w:rFonts w:cstheme="minorHAnsi"/>
          <w:b/>
          <w:bCs/>
          <w:spacing w:val="40"/>
          <w:sz w:val="28"/>
          <w:szCs w:val="28"/>
          <w:lang w:val="en-US"/>
        </w:rPr>
        <w:lastRenderedPageBreak/>
        <w:t xml:space="preserve">Table </w:t>
      </w:r>
      <w:r w:rsidR="00E628AE" w:rsidRPr="00FD69C6">
        <w:rPr>
          <w:rFonts w:cstheme="minorHAnsi"/>
          <w:b/>
          <w:bCs/>
          <w:spacing w:val="40"/>
          <w:sz w:val="28"/>
          <w:szCs w:val="28"/>
          <w:lang w:val="en-US"/>
        </w:rPr>
        <w:t>S</w:t>
      </w:r>
      <w:r w:rsidR="00016234">
        <w:rPr>
          <w:rFonts w:cstheme="minorHAnsi"/>
          <w:b/>
          <w:bCs/>
          <w:spacing w:val="40"/>
          <w:sz w:val="28"/>
          <w:szCs w:val="28"/>
          <w:lang w:val="en-US"/>
        </w:rPr>
        <w:t>5</w:t>
      </w:r>
      <w:r w:rsidRPr="00FD69C6">
        <w:rPr>
          <w:rFonts w:cstheme="minorHAnsi"/>
          <w:b/>
          <w:bCs/>
          <w:spacing w:val="40"/>
          <w:sz w:val="28"/>
          <w:szCs w:val="28"/>
          <w:lang w:val="en-US"/>
        </w:rPr>
        <w:t xml:space="preserve">. Rates of patient MDRO infection and/or colonization per 100,000 occupied bed </w:t>
      </w:r>
      <w:proofErr w:type="spellStart"/>
      <w:r w:rsidRPr="00FD69C6">
        <w:rPr>
          <w:rFonts w:cstheme="minorHAnsi"/>
          <w:b/>
          <w:bCs/>
          <w:spacing w:val="40"/>
          <w:sz w:val="28"/>
          <w:szCs w:val="28"/>
          <w:lang w:val="en-US"/>
        </w:rPr>
        <w:t>days</w:t>
      </w:r>
      <w:r w:rsidRPr="00FD69C6">
        <w:rPr>
          <w:rFonts w:cstheme="minorHAnsi"/>
          <w:b/>
          <w:bCs/>
          <w:spacing w:val="40"/>
          <w:sz w:val="28"/>
          <w:szCs w:val="28"/>
          <w:vertAlign w:val="superscript"/>
          <w:lang w:val="en-US"/>
        </w:rPr>
        <w:t>a</w:t>
      </w:r>
      <w:proofErr w:type="spellEnd"/>
    </w:p>
    <w:tbl>
      <w:tblPr>
        <w:tblStyle w:val="TableGrid"/>
        <w:tblW w:w="10368" w:type="dxa"/>
        <w:tblLayout w:type="fixed"/>
        <w:tblLook w:val="04A0" w:firstRow="1" w:lastRow="0" w:firstColumn="1" w:lastColumn="0" w:noHBand="0" w:noVBand="1"/>
      </w:tblPr>
      <w:tblGrid>
        <w:gridCol w:w="2268"/>
        <w:gridCol w:w="1157"/>
        <w:gridCol w:w="1157"/>
        <w:gridCol w:w="1157"/>
        <w:gridCol w:w="1157"/>
        <w:gridCol w:w="1157"/>
        <w:gridCol w:w="1157"/>
        <w:gridCol w:w="1158"/>
      </w:tblGrid>
      <w:tr w:rsidR="00CA4294" w:rsidRPr="00CD6DA8" w14:paraId="6B61CC69" w14:textId="77777777" w:rsidTr="00BB6F28">
        <w:trPr>
          <w:trHeight w:val="305"/>
        </w:trPr>
        <w:tc>
          <w:tcPr>
            <w:tcW w:w="2268" w:type="dxa"/>
            <w:tcBorders>
              <w:bottom w:val="nil"/>
              <w:right w:val="nil"/>
            </w:tcBorders>
          </w:tcPr>
          <w:p w14:paraId="50BFFC44" w14:textId="77777777" w:rsidR="00CA4294" w:rsidRPr="00CD6DA8" w:rsidRDefault="00CA4294" w:rsidP="00BB6F28">
            <w:pPr>
              <w:rPr>
                <w:sz w:val="18"/>
                <w:szCs w:val="18"/>
                <w:lang w:val="en-US"/>
              </w:rPr>
            </w:pPr>
          </w:p>
        </w:tc>
        <w:tc>
          <w:tcPr>
            <w:tcW w:w="6942" w:type="dxa"/>
            <w:gridSpan w:val="6"/>
            <w:tcBorders>
              <w:left w:val="nil"/>
              <w:bottom w:val="single" w:sz="4" w:space="0" w:color="auto"/>
              <w:right w:val="nil"/>
            </w:tcBorders>
          </w:tcPr>
          <w:p w14:paraId="703D9018" w14:textId="77777777" w:rsidR="00CA4294" w:rsidRPr="00CD6DA8" w:rsidRDefault="00CA4294" w:rsidP="00BB6F28">
            <w:pPr>
              <w:jc w:val="center"/>
              <w:rPr>
                <w:rFonts w:ascii="Calibri" w:hAnsi="Calibri" w:cs="Calibri"/>
                <w:color w:val="000000"/>
                <w:sz w:val="18"/>
                <w:szCs w:val="18"/>
                <w:lang w:val="en-US"/>
              </w:rPr>
            </w:pPr>
            <w:r w:rsidRPr="00CD6DA8">
              <w:rPr>
                <w:b/>
                <w:sz w:val="18"/>
                <w:szCs w:val="18"/>
                <w:lang w:val="en-US"/>
              </w:rPr>
              <w:t>Species</w:t>
            </w:r>
          </w:p>
        </w:tc>
        <w:tc>
          <w:tcPr>
            <w:tcW w:w="1158" w:type="dxa"/>
            <w:tcBorders>
              <w:left w:val="nil"/>
              <w:bottom w:val="nil"/>
            </w:tcBorders>
          </w:tcPr>
          <w:p w14:paraId="04CDEF4B" w14:textId="77777777" w:rsidR="00CA4294" w:rsidRPr="00CD6DA8" w:rsidRDefault="00CA4294" w:rsidP="00BB6F28">
            <w:pPr>
              <w:jc w:val="center"/>
              <w:rPr>
                <w:rFonts w:ascii="Calibri" w:hAnsi="Calibri" w:cs="Calibri"/>
                <w:color w:val="000000"/>
                <w:sz w:val="18"/>
                <w:szCs w:val="18"/>
                <w:lang w:val="en-US"/>
              </w:rPr>
            </w:pPr>
          </w:p>
        </w:tc>
      </w:tr>
      <w:tr w:rsidR="00CA4294" w:rsidRPr="00CD6DA8" w14:paraId="744844E3" w14:textId="77777777" w:rsidTr="00BB6F28">
        <w:trPr>
          <w:trHeight w:val="305"/>
        </w:trPr>
        <w:tc>
          <w:tcPr>
            <w:tcW w:w="2268" w:type="dxa"/>
            <w:tcBorders>
              <w:top w:val="nil"/>
              <w:right w:val="nil"/>
            </w:tcBorders>
          </w:tcPr>
          <w:p w14:paraId="21EBD2E1" w14:textId="77777777" w:rsidR="00CA4294" w:rsidRPr="00CD6DA8" w:rsidRDefault="00CA4294" w:rsidP="00BB6F28">
            <w:pPr>
              <w:rPr>
                <w:sz w:val="18"/>
                <w:szCs w:val="18"/>
                <w:lang w:val="en-US"/>
              </w:rPr>
            </w:pPr>
          </w:p>
        </w:tc>
        <w:tc>
          <w:tcPr>
            <w:tcW w:w="1157" w:type="dxa"/>
            <w:tcBorders>
              <w:top w:val="single" w:sz="4" w:space="0" w:color="auto"/>
              <w:left w:val="nil"/>
              <w:right w:val="nil"/>
            </w:tcBorders>
          </w:tcPr>
          <w:p w14:paraId="6F05C998" w14:textId="77777777" w:rsidR="00CA4294" w:rsidRPr="00CD6DA8" w:rsidRDefault="00CA4294" w:rsidP="00BB6F28">
            <w:pPr>
              <w:jc w:val="center"/>
              <w:rPr>
                <w:b/>
                <w:sz w:val="18"/>
                <w:szCs w:val="18"/>
                <w:lang w:val="en-US"/>
              </w:rPr>
            </w:pPr>
            <w:r w:rsidRPr="00CD6DA8">
              <w:rPr>
                <w:b/>
                <w:sz w:val="18"/>
                <w:szCs w:val="18"/>
                <w:lang w:val="en-US"/>
              </w:rPr>
              <w:t>ESBL-</w:t>
            </w:r>
            <w:proofErr w:type="spellStart"/>
            <w:r w:rsidRPr="00CD6DA8">
              <w:rPr>
                <w:b/>
                <w:sz w:val="18"/>
                <w:szCs w:val="18"/>
                <w:lang w:val="en-US"/>
              </w:rPr>
              <w:t>Ec</w:t>
            </w:r>
            <w:proofErr w:type="spellEnd"/>
          </w:p>
        </w:tc>
        <w:tc>
          <w:tcPr>
            <w:tcW w:w="1157" w:type="dxa"/>
            <w:tcBorders>
              <w:top w:val="single" w:sz="4" w:space="0" w:color="auto"/>
              <w:left w:val="nil"/>
              <w:right w:val="nil"/>
            </w:tcBorders>
          </w:tcPr>
          <w:p w14:paraId="4C13AD7A" w14:textId="77777777" w:rsidR="00CA4294" w:rsidRPr="00CD6DA8" w:rsidRDefault="00CA4294" w:rsidP="00BB6F28">
            <w:pPr>
              <w:jc w:val="center"/>
              <w:rPr>
                <w:b/>
                <w:sz w:val="18"/>
                <w:szCs w:val="18"/>
                <w:lang w:val="en-US"/>
              </w:rPr>
            </w:pPr>
            <w:r w:rsidRPr="00CD6DA8">
              <w:rPr>
                <w:b/>
                <w:sz w:val="18"/>
                <w:szCs w:val="18"/>
                <w:lang w:val="en-US"/>
              </w:rPr>
              <w:t>MRSA</w:t>
            </w:r>
          </w:p>
        </w:tc>
        <w:tc>
          <w:tcPr>
            <w:tcW w:w="1157" w:type="dxa"/>
            <w:tcBorders>
              <w:top w:val="single" w:sz="4" w:space="0" w:color="auto"/>
              <w:left w:val="nil"/>
              <w:right w:val="nil"/>
            </w:tcBorders>
          </w:tcPr>
          <w:p w14:paraId="29F2F278" w14:textId="77777777" w:rsidR="00CA4294" w:rsidRPr="00CD6DA8" w:rsidRDefault="00CA4294" w:rsidP="00BB6F28">
            <w:pPr>
              <w:jc w:val="center"/>
              <w:rPr>
                <w:b/>
                <w:sz w:val="18"/>
                <w:szCs w:val="18"/>
                <w:lang w:val="en-US"/>
              </w:rPr>
            </w:pPr>
            <w:r w:rsidRPr="00CD6DA8">
              <w:rPr>
                <w:b/>
                <w:i/>
                <w:sz w:val="18"/>
                <w:szCs w:val="18"/>
                <w:lang w:val="en-US"/>
              </w:rPr>
              <w:t>vanA</w:t>
            </w:r>
            <w:r w:rsidRPr="00CD6DA8">
              <w:rPr>
                <w:b/>
                <w:sz w:val="18"/>
                <w:szCs w:val="18"/>
                <w:lang w:val="en-US"/>
              </w:rPr>
              <w:t xml:space="preserve"> VRE</w:t>
            </w:r>
          </w:p>
        </w:tc>
        <w:tc>
          <w:tcPr>
            <w:tcW w:w="1157" w:type="dxa"/>
            <w:tcBorders>
              <w:top w:val="single" w:sz="4" w:space="0" w:color="auto"/>
              <w:left w:val="nil"/>
              <w:right w:val="nil"/>
            </w:tcBorders>
          </w:tcPr>
          <w:p w14:paraId="684CB491" w14:textId="77777777" w:rsidR="00CA4294" w:rsidRPr="00CD6DA8" w:rsidRDefault="00CA4294" w:rsidP="00BB6F28">
            <w:pPr>
              <w:jc w:val="center"/>
              <w:rPr>
                <w:b/>
                <w:sz w:val="18"/>
                <w:szCs w:val="18"/>
                <w:lang w:val="en-US"/>
              </w:rPr>
            </w:pPr>
            <w:r w:rsidRPr="00CD6DA8">
              <w:rPr>
                <w:b/>
                <w:sz w:val="18"/>
                <w:szCs w:val="18"/>
                <w:lang w:val="en-US"/>
              </w:rPr>
              <w:t>ESBL-</w:t>
            </w:r>
            <w:proofErr w:type="spellStart"/>
            <w:r w:rsidRPr="00CD6DA8">
              <w:rPr>
                <w:b/>
                <w:sz w:val="18"/>
                <w:szCs w:val="18"/>
                <w:lang w:val="en-US"/>
              </w:rPr>
              <w:t>Kp</w:t>
            </w:r>
            <w:proofErr w:type="spellEnd"/>
          </w:p>
        </w:tc>
        <w:tc>
          <w:tcPr>
            <w:tcW w:w="1157" w:type="dxa"/>
            <w:tcBorders>
              <w:top w:val="single" w:sz="4" w:space="0" w:color="auto"/>
              <w:left w:val="nil"/>
              <w:right w:val="nil"/>
            </w:tcBorders>
          </w:tcPr>
          <w:p w14:paraId="61B809BF" w14:textId="77777777" w:rsidR="00CA4294" w:rsidRPr="00CD6DA8" w:rsidRDefault="00CA4294" w:rsidP="00BB6F28">
            <w:pPr>
              <w:jc w:val="center"/>
              <w:rPr>
                <w:b/>
                <w:sz w:val="18"/>
                <w:szCs w:val="18"/>
                <w:lang w:val="en-US"/>
              </w:rPr>
            </w:pPr>
            <w:proofErr w:type="spellStart"/>
            <w:r w:rsidRPr="00CD6DA8">
              <w:rPr>
                <w:b/>
                <w:sz w:val="18"/>
                <w:szCs w:val="18"/>
                <w:lang w:val="en-US"/>
              </w:rPr>
              <w:t>CRPa</w:t>
            </w:r>
            <w:proofErr w:type="spellEnd"/>
          </w:p>
        </w:tc>
        <w:tc>
          <w:tcPr>
            <w:tcW w:w="1157" w:type="dxa"/>
            <w:tcBorders>
              <w:top w:val="single" w:sz="4" w:space="0" w:color="auto"/>
              <w:left w:val="nil"/>
              <w:right w:val="nil"/>
            </w:tcBorders>
          </w:tcPr>
          <w:p w14:paraId="6C5AD3E1" w14:textId="77777777" w:rsidR="00CA4294" w:rsidRPr="00CD6DA8" w:rsidRDefault="00CA4294" w:rsidP="00BB6F28">
            <w:pPr>
              <w:jc w:val="center"/>
              <w:rPr>
                <w:b/>
                <w:sz w:val="18"/>
                <w:szCs w:val="18"/>
                <w:lang w:val="en-US"/>
              </w:rPr>
            </w:pPr>
            <w:proofErr w:type="spellStart"/>
            <w:r w:rsidRPr="00CD6DA8">
              <w:rPr>
                <w:b/>
                <w:sz w:val="18"/>
                <w:szCs w:val="18"/>
                <w:lang w:val="en-US"/>
              </w:rPr>
              <w:t>CRAb</w:t>
            </w:r>
            <w:proofErr w:type="spellEnd"/>
          </w:p>
        </w:tc>
        <w:tc>
          <w:tcPr>
            <w:tcW w:w="1158" w:type="dxa"/>
            <w:tcBorders>
              <w:top w:val="nil"/>
              <w:left w:val="nil"/>
            </w:tcBorders>
          </w:tcPr>
          <w:p w14:paraId="737F435D" w14:textId="77777777" w:rsidR="00CA4294" w:rsidRPr="00CD6DA8" w:rsidRDefault="00CA4294" w:rsidP="00BB6F28">
            <w:pPr>
              <w:jc w:val="center"/>
              <w:rPr>
                <w:rFonts w:ascii="Calibri" w:hAnsi="Calibri" w:cs="Calibri"/>
                <w:color w:val="000000"/>
                <w:sz w:val="18"/>
                <w:szCs w:val="18"/>
                <w:lang w:val="en-US"/>
              </w:rPr>
            </w:pPr>
            <w:r w:rsidRPr="00CD6DA8">
              <w:rPr>
                <w:b/>
                <w:sz w:val="18"/>
                <w:szCs w:val="18"/>
                <w:lang w:val="en-US"/>
              </w:rPr>
              <w:t>Overall</w:t>
            </w:r>
          </w:p>
        </w:tc>
      </w:tr>
      <w:tr w:rsidR="00CA4294" w:rsidRPr="00CD6DA8" w14:paraId="76906B9E" w14:textId="77777777" w:rsidTr="00BB6F28">
        <w:tblPrEx>
          <w:tblBorders>
            <w:insideH w:val="none" w:sz="0" w:space="0" w:color="auto"/>
            <w:insideV w:val="none" w:sz="0" w:space="0" w:color="auto"/>
          </w:tblBorders>
        </w:tblPrEx>
        <w:tc>
          <w:tcPr>
            <w:tcW w:w="2268" w:type="dxa"/>
            <w:tcBorders>
              <w:top w:val="nil"/>
              <w:bottom w:val="nil"/>
            </w:tcBorders>
          </w:tcPr>
          <w:p w14:paraId="1387AD48" w14:textId="77777777" w:rsidR="00CA4294" w:rsidRPr="00CD6DA8" w:rsidRDefault="00CA4294" w:rsidP="00BB6F28">
            <w:pPr>
              <w:rPr>
                <w:b/>
                <w:i/>
                <w:sz w:val="18"/>
                <w:szCs w:val="18"/>
                <w:lang w:val="en-US"/>
              </w:rPr>
            </w:pPr>
            <w:r w:rsidRPr="00CD6DA8">
              <w:rPr>
                <w:b/>
                <w:i/>
                <w:sz w:val="18"/>
                <w:szCs w:val="18"/>
                <w:lang w:val="en-US"/>
              </w:rPr>
              <w:t>All wards</w:t>
            </w:r>
          </w:p>
        </w:tc>
        <w:tc>
          <w:tcPr>
            <w:tcW w:w="1157" w:type="dxa"/>
            <w:tcBorders>
              <w:top w:val="nil"/>
              <w:left w:val="nil"/>
              <w:bottom w:val="nil"/>
              <w:right w:val="nil"/>
            </w:tcBorders>
            <w:shd w:val="clear" w:color="auto" w:fill="auto"/>
          </w:tcPr>
          <w:p w14:paraId="570F5D86"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shd w:val="clear" w:color="auto" w:fill="auto"/>
          </w:tcPr>
          <w:p w14:paraId="0383CAA1"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shd w:val="clear" w:color="auto" w:fill="auto"/>
          </w:tcPr>
          <w:p w14:paraId="72013A02"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shd w:val="clear" w:color="auto" w:fill="auto"/>
          </w:tcPr>
          <w:p w14:paraId="341B4F6B"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shd w:val="clear" w:color="auto" w:fill="auto"/>
          </w:tcPr>
          <w:p w14:paraId="16C29CE8"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shd w:val="clear" w:color="auto" w:fill="auto"/>
          </w:tcPr>
          <w:p w14:paraId="430A2C60" w14:textId="77777777" w:rsidR="00CA4294" w:rsidRPr="00CD6DA8" w:rsidRDefault="00CA4294" w:rsidP="00BB6F28">
            <w:pPr>
              <w:jc w:val="center"/>
              <w:rPr>
                <w:rFonts w:ascii="Calibri" w:hAnsi="Calibri" w:cs="Calibri"/>
                <w:color w:val="000000"/>
                <w:sz w:val="18"/>
                <w:lang w:val="en-US"/>
              </w:rPr>
            </w:pPr>
          </w:p>
        </w:tc>
        <w:tc>
          <w:tcPr>
            <w:tcW w:w="1158" w:type="dxa"/>
            <w:tcBorders>
              <w:top w:val="nil"/>
              <w:left w:val="nil"/>
              <w:bottom w:val="nil"/>
              <w:right w:val="single" w:sz="4" w:space="0" w:color="auto"/>
            </w:tcBorders>
            <w:shd w:val="clear" w:color="auto" w:fill="auto"/>
          </w:tcPr>
          <w:p w14:paraId="78552C46" w14:textId="77777777" w:rsidR="00CA4294" w:rsidRPr="00CD6DA8" w:rsidRDefault="00CA4294" w:rsidP="00BB6F28">
            <w:pPr>
              <w:jc w:val="center"/>
              <w:rPr>
                <w:rFonts w:ascii="Calibri" w:hAnsi="Calibri" w:cs="Calibri"/>
                <w:color w:val="000000"/>
                <w:sz w:val="18"/>
                <w:lang w:val="en-US"/>
              </w:rPr>
            </w:pPr>
          </w:p>
        </w:tc>
      </w:tr>
      <w:tr w:rsidR="00CA4294" w:rsidRPr="00CD6DA8" w14:paraId="114695FC" w14:textId="77777777" w:rsidTr="00BB6F28">
        <w:tblPrEx>
          <w:tblBorders>
            <w:insideH w:val="none" w:sz="0" w:space="0" w:color="auto"/>
            <w:insideV w:val="none" w:sz="0" w:space="0" w:color="auto"/>
          </w:tblBorders>
        </w:tblPrEx>
        <w:tc>
          <w:tcPr>
            <w:tcW w:w="2268" w:type="dxa"/>
            <w:tcBorders>
              <w:top w:val="nil"/>
              <w:bottom w:val="nil"/>
            </w:tcBorders>
          </w:tcPr>
          <w:p w14:paraId="1D7D85B6" w14:textId="77777777" w:rsidR="00CA4294" w:rsidRPr="00CD6DA8" w:rsidRDefault="00CA4294" w:rsidP="00BB6F28">
            <w:pPr>
              <w:rPr>
                <w:sz w:val="18"/>
                <w:szCs w:val="18"/>
                <w:lang w:val="en-US"/>
              </w:rPr>
            </w:pPr>
            <w:r w:rsidRPr="00CD6DA8">
              <w:rPr>
                <w:sz w:val="18"/>
                <w:szCs w:val="18"/>
                <w:lang w:val="en-US"/>
              </w:rPr>
              <w:t>MDRO infections</w:t>
            </w:r>
          </w:p>
        </w:tc>
        <w:tc>
          <w:tcPr>
            <w:tcW w:w="1157" w:type="dxa"/>
            <w:tcBorders>
              <w:top w:val="nil"/>
              <w:left w:val="nil"/>
              <w:bottom w:val="nil"/>
              <w:right w:val="nil"/>
            </w:tcBorders>
            <w:shd w:val="clear" w:color="auto" w:fill="auto"/>
          </w:tcPr>
          <w:p w14:paraId="737F4D96"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50.0</w:t>
            </w:r>
          </w:p>
        </w:tc>
        <w:tc>
          <w:tcPr>
            <w:tcW w:w="1157" w:type="dxa"/>
            <w:tcBorders>
              <w:top w:val="nil"/>
              <w:left w:val="nil"/>
              <w:bottom w:val="nil"/>
              <w:right w:val="nil"/>
            </w:tcBorders>
            <w:shd w:val="clear" w:color="auto" w:fill="auto"/>
          </w:tcPr>
          <w:p w14:paraId="75D075B7"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42.9</w:t>
            </w:r>
          </w:p>
        </w:tc>
        <w:tc>
          <w:tcPr>
            <w:tcW w:w="1157" w:type="dxa"/>
            <w:tcBorders>
              <w:top w:val="nil"/>
              <w:left w:val="nil"/>
              <w:bottom w:val="nil"/>
              <w:right w:val="nil"/>
            </w:tcBorders>
            <w:shd w:val="clear" w:color="auto" w:fill="auto"/>
          </w:tcPr>
          <w:p w14:paraId="5940E1FE"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4.8</w:t>
            </w:r>
          </w:p>
        </w:tc>
        <w:tc>
          <w:tcPr>
            <w:tcW w:w="1157" w:type="dxa"/>
            <w:tcBorders>
              <w:top w:val="nil"/>
              <w:left w:val="nil"/>
              <w:bottom w:val="nil"/>
              <w:right w:val="nil"/>
            </w:tcBorders>
            <w:shd w:val="clear" w:color="auto" w:fill="auto"/>
          </w:tcPr>
          <w:p w14:paraId="292AB87F"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6.3</w:t>
            </w:r>
          </w:p>
        </w:tc>
        <w:tc>
          <w:tcPr>
            <w:tcW w:w="1157" w:type="dxa"/>
            <w:tcBorders>
              <w:top w:val="nil"/>
              <w:left w:val="nil"/>
              <w:bottom w:val="nil"/>
              <w:right w:val="nil"/>
            </w:tcBorders>
            <w:shd w:val="clear" w:color="auto" w:fill="auto"/>
          </w:tcPr>
          <w:p w14:paraId="66F4B734"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3.2</w:t>
            </w:r>
          </w:p>
        </w:tc>
        <w:tc>
          <w:tcPr>
            <w:tcW w:w="1157" w:type="dxa"/>
            <w:tcBorders>
              <w:top w:val="nil"/>
              <w:left w:val="nil"/>
              <w:bottom w:val="nil"/>
              <w:right w:val="nil"/>
            </w:tcBorders>
            <w:shd w:val="clear" w:color="auto" w:fill="auto"/>
          </w:tcPr>
          <w:p w14:paraId="55252247"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0.0</w:t>
            </w:r>
          </w:p>
        </w:tc>
        <w:tc>
          <w:tcPr>
            <w:tcW w:w="1158" w:type="dxa"/>
            <w:tcBorders>
              <w:top w:val="nil"/>
              <w:left w:val="nil"/>
              <w:bottom w:val="nil"/>
              <w:right w:val="single" w:sz="4" w:space="0" w:color="auto"/>
            </w:tcBorders>
            <w:shd w:val="clear" w:color="auto" w:fill="auto"/>
          </w:tcPr>
          <w:p w14:paraId="0CA0D636"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107.1</w:t>
            </w:r>
          </w:p>
        </w:tc>
      </w:tr>
      <w:tr w:rsidR="00CA4294" w:rsidRPr="00CD6DA8" w14:paraId="2B438793" w14:textId="77777777" w:rsidTr="00BB6F28">
        <w:tc>
          <w:tcPr>
            <w:tcW w:w="2268" w:type="dxa"/>
            <w:tcBorders>
              <w:top w:val="nil"/>
              <w:left w:val="single" w:sz="4" w:space="0" w:color="auto"/>
              <w:bottom w:val="nil"/>
              <w:right w:val="nil"/>
            </w:tcBorders>
          </w:tcPr>
          <w:p w14:paraId="5BF49925" w14:textId="77777777" w:rsidR="00CA4294" w:rsidRPr="00CD6DA8" w:rsidRDefault="00CA4294" w:rsidP="00BB6F28">
            <w:pPr>
              <w:rPr>
                <w:sz w:val="18"/>
                <w:szCs w:val="18"/>
                <w:lang w:val="en-US"/>
              </w:rPr>
            </w:pPr>
            <w:r w:rsidRPr="00CD6DA8">
              <w:rPr>
                <w:sz w:val="18"/>
                <w:szCs w:val="18"/>
                <w:lang w:val="en-US"/>
              </w:rPr>
              <w:t>MDRO colonization</w:t>
            </w:r>
          </w:p>
        </w:tc>
        <w:tc>
          <w:tcPr>
            <w:tcW w:w="1157" w:type="dxa"/>
            <w:tcBorders>
              <w:top w:val="nil"/>
              <w:left w:val="nil"/>
              <w:bottom w:val="nil"/>
              <w:right w:val="nil"/>
            </w:tcBorders>
          </w:tcPr>
          <w:p w14:paraId="51A40DE9"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112.7</w:t>
            </w:r>
          </w:p>
        </w:tc>
        <w:tc>
          <w:tcPr>
            <w:tcW w:w="1157" w:type="dxa"/>
            <w:tcBorders>
              <w:top w:val="nil"/>
              <w:left w:val="nil"/>
              <w:bottom w:val="nil"/>
              <w:right w:val="nil"/>
            </w:tcBorders>
          </w:tcPr>
          <w:p w14:paraId="1DB68BF2"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25.4</w:t>
            </w:r>
          </w:p>
        </w:tc>
        <w:tc>
          <w:tcPr>
            <w:tcW w:w="1157" w:type="dxa"/>
            <w:tcBorders>
              <w:top w:val="nil"/>
              <w:left w:val="nil"/>
              <w:bottom w:val="nil"/>
              <w:right w:val="nil"/>
            </w:tcBorders>
          </w:tcPr>
          <w:p w14:paraId="7F2396C1"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42.9</w:t>
            </w:r>
          </w:p>
        </w:tc>
        <w:tc>
          <w:tcPr>
            <w:tcW w:w="1157" w:type="dxa"/>
            <w:tcBorders>
              <w:top w:val="nil"/>
              <w:left w:val="nil"/>
              <w:bottom w:val="nil"/>
              <w:right w:val="nil"/>
            </w:tcBorders>
          </w:tcPr>
          <w:p w14:paraId="135B7422"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17.5</w:t>
            </w:r>
          </w:p>
        </w:tc>
        <w:tc>
          <w:tcPr>
            <w:tcW w:w="1157" w:type="dxa"/>
            <w:tcBorders>
              <w:top w:val="nil"/>
              <w:left w:val="nil"/>
              <w:bottom w:val="nil"/>
              <w:right w:val="nil"/>
            </w:tcBorders>
          </w:tcPr>
          <w:p w14:paraId="3683064F"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3.2</w:t>
            </w:r>
          </w:p>
        </w:tc>
        <w:tc>
          <w:tcPr>
            <w:tcW w:w="1157" w:type="dxa"/>
            <w:tcBorders>
              <w:top w:val="nil"/>
              <w:left w:val="nil"/>
              <w:bottom w:val="nil"/>
              <w:right w:val="nil"/>
            </w:tcBorders>
          </w:tcPr>
          <w:p w14:paraId="5B95C2E3"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1.6</w:t>
            </w:r>
          </w:p>
        </w:tc>
        <w:tc>
          <w:tcPr>
            <w:tcW w:w="1158" w:type="dxa"/>
            <w:tcBorders>
              <w:top w:val="nil"/>
              <w:left w:val="nil"/>
              <w:bottom w:val="nil"/>
              <w:right w:val="single" w:sz="4" w:space="0" w:color="auto"/>
            </w:tcBorders>
          </w:tcPr>
          <w:p w14:paraId="1B627587"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203.2</w:t>
            </w:r>
          </w:p>
        </w:tc>
      </w:tr>
      <w:tr w:rsidR="00CA4294" w:rsidRPr="00CD6DA8" w14:paraId="7DC84C3F" w14:textId="77777777" w:rsidTr="00BB6F28">
        <w:tc>
          <w:tcPr>
            <w:tcW w:w="2268" w:type="dxa"/>
            <w:tcBorders>
              <w:top w:val="nil"/>
              <w:left w:val="single" w:sz="4" w:space="0" w:color="auto"/>
              <w:bottom w:val="nil"/>
              <w:right w:val="nil"/>
            </w:tcBorders>
          </w:tcPr>
          <w:p w14:paraId="58B4C979" w14:textId="77777777" w:rsidR="00CA4294" w:rsidRPr="00CD6DA8" w:rsidRDefault="00CA4294" w:rsidP="00BB6F28">
            <w:pPr>
              <w:rPr>
                <w:sz w:val="18"/>
                <w:szCs w:val="18"/>
                <w:lang w:val="en-US"/>
              </w:rPr>
            </w:pPr>
            <w:r w:rsidRPr="00CD6DA8">
              <w:rPr>
                <w:sz w:val="18"/>
                <w:szCs w:val="18"/>
                <w:lang w:val="en-US"/>
              </w:rPr>
              <w:t>Total burden</w:t>
            </w:r>
          </w:p>
          <w:p w14:paraId="2AA21434" w14:textId="77777777" w:rsidR="00CA4294" w:rsidRPr="00CD6DA8" w:rsidRDefault="00CA4294" w:rsidP="00BB6F28">
            <w:pPr>
              <w:rPr>
                <w:sz w:val="18"/>
                <w:szCs w:val="18"/>
                <w:lang w:val="en-US"/>
              </w:rPr>
            </w:pPr>
          </w:p>
        </w:tc>
        <w:tc>
          <w:tcPr>
            <w:tcW w:w="1157" w:type="dxa"/>
            <w:tcBorders>
              <w:top w:val="nil"/>
              <w:left w:val="nil"/>
              <w:bottom w:val="nil"/>
              <w:right w:val="nil"/>
            </w:tcBorders>
          </w:tcPr>
          <w:p w14:paraId="26EDE24A"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152.4</w:t>
            </w:r>
          </w:p>
        </w:tc>
        <w:tc>
          <w:tcPr>
            <w:tcW w:w="1157" w:type="dxa"/>
            <w:tcBorders>
              <w:top w:val="nil"/>
              <w:left w:val="nil"/>
              <w:bottom w:val="nil"/>
              <w:right w:val="nil"/>
            </w:tcBorders>
          </w:tcPr>
          <w:p w14:paraId="0F0EEABB"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66.7</w:t>
            </w:r>
          </w:p>
        </w:tc>
        <w:tc>
          <w:tcPr>
            <w:tcW w:w="1157" w:type="dxa"/>
            <w:tcBorders>
              <w:top w:val="nil"/>
              <w:left w:val="nil"/>
              <w:bottom w:val="nil"/>
              <w:right w:val="nil"/>
            </w:tcBorders>
          </w:tcPr>
          <w:p w14:paraId="4A4FC41A"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44.4</w:t>
            </w:r>
          </w:p>
        </w:tc>
        <w:tc>
          <w:tcPr>
            <w:tcW w:w="1157" w:type="dxa"/>
            <w:tcBorders>
              <w:top w:val="nil"/>
              <w:left w:val="nil"/>
              <w:bottom w:val="nil"/>
              <w:right w:val="nil"/>
            </w:tcBorders>
          </w:tcPr>
          <w:p w14:paraId="7122EDD0"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23.0</w:t>
            </w:r>
          </w:p>
        </w:tc>
        <w:tc>
          <w:tcPr>
            <w:tcW w:w="1157" w:type="dxa"/>
            <w:tcBorders>
              <w:top w:val="nil"/>
              <w:left w:val="nil"/>
              <w:bottom w:val="nil"/>
              <w:right w:val="nil"/>
            </w:tcBorders>
          </w:tcPr>
          <w:p w14:paraId="640A32A1"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6.3</w:t>
            </w:r>
          </w:p>
        </w:tc>
        <w:tc>
          <w:tcPr>
            <w:tcW w:w="1157" w:type="dxa"/>
            <w:tcBorders>
              <w:top w:val="nil"/>
              <w:left w:val="nil"/>
              <w:bottom w:val="nil"/>
              <w:right w:val="nil"/>
            </w:tcBorders>
          </w:tcPr>
          <w:p w14:paraId="7645443E"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1.6</w:t>
            </w:r>
          </w:p>
        </w:tc>
        <w:tc>
          <w:tcPr>
            <w:tcW w:w="1158" w:type="dxa"/>
            <w:tcBorders>
              <w:top w:val="nil"/>
              <w:left w:val="nil"/>
              <w:bottom w:val="nil"/>
              <w:right w:val="single" w:sz="4" w:space="0" w:color="auto"/>
            </w:tcBorders>
          </w:tcPr>
          <w:p w14:paraId="5A580518" w14:textId="77777777" w:rsidR="00CA4294" w:rsidRPr="00CD6DA8" w:rsidRDefault="00CA4294" w:rsidP="00BB6F28">
            <w:pPr>
              <w:jc w:val="center"/>
              <w:rPr>
                <w:rFonts w:ascii="Calibri" w:hAnsi="Calibri" w:cs="Calibri"/>
                <w:sz w:val="18"/>
                <w:lang w:val="en-US"/>
              </w:rPr>
            </w:pPr>
            <w:r w:rsidRPr="00CD6DA8">
              <w:rPr>
                <w:rFonts w:ascii="Calibri" w:hAnsi="Calibri"/>
                <w:bCs/>
                <w:color w:val="000000"/>
                <w:sz w:val="18"/>
                <w:lang w:val="en-US"/>
              </w:rPr>
              <w:t>294.5</w:t>
            </w:r>
          </w:p>
        </w:tc>
      </w:tr>
      <w:tr w:rsidR="00CA4294" w:rsidRPr="00CD6DA8" w14:paraId="2E67A463" w14:textId="77777777" w:rsidTr="00BB6F28">
        <w:tc>
          <w:tcPr>
            <w:tcW w:w="2268" w:type="dxa"/>
            <w:tcBorders>
              <w:top w:val="nil"/>
              <w:left w:val="single" w:sz="4" w:space="0" w:color="auto"/>
              <w:bottom w:val="nil"/>
              <w:right w:val="nil"/>
            </w:tcBorders>
          </w:tcPr>
          <w:p w14:paraId="0822079F" w14:textId="77777777" w:rsidR="00CA4294" w:rsidRPr="00CD6DA8" w:rsidRDefault="00CA4294" w:rsidP="00BB6F28">
            <w:pPr>
              <w:rPr>
                <w:sz w:val="18"/>
                <w:szCs w:val="18"/>
                <w:lang w:val="en-US"/>
              </w:rPr>
            </w:pPr>
            <w:r w:rsidRPr="00CD6DA8">
              <w:rPr>
                <w:sz w:val="18"/>
                <w:szCs w:val="18"/>
                <w:lang w:val="en-US"/>
              </w:rPr>
              <w:t>Clinical isolates</w:t>
            </w:r>
          </w:p>
        </w:tc>
        <w:tc>
          <w:tcPr>
            <w:tcW w:w="1157" w:type="dxa"/>
            <w:tcBorders>
              <w:top w:val="nil"/>
              <w:left w:val="nil"/>
              <w:bottom w:val="nil"/>
              <w:right w:val="nil"/>
            </w:tcBorders>
          </w:tcPr>
          <w:p w14:paraId="1C8B269F"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77.0</w:t>
            </w:r>
          </w:p>
        </w:tc>
        <w:tc>
          <w:tcPr>
            <w:tcW w:w="1157" w:type="dxa"/>
            <w:tcBorders>
              <w:top w:val="nil"/>
              <w:left w:val="nil"/>
              <w:bottom w:val="nil"/>
              <w:right w:val="nil"/>
            </w:tcBorders>
          </w:tcPr>
          <w:p w14:paraId="21555CA8"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64.3</w:t>
            </w:r>
          </w:p>
        </w:tc>
        <w:tc>
          <w:tcPr>
            <w:tcW w:w="1157" w:type="dxa"/>
            <w:tcBorders>
              <w:top w:val="nil"/>
              <w:left w:val="nil"/>
              <w:bottom w:val="nil"/>
              <w:right w:val="nil"/>
            </w:tcBorders>
          </w:tcPr>
          <w:p w14:paraId="62D06A07"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9.5</w:t>
            </w:r>
          </w:p>
        </w:tc>
        <w:tc>
          <w:tcPr>
            <w:tcW w:w="1157" w:type="dxa"/>
            <w:tcBorders>
              <w:top w:val="nil"/>
              <w:left w:val="nil"/>
              <w:bottom w:val="nil"/>
              <w:right w:val="nil"/>
            </w:tcBorders>
          </w:tcPr>
          <w:p w14:paraId="708075F1"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11.1</w:t>
            </w:r>
          </w:p>
        </w:tc>
        <w:tc>
          <w:tcPr>
            <w:tcW w:w="1157" w:type="dxa"/>
            <w:tcBorders>
              <w:top w:val="nil"/>
              <w:left w:val="nil"/>
              <w:bottom w:val="nil"/>
              <w:right w:val="nil"/>
            </w:tcBorders>
          </w:tcPr>
          <w:p w14:paraId="0B3991DE"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6.3</w:t>
            </w:r>
          </w:p>
        </w:tc>
        <w:tc>
          <w:tcPr>
            <w:tcW w:w="1157" w:type="dxa"/>
            <w:tcBorders>
              <w:top w:val="nil"/>
              <w:left w:val="nil"/>
              <w:bottom w:val="nil"/>
              <w:right w:val="nil"/>
            </w:tcBorders>
          </w:tcPr>
          <w:p w14:paraId="3A9DBA1B"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1.6</w:t>
            </w:r>
          </w:p>
        </w:tc>
        <w:tc>
          <w:tcPr>
            <w:tcW w:w="1158" w:type="dxa"/>
            <w:tcBorders>
              <w:top w:val="nil"/>
              <w:left w:val="nil"/>
              <w:bottom w:val="nil"/>
              <w:right w:val="single" w:sz="4" w:space="0" w:color="auto"/>
            </w:tcBorders>
          </w:tcPr>
          <w:p w14:paraId="4FF96A16"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169.8</w:t>
            </w:r>
          </w:p>
        </w:tc>
      </w:tr>
      <w:tr w:rsidR="00CA4294" w:rsidRPr="00CD6DA8" w14:paraId="7A6AD92D" w14:textId="77777777" w:rsidTr="00BB6F28">
        <w:tc>
          <w:tcPr>
            <w:tcW w:w="2268" w:type="dxa"/>
            <w:tcBorders>
              <w:top w:val="nil"/>
              <w:left w:val="single" w:sz="4" w:space="0" w:color="auto"/>
              <w:bottom w:val="nil"/>
              <w:right w:val="nil"/>
            </w:tcBorders>
          </w:tcPr>
          <w:p w14:paraId="591A2E00" w14:textId="77777777" w:rsidR="00CA4294" w:rsidRPr="00CD6DA8" w:rsidRDefault="00CA4294" w:rsidP="00BB6F28">
            <w:pPr>
              <w:rPr>
                <w:sz w:val="18"/>
                <w:szCs w:val="18"/>
                <w:lang w:val="en-US"/>
              </w:rPr>
            </w:pPr>
            <w:r w:rsidRPr="00CD6DA8">
              <w:rPr>
                <w:sz w:val="18"/>
                <w:szCs w:val="18"/>
                <w:lang w:val="en-US"/>
              </w:rPr>
              <w:t>Blood cultures</w:t>
            </w:r>
          </w:p>
        </w:tc>
        <w:tc>
          <w:tcPr>
            <w:tcW w:w="1157" w:type="dxa"/>
            <w:tcBorders>
              <w:top w:val="nil"/>
              <w:left w:val="nil"/>
              <w:bottom w:val="nil"/>
              <w:right w:val="nil"/>
            </w:tcBorders>
          </w:tcPr>
          <w:p w14:paraId="5C638D24"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7.9</w:t>
            </w:r>
          </w:p>
        </w:tc>
        <w:tc>
          <w:tcPr>
            <w:tcW w:w="1157" w:type="dxa"/>
            <w:tcBorders>
              <w:top w:val="nil"/>
              <w:left w:val="nil"/>
              <w:bottom w:val="nil"/>
              <w:right w:val="nil"/>
            </w:tcBorders>
          </w:tcPr>
          <w:p w14:paraId="722A816E"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5.6</w:t>
            </w:r>
          </w:p>
        </w:tc>
        <w:tc>
          <w:tcPr>
            <w:tcW w:w="1157" w:type="dxa"/>
            <w:tcBorders>
              <w:top w:val="nil"/>
              <w:left w:val="nil"/>
              <w:bottom w:val="nil"/>
              <w:right w:val="nil"/>
            </w:tcBorders>
          </w:tcPr>
          <w:p w14:paraId="63B4539E"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3.2</w:t>
            </w:r>
          </w:p>
        </w:tc>
        <w:tc>
          <w:tcPr>
            <w:tcW w:w="1157" w:type="dxa"/>
            <w:tcBorders>
              <w:top w:val="nil"/>
              <w:left w:val="nil"/>
              <w:bottom w:val="nil"/>
              <w:right w:val="nil"/>
            </w:tcBorders>
          </w:tcPr>
          <w:p w14:paraId="17F8BB94"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1.6</w:t>
            </w:r>
          </w:p>
        </w:tc>
        <w:tc>
          <w:tcPr>
            <w:tcW w:w="1157" w:type="dxa"/>
            <w:tcBorders>
              <w:top w:val="nil"/>
              <w:left w:val="nil"/>
              <w:bottom w:val="nil"/>
              <w:right w:val="nil"/>
            </w:tcBorders>
          </w:tcPr>
          <w:p w14:paraId="3C40D4D0"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w:t>
            </w:r>
          </w:p>
        </w:tc>
        <w:tc>
          <w:tcPr>
            <w:tcW w:w="1157" w:type="dxa"/>
            <w:tcBorders>
              <w:top w:val="nil"/>
              <w:left w:val="nil"/>
              <w:bottom w:val="nil"/>
              <w:right w:val="nil"/>
            </w:tcBorders>
          </w:tcPr>
          <w:p w14:paraId="1E31044F"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w:t>
            </w:r>
          </w:p>
        </w:tc>
        <w:tc>
          <w:tcPr>
            <w:tcW w:w="1158" w:type="dxa"/>
            <w:tcBorders>
              <w:top w:val="nil"/>
              <w:left w:val="nil"/>
              <w:bottom w:val="nil"/>
              <w:right w:val="single" w:sz="4" w:space="0" w:color="auto"/>
            </w:tcBorders>
          </w:tcPr>
          <w:p w14:paraId="597F0EE2" w14:textId="77777777" w:rsidR="00CA4294" w:rsidRPr="00CD6DA8" w:rsidRDefault="00CA4294" w:rsidP="00BB6F28">
            <w:pPr>
              <w:jc w:val="center"/>
              <w:rPr>
                <w:rFonts w:ascii="Calibri" w:hAnsi="Calibri"/>
                <w:bCs/>
                <w:color w:val="000000"/>
                <w:sz w:val="18"/>
                <w:lang w:val="en-US"/>
              </w:rPr>
            </w:pPr>
            <w:r w:rsidRPr="00CD6DA8">
              <w:rPr>
                <w:rFonts w:ascii="Calibri" w:hAnsi="Calibri"/>
                <w:bCs/>
                <w:color w:val="000000"/>
                <w:sz w:val="18"/>
                <w:lang w:val="en-US"/>
              </w:rPr>
              <w:t>18.3</w:t>
            </w:r>
          </w:p>
        </w:tc>
      </w:tr>
      <w:tr w:rsidR="00CA4294" w:rsidRPr="00CD6DA8" w14:paraId="53858AF7" w14:textId="77777777" w:rsidTr="00BB6F28">
        <w:tc>
          <w:tcPr>
            <w:tcW w:w="2268" w:type="dxa"/>
            <w:tcBorders>
              <w:top w:val="nil"/>
              <w:left w:val="single" w:sz="4" w:space="0" w:color="auto"/>
              <w:bottom w:val="nil"/>
              <w:right w:val="nil"/>
            </w:tcBorders>
          </w:tcPr>
          <w:p w14:paraId="701A94D2" w14:textId="77777777" w:rsidR="00CA4294" w:rsidRPr="00CD6DA8" w:rsidRDefault="00CA4294" w:rsidP="00BB6F28">
            <w:pPr>
              <w:rPr>
                <w:sz w:val="18"/>
                <w:szCs w:val="18"/>
                <w:lang w:val="en-US"/>
              </w:rPr>
            </w:pPr>
          </w:p>
        </w:tc>
        <w:tc>
          <w:tcPr>
            <w:tcW w:w="1157" w:type="dxa"/>
            <w:tcBorders>
              <w:top w:val="nil"/>
              <w:left w:val="nil"/>
              <w:bottom w:val="nil"/>
              <w:right w:val="nil"/>
            </w:tcBorders>
          </w:tcPr>
          <w:p w14:paraId="46CC37B2" w14:textId="77777777" w:rsidR="00CA4294" w:rsidRPr="00CD6DA8" w:rsidRDefault="00CA4294" w:rsidP="00BB6F28">
            <w:pPr>
              <w:jc w:val="center"/>
              <w:rPr>
                <w:rFonts w:ascii="Calibri" w:hAnsi="Calibri"/>
                <w:bCs/>
                <w:color w:val="000000"/>
                <w:sz w:val="18"/>
                <w:lang w:val="en-US"/>
              </w:rPr>
            </w:pPr>
          </w:p>
        </w:tc>
        <w:tc>
          <w:tcPr>
            <w:tcW w:w="1157" w:type="dxa"/>
            <w:tcBorders>
              <w:top w:val="nil"/>
              <w:left w:val="nil"/>
              <w:bottom w:val="nil"/>
              <w:right w:val="nil"/>
            </w:tcBorders>
          </w:tcPr>
          <w:p w14:paraId="238187CD" w14:textId="77777777" w:rsidR="00CA4294" w:rsidRPr="00CD6DA8" w:rsidRDefault="00CA4294" w:rsidP="00BB6F28">
            <w:pPr>
              <w:jc w:val="center"/>
              <w:rPr>
                <w:rFonts w:ascii="Calibri" w:hAnsi="Calibri"/>
                <w:bCs/>
                <w:color w:val="000000"/>
                <w:sz w:val="18"/>
                <w:lang w:val="en-US"/>
              </w:rPr>
            </w:pPr>
          </w:p>
        </w:tc>
        <w:tc>
          <w:tcPr>
            <w:tcW w:w="1157" w:type="dxa"/>
            <w:tcBorders>
              <w:top w:val="nil"/>
              <w:left w:val="nil"/>
              <w:bottom w:val="nil"/>
              <w:right w:val="nil"/>
            </w:tcBorders>
          </w:tcPr>
          <w:p w14:paraId="3B4378AC" w14:textId="77777777" w:rsidR="00CA4294" w:rsidRPr="00CD6DA8" w:rsidRDefault="00CA4294" w:rsidP="00BB6F28">
            <w:pPr>
              <w:jc w:val="center"/>
              <w:rPr>
                <w:rFonts w:ascii="Calibri" w:hAnsi="Calibri"/>
                <w:bCs/>
                <w:color w:val="000000"/>
                <w:sz w:val="18"/>
                <w:lang w:val="en-US"/>
              </w:rPr>
            </w:pPr>
          </w:p>
        </w:tc>
        <w:tc>
          <w:tcPr>
            <w:tcW w:w="1157" w:type="dxa"/>
            <w:tcBorders>
              <w:top w:val="nil"/>
              <w:left w:val="nil"/>
              <w:bottom w:val="nil"/>
              <w:right w:val="nil"/>
            </w:tcBorders>
          </w:tcPr>
          <w:p w14:paraId="267936FA" w14:textId="77777777" w:rsidR="00CA4294" w:rsidRPr="00CD6DA8" w:rsidRDefault="00CA4294" w:rsidP="00BB6F28">
            <w:pPr>
              <w:jc w:val="center"/>
              <w:rPr>
                <w:rFonts w:ascii="Calibri" w:hAnsi="Calibri"/>
                <w:bCs/>
                <w:color w:val="000000"/>
                <w:sz w:val="18"/>
                <w:lang w:val="en-US"/>
              </w:rPr>
            </w:pPr>
          </w:p>
        </w:tc>
        <w:tc>
          <w:tcPr>
            <w:tcW w:w="1157" w:type="dxa"/>
            <w:tcBorders>
              <w:top w:val="nil"/>
              <w:left w:val="nil"/>
              <w:bottom w:val="nil"/>
              <w:right w:val="nil"/>
            </w:tcBorders>
          </w:tcPr>
          <w:p w14:paraId="133EDC28" w14:textId="77777777" w:rsidR="00CA4294" w:rsidRPr="00CD6DA8" w:rsidRDefault="00CA4294" w:rsidP="00BB6F28">
            <w:pPr>
              <w:jc w:val="center"/>
              <w:rPr>
                <w:rFonts w:ascii="Calibri" w:hAnsi="Calibri"/>
                <w:bCs/>
                <w:color w:val="000000"/>
                <w:sz w:val="18"/>
                <w:lang w:val="en-US"/>
              </w:rPr>
            </w:pPr>
          </w:p>
        </w:tc>
        <w:tc>
          <w:tcPr>
            <w:tcW w:w="1157" w:type="dxa"/>
            <w:tcBorders>
              <w:top w:val="nil"/>
              <w:left w:val="nil"/>
              <w:bottom w:val="nil"/>
              <w:right w:val="nil"/>
            </w:tcBorders>
          </w:tcPr>
          <w:p w14:paraId="6D909B02" w14:textId="77777777" w:rsidR="00CA4294" w:rsidRPr="00CD6DA8" w:rsidRDefault="00CA4294" w:rsidP="00BB6F28">
            <w:pPr>
              <w:jc w:val="center"/>
              <w:rPr>
                <w:rFonts w:ascii="Calibri" w:hAnsi="Calibri"/>
                <w:bCs/>
                <w:color w:val="000000"/>
                <w:sz w:val="18"/>
                <w:lang w:val="en-US"/>
              </w:rPr>
            </w:pPr>
          </w:p>
        </w:tc>
        <w:tc>
          <w:tcPr>
            <w:tcW w:w="1158" w:type="dxa"/>
            <w:tcBorders>
              <w:top w:val="nil"/>
              <w:left w:val="nil"/>
              <w:bottom w:val="nil"/>
              <w:right w:val="single" w:sz="4" w:space="0" w:color="auto"/>
            </w:tcBorders>
          </w:tcPr>
          <w:p w14:paraId="5F978992" w14:textId="77777777" w:rsidR="00CA4294" w:rsidRPr="00CD6DA8" w:rsidRDefault="00CA4294" w:rsidP="00BB6F28">
            <w:pPr>
              <w:jc w:val="center"/>
              <w:rPr>
                <w:rFonts w:ascii="Calibri" w:hAnsi="Calibri"/>
                <w:bCs/>
                <w:color w:val="000000"/>
                <w:sz w:val="18"/>
                <w:lang w:val="en-US"/>
              </w:rPr>
            </w:pPr>
          </w:p>
        </w:tc>
      </w:tr>
      <w:tr w:rsidR="00CA4294" w:rsidRPr="00CD6DA8" w14:paraId="75B893E6" w14:textId="77777777" w:rsidTr="00BB6F28">
        <w:tc>
          <w:tcPr>
            <w:tcW w:w="2268" w:type="dxa"/>
            <w:tcBorders>
              <w:top w:val="nil"/>
              <w:left w:val="single" w:sz="4" w:space="0" w:color="auto"/>
              <w:bottom w:val="nil"/>
              <w:right w:val="nil"/>
            </w:tcBorders>
          </w:tcPr>
          <w:p w14:paraId="45311945" w14:textId="77777777" w:rsidR="00CA4294" w:rsidRPr="00CD6DA8" w:rsidRDefault="00CA4294" w:rsidP="00BB6F28">
            <w:pPr>
              <w:rPr>
                <w:b/>
                <w:i/>
                <w:sz w:val="18"/>
                <w:szCs w:val="18"/>
                <w:vertAlign w:val="superscript"/>
                <w:lang w:val="en-US"/>
              </w:rPr>
            </w:pPr>
            <w:r w:rsidRPr="00CD6DA8">
              <w:rPr>
                <w:b/>
                <w:i/>
                <w:sz w:val="18"/>
                <w:szCs w:val="18"/>
                <w:lang w:val="en-US"/>
              </w:rPr>
              <w:t xml:space="preserve">High-risk wards &amp; ICU </w:t>
            </w:r>
            <w:r w:rsidRPr="00CD6DA8">
              <w:rPr>
                <w:b/>
                <w:sz w:val="18"/>
                <w:szCs w:val="18"/>
                <w:vertAlign w:val="superscript"/>
                <w:lang w:val="en-US"/>
              </w:rPr>
              <w:t>b</w:t>
            </w:r>
          </w:p>
        </w:tc>
        <w:tc>
          <w:tcPr>
            <w:tcW w:w="1157" w:type="dxa"/>
            <w:tcBorders>
              <w:top w:val="nil"/>
              <w:left w:val="nil"/>
              <w:bottom w:val="nil"/>
              <w:right w:val="nil"/>
            </w:tcBorders>
          </w:tcPr>
          <w:p w14:paraId="07A3495B"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tcPr>
          <w:p w14:paraId="1E41E102"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tcPr>
          <w:p w14:paraId="6061BF00"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tcPr>
          <w:p w14:paraId="20E94276"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tcPr>
          <w:p w14:paraId="2FA76C14"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nil"/>
              <w:right w:val="nil"/>
            </w:tcBorders>
          </w:tcPr>
          <w:p w14:paraId="44EA127B" w14:textId="77777777" w:rsidR="00CA4294" w:rsidRPr="00CD6DA8" w:rsidRDefault="00CA4294" w:rsidP="00BB6F28">
            <w:pPr>
              <w:jc w:val="center"/>
              <w:rPr>
                <w:rFonts w:ascii="Calibri" w:hAnsi="Calibri" w:cs="Calibri"/>
                <w:color w:val="000000"/>
                <w:sz w:val="18"/>
                <w:lang w:val="en-US"/>
              </w:rPr>
            </w:pPr>
          </w:p>
        </w:tc>
        <w:tc>
          <w:tcPr>
            <w:tcW w:w="1158" w:type="dxa"/>
            <w:tcBorders>
              <w:top w:val="nil"/>
              <w:left w:val="nil"/>
              <w:bottom w:val="nil"/>
              <w:right w:val="single" w:sz="4" w:space="0" w:color="auto"/>
            </w:tcBorders>
          </w:tcPr>
          <w:p w14:paraId="62D3E301" w14:textId="77777777" w:rsidR="00CA4294" w:rsidRPr="00CD6DA8" w:rsidRDefault="00CA4294" w:rsidP="00BB6F28">
            <w:pPr>
              <w:jc w:val="center"/>
              <w:rPr>
                <w:rFonts w:ascii="Calibri" w:hAnsi="Calibri" w:cs="Calibri"/>
                <w:color w:val="000000"/>
                <w:sz w:val="18"/>
                <w:lang w:val="en-US"/>
              </w:rPr>
            </w:pPr>
          </w:p>
        </w:tc>
      </w:tr>
      <w:tr w:rsidR="00CA4294" w:rsidRPr="00CD6DA8" w14:paraId="3B1A0026" w14:textId="77777777" w:rsidTr="00BB6F28">
        <w:tc>
          <w:tcPr>
            <w:tcW w:w="2268" w:type="dxa"/>
            <w:tcBorders>
              <w:top w:val="nil"/>
              <w:left w:val="single" w:sz="4" w:space="0" w:color="auto"/>
              <w:bottom w:val="nil"/>
              <w:right w:val="nil"/>
            </w:tcBorders>
          </w:tcPr>
          <w:p w14:paraId="450EC608" w14:textId="77777777" w:rsidR="00CA4294" w:rsidRPr="00CD6DA8" w:rsidRDefault="00CA4294" w:rsidP="00BB6F28">
            <w:pPr>
              <w:rPr>
                <w:sz w:val="18"/>
                <w:szCs w:val="18"/>
                <w:lang w:val="en-US"/>
              </w:rPr>
            </w:pPr>
            <w:r w:rsidRPr="00CD6DA8">
              <w:rPr>
                <w:sz w:val="18"/>
                <w:szCs w:val="18"/>
                <w:lang w:val="en-US"/>
              </w:rPr>
              <w:t>MDRO infections</w:t>
            </w:r>
          </w:p>
        </w:tc>
        <w:tc>
          <w:tcPr>
            <w:tcW w:w="1157" w:type="dxa"/>
            <w:tcBorders>
              <w:top w:val="nil"/>
              <w:left w:val="nil"/>
              <w:bottom w:val="nil"/>
              <w:right w:val="nil"/>
            </w:tcBorders>
          </w:tcPr>
          <w:p w14:paraId="62CFF4E6"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50.4</w:t>
            </w:r>
          </w:p>
        </w:tc>
        <w:tc>
          <w:tcPr>
            <w:tcW w:w="1157" w:type="dxa"/>
            <w:tcBorders>
              <w:top w:val="nil"/>
              <w:left w:val="nil"/>
              <w:bottom w:val="nil"/>
              <w:right w:val="nil"/>
            </w:tcBorders>
          </w:tcPr>
          <w:p w14:paraId="5EF30D25"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63.0</w:t>
            </w:r>
          </w:p>
        </w:tc>
        <w:tc>
          <w:tcPr>
            <w:tcW w:w="1157" w:type="dxa"/>
            <w:tcBorders>
              <w:top w:val="nil"/>
              <w:left w:val="nil"/>
              <w:bottom w:val="nil"/>
              <w:right w:val="nil"/>
            </w:tcBorders>
          </w:tcPr>
          <w:p w14:paraId="2D4C2C5E"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18.9</w:t>
            </w:r>
          </w:p>
        </w:tc>
        <w:tc>
          <w:tcPr>
            <w:tcW w:w="1157" w:type="dxa"/>
            <w:tcBorders>
              <w:top w:val="nil"/>
              <w:left w:val="nil"/>
              <w:bottom w:val="nil"/>
              <w:right w:val="nil"/>
            </w:tcBorders>
          </w:tcPr>
          <w:p w14:paraId="5E4EE983"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6.3</w:t>
            </w:r>
          </w:p>
        </w:tc>
        <w:tc>
          <w:tcPr>
            <w:tcW w:w="1157" w:type="dxa"/>
            <w:tcBorders>
              <w:top w:val="nil"/>
              <w:left w:val="nil"/>
              <w:bottom w:val="nil"/>
              <w:right w:val="nil"/>
            </w:tcBorders>
          </w:tcPr>
          <w:p w14:paraId="14613EDA"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12.6</w:t>
            </w:r>
          </w:p>
        </w:tc>
        <w:tc>
          <w:tcPr>
            <w:tcW w:w="1157" w:type="dxa"/>
            <w:tcBorders>
              <w:top w:val="nil"/>
              <w:left w:val="nil"/>
              <w:bottom w:val="nil"/>
              <w:right w:val="nil"/>
            </w:tcBorders>
          </w:tcPr>
          <w:p w14:paraId="71B4F920"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0.0</w:t>
            </w:r>
          </w:p>
        </w:tc>
        <w:tc>
          <w:tcPr>
            <w:tcW w:w="1158" w:type="dxa"/>
            <w:tcBorders>
              <w:top w:val="nil"/>
              <w:left w:val="nil"/>
              <w:bottom w:val="nil"/>
              <w:right w:val="single" w:sz="4" w:space="0" w:color="auto"/>
            </w:tcBorders>
          </w:tcPr>
          <w:p w14:paraId="46C628DA"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151.1</w:t>
            </w:r>
          </w:p>
        </w:tc>
      </w:tr>
      <w:tr w:rsidR="00CA4294" w:rsidRPr="00CD6DA8" w14:paraId="3C1E6874" w14:textId="77777777" w:rsidTr="00961DC9">
        <w:tc>
          <w:tcPr>
            <w:tcW w:w="2268" w:type="dxa"/>
            <w:tcBorders>
              <w:top w:val="nil"/>
              <w:left w:val="single" w:sz="4" w:space="0" w:color="auto"/>
              <w:bottom w:val="nil"/>
              <w:right w:val="nil"/>
            </w:tcBorders>
          </w:tcPr>
          <w:p w14:paraId="6F847A2F" w14:textId="77777777" w:rsidR="00CA4294" w:rsidRPr="00CD6DA8" w:rsidRDefault="00CA4294" w:rsidP="00BB6F28">
            <w:pPr>
              <w:rPr>
                <w:sz w:val="18"/>
                <w:szCs w:val="18"/>
                <w:lang w:val="en-US"/>
              </w:rPr>
            </w:pPr>
            <w:r w:rsidRPr="00CD6DA8">
              <w:rPr>
                <w:sz w:val="18"/>
                <w:szCs w:val="18"/>
                <w:lang w:val="en-US"/>
              </w:rPr>
              <w:t>MDRO colonization</w:t>
            </w:r>
          </w:p>
        </w:tc>
        <w:tc>
          <w:tcPr>
            <w:tcW w:w="1157" w:type="dxa"/>
            <w:tcBorders>
              <w:top w:val="nil"/>
              <w:left w:val="nil"/>
              <w:bottom w:val="nil"/>
              <w:right w:val="nil"/>
            </w:tcBorders>
          </w:tcPr>
          <w:p w14:paraId="485048BF"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421.9</w:t>
            </w:r>
          </w:p>
        </w:tc>
        <w:tc>
          <w:tcPr>
            <w:tcW w:w="1157" w:type="dxa"/>
            <w:tcBorders>
              <w:top w:val="nil"/>
              <w:left w:val="nil"/>
              <w:bottom w:val="nil"/>
              <w:right w:val="nil"/>
            </w:tcBorders>
          </w:tcPr>
          <w:p w14:paraId="4B03A1FA"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50.4</w:t>
            </w:r>
          </w:p>
        </w:tc>
        <w:tc>
          <w:tcPr>
            <w:tcW w:w="1157" w:type="dxa"/>
            <w:tcBorders>
              <w:top w:val="nil"/>
              <w:left w:val="nil"/>
              <w:bottom w:val="nil"/>
              <w:right w:val="nil"/>
            </w:tcBorders>
          </w:tcPr>
          <w:p w14:paraId="6569BE72"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226.7</w:t>
            </w:r>
          </w:p>
        </w:tc>
        <w:tc>
          <w:tcPr>
            <w:tcW w:w="1157" w:type="dxa"/>
            <w:tcBorders>
              <w:top w:val="nil"/>
              <w:left w:val="nil"/>
              <w:bottom w:val="nil"/>
              <w:right w:val="nil"/>
            </w:tcBorders>
          </w:tcPr>
          <w:p w14:paraId="24BC1852"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37.8</w:t>
            </w:r>
          </w:p>
        </w:tc>
        <w:tc>
          <w:tcPr>
            <w:tcW w:w="1157" w:type="dxa"/>
            <w:tcBorders>
              <w:top w:val="nil"/>
              <w:left w:val="nil"/>
              <w:bottom w:val="nil"/>
              <w:right w:val="nil"/>
            </w:tcBorders>
          </w:tcPr>
          <w:p w14:paraId="5EFDD3C2"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25.2</w:t>
            </w:r>
          </w:p>
        </w:tc>
        <w:tc>
          <w:tcPr>
            <w:tcW w:w="1157" w:type="dxa"/>
            <w:tcBorders>
              <w:top w:val="nil"/>
              <w:left w:val="nil"/>
              <w:bottom w:val="nil"/>
              <w:right w:val="nil"/>
            </w:tcBorders>
          </w:tcPr>
          <w:p w14:paraId="4AB1AEBD"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12.6</w:t>
            </w:r>
          </w:p>
        </w:tc>
        <w:tc>
          <w:tcPr>
            <w:tcW w:w="1158" w:type="dxa"/>
            <w:tcBorders>
              <w:top w:val="nil"/>
              <w:left w:val="nil"/>
              <w:bottom w:val="nil"/>
              <w:right w:val="single" w:sz="4" w:space="0" w:color="auto"/>
            </w:tcBorders>
          </w:tcPr>
          <w:p w14:paraId="1D896CC4" w14:textId="77777777" w:rsidR="00CA4294" w:rsidRPr="00CD6DA8" w:rsidRDefault="00CA4294" w:rsidP="00BB6F28">
            <w:pPr>
              <w:jc w:val="center"/>
              <w:rPr>
                <w:rFonts w:ascii="Calibri" w:hAnsi="Calibri" w:cs="Calibri"/>
                <w:color w:val="000000"/>
                <w:sz w:val="18"/>
                <w:lang w:val="en-US"/>
              </w:rPr>
            </w:pPr>
            <w:r w:rsidRPr="00CD6DA8">
              <w:rPr>
                <w:rFonts w:ascii="Calibri" w:hAnsi="Calibri" w:cs="Calibri"/>
                <w:color w:val="000000"/>
                <w:sz w:val="18"/>
                <w:lang w:val="en-US"/>
              </w:rPr>
              <w:t>774.5</w:t>
            </w:r>
          </w:p>
        </w:tc>
      </w:tr>
      <w:tr w:rsidR="00CA4294" w:rsidRPr="00CD6DA8" w14:paraId="540B9355" w14:textId="77777777" w:rsidTr="00BB6F28">
        <w:tc>
          <w:tcPr>
            <w:tcW w:w="2268" w:type="dxa"/>
            <w:tcBorders>
              <w:top w:val="nil"/>
              <w:left w:val="single" w:sz="4" w:space="0" w:color="auto"/>
              <w:bottom w:val="nil"/>
              <w:right w:val="nil"/>
            </w:tcBorders>
          </w:tcPr>
          <w:p w14:paraId="759A0E64" w14:textId="77777777" w:rsidR="00CA4294" w:rsidRPr="00CD6DA8" w:rsidRDefault="00CA4294" w:rsidP="00BB6F28">
            <w:pPr>
              <w:rPr>
                <w:sz w:val="18"/>
                <w:szCs w:val="18"/>
                <w:lang w:val="en-US"/>
              </w:rPr>
            </w:pPr>
            <w:r w:rsidRPr="00CD6DA8">
              <w:rPr>
                <w:sz w:val="18"/>
                <w:szCs w:val="18"/>
                <w:lang w:val="en-US"/>
              </w:rPr>
              <w:t>Total burden</w:t>
            </w:r>
          </w:p>
        </w:tc>
        <w:tc>
          <w:tcPr>
            <w:tcW w:w="1157" w:type="dxa"/>
            <w:tcBorders>
              <w:top w:val="nil"/>
              <w:left w:val="nil"/>
              <w:bottom w:val="nil"/>
              <w:right w:val="nil"/>
            </w:tcBorders>
          </w:tcPr>
          <w:p w14:paraId="322713E1"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453.3</w:t>
            </w:r>
          </w:p>
        </w:tc>
        <w:tc>
          <w:tcPr>
            <w:tcW w:w="1157" w:type="dxa"/>
            <w:tcBorders>
              <w:top w:val="nil"/>
              <w:left w:val="nil"/>
              <w:bottom w:val="nil"/>
              <w:right w:val="nil"/>
            </w:tcBorders>
          </w:tcPr>
          <w:p w14:paraId="20327AD4"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107.0</w:t>
            </w:r>
          </w:p>
        </w:tc>
        <w:tc>
          <w:tcPr>
            <w:tcW w:w="1157" w:type="dxa"/>
            <w:tcBorders>
              <w:top w:val="nil"/>
              <w:left w:val="nil"/>
              <w:bottom w:val="nil"/>
              <w:right w:val="nil"/>
            </w:tcBorders>
          </w:tcPr>
          <w:p w14:paraId="4B9ED38F"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245.6</w:t>
            </w:r>
          </w:p>
        </w:tc>
        <w:tc>
          <w:tcPr>
            <w:tcW w:w="1157" w:type="dxa"/>
            <w:tcBorders>
              <w:top w:val="nil"/>
              <w:left w:val="nil"/>
              <w:bottom w:val="nil"/>
              <w:right w:val="nil"/>
            </w:tcBorders>
          </w:tcPr>
          <w:p w14:paraId="2726E5CC"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44.1</w:t>
            </w:r>
          </w:p>
        </w:tc>
        <w:tc>
          <w:tcPr>
            <w:tcW w:w="1157" w:type="dxa"/>
            <w:tcBorders>
              <w:top w:val="nil"/>
              <w:left w:val="nil"/>
              <w:bottom w:val="nil"/>
              <w:right w:val="nil"/>
            </w:tcBorders>
          </w:tcPr>
          <w:p w14:paraId="1A4A9C94"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37.8</w:t>
            </w:r>
          </w:p>
        </w:tc>
        <w:tc>
          <w:tcPr>
            <w:tcW w:w="1157" w:type="dxa"/>
            <w:tcBorders>
              <w:top w:val="nil"/>
              <w:left w:val="nil"/>
              <w:bottom w:val="nil"/>
              <w:right w:val="nil"/>
            </w:tcBorders>
          </w:tcPr>
          <w:p w14:paraId="3B658899"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12.6</w:t>
            </w:r>
          </w:p>
        </w:tc>
        <w:tc>
          <w:tcPr>
            <w:tcW w:w="1158" w:type="dxa"/>
            <w:tcBorders>
              <w:top w:val="nil"/>
              <w:left w:val="nil"/>
              <w:bottom w:val="nil"/>
              <w:right w:val="single" w:sz="4" w:space="0" w:color="auto"/>
            </w:tcBorders>
          </w:tcPr>
          <w:p w14:paraId="41361D37" w14:textId="77777777" w:rsidR="00CA4294" w:rsidRPr="00CD6DA8" w:rsidRDefault="00CA4294" w:rsidP="00BB6F28">
            <w:pPr>
              <w:jc w:val="center"/>
              <w:rPr>
                <w:rFonts w:ascii="Calibri" w:hAnsi="Calibri" w:cs="Calibri"/>
                <w:color w:val="000000"/>
                <w:sz w:val="18"/>
                <w:lang w:val="en-US"/>
              </w:rPr>
            </w:pPr>
            <w:r w:rsidRPr="00CD6DA8">
              <w:rPr>
                <w:rFonts w:ascii="Calibri" w:hAnsi="Calibri"/>
                <w:bCs/>
                <w:color w:val="000000"/>
                <w:sz w:val="18"/>
                <w:lang w:val="en-US"/>
              </w:rPr>
              <w:t>900.4</w:t>
            </w:r>
          </w:p>
        </w:tc>
      </w:tr>
      <w:tr w:rsidR="00CA4294" w:rsidRPr="00CD6DA8" w14:paraId="2621CFF0" w14:textId="77777777" w:rsidTr="00961DC9">
        <w:tc>
          <w:tcPr>
            <w:tcW w:w="2268" w:type="dxa"/>
            <w:tcBorders>
              <w:top w:val="nil"/>
              <w:left w:val="single" w:sz="4" w:space="0" w:color="auto"/>
              <w:bottom w:val="single" w:sz="4" w:space="0" w:color="auto"/>
              <w:right w:val="nil"/>
            </w:tcBorders>
          </w:tcPr>
          <w:p w14:paraId="5B20013D" w14:textId="77777777" w:rsidR="00CA4294" w:rsidRPr="00CD6DA8" w:rsidRDefault="00CA4294" w:rsidP="00BB6F28">
            <w:pPr>
              <w:rPr>
                <w:sz w:val="18"/>
                <w:szCs w:val="18"/>
                <w:lang w:val="en-US"/>
              </w:rPr>
            </w:pPr>
          </w:p>
        </w:tc>
        <w:tc>
          <w:tcPr>
            <w:tcW w:w="1157" w:type="dxa"/>
            <w:tcBorders>
              <w:top w:val="nil"/>
              <w:left w:val="nil"/>
              <w:bottom w:val="single" w:sz="4" w:space="0" w:color="auto"/>
              <w:right w:val="nil"/>
            </w:tcBorders>
          </w:tcPr>
          <w:p w14:paraId="75DC676F"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single" w:sz="4" w:space="0" w:color="auto"/>
              <w:right w:val="nil"/>
            </w:tcBorders>
          </w:tcPr>
          <w:p w14:paraId="23790B35"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single" w:sz="4" w:space="0" w:color="auto"/>
              <w:right w:val="nil"/>
            </w:tcBorders>
          </w:tcPr>
          <w:p w14:paraId="75AFA9B9"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single" w:sz="4" w:space="0" w:color="auto"/>
              <w:right w:val="nil"/>
            </w:tcBorders>
          </w:tcPr>
          <w:p w14:paraId="6F0F0442"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single" w:sz="4" w:space="0" w:color="auto"/>
              <w:right w:val="nil"/>
            </w:tcBorders>
          </w:tcPr>
          <w:p w14:paraId="2E23411A" w14:textId="77777777" w:rsidR="00CA4294" w:rsidRPr="00CD6DA8" w:rsidRDefault="00CA4294" w:rsidP="00BB6F28">
            <w:pPr>
              <w:jc w:val="center"/>
              <w:rPr>
                <w:rFonts w:ascii="Calibri" w:hAnsi="Calibri" w:cs="Calibri"/>
                <w:color w:val="000000"/>
                <w:sz w:val="18"/>
                <w:lang w:val="en-US"/>
              </w:rPr>
            </w:pPr>
          </w:p>
        </w:tc>
        <w:tc>
          <w:tcPr>
            <w:tcW w:w="1157" w:type="dxa"/>
            <w:tcBorders>
              <w:top w:val="nil"/>
              <w:left w:val="nil"/>
              <w:bottom w:val="single" w:sz="4" w:space="0" w:color="auto"/>
              <w:right w:val="nil"/>
            </w:tcBorders>
          </w:tcPr>
          <w:p w14:paraId="1985564B" w14:textId="77777777" w:rsidR="00CA4294" w:rsidRPr="00CD6DA8" w:rsidRDefault="00CA4294" w:rsidP="00BB6F28">
            <w:pPr>
              <w:jc w:val="center"/>
              <w:rPr>
                <w:rFonts w:ascii="Calibri" w:hAnsi="Calibri" w:cs="Calibri"/>
                <w:color w:val="000000"/>
                <w:sz w:val="18"/>
                <w:lang w:val="en-US"/>
              </w:rPr>
            </w:pPr>
          </w:p>
        </w:tc>
        <w:tc>
          <w:tcPr>
            <w:tcW w:w="1158" w:type="dxa"/>
            <w:tcBorders>
              <w:top w:val="nil"/>
              <w:left w:val="nil"/>
              <w:bottom w:val="single" w:sz="4" w:space="0" w:color="auto"/>
              <w:right w:val="single" w:sz="4" w:space="0" w:color="auto"/>
            </w:tcBorders>
          </w:tcPr>
          <w:p w14:paraId="2B4C388A" w14:textId="77777777" w:rsidR="00CA4294" w:rsidRPr="00CD6DA8" w:rsidRDefault="00CA4294" w:rsidP="00BB6F28">
            <w:pPr>
              <w:jc w:val="center"/>
              <w:rPr>
                <w:rFonts w:ascii="Calibri" w:hAnsi="Calibri" w:cs="Calibri"/>
                <w:color w:val="000000"/>
                <w:sz w:val="18"/>
                <w:lang w:val="en-US"/>
              </w:rPr>
            </w:pPr>
          </w:p>
        </w:tc>
      </w:tr>
    </w:tbl>
    <w:p w14:paraId="4B34C5BA" w14:textId="77777777" w:rsidR="00CA4294" w:rsidRPr="00CD6DA8" w:rsidRDefault="00CA4294" w:rsidP="00CA4294">
      <w:pPr>
        <w:rPr>
          <w:szCs w:val="24"/>
          <w:lang w:val="en-US"/>
        </w:rPr>
      </w:pPr>
      <w:r w:rsidRPr="00CD6DA8">
        <w:rPr>
          <w:szCs w:val="24"/>
          <w:lang w:val="en-US"/>
        </w:rPr>
        <w:t>Abbreviations: ESBL-</w:t>
      </w:r>
      <w:proofErr w:type="spellStart"/>
      <w:r w:rsidRPr="00CD6DA8">
        <w:rPr>
          <w:szCs w:val="24"/>
          <w:lang w:val="en-US"/>
        </w:rPr>
        <w:t>Ec</w:t>
      </w:r>
      <w:proofErr w:type="spellEnd"/>
      <w:r w:rsidRPr="00CD6DA8">
        <w:rPr>
          <w:szCs w:val="24"/>
          <w:lang w:val="en-US"/>
        </w:rPr>
        <w:t xml:space="preserve">, extended-spectrum beta-lactamase </w:t>
      </w:r>
      <w:r>
        <w:rPr>
          <w:szCs w:val="24"/>
          <w:lang w:val="en-US"/>
        </w:rPr>
        <w:t xml:space="preserve">phenotype </w:t>
      </w:r>
      <w:r w:rsidRPr="00CD6DA8">
        <w:rPr>
          <w:i/>
          <w:szCs w:val="24"/>
          <w:lang w:val="en-US"/>
        </w:rPr>
        <w:t>E. coli</w:t>
      </w:r>
      <w:r w:rsidRPr="00CD6DA8">
        <w:rPr>
          <w:szCs w:val="24"/>
          <w:lang w:val="en-US"/>
        </w:rPr>
        <w:t xml:space="preserve">; MRSA, methicillin-resistant </w:t>
      </w:r>
      <w:r w:rsidRPr="00CD6DA8">
        <w:rPr>
          <w:i/>
          <w:szCs w:val="24"/>
          <w:lang w:val="en-US"/>
        </w:rPr>
        <w:t>S. aureus;</w:t>
      </w:r>
      <w:r w:rsidRPr="00CD6DA8">
        <w:rPr>
          <w:szCs w:val="24"/>
          <w:lang w:val="en-US"/>
        </w:rPr>
        <w:t xml:space="preserve"> </w:t>
      </w:r>
      <w:r w:rsidRPr="00CD6DA8">
        <w:rPr>
          <w:i/>
          <w:szCs w:val="24"/>
          <w:lang w:val="en-US"/>
        </w:rPr>
        <w:t xml:space="preserve">vanA </w:t>
      </w:r>
      <w:r w:rsidRPr="00CD6DA8">
        <w:rPr>
          <w:szCs w:val="24"/>
          <w:lang w:val="en-US"/>
        </w:rPr>
        <w:t xml:space="preserve">VRE, </w:t>
      </w:r>
      <w:r w:rsidRPr="00CD6DA8">
        <w:rPr>
          <w:i/>
          <w:szCs w:val="24"/>
          <w:lang w:val="en-US"/>
        </w:rPr>
        <w:t>vanA-</w:t>
      </w:r>
      <w:r w:rsidRPr="00CD6DA8">
        <w:rPr>
          <w:szCs w:val="24"/>
          <w:lang w:val="en-US"/>
        </w:rPr>
        <w:t xml:space="preserve">producing vancomycin-resistant </w:t>
      </w:r>
      <w:r w:rsidRPr="00CD6DA8">
        <w:rPr>
          <w:i/>
          <w:szCs w:val="24"/>
          <w:lang w:val="en-US"/>
        </w:rPr>
        <w:t>E. faecium</w:t>
      </w:r>
      <w:r w:rsidRPr="00CD6DA8">
        <w:rPr>
          <w:szCs w:val="24"/>
          <w:lang w:val="en-US"/>
        </w:rPr>
        <w:t>; ESBL-</w:t>
      </w:r>
      <w:proofErr w:type="spellStart"/>
      <w:r w:rsidRPr="00CD6DA8">
        <w:rPr>
          <w:szCs w:val="24"/>
          <w:lang w:val="en-US"/>
        </w:rPr>
        <w:t>Kp</w:t>
      </w:r>
      <w:proofErr w:type="spellEnd"/>
      <w:r w:rsidRPr="00CD6DA8">
        <w:rPr>
          <w:szCs w:val="24"/>
          <w:lang w:val="en-US"/>
        </w:rPr>
        <w:t xml:space="preserve">, extended-spectrum beta-lactamase </w:t>
      </w:r>
      <w:r>
        <w:rPr>
          <w:szCs w:val="24"/>
          <w:lang w:val="en-US"/>
        </w:rPr>
        <w:t xml:space="preserve">phenotype </w:t>
      </w:r>
      <w:r w:rsidRPr="00CD6DA8">
        <w:rPr>
          <w:i/>
          <w:szCs w:val="24"/>
          <w:lang w:val="en-US"/>
        </w:rPr>
        <w:t xml:space="preserve">K. pneumoniae; </w:t>
      </w:r>
      <w:proofErr w:type="spellStart"/>
      <w:r w:rsidRPr="00CD6DA8">
        <w:rPr>
          <w:szCs w:val="24"/>
          <w:lang w:val="en-US"/>
        </w:rPr>
        <w:t>CRPa</w:t>
      </w:r>
      <w:proofErr w:type="spellEnd"/>
      <w:r w:rsidRPr="00CD6DA8">
        <w:rPr>
          <w:szCs w:val="24"/>
          <w:lang w:val="en-US"/>
        </w:rPr>
        <w:t xml:space="preserve">, carbapenem-resistant </w:t>
      </w:r>
      <w:r w:rsidRPr="00CD6DA8">
        <w:rPr>
          <w:i/>
          <w:szCs w:val="24"/>
          <w:lang w:val="en-US"/>
        </w:rPr>
        <w:t>P. aeruginosa</w:t>
      </w:r>
      <w:r w:rsidRPr="00CD6DA8">
        <w:rPr>
          <w:szCs w:val="24"/>
          <w:lang w:val="en-US"/>
        </w:rPr>
        <w:t xml:space="preserve"> (also resistant to piperacillin-tazobactam and ceftazidime); </w:t>
      </w:r>
      <w:proofErr w:type="spellStart"/>
      <w:r w:rsidRPr="00CD6DA8">
        <w:rPr>
          <w:szCs w:val="24"/>
          <w:lang w:val="en-US"/>
        </w:rPr>
        <w:t>CRAb</w:t>
      </w:r>
      <w:proofErr w:type="spellEnd"/>
      <w:r w:rsidRPr="00CD6DA8">
        <w:rPr>
          <w:szCs w:val="24"/>
          <w:lang w:val="en-US"/>
        </w:rPr>
        <w:t xml:space="preserve">, carbapenem-resistant </w:t>
      </w:r>
      <w:r w:rsidRPr="00CD6DA8">
        <w:rPr>
          <w:i/>
          <w:szCs w:val="24"/>
          <w:lang w:val="en-US"/>
        </w:rPr>
        <w:t>A. baumannii;</w:t>
      </w:r>
      <w:r w:rsidRPr="00CD6DA8">
        <w:rPr>
          <w:szCs w:val="24"/>
          <w:lang w:val="en-US"/>
        </w:rPr>
        <w:t xml:space="preserve"> MDRO, multidrug-resistant organism.</w:t>
      </w:r>
    </w:p>
    <w:p w14:paraId="42925606" w14:textId="77777777" w:rsidR="00CA4294" w:rsidRPr="00CD6DA8" w:rsidRDefault="00CA4294" w:rsidP="00CA4294">
      <w:pPr>
        <w:rPr>
          <w:szCs w:val="24"/>
          <w:lang w:val="en-US"/>
        </w:rPr>
      </w:pPr>
      <w:proofErr w:type="spellStart"/>
      <w:proofErr w:type="gramStart"/>
      <w:r w:rsidRPr="00CD6DA8">
        <w:rPr>
          <w:szCs w:val="24"/>
          <w:vertAlign w:val="superscript"/>
          <w:lang w:val="en-US"/>
        </w:rPr>
        <w:t>a</w:t>
      </w:r>
      <w:proofErr w:type="spellEnd"/>
      <w:proofErr w:type="gramEnd"/>
      <w:r w:rsidRPr="00CD6DA8">
        <w:rPr>
          <w:szCs w:val="24"/>
          <w:vertAlign w:val="superscript"/>
          <w:lang w:val="en-US"/>
        </w:rPr>
        <w:t xml:space="preserve"> </w:t>
      </w:r>
      <w:r w:rsidRPr="00CD6DA8">
        <w:rPr>
          <w:szCs w:val="24"/>
          <w:lang w:val="en-US"/>
        </w:rPr>
        <w:t xml:space="preserve">Occupied bed days - number of patients admitted overnight (excluding mental health and hospital-in-the-home services). </w:t>
      </w:r>
    </w:p>
    <w:p w14:paraId="02FAFBC6" w14:textId="77777777" w:rsidR="00CA4294" w:rsidRPr="00CD6DA8" w:rsidRDefault="00CA4294" w:rsidP="00CA4294">
      <w:pPr>
        <w:rPr>
          <w:lang w:val="en-US"/>
        </w:rPr>
      </w:pPr>
      <w:proofErr w:type="gramStart"/>
      <w:r w:rsidRPr="00CD6DA8">
        <w:rPr>
          <w:vertAlign w:val="superscript"/>
          <w:lang w:val="en-US"/>
        </w:rPr>
        <w:t xml:space="preserve">b </w:t>
      </w:r>
      <w:r w:rsidRPr="00CD6DA8">
        <w:rPr>
          <w:lang w:val="en-US"/>
        </w:rPr>
        <w:t>High-risk wards,</w:t>
      </w:r>
      <w:proofErr w:type="gramEnd"/>
      <w:r w:rsidRPr="00CD6DA8">
        <w:rPr>
          <w:lang w:val="en-US"/>
        </w:rPr>
        <w:t xml:space="preserve"> includes hematology, oncology, renal ward (including renal transplant), and liver transplant wards; ICU, intensive care unit.</w:t>
      </w:r>
    </w:p>
    <w:p w14:paraId="71999B5E" w14:textId="77777777" w:rsidR="00CA4294" w:rsidRPr="00CD6DA8" w:rsidRDefault="00CA4294" w:rsidP="00CA4294">
      <w:pPr>
        <w:rPr>
          <w:szCs w:val="24"/>
          <w:lang w:val="en-US"/>
        </w:rPr>
      </w:pPr>
      <w:r w:rsidRPr="00CD6DA8">
        <w:rPr>
          <w:szCs w:val="24"/>
          <w:lang w:val="en-US"/>
        </w:rPr>
        <w:t>Note: Total burden less than infection + colonization as duplicates excluded.</w:t>
      </w:r>
    </w:p>
    <w:p w14:paraId="2CEA4715" w14:textId="64558BC6" w:rsidR="00CA4294" w:rsidRDefault="00CA4294" w:rsidP="00CA4294">
      <w:pPr>
        <w:rPr>
          <w:b/>
          <w:bCs/>
          <w:iCs/>
          <w:sz w:val="24"/>
          <w:szCs w:val="26"/>
          <w:lang w:val="en-US"/>
        </w:rPr>
      </w:pPr>
    </w:p>
    <w:p w14:paraId="7CC00C43" w14:textId="77777777" w:rsidR="003356FA" w:rsidRDefault="003356FA" w:rsidP="00CA4294">
      <w:pPr>
        <w:spacing w:line="480" w:lineRule="auto"/>
        <w:rPr>
          <w:b/>
          <w:sz w:val="24"/>
          <w:szCs w:val="24"/>
          <w:lang w:val="en-US"/>
        </w:rPr>
      </w:pPr>
    </w:p>
    <w:p w14:paraId="0ECCA6CC" w14:textId="77777777" w:rsidR="003356FA" w:rsidRDefault="003356FA">
      <w:pPr>
        <w:rPr>
          <w:b/>
          <w:sz w:val="24"/>
          <w:szCs w:val="24"/>
          <w:lang w:val="en-US"/>
        </w:rPr>
      </w:pPr>
      <w:r>
        <w:rPr>
          <w:b/>
          <w:sz w:val="24"/>
          <w:szCs w:val="24"/>
          <w:lang w:val="en-US"/>
        </w:rPr>
        <w:br w:type="page"/>
      </w:r>
    </w:p>
    <w:p w14:paraId="406F7B0F" w14:textId="77777777" w:rsidR="00C44832" w:rsidRDefault="00C44832" w:rsidP="009F1768">
      <w:pPr>
        <w:spacing w:line="480" w:lineRule="auto"/>
        <w:jc w:val="center"/>
        <w:rPr>
          <w:rFonts w:cstheme="minorHAnsi"/>
          <w:b/>
          <w:bCs/>
          <w:spacing w:val="40"/>
          <w:sz w:val="28"/>
          <w:szCs w:val="28"/>
          <w:lang w:val="en-US"/>
        </w:rPr>
        <w:sectPr w:rsidR="00C44832" w:rsidSect="00FB41FF">
          <w:footerReference w:type="default" r:id="rId9"/>
          <w:pgSz w:w="11906" w:h="16838"/>
          <w:pgMar w:top="1440" w:right="1080" w:bottom="1440" w:left="1080" w:header="708" w:footer="708" w:gutter="0"/>
          <w:cols w:space="708"/>
          <w:docGrid w:linePitch="360"/>
        </w:sectPr>
      </w:pPr>
    </w:p>
    <w:p w14:paraId="5366067B" w14:textId="5C7FA9F1" w:rsidR="00701327" w:rsidRDefault="0013303F" w:rsidP="0013303F">
      <w:pPr>
        <w:jc w:val="center"/>
        <w:rPr>
          <w:rFonts w:cstheme="minorHAnsi"/>
          <w:b/>
          <w:bCs/>
          <w:spacing w:val="40"/>
          <w:sz w:val="28"/>
          <w:szCs w:val="28"/>
          <w:lang w:val="en-US"/>
        </w:rPr>
      </w:pPr>
      <w:r>
        <w:rPr>
          <w:rFonts w:cstheme="minorHAnsi"/>
          <w:b/>
          <w:bCs/>
          <w:noProof/>
          <w:spacing w:val="40"/>
          <w:sz w:val="28"/>
          <w:szCs w:val="28"/>
          <w:lang w:val="en-US"/>
        </w:rPr>
        <w:lastRenderedPageBreak/>
        <mc:AlternateContent>
          <mc:Choice Requires="wps">
            <w:drawing>
              <wp:anchor distT="0" distB="0" distL="114300" distR="114300" simplePos="0" relativeHeight="251659264" behindDoc="0" locked="0" layoutInCell="1" allowOverlap="1" wp14:anchorId="28A768FB" wp14:editId="55ADE80F">
                <wp:simplePos x="0" y="0"/>
                <wp:positionH relativeFrom="column">
                  <wp:posOffset>609600</wp:posOffset>
                </wp:positionH>
                <wp:positionV relativeFrom="paragraph">
                  <wp:posOffset>571500</wp:posOffset>
                </wp:positionV>
                <wp:extent cx="7372350" cy="406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372350" cy="406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88902" id="Rectangle 5" o:spid="_x0000_s1026" style="position:absolute;margin-left:48pt;margin-top:45pt;width:580.5pt;height:3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" filled="f" strokecolor="black [3213]" strokeweight=".25pt"/>
            </w:pict>
          </mc:Fallback>
        </mc:AlternateContent>
      </w:r>
      <w:r>
        <w:rPr>
          <w:rFonts w:cstheme="minorHAnsi"/>
          <w:b/>
          <w:bCs/>
          <w:noProof/>
          <w:spacing w:val="40"/>
          <w:sz w:val="28"/>
          <w:szCs w:val="28"/>
          <w:lang w:val="en-US"/>
        </w:rPr>
        <w:drawing>
          <wp:anchor distT="0" distB="0" distL="114300" distR="114300" simplePos="0" relativeHeight="251657216" behindDoc="0" locked="0" layoutInCell="1" allowOverlap="1" wp14:anchorId="3C0736C7" wp14:editId="013DB489">
            <wp:simplePos x="0" y="0"/>
            <wp:positionH relativeFrom="column">
              <wp:posOffset>990600</wp:posOffset>
            </wp:positionH>
            <wp:positionV relativeFrom="paragraph">
              <wp:posOffset>666750</wp:posOffset>
            </wp:positionV>
            <wp:extent cx="6867525" cy="3947795"/>
            <wp:effectExtent l="0" t="0" r="9525" b="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25" cy="3947795"/>
                    </a:xfrm>
                    <a:prstGeom prst="rect">
                      <a:avLst/>
                    </a:prstGeom>
                    <a:ln>
                      <a:noFill/>
                    </a:ln>
                  </pic:spPr>
                </pic:pic>
              </a:graphicData>
            </a:graphic>
            <wp14:sizeRelH relativeFrom="margin">
              <wp14:pctWidth>0</wp14:pctWidth>
            </wp14:sizeRelH>
            <wp14:sizeRelV relativeFrom="margin">
              <wp14:pctHeight>0</wp14:pctHeight>
            </wp14:sizeRelV>
          </wp:anchor>
        </w:drawing>
      </w:r>
      <w:r w:rsidR="00701327">
        <w:rPr>
          <w:rFonts w:cstheme="minorHAnsi"/>
          <w:b/>
          <w:bCs/>
          <w:spacing w:val="40"/>
          <w:sz w:val="28"/>
          <w:szCs w:val="28"/>
          <w:lang w:val="en-US"/>
        </w:rPr>
        <w:t>Figure S</w:t>
      </w:r>
      <w:r w:rsidR="006F1428">
        <w:rPr>
          <w:rFonts w:cstheme="minorHAnsi"/>
          <w:b/>
          <w:bCs/>
          <w:spacing w:val="40"/>
          <w:sz w:val="28"/>
          <w:szCs w:val="28"/>
          <w:lang w:val="en-US"/>
        </w:rPr>
        <w:t>1</w:t>
      </w:r>
      <w:r w:rsidR="00701327">
        <w:rPr>
          <w:rFonts w:cstheme="minorHAnsi"/>
          <w:b/>
          <w:bCs/>
          <w:spacing w:val="40"/>
          <w:sz w:val="28"/>
          <w:szCs w:val="28"/>
          <w:lang w:val="en-US"/>
        </w:rPr>
        <w:t xml:space="preserve">. </w:t>
      </w:r>
      <w:r w:rsidR="00701327" w:rsidRPr="00483C3F">
        <w:rPr>
          <w:rFonts w:cstheme="minorHAnsi"/>
          <w:b/>
          <w:bCs/>
          <w:spacing w:val="40"/>
          <w:sz w:val="28"/>
          <w:szCs w:val="28"/>
          <w:lang w:val="en-US"/>
        </w:rPr>
        <w:t>Epidemiologic connections in the presence and absence of genomic links in patients with bed move data availabl</w:t>
      </w:r>
      <w:r w:rsidR="00701327">
        <w:rPr>
          <w:rFonts w:cstheme="minorHAnsi"/>
          <w:b/>
          <w:bCs/>
          <w:spacing w:val="40"/>
          <w:sz w:val="28"/>
          <w:szCs w:val="28"/>
          <w:lang w:val="en-US"/>
        </w:rPr>
        <w:t>e</w:t>
      </w:r>
    </w:p>
    <w:p w14:paraId="62633C97" w14:textId="3A29F3CA" w:rsidR="00701327" w:rsidRDefault="00701327" w:rsidP="0013303F">
      <w:pPr>
        <w:spacing w:before="120"/>
        <w:jc w:val="both"/>
        <w:rPr>
          <w:szCs w:val="24"/>
          <w:lang w:val="en-US"/>
        </w:rPr>
      </w:pPr>
      <w:r>
        <w:rPr>
          <w:szCs w:val="24"/>
          <w:lang w:val="en-US"/>
        </w:rPr>
        <w:t>Figure shows extent of epidemiologic connections in the presence of genomic links (bottom bar; a pair of isolates of same species, same ST and below the screening SNP threshold) and the absence of genomic links (top three bars; different species, different ST, or same species and ST but above the screening SNP threshold). Note that epidemiologic (bed move) data were only collected for patients with at least one isolate with genomic links (n=113 patients), therefore this dataset may be biased (n=245 patients without any genomic links did not have bed move data collected).</w:t>
      </w:r>
    </w:p>
    <w:p w14:paraId="14185B87" w14:textId="122A18A3" w:rsidR="00701327" w:rsidRPr="00041F93" w:rsidRDefault="00701327" w:rsidP="00701327">
      <w:pPr>
        <w:jc w:val="both"/>
        <w:rPr>
          <w:szCs w:val="24"/>
          <w:lang w:val="en-US"/>
        </w:rPr>
      </w:pPr>
      <w:r w:rsidRPr="00041F93">
        <w:rPr>
          <w:szCs w:val="24"/>
          <w:lang w:val="en-US"/>
        </w:rPr>
        <w:t>Definitions of epidemiolog</w:t>
      </w:r>
      <w:r w:rsidR="00FE18C8">
        <w:rPr>
          <w:szCs w:val="24"/>
          <w:lang w:val="en-US"/>
        </w:rPr>
        <w:t>ic links</w:t>
      </w:r>
      <w:r w:rsidRPr="00041F93">
        <w:rPr>
          <w:szCs w:val="24"/>
          <w:lang w:val="en-US"/>
        </w:rPr>
        <w:t xml:space="preserve">: Probable, patients admitted to same ward at the same time; Possible, patients admitted to same hospital at same time, or same ward within 60 days (but without overlapping stays); Unlikely, all other patients outside these definitions; Same patient, isolates from same patient at different times. </w:t>
      </w:r>
    </w:p>
    <w:p w14:paraId="4A2A8F27" w14:textId="1EDE7E05" w:rsidR="00CC3C30" w:rsidRPr="00CB7625" w:rsidRDefault="00DA4F94" w:rsidP="00DA4F94">
      <w:pPr>
        <w:spacing w:after="240" w:line="240" w:lineRule="auto"/>
        <w:contextualSpacing/>
        <w:jc w:val="center"/>
        <w:rPr>
          <w:b/>
          <w:sz w:val="20"/>
          <w:szCs w:val="24"/>
          <w:lang w:val="en-US"/>
        </w:rPr>
      </w:pPr>
      <w:r>
        <w:rPr>
          <w:b/>
          <w:noProof/>
          <w:sz w:val="20"/>
          <w:szCs w:val="24"/>
          <w:lang w:val="en-US"/>
        </w:rPr>
        <w:lastRenderedPageBreak/>
        <w:drawing>
          <wp:anchor distT="0" distB="0" distL="114300" distR="114300" simplePos="0" relativeHeight="251659776" behindDoc="0" locked="0" layoutInCell="1" allowOverlap="1" wp14:anchorId="0E8B6CCE" wp14:editId="7BBE36F3">
            <wp:simplePos x="0" y="0"/>
            <wp:positionH relativeFrom="column">
              <wp:posOffset>942975</wp:posOffset>
            </wp:positionH>
            <wp:positionV relativeFrom="paragraph">
              <wp:posOffset>323850</wp:posOffset>
            </wp:positionV>
            <wp:extent cx="6962140" cy="4156710"/>
            <wp:effectExtent l="0" t="0" r="0" b="0"/>
            <wp:wrapTopAndBottom/>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2140" cy="4156710"/>
                    </a:xfrm>
                    <a:prstGeom prst="rect">
                      <a:avLst/>
                    </a:prstGeom>
                  </pic:spPr>
                </pic:pic>
              </a:graphicData>
            </a:graphic>
          </wp:anchor>
        </w:drawing>
      </w:r>
      <w:r w:rsidR="00CA4294" w:rsidRPr="009F1768">
        <w:rPr>
          <w:rFonts w:cstheme="minorHAnsi"/>
          <w:b/>
          <w:bCs/>
          <w:spacing w:val="40"/>
          <w:sz w:val="28"/>
          <w:szCs w:val="28"/>
          <w:lang w:val="en-US"/>
        </w:rPr>
        <w:t>Figure S</w:t>
      </w:r>
      <w:r w:rsidR="00701327">
        <w:rPr>
          <w:rFonts w:cstheme="minorHAnsi"/>
          <w:b/>
          <w:bCs/>
          <w:spacing w:val="40"/>
          <w:sz w:val="28"/>
          <w:szCs w:val="28"/>
          <w:lang w:val="en-US"/>
        </w:rPr>
        <w:t>2</w:t>
      </w:r>
      <w:r w:rsidR="00CA4294" w:rsidRPr="009F1768">
        <w:rPr>
          <w:rFonts w:cstheme="minorHAnsi"/>
          <w:b/>
          <w:bCs/>
          <w:spacing w:val="40"/>
          <w:sz w:val="28"/>
          <w:szCs w:val="28"/>
          <w:lang w:val="en-US"/>
        </w:rPr>
        <w:t xml:space="preserve">. </w:t>
      </w:r>
      <w:r w:rsidR="00BC79CC">
        <w:rPr>
          <w:rFonts w:cstheme="minorHAnsi"/>
          <w:b/>
          <w:bCs/>
          <w:spacing w:val="40"/>
          <w:sz w:val="28"/>
          <w:szCs w:val="28"/>
          <w:lang w:val="en-US"/>
        </w:rPr>
        <w:t>P</w:t>
      </w:r>
      <w:r w:rsidR="00CA4294" w:rsidRPr="009F1768">
        <w:rPr>
          <w:rFonts w:cstheme="minorHAnsi"/>
          <w:b/>
          <w:bCs/>
          <w:spacing w:val="40"/>
          <w:sz w:val="28"/>
          <w:szCs w:val="28"/>
          <w:lang w:val="en-US"/>
        </w:rPr>
        <w:t xml:space="preserve">airwise SNP distribution by species, </w:t>
      </w:r>
      <w:proofErr w:type="gramStart"/>
      <w:r w:rsidR="00CA4294" w:rsidRPr="009F1768">
        <w:rPr>
          <w:rFonts w:cstheme="minorHAnsi"/>
          <w:b/>
          <w:bCs/>
          <w:spacing w:val="40"/>
          <w:sz w:val="28"/>
          <w:szCs w:val="28"/>
          <w:lang w:val="en-US"/>
        </w:rPr>
        <w:t>ST</w:t>
      </w:r>
      <w:proofErr w:type="gramEnd"/>
      <w:r w:rsidR="00CA4294" w:rsidRPr="009F1768">
        <w:rPr>
          <w:rFonts w:cstheme="minorHAnsi"/>
          <w:b/>
          <w:bCs/>
          <w:spacing w:val="40"/>
          <w:sz w:val="28"/>
          <w:szCs w:val="28"/>
          <w:lang w:val="en-US"/>
        </w:rPr>
        <w:t xml:space="preserve"> and</w:t>
      </w:r>
      <w:r w:rsidR="00C44832">
        <w:rPr>
          <w:rFonts w:cstheme="minorHAnsi"/>
          <w:b/>
          <w:bCs/>
          <w:spacing w:val="40"/>
          <w:sz w:val="28"/>
          <w:szCs w:val="28"/>
          <w:lang w:val="en-US"/>
        </w:rPr>
        <w:t xml:space="preserve"> </w:t>
      </w:r>
      <w:r w:rsidR="00CA4294" w:rsidRPr="009F1768">
        <w:rPr>
          <w:rFonts w:cstheme="minorHAnsi"/>
          <w:b/>
          <w:bCs/>
          <w:spacing w:val="40"/>
          <w:sz w:val="28"/>
          <w:szCs w:val="28"/>
          <w:lang w:val="en-US"/>
        </w:rPr>
        <w:t>epidemiology</w:t>
      </w:r>
      <w:r w:rsidR="00BC79CC" w:rsidRPr="00CB7625">
        <w:rPr>
          <w:b/>
          <w:noProof/>
          <w:sz w:val="20"/>
          <w:szCs w:val="24"/>
          <w:lang w:val="en-GB" w:eastAsia="ja-JP"/>
        </w:rPr>
        <mc:AlternateContent>
          <mc:Choice Requires="wps">
            <w:drawing>
              <wp:anchor distT="0" distB="0" distL="114300" distR="114300" simplePos="0" relativeHeight="251657728" behindDoc="0" locked="0" layoutInCell="1" allowOverlap="1" wp14:anchorId="109E09C3" wp14:editId="1018D455">
                <wp:simplePos x="0" y="0"/>
                <wp:positionH relativeFrom="column">
                  <wp:posOffset>485775</wp:posOffset>
                </wp:positionH>
                <wp:positionV relativeFrom="paragraph">
                  <wp:posOffset>287655</wp:posOffset>
                </wp:positionV>
                <wp:extent cx="7648575" cy="423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648575" cy="423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A5EA" id="Rectangle 2" o:spid="_x0000_s1026" style="position:absolute;margin-left:38.25pt;margin-top:22.65pt;width:602.25pt;height:3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" filled="f" strokecolor="black [3213]" strokeweight=".25pt"/>
            </w:pict>
          </mc:Fallback>
        </mc:AlternateContent>
      </w:r>
    </w:p>
    <w:p w14:paraId="0CF0EA0B" w14:textId="77777777" w:rsidR="00CC3C30" w:rsidRDefault="00CC3C30" w:rsidP="00CC3C30">
      <w:pPr>
        <w:jc w:val="both"/>
        <w:rPr>
          <w:b/>
          <w:sz w:val="24"/>
          <w:szCs w:val="24"/>
          <w:lang w:val="en-US"/>
        </w:rPr>
      </w:pPr>
    </w:p>
    <w:p w14:paraId="67EC3B99" w14:textId="77777777" w:rsidR="00B04953" w:rsidRDefault="00CA4294" w:rsidP="00CC3C30">
      <w:pPr>
        <w:jc w:val="both"/>
        <w:rPr>
          <w:szCs w:val="24"/>
          <w:lang w:val="en-US"/>
        </w:rPr>
      </w:pPr>
      <w:r w:rsidRPr="00CB7625">
        <w:rPr>
          <w:b/>
          <w:szCs w:val="24"/>
          <w:lang w:val="en-US"/>
        </w:rPr>
        <w:t>Panel A</w:t>
      </w:r>
      <w:r w:rsidRPr="00CB7625">
        <w:rPr>
          <w:szCs w:val="24"/>
          <w:lang w:val="en-US"/>
        </w:rPr>
        <w:t>: overall view of pairwise SNP distances for each species, grouped by most common sequence types (ST), and other STs (note: log</w:t>
      </w:r>
      <w:r w:rsidRPr="00CB7625">
        <w:rPr>
          <w:szCs w:val="24"/>
          <w:vertAlign w:val="subscript"/>
          <w:lang w:val="en-US"/>
        </w:rPr>
        <w:t>10</w:t>
      </w:r>
      <w:r w:rsidRPr="00CB7625">
        <w:rPr>
          <w:szCs w:val="24"/>
          <w:lang w:val="en-US"/>
        </w:rPr>
        <w:t xml:space="preserve"> scale). </w:t>
      </w:r>
    </w:p>
    <w:p w14:paraId="3EAA8557" w14:textId="2D927DAE" w:rsidR="00CB7625" w:rsidRDefault="00CA4294" w:rsidP="00CC3C30">
      <w:pPr>
        <w:jc w:val="both"/>
        <w:rPr>
          <w:szCs w:val="24"/>
          <w:lang w:val="en-US"/>
        </w:rPr>
      </w:pPr>
      <w:r w:rsidRPr="00CB7625">
        <w:rPr>
          <w:b/>
          <w:szCs w:val="24"/>
          <w:lang w:val="en-US"/>
        </w:rPr>
        <w:t>Panel B</w:t>
      </w:r>
      <w:r w:rsidRPr="00CB7625">
        <w:rPr>
          <w:szCs w:val="24"/>
          <w:lang w:val="en-US"/>
        </w:rPr>
        <w:t xml:space="preserve">: zoomed-in view of pairwise SNP distances for each species (linear scale). Dotted line represents transmission screening threshold of </w:t>
      </w:r>
      <w:r w:rsidR="00E94433" w:rsidRPr="00CB7625">
        <w:rPr>
          <w:szCs w:val="24"/>
          <w:lang w:val="en-US"/>
        </w:rPr>
        <w:t>≤</w:t>
      </w:r>
      <w:r w:rsidRPr="00CB7625">
        <w:rPr>
          <w:szCs w:val="24"/>
          <w:lang w:val="en-US"/>
        </w:rPr>
        <w:t xml:space="preserve">15 SNPs for MRSA, and </w:t>
      </w:r>
      <w:r w:rsidR="00E94433" w:rsidRPr="00CB7625">
        <w:rPr>
          <w:szCs w:val="24"/>
          <w:lang w:val="en-US"/>
        </w:rPr>
        <w:t>≤</w:t>
      </w:r>
      <w:r w:rsidRPr="00CB7625">
        <w:rPr>
          <w:szCs w:val="24"/>
          <w:lang w:val="en-US"/>
        </w:rPr>
        <w:t>25 SNPs for other species; bed movement data was only collected for patients with at least one isolate below this threshold. Each dot represents a pair of isolates; dots are colored by likelihood of local transmission based on epidemiologic data (grey represents where no data collected as all pairwise SNP distances were above the transmission screening threshold).</w:t>
      </w:r>
      <w:r w:rsidR="00CB7625" w:rsidRPr="00CB7625">
        <w:rPr>
          <w:szCs w:val="24"/>
          <w:lang w:val="en-US"/>
        </w:rPr>
        <w:t xml:space="preserve"> </w:t>
      </w:r>
    </w:p>
    <w:p w14:paraId="41CC9502" w14:textId="38318B16" w:rsidR="007A748F" w:rsidRDefault="00CB7625" w:rsidP="006A7997">
      <w:pPr>
        <w:jc w:val="both"/>
        <w:rPr>
          <w:rFonts w:cstheme="minorHAnsi"/>
          <w:b/>
          <w:bCs/>
          <w:spacing w:val="40"/>
          <w:sz w:val="28"/>
          <w:szCs w:val="28"/>
          <w:lang w:val="en-US"/>
        </w:rPr>
      </w:pPr>
      <w:r w:rsidRPr="00CB7625">
        <w:rPr>
          <w:lang w:val="en-US"/>
        </w:rPr>
        <w:t>Abbreviations: ESBL-</w:t>
      </w:r>
      <w:proofErr w:type="spellStart"/>
      <w:r w:rsidRPr="00CB7625">
        <w:rPr>
          <w:lang w:val="en-US"/>
        </w:rPr>
        <w:t>Ec</w:t>
      </w:r>
      <w:proofErr w:type="spellEnd"/>
      <w:r w:rsidRPr="00CB7625">
        <w:rPr>
          <w:lang w:val="en-US"/>
        </w:rPr>
        <w:t xml:space="preserve">, extended-spectrum beta-lactamase phenotype </w:t>
      </w:r>
      <w:r w:rsidRPr="00CB7625">
        <w:rPr>
          <w:i/>
          <w:lang w:val="en-US"/>
        </w:rPr>
        <w:t>E. coli</w:t>
      </w:r>
      <w:r w:rsidRPr="00CB7625">
        <w:rPr>
          <w:lang w:val="en-US"/>
        </w:rPr>
        <w:t xml:space="preserve">; MRSA, methicillin-resistant </w:t>
      </w:r>
      <w:r w:rsidRPr="00CB7625">
        <w:rPr>
          <w:i/>
          <w:lang w:val="en-US"/>
        </w:rPr>
        <w:t>S. aureus;</w:t>
      </w:r>
      <w:r w:rsidRPr="00CB7625">
        <w:rPr>
          <w:lang w:val="en-US"/>
        </w:rPr>
        <w:t xml:space="preserve"> </w:t>
      </w:r>
      <w:r w:rsidRPr="00CB7625">
        <w:rPr>
          <w:i/>
          <w:lang w:val="en-US"/>
        </w:rPr>
        <w:t xml:space="preserve">vanA </w:t>
      </w:r>
      <w:r w:rsidRPr="00CB7625">
        <w:rPr>
          <w:lang w:val="en-US"/>
        </w:rPr>
        <w:t xml:space="preserve">VRE, </w:t>
      </w:r>
      <w:r w:rsidRPr="00CB7625">
        <w:rPr>
          <w:i/>
          <w:lang w:val="en-US"/>
        </w:rPr>
        <w:t>vanA-</w:t>
      </w:r>
      <w:r w:rsidRPr="00CB7625">
        <w:rPr>
          <w:lang w:val="en-US"/>
        </w:rPr>
        <w:t xml:space="preserve">producing vancomycin-resistant </w:t>
      </w:r>
      <w:r w:rsidRPr="00CB7625">
        <w:rPr>
          <w:i/>
          <w:lang w:val="en-US"/>
        </w:rPr>
        <w:t>E. faecium</w:t>
      </w:r>
      <w:r w:rsidRPr="00CB7625">
        <w:rPr>
          <w:lang w:val="en-US"/>
        </w:rPr>
        <w:t>; ESBL-</w:t>
      </w:r>
      <w:proofErr w:type="spellStart"/>
      <w:r w:rsidRPr="00CB7625">
        <w:rPr>
          <w:lang w:val="en-US"/>
        </w:rPr>
        <w:t>Kp</w:t>
      </w:r>
      <w:proofErr w:type="spellEnd"/>
      <w:r w:rsidRPr="00CB7625">
        <w:rPr>
          <w:lang w:val="en-US"/>
        </w:rPr>
        <w:t xml:space="preserve">, extended-spectrum beta-lactamase phenotype </w:t>
      </w:r>
      <w:r w:rsidRPr="00CB7625">
        <w:rPr>
          <w:i/>
          <w:lang w:val="en-US"/>
        </w:rPr>
        <w:t>K. pneumoniae</w:t>
      </w:r>
      <w:r>
        <w:rPr>
          <w:i/>
          <w:lang w:val="en-US"/>
        </w:rPr>
        <w:t>.</w:t>
      </w:r>
    </w:p>
    <w:p w14:paraId="495FE3B8" w14:textId="336F837F" w:rsidR="007A748F" w:rsidRPr="00CB7625" w:rsidDel="00322D55" w:rsidRDefault="007A748F" w:rsidP="00CC3C30">
      <w:pPr>
        <w:jc w:val="both"/>
        <w:rPr>
          <w:del w:id="0" w:author="Norelle Sherry" w:date="2020-08-30T12:55:00Z"/>
          <w:sz w:val="28"/>
          <w:szCs w:val="24"/>
          <w:lang w:val="en-US"/>
        </w:rPr>
        <w:sectPr w:rsidR="007A748F" w:rsidRPr="00CB7625" w:rsidDel="00322D55" w:rsidSect="00C44832">
          <w:pgSz w:w="16838" w:h="11906" w:orient="landscape"/>
          <w:pgMar w:top="1080" w:right="1440" w:bottom="1080" w:left="1440" w:header="708" w:footer="708" w:gutter="0"/>
          <w:cols w:space="708"/>
          <w:docGrid w:linePitch="360"/>
        </w:sectPr>
      </w:pPr>
    </w:p>
    <w:p w14:paraId="4F066A80" w14:textId="79BF9D48" w:rsidR="005A1072" w:rsidRPr="005C2372" w:rsidRDefault="00462200" w:rsidP="005C2372">
      <w:pPr>
        <w:rPr>
          <w:szCs w:val="24"/>
          <w:lang w:val="en-US"/>
        </w:rPr>
      </w:pPr>
      <w:r w:rsidRPr="00756F47">
        <w:rPr>
          <w:rFonts w:cstheme="minorHAnsi"/>
          <w:b/>
          <w:bCs/>
          <w:spacing w:val="40"/>
          <w:sz w:val="28"/>
          <w:szCs w:val="28"/>
          <w:lang w:val="en-US"/>
        </w:rPr>
        <w:lastRenderedPageBreak/>
        <w:t>References</w:t>
      </w:r>
    </w:p>
    <w:p w14:paraId="1454E77F" w14:textId="77777777" w:rsidR="005A1072" w:rsidRPr="00756F47" w:rsidRDefault="005A1072" w:rsidP="00455524">
      <w:pPr>
        <w:tabs>
          <w:tab w:val="left" w:pos="3544"/>
        </w:tabs>
        <w:jc w:val="both"/>
        <w:rPr>
          <w:b/>
          <w:lang w:val="en-US"/>
        </w:rPr>
      </w:pPr>
    </w:p>
    <w:p w14:paraId="43260CAF" w14:textId="1C8C8AA7" w:rsidR="003356FA" w:rsidRPr="00AD4B3E" w:rsidRDefault="003356FA" w:rsidP="00AD4B3E">
      <w:pPr>
        <w:pStyle w:val="EndNoteBibliography"/>
        <w:spacing w:line="276" w:lineRule="auto"/>
        <w:rPr>
          <w:sz w:val="24"/>
        </w:rPr>
      </w:pPr>
      <w:r w:rsidRPr="00AD4B3E">
        <w:rPr>
          <w:b/>
          <w:sz w:val="24"/>
        </w:rPr>
        <w:t>1.</w:t>
      </w:r>
      <w:r w:rsidRPr="00AD4B3E">
        <w:rPr>
          <w:sz w:val="24"/>
        </w:rPr>
        <w:tab/>
        <w:t xml:space="preserve">Sherry NL, Lane CR, Kwong JC, et al. Genomics for molecular epidemiology and detecting transmission of carbapenemase-producing Enterobacterales in Victoria, Australia, 2012 to 2016. </w:t>
      </w:r>
      <w:r w:rsidRPr="00AD4B3E">
        <w:rPr>
          <w:i/>
          <w:sz w:val="24"/>
        </w:rPr>
        <w:t xml:space="preserve">Journal of </w:t>
      </w:r>
      <w:r w:rsidR="00AD4B3E">
        <w:rPr>
          <w:i/>
          <w:sz w:val="24"/>
        </w:rPr>
        <w:t>C</w:t>
      </w:r>
      <w:r w:rsidRPr="00AD4B3E">
        <w:rPr>
          <w:i/>
          <w:sz w:val="24"/>
        </w:rPr>
        <w:t xml:space="preserve">linical </w:t>
      </w:r>
      <w:r w:rsidR="00AD4B3E">
        <w:rPr>
          <w:i/>
          <w:sz w:val="24"/>
        </w:rPr>
        <w:t>M</w:t>
      </w:r>
      <w:r w:rsidRPr="00AD4B3E">
        <w:rPr>
          <w:i/>
          <w:sz w:val="24"/>
        </w:rPr>
        <w:t xml:space="preserve">icrobiology </w:t>
      </w:r>
      <w:r w:rsidRPr="00AD4B3E">
        <w:rPr>
          <w:sz w:val="24"/>
        </w:rPr>
        <w:t>2019;57.</w:t>
      </w:r>
    </w:p>
    <w:p w14:paraId="07B3DBB4" w14:textId="77777777" w:rsidR="003356FA" w:rsidRPr="00AD4B3E" w:rsidRDefault="003356FA" w:rsidP="00AD4B3E">
      <w:pPr>
        <w:pStyle w:val="EndNoteBibliography"/>
        <w:spacing w:line="276" w:lineRule="auto"/>
        <w:rPr>
          <w:sz w:val="24"/>
        </w:rPr>
      </w:pPr>
      <w:r w:rsidRPr="00AD4B3E">
        <w:rPr>
          <w:b/>
          <w:sz w:val="24"/>
        </w:rPr>
        <w:t>2.</w:t>
      </w:r>
      <w:r w:rsidRPr="00AD4B3E">
        <w:rPr>
          <w:sz w:val="24"/>
        </w:rPr>
        <w:tab/>
        <w:t>Department of Health and Human Services Victoria. Victorian guideline on carbapenemase-producing Enterobacteriaceae for health services (version 2.1). In: Department of Communicable Disease Prevention and Control, ed. Melbourne: Victorian Government; 2018.</w:t>
      </w:r>
    </w:p>
    <w:p w14:paraId="16A51875" w14:textId="34758C1A" w:rsidR="00BD6076" w:rsidRPr="00756F47" w:rsidRDefault="00BD6076" w:rsidP="00AD4B3E">
      <w:pPr>
        <w:ind w:left="720" w:hanging="720"/>
        <w:jc w:val="both"/>
        <w:rPr>
          <w:rFonts w:ascii="Calibri" w:hAnsi="Calibri" w:cs="Calibri"/>
          <w:bCs/>
          <w:noProof/>
          <w:lang w:val="en-US"/>
        </w:rPr>
      </w:pPr>
    </w:p>
    <w:sectPr w:rsidR="00BD6076" w:rsidRPr="00756F47" w:rsidSect="009552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E819" w14:textId="77777777" w:rsidR="00171D2B" w:rsidRDefault="00171D2B" w:rsidP="00B83DA3">
      <w:pPr>
        <w:spacing w:line="240" w:lineRule="auto"/>
      </w:pPr>
      <w:r>
        <w:separator/>
      </w:r>
    </w:p>
  </w:endnote>
  <w:endnote w:type="continuationSeparator" w:id="0">
    <w:p w14:paraId="3950ECCE" w14:textId="77777777" w:rsidR="00171D2B" w:rsidRDefault="00171D2B" w:rsidP="00B83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nlo">
    <w:charset w:val="00"/>
    <w:family w:val="swiss"/>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38984"/>
      <w:docPartObj>
        <w:docPartGallery w:val="Page Numbers (Bottom of Page)"/>
        <w:docPartUnique/>
      </w:docPartObj>
    </w:sdtPr>
    <w:sdtEndPr>
      <w:rPr>
        <w:noProof/>
      </w:rPr>
    </w:sdtEndPr>
    <w:sdtContent>
      <w:p w14:paraId="00EF99A5" w14:textId="4C033F89" w:rsidR="00176461" w:rsidRDefault="00176461">
        <w:pPr>
          <w:pStyle w:val="Footer"/>
          <w:jc w:val="right"/>
        </w:pPr>
        <w:r>
          <w:fldChar w:fldCharType="begin"/>
        </w:r>
        <w:r>
          <w:instrText xml:space="preserve"> PAGE   \* MERGEFORMAT </w:instrText>
        </w:r>
        <w:r>
          <w:fldChar w:fldCharType="separate"/>
        </w:r>
        <w:r w:rsidR="00E94433">
          <w:rPr>
            <w:noProof/>
          </w:rPr>
          <w:t>4</w:t>
        </w:r>
        <w:r>
          <w:rPr>
            <w:noProof/>
          </w:rPr>
          <w:fldChar w:fldCharType="end"/>
        </w:r>
      </w:p>
    </w:sdtContent>
  </w:sdt>
  <w:p w14:paraId="2626EB74" w14:textId="77777777" w:rsidR="00176461" w:rsidRDefault="00176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988806"/>
      <w:docPartObj>
        <w:docPartGallery w:val="Page Numbers (Bottom of Page)"/>
        <w:docPartUnique/>
      </w:docPartObj>
    </w:sdtPr>
    <w:sdtEndPr>
      <w:rPr>
        <w:noProof/>
      </w:rPr>
    </w:sdtEndPr>
    <w:sdtContent>
      <w:p w14:paraId="57C29AC9" w14:textId="5638F305" w:rsidR="00176461" w:rsidRDefault="00176461">
        <w:pPr>
          <w:pStyle w:val="Footer"/>
          <w:jc w:val="right"/>
        </w:pPr>
        <w:r>
          <w:fldChar w:fldCharType="begin"/>
        </w:r>
        <w:r>
          <w:instrText xml:space="preserve"> PAGE   \* MERGEFORMAT </w:instrText>
        </w:r>
        <w:r>
          <w:fldChar w:fldCharType="separate"/>
        </w:r>
        <w:r w:rsidR="00E94433">
          <w:rPr>
            <w:noProof/>
          </w:rPr>
          <w:t>8</w:t>
        </w:r>
        <w:r>
          <w:rPr>
            <w:noProof/>
          </w:rPr>
          <w:fldChar w:fldCharType="end"/>
        </w:r>
      </w:p>
    </w:sdtContent>
  </w:sdt>
  <w:p w14:paraId="1EDF36E5" w14:textId="77777777" w:rsidR="00176461" w:rsidRDefault="0017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F242" w14:textId="77777777" w:rsidR="00171D2B" w:rsidRDefault="00171D2B" w:rsidP="00B83DA3">
      <w:pPr>
        <w:spacing w:line="240" w:lineRule="auto"/>
      </w:pPr>
      <w:r>
        <w:separator/>
      </w:r>
    </w:p>
  </w:footnote>
  <w:footnote w:type="continuationSeparator" w:id="0">
    <w:p w14:paraId="1AB8E564" w14:textId="77777777" w:rsidR="00171D2B" w:rsidRDefault="00171D2B" w:rsidP="00B83D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A87"/>
    <w:multiLevelType w:val="hybridMultilevel"/>
    <w:tmpl w:val="D34A3EEA"/>
    <w:lvl w:ilvl="0" w:tplc="0C090019">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D507814"/>
    <w:multiLevelType w:val="hybridMultilevel"/>
    <w:tmpl w:val="87C2A9B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elle Sherry">
    <w15:presenceInfo w15:providerId="None" w15:userId="Norelle Sh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xwwafwfwvxiextw4vffrxa0wez59z0xrx&quot;&gt;Norelle&amp;apos;s EndNote Library-Recovered201115&lt;record-ids&gt;&lt;item&gt;1780&lt;/item&gt;&lt;item&gt;2167&lt;/item&gt;&lt;/record-ids&gt;&lt;/item&gt;&lt;/Libraries&gt;"/>
  </w:docVars>
  <w:rsids>
    <w:rsidRoot w:val="009D39A6"/>
    <w:rsid w:val="0000310A"/>
    <w:rsid w:val="00004FB0"/>
    <w:rsid w:val="00016234"/>
    <w:rsid w:val="000229BD"/>
    <w:rsid w:val="00025FB9"/>
    <w:rsid w:val="00026B93"/>
    <w:rsid w:val="00034514"/>
    <w:rsid w:val="00041F93"/>
    <w:rsid w:val="00042BC4"/>
    <w:rsid w:val="00044F8C"/>
    <w:rsid w:val="000607D2"/>
    <w:rsid w:val="0008625C"/>
    <w:rsid w:val="00097430"/>
    <w:rsid w:val="000A5F94"/>
    <w:rsid w:val="000A757B"/>
    <w:rsid w:val="000B60EF"/>
    <w:rsid w:val="000C54AA"/>
    <w:rsid w:val="000D330D"/>
    <w:rsid w:val="000D3F09"/>
    <w:rsid w:val="000D44DD"/>
    <w:rsid w:val="000E49FA"/>
    <w:rsid w:val="0013303F"/>
    <w:rsid w:val="0013485A"/>
    <w:rsid w:val="00145837"/>
    <w:rsid w:val="001479AD"/>
    <w:rsid w:val="001539DE"/>
    <w:rsid w:val="001575F4"/>
    <w:rsid w:val="00171D2B"/>
    <w:rsid w:val="00171FA5"/>
    <w:rsid w:val="00176461"/>
    <w:rsid w:val="001767F9"/>
    <w:rsid w:val="0018023C"/>
    <w:rsid w:val="00190D31"/>
    <w:rsid w:val="0019339B"/>
    <w:rsid w:val="00193D17"/>
    <w:rsid w:val="001A2997"/>
    <w:rsid w:val="001A7E48"/>
    <w:rsid w:val="001B573F"/>
    <w:rsid w:val="001D10EF"/>
    <w:rsid w:val="001D22A6"/>
    <w:rsid w:val="001D5915"/>
    <w:rsid w:val="001E7B9A"/>
    <w:rsid w:val="001F2840"/>
    <w:rsid w:val="00205F39"/>
    <w:rsid w:val="0022260E"/>
    <w:rsid w:val="002231BC"/>
    <w:rsid w:val="00240824"/>
    <w:rsid w:val="00256CA3"/>
    <w:rsid w:val="00272B99"/>
    <w:rsid w:val="00280DB6"/>
    <w:rsid w:val="00281E5F"/>
    <w:rsid w:val="002955B2"/>
    <w:rsid w:val="002A27CE"/>
    <w:rsid w:val="002B0EBC"/>
    <w:rsid w:val="002B28ED"/>
    <w:rsid w:val="002B35FE"/>
    <w:rsid w:val="002B586B"/>
    <w:rsid w:val="002B7C27"/>
    <w:rsid w:val="002C4241"/>
    <w:rsid w:val="002E28FD"/>
    <w:rsid w:val="002F1A8F"/>
    <w:rsid w:val="002F48FE"/>
    <w:rsid w:val="0030096C"/>
    <w:rsid w:val="00305116"/>
    <w:rsid w:val="00310892"/>
    <w:rsid w:val="00320977"/>
    <w:rsid w:val="00322D55"/>
    <w:rsid w:val="00330F0A"/>
    <w:rsid w:val="003356FA"/>
    <w:rsid w:val="00336926"/>
    <w:rsid w:val="00341827"/>
    <w:rsid w:val="00382AC9"/>
    <w:rsid w:val="00393D90"/>
    <w:rsid w:val="003A10AA"/>
    <w:rsid w:val="003A42D0"/>
    <w:rsid w:val="003B1A93"/>
    <w:rsid w:val="003B48F6"/>
    <w:rsid w:val="003B53D4"/>
    <w:rsid w:val="003B774D"/>
    <w:rsid w:val="003C00A1"/>
    <w:rsid w:val="003C4D4B"/>
    <w:rsid w:val="003D06D0"/>
    <w:rsid w:val="003E0D22"/>
    <w:rsid w:val="003E2124"/>
    <w:rsid w:val="003E68C4"/>
    <w:rsid w:val="003F2622"/>
    <w:rsid w:val="003F4267"/>
    <w:rsid w:val="004046A7"/>
    <w:rsid w:val="00414461"/>
    <w:rsid w:val="00414D7A"/>
    <w:rsid w:val="004233AC"/>
    <w:rsid w:val="00427EA4"/>
    <w:rsid w:val="00441F5D"/>
    <w:rsid w:val="00455524"/>
    <w:rsid w:val="004573C4"/>
    <w:rsid w:val="004602EE"/>
    <w:rsid w:val="004606E8"/>
    <w:rsid w:val="00462200"/>
    <w:rsid w:val="00471C1C"/>
    <w:rsid w:val="00475CBA"/>
    <w:rsid w:val="004828B9"/>
    <w:rsid w:val="00483C3F"/>
    <w:rsid w:val="00493C69"/>
    <w:rsid w:val="0049611F"/>
    <w:rsid w:val="004B3D2F"/>
    <w:rsid w:val="004C61AB"/>
    <w:rsid w:val="004C7951"/>
    <w:rsid w:val="004E1785"/>
    <w:rsid w:val="004E357B"/>
    <w:rsid w:val="00500A39"/>
    <w:rsid w:val="00507E70"/>
    <w:rsid w:val="00510138"/>
    <w:rsid w:val="00512E3A"/>
    <w:rsid w:val="0052097F"/>
    <w:rsid w:val="00521736"/>
    <w:rsid w:val="00522B31"/>
    <w:rsid w:val="0053234F"/>
    <w:rsid w:val="005344F2"/>
    <w:rsid w:val="0053482E"/>
    <w:rsid w:val="00535889"/>
    <w:rsid w:val="0055038D"/>
    <w:rsid w:val="00550C5D"/>
    <w:rsid w:val="00560550"/>
    <w:rsid w:val="00580BCD"/>
    <w:rsid w:val="00590FDB"/>
    <w:rsid w:val="0059600C"/>
    <w:rsid w:val="005A1072"/>
    <w:rsid w:val="005A2B15"/>
    <w:rsid w:val="005A55F9"/>
    <w:rsid w:val="005C2372"/>
    <w:rsid w:val="005C5F56"/>
    <w:rsid w:val="005D04CF"/>
    <w:rsid w:val="005D1DBD"/>
    <w:rsid w:val="005D4939"/>
    <w:rsid w:val="005D4F2D"/>
    <w:rsid w:val="005D66A4"/>
    <w:rsid w:val="005E08EF"/>
    <w:rsid w:val="005E2F68"/>
    <w:rsid w:val="005F01CE"/>
    <w:rsid w:val="005F4AA0"/>
    <w:rsid w:val="005F7052"/>
    <w:rsid w:val="00600030"/>
    <w:rsid w:val="0060046D"/>
    <w:rsid w:val="0062050A"/>
    <w:rsid w:val="00622322"/>
    <w:rsid w:val="00622387"/>
    <w:rsid w:val="00656229"/>
    <w:rsid w:val="00665256"/>
    <w:rsid w:val="00697B1A"/>
    <w:rsid w:val="006A1BE8"/>
    <w:rsid w:val="006A7997"/>
    <w:rsid w:val="006B1599"/>
    <w:rsid w:val="006B21B8"/>
    <w:rsid w:val="006B710D"/>
    <w:rsid w:val="006D20A6"/>
    <w:rsid w:val="006E42EC"/>
    <w:rsid w:val="006E65F2"/>
    <w:rsid w:val="006F1428"/>
    <w:rsid w:val="00701327"/>
    <w:rsid w:val="00706642"/>
    <w:rsid w:val="00710ECB"/>
    <w:rsid w:val="00711785"/>
    <w:rsid w:val="00720FF9"/>
    <w:rsid w:val="007315DB"/>
    <w:rsid w:val="00732035"/>
    <w:rsid w:val="007366B0"/>
    <w:rsid w:val="007368D5"/>
    <w:rsid w:val="00736CD3"/>
    <w:rsid w:val="00736FD3"/>
    <w:rsid w:val="00740698"/>
    <w:rsid w:val="00745452"/>
    <w:rsid w:val="00745B90"/>
    <w:rsid w:val="0074688D"/>
    <w:rsid w:val="007547B3"/>
    <w:rsid w:val="00756F47"/>
    <w:rsid w:val="00763D93"/>
    <w:rsid w:val="00775CA9"/>
    <w:rsid w:val="00780525"/>
    <w:rsid w:val="00786F5D"/>
    <w:rsid w:val="007A0388"/>
    <w:rsid w:val="007A1A7A"/>
    <w:rsid w:val="007A748F"/>
    <w:rsid w:val="007A7B1F"/>
    <w:rsid w:val="007B2BAB"/>
    <w:rsid w:val="007C0671"/>
    <w:rsid w:val="007C09DA"/>
    <w:rsid w:val="007C3BA0"/>
    <w:rsid w:val="007C7D98"/>
    <w:rsid w:val="007E6E46"/>
    <w:rsid w:val="007F6A0C"/>
    <w:rsid w:val="0080086A"/>
    <w:rsid w:val="0081102A"/>
    <w:rsid w:val="00817E36"/>
    <w:rsid w:val="008217FC"/>
    <w:rsid w:val="00823028"/>
    <w:rsid w:val="00824067"/>
    <w:rsid w:val="00835F2E"/>
    <w:rsid w:val="008431D3"/>
    <w:rsid w:val="00862DA5"/>
    <w:rsid w:val="00870D27"/>
    <w:rsid w:val="00873B2B"/>
    <w:rsid w:val="00881478"/>
    <w:rsid w:val="00885A78"/>
    <w:rsid w:val="008A146A"/>
    <w:rsid w:val="008C2A1F"/>
    <w:rsid w:val="008C2ADF"/>
    <w:rsid w:val="008C6D5A"/>
    <w:rsid w:val="008D15C7"/>
    <w:rsid w:val="008F0B13"/>
    <w:rsid w:val="008F120F"/>
    <w:rsid w:val="008F49F2"/>
    <w:rsid w:val="00912E50"/>
    <w:rsid w:val="00923A27"/>
    <w:rsid w:val="00925D16"/>
    <w:rsid w:val="00935AEC"/>
    <w:rsid w:val="00955209"/>
    <w:rsid w:val="00961DC9"/>
    <w:rsid w:val="009639D0"/>
    <w:rsid w:val="00964AD1"/>
    <w:rsid w:val="00975979"/>
    <w:rsid w:val="0098141C"/>
    <w:rsid w:val="00985F5A"/>
    <w:rsid w:val="009A0945"/>
    <w:rsid w:val="009A3598"/>
    <w:rsid w:val="009B2D3E"/>
    <w:rsid w:val="009B7274"/>
    <w:rsid w:val="009C54FF"/>
    <w:rsid w:val="009D39A6"/>
    <w:rsid w:val="009E2B68"/>
    <w:rsid w:val="009E427D"/>
    <w:rsid w:val="009F1768"/>
    <w:rsid w:val="009F3A1E"/>
    <w:rsid w:val="00A04DBF"/>
    <w:rsid w:val="00A062AC"/>
    <w:rsid w:val="00A1076C"/>
    <w:rsid w:val="00A11F8B"/>
    <w:rsid w:val="00A37ACF"/>
    <w:rsid w:val="00A50A65"/>
    <w:rsid w:val="00A521A0"/>
    <w:rsid w:val="00A54C8C"/>
    <w:rsid w:val="00A62DA7"/>
    <w:rsid w:val="00A645C5"/>
    <w:rsid w:val="00A6622F"/>
    <w:rsid w:val="00A72921"/>
    <w:rsid w:val="00A8470B"/>
    <w:rsid w:val="00A93232"/>
    <w:rsid w:val="00A975AF"/>
    <w:rsid w:val="00AA65A9"/>
    <w:rsid w:val="00AB062D"/>
    <w:rsid w:val="00AB4519"/>
    <w:rsid w:val="00AB7506"/>
    <w:rsid w:val="00AD4B3E"/>
    <w:rsid w:val="00AD54E7"/>
    <w:rsid w:val="00AD7824"/>
    <w:rsid w:val="00AE7F42"/>
    <w:rsid w:val="00AF2B4D"/>
    <w:rsid w:val="00AF3895"/>
    <w:rsid w:val="00B04953"/>
    <w:rsid w:val="00B073AC"/>
    <w:rsid w:val="00B207A5"/>
    <w:rsid w:val="00B23B6D"/>
    <w:rsid w:val="00B23FA0"/>
    <w:rsid w:val="00B32E59"/>
    <w:rsid w:val="00B33D90"/>
    <w:rsid w:val="00B50AD8"/>
    <w:rsid w:val="00B535C6"/>
    <w:rsid w:val="00B672FC"/>
    <w:rsid w:val="00B83DA3"/>
    <w:rsid w:val="00B85B3B"/>
    <w:rsid w:val="00B92C2C"/>
    <w:rsid w:val="00BB3598"/>
    <w:rsid w:val="00BB7319"/>
    <w:rsid w:val="00BC79CC"/>
    <w:rsid w:val="00BD6076"/>
    <w:rsid w:val="00BD6E59"/>
    <w:rsid w:val="00BE55D5"/>
    <w:rsid w:val="00BF1992"/>
    <w:rsid w:val="00BF2BD2"/>
    <w:rsid w:val="00C00313"/>
    <w:rsid w:val="00C05FE1"/>
    <w:rsid w:val="00C13267"/>
    <w:rsid w:val="00C2090B"/>
    <w:rsid w:val="00C20F1A"/>
    <w:rsid w:val="00C21F03"/>
    <w:rsid w:val="00C2563D"/>
    <w:rsid w:val="00C25ECB"/>
    <w:rsid w:val="00C34DB6"/>
    <w:rsid w:val="00C44832"/>
    <w:rsid w:val="00C44BE8"/>
    <w:rsid w:val="00C5313B"/>
    <w:rsid w:val="00C87931"/>
    <w:rsid w:val="00CA0886"/>
    <w:rsid w:val="00CA4294"/>
    <w:rsid w:val="00CA6F65"/>
    <w:rsid w:val="00CB59F5"/>
    <w:rsid w:val="00CB7625"/>
    <w:rsid w:val="00CC3C30"/>
    <w:rsid w:val="00CD7FF1"/>
    <w:rsid w:val="00CE335F"/>
    <w:rsid w:val="00CE6DBA"/>
    <w:rsid w:val="00CF581E"/>
    <w:rsid w:val="00CF73CE"/>
    <w:rsid w:val="00D033D7"/>
    <w:rsid w:val="00D079B3"/>
    <w:rsid w:val="00D14B6E"/>
    <w:rsid w:val="00D238E9"/>
    <w:rsid w:val="00D23989"/>
    <w:rsid w:val="00D23F88"/>
    <w:rsid w:val="00D52E25"/>
    <w:rsid w:val="00D53283"/>
    <w:rsid w:val="00D5445E"/>
    <w:rsid w:val="00D71234"/>
    <w:rsid w:val="00D73A9E"/>
    <w:rsid w:val="00D851B0"/>
    <w:rsid w:val="00D86473"/>
    <w:rsid w:val="00D9758B"/>
    <w:rsid w:val="00DA2387"/>
    <w:rsid w:val="00DA4F94"/>
    <w:rsid w:val="00DB4905"/>
    <w:rsid w:val="00DC36AA"/>
    <w:rsid w:val="00DC5474"/>
    <w:rsid w:val="00DC70AB"/>
    <w:rsid w:val="00DD1981"/>
    <w:rsid w:val="00DD2985"/>
    <w:rsid w:val="00DD4C64"/>
    <w:rsid w:val="00DE434A"/>
    <w:rsid w:val="00DF0B1E"/>
    <w:rsid w:val="00DF5F96"/>
    <w:rsid w:val="00E008F2"/>
    <w:rsid w:val="00E032DD"/>
    <w:rsid w:val="00E10C6A"/>
    <w:rsid w:val="00E13864"/>
    <w:rsid w:val="00E14294"/>
    <w:rsid w:val="00E178DE"/>
    <w:rsid w:val="00E21476"/>
    <w:rsid w:val="00E339E4"/>
    <w:rsid w:val="00E47974"/>
    <w:rsid w:val="00E6057E"/>
    <w:rsid w:val="00E6269E"/>
    <w:rsid w:val="00E628AE"/>
    <w:rsid w:val="00E74E50"/>
    <w:rsid w:val="00E856B6"/>
    <w:rsid w:val="00E86253"/>
    <w:rsid w:val="00E94433"/>
    <w:rsid w:val="00E95FF3"/>
    <w:rsid w:val="00EB1C4F"/>
    <w:rsid w:val="00ED3F66"/>
    <w:rsid w:val="00F1203C"/>
    <w:rsid w:val="00F13EA1"/>
    <w:rsid w:val="00F245DE"/>
    <w:rsid w:val="00F30697"/>
    <w:rsid w:val="00F428B7"/>
    <w:rsid w:val="00F430AC"/>
    <w:rsid w:val="00F5329E"/>
    <w:rsid w:val="00F5363D"/>
    <w:rsid w:val="00F55B45"/>
    <w:rsid w:val="00F55D13"/>
    <w:rsid w:val="00F749AB"/>
    <w:rsid w:val="00F82500"/>
    <w:rsid w:val="00F843A4"/>
    <w:rsid w:val="00F9498D"/>
    <w:rsid w:val="00FA0E0A"/>
    <w:rsid w:val="00FB41FF"/>
    <w:rsid w:val="00FC025A"/>
    <w:rsid w:val="00FC0FE5"/>
    <w:rsid w:val="00FD69C6"/>
    <w:rsid w:val="00FD7978"/>
    <w:rsid w:val="00FE18C8"/>
    <w:rsid w:val="00FE3E9C"/>
    <w:rsid w:val="00FF147D"/>
    <w:rsid w:val="00FF6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EC329"/>
  <w15:docId w15:val="{060E6F78-F07E-4BA0-B3AA-3E92CD54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6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A6"/>
    <w:pPr>
      <w:ind w:left="720"/>
      <w:contextualSpacing/>
    </w:pPr>
  </w:style>
  <w:style w:type="character" w:styleId="CommentReference">
    <w:name w:val="annotation reference"/>
    <w:basedOn w:val="DefaultParagraphFont"/>
    <w:uiPriority w:val="99"/>
    <w:semiHidden/>
    <w:unhideWhenUsed/>
    <w:rsid w:val="009D39A6"/>
    <w:rPr>
      <w:sz w:val="16"/>
      <w:szCs w:val="16"/>
    </w:rPr>
  </w:style>
  <w:style w:type="paragraph" w:styleId="CommentText">
    <w:name w:val="annotation text"/>
    <w:basedOn w:val="Normal"/>
    <w:link w:val="CommentTextChar"/>
    <w:uiPriority w:val="99"/>
    <w:semiHidden/>
    <w:unhideWhenUsed/>
    <w:rsid w:val="009D39A6"/>
    <w:pPr>
      <w:spacing w:line="240" w:lineRule="auto"/>
    </w:pPr>
    <w:rPr>
      <w:sz w:val="20"/>
      <w:szCs w:val="20"/>
    </w:rPr>
  </w:style>
  <w:style w:type="character" w:customStyle="1" w:styleId="CommentTextChar">
    <w:name w:val="Comment Text Char"/>
    <w:basedOn w:val="DefaultParagraphFont"/>
    <w:link w:val="CommentText"/>
    <w:uiPriority w:val="99"/>
    <w:semiHidden/>
    <w:rsid w:val="009D39A6"/>
    <w:rPr>
      <w:sz w:val="20"/>
      <w:szCs w:val="20"/>
    </w:rPr>
  </w:style>
  <w:style w:type="paragraph" w:styleId="CommentSubject">
    <w:name w:val="annotation subject"/>
    <w:basedOn w:val="CommentText"/>
    <w:next w:val="CommentText"/>
    <w:link w:val="CommentSubjectChar"/>
    <w:uiPriority w:val="99"/>
    <w:semiHidden/>
    <w:unhideWhenUsed/>
    <w:rsid w:val="009D39A6"/>
    <w:rPr>
      <w:b/>
      <w:bCs/>
    </w:rPr>
  </w:style>
  <w:style w:type="character" w:customStyle="1" w:styleId="CommentSubjectChar">
    <w:name w:val="Comment Subject Char"/>
    <w:basedOn w:val="CommentTextChar"/>
    <w:link w:val="CommentSubject"/>
    <w:uiPriority w:val="99"/>
    <w:semiHidden/>
    <w:rsid w:val="009D39A6"/>
    <w:rPr>
      <w:b/>
      <w:bCs/>
      <w:sz w:val="20"/>
      <w:szCs w:val="20"/>
    </w:rPr>
  </w:style>
  <w:style w:type="paragraph" w:styleId="BalloonText">
    <w:name w:val="Balloon Text"/>
    <w:basedOn w:val="Normal"/>
    <w:link w:val="BalloonTextChar"/>
    <w:uiPriority w:val="99"/>
    <w:semiHidden/>
    <w:unhideWhenUsed/>
    <w:rsid w:val="009D39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A6"/>
    <w:rPr>
      <w:rFonts w:ascii="Tahoma" w:hAnsi="Tahoma" w:cs="Tahoma"/>
      <w:sz w:val="16"/>
      <w:szCs w:val="16"/>
    </w:rPr>
  </w:style>
  <w:style w:type="table" w:styleId="TableGrid">
    <w:name w:val="Table Grid"/>
    <w:basedOn w:val="TableNormal"/>
    <w:uiPriority w:val="39"/>
    <w:rsid w:val="00FC0F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6B0"/>
    <w:rPr>
      <w:color w:val="0000FF" w:themeColor="hyperlink"/>
      <w:u w:val="single"/>
    </w:rPr>
  </w:style>
  <w:style w:type="character" w:customStyle="1" w:styleId="UnresolvedMention1">
    <w:name w:val="Unresolved Mention1"/>
    <w:basedOn w:val="DefaultParagraphFont"/>
    <w:uiPriority w:val="99"/>
    <w:semiHidden/>
    <w:unhideWhenUsed/>
    <w:rsid w:val="00935AEC"/>
    <w:rPr>
      <w:color w:val="605E5C"/>
      <w:shd w:val="clear" w:color="auto" w:fill="E1DFDD"/>
    </w:rPr>
  </w:style>
  <w:style w:type="character" w:styleId="FollowedHyperlink">
    <w:name w:val="FollowedHyperlink"/>
    <w:basedOn w:val="DefaultParagraphFont"/>
    <w:uiPriority w:val="99"/>
    <w:semiHidden/>
    <w:unhideWhenUsed/>
    <w:rsid w:val="00935AEC"/>
    <w:rPr>
      <w:color w:val="800080" w:themeColor="followedHyperlink"/>
      <w:u w:val="single"/>
    </w:rPr>
  </w:style>
  <w:style w:type="paragraph" w:customStyle="1" w:styleId="EndNoteBibliographyTitle">
    <w:name w:val="EndNote Bibliography Title"/>
    <w:basedOn w:val="Normal"/>
    <w:link w:val="EndNoteBibliographyTitleChar"/>
    <w:rsid w:val="005A107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1072"/>
    <w:rPr>
      <w:rFonts w:ascii="Calibri" w:hAnsi="Calibri" w:cs="Calibri"/>
      <w:noProof/>
      <w:lang w:val="en-US"/>
    </w:rPr>
  </w:style>
  <w:style w:type="paragraph" w:customStyle="1" w:styleId="EndNoteBibliography">
    <w:name w:val="EndNote Bibliography"/>
    <w:basedOn w:val="Normal"/>
    <w:link w:val="EndNoteBibliographyChar"/>
    <w:rsid w:val="005A107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1072"/>
    <w:rPr>
      <w:rFonts w:ascii="Calibri" w:hAnsi="Calibri" w:cs="Calibri"/>
      <w:noProof/>
      <w:lang w:val="en-US"/>
    </w:rPr>
  </w:style>
  <w:style w:type="paragraph" w:customStyle="1" w:styleId="p1">
    <w:name w:val="p1"/>
    <w:basedOn w:val="Normal"/>
    <w:rsid w:val="00CA6F65"/>
    <w:pPr>
      <w:shd w:val="clear" w:color="auto" w:fill="FFFFFF"/>
      <w:spacing w:line="240" w:lineRule="auto"/>
    </w:pPr>
    <w:rPr>
      <w:rFonts w:ascii="Menlo" w:hAnsi="Menlo" w:cs="Menlo"/>
      <w:color w:val="000000"/>
      <w:sz w:val="17"/>
      <w:szCs w:val="17"/>
      <w:lang w:val="en-GB" w:eastAsia="ja-JP"/>
    </w:rPr>
  </w:style>
  <w:style w:type="character" w:customStyle="1" w:styleId="s1">
    <w:name w:val="s1"/>
    <w:basedOn w:val="DefaultParagraphFont"/>
    <w:rsid w:val="00CA6F65"/>
  </w:style>
  <w:style w:type="character" w:customStyle="1" w:styleId="Heading1Char">
    <w:name w:val="Heading 1 Char"/>
    <w:basedOn w:val="DefaultParagraphFont"/>
    <w:link w:val="Heading1"/>
    <w:uiPriority w:val="9"/>
    <w:rsid w:val="003D06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D06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6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83DA3"/>
    <w:pPr>
      <w:tabs>
        <w:tab w:val="center" w:pos="4513"/>
        <w:tab w:val="right" w:pos="9026"/>
      </w:tabs>
      <w:spacing w:line="240" w:lineRule="auto"/>
    </w:pPr>
  </w:style>
  <w:style w:type="character" w:customStyle="1" w:styleId="HeaderChar">
    <w:name w:val="Header Char"/>
    <w:basedOn w:val="DefaultParagraphFont"/>
    <w:link w:val="Header"/>
    <w:uiPriority w:val="99"/>
    <w:rsid w:val="00B83DA3"/>
  </w:style>
  <w:style w:type="paragraph" w:styleId="Footer">
    <w:name w:val="footer"/>
    <w:basedOn w:val="Normal"/>
    <w:link w:val="FooterChar"/>
    <w:uiPriority w:val="99"/>
    <w:unhideWhenUsed/>
    <w:rsid w:val="00B83DA3"/>
    <w:pPr>
      <w:tabs>
        <w:tab w:val="center" w:pos="4513"/>
        <w:tab w:val="right" w:pos="9026"/>
      </w:tabs>
      <w:spacing w:line="240" w:lineRule="auto"/>
    </w:pPr>
  </w:style>
  <w:style w:type="character" w:customStyle="1" w:styleId="FooterChar">
    <w:name w:val="Footer Char"/>
    <w:basedOn w:val="DefaultParagraphFont"/>
    <w:link w:val="Footer"/>
    <w:uiPriority w:val="99"/>
    <w:rsid w:val="00B83DA3"/>
  </w:style>
  <w:style w:type="table" w:styleId="TableGridLight">
    <w:name w:val="Grid Table Light"/>
    <w:basedOn w:val="TableNormal"/>
    <w:uiPriority w:val="40"/>
    <w:rsid w:val="004602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A50A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325385">
      <w:bodyDiv w:val="1"/>
      <w:marLeft w:val="0"/>
      <w:marRight w:val="0"/>
      <w:marTop w:val="0"/>
      <w:marBottom w:val="0"/>
      <w:divBdr>
        <w:top w:val="none" w:sz="0" w:space="0" w:color="auto"/>
        <w:left w:val="none" w:sz="0" w:space="0" w:color="auto"/>
        <w:bottom w:val="none" w:sz="0" w:space="0" w:color="auto"/>
        <w:right w:val="none" w:sz="0" w:space="0" w:color="auto"/>
      </w:divBdr>
    </w:div>
    <w:div w:id="721320660">
      <w:bodyDiv w:val="1"/>
      <w:marLeft w:val="0"/>
      <w:marRight w:val="0"/>
      <w:marTop w:val="0"/>
      <w:marBottom w:val="0"/>
      <w:divBdr>
        <w:top w:val="none" w:sz="0" w:space="0" w:color="auto"/>
        <w:left w:val="none" w:sz="0" w:space="0" w:color="auto"/>
        <w:bottom w:val="none" w:sz="0" w:space="0" w:color="auto"/>
        <w:right w:val="none" w:sz="0" w:space="0" w:color="auto"/>
      </w:divBdr>
    </w:div>
    <w:div w:id="1000546503">
      <w:bodyDiv w:val="1"/>
      <w:marLeft w:val="0"/>
      <w:marRight w:val="0"/>
      <w:marTop w:val="0"/>
      <w:marBottom w:val="0"/>
      <w:divBdr>
        <w:top w:val="none" w:sz="0" w:space="0" w:color="auto"/>
        <w:left w:val="none" w:sz="0" w:space="0" w:color="auto"/>
        <w:bottom w:val="none" w:sz="0" w:space="0" w:color="auto"/>
        <w:right w:val="none" w:sz="0" w:space="0" w:color="auto"/>
      </w:divBdr>
    </w:div>
    <w:div w:id="1729764925">
      <w:bodyDiv w:val="1"/>
      <w:marLeft w:val="0"/>
      <w:marRight w:val="0"/>
      <w:marTop w:val="0"/>
      <w:marBottom w:val="0"/>
      <w:divBdr>
        <w:top w:val="none" w:sz="0" w:space="0" w:color="auto"/>
        <w:left w:val="none" w:sz="0" w:space="0" w:color="auto"/>
        <w:bottom w:val="none" w:sz="0" w:space="0" w:color="auto"/>
        <w:right w:val="none" w:sz="0" w:space="0" w:color="auto"/>
      </w:divBdr>
    </w:div>
    <w:div w:id="19776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1206-67DC-4478-A1B2-17D97D56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Norelle Sherry</dc:creator>
  <cp:lastModifiedBy>Norelle Sherry</cp:lastModifiedBy>
  <cp:revision>38</cp:revision>
  <cp:lastPrinted>2019-09-10T12:02:00Z</cp:lastPrinted>
  <dcterms:created xsi:type="dcterms:W3CDTF">2020-07-13T11:01:00Z</dcterms:created>
  <dcterms:modified xsi:type="dcterms:W3CDTF">2020-08-30T10:54:00Z</dcterms:modified>
</cp:coreProperties>
</file>