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13" w:rsidRPr="000951E3" w:rsidRDefault="003F1013" w:rsidP="003F101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E45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del w:id="0" w:author="nm-edits" w:date="2020-10-05T08:23:00Z">
        <w:r w:rsidRPr="00774E45" w:rsidDel="000951E3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Figure </w:delText>
        </w:r>
      </w:del>
      <w:ins w:id="1" w:author="nm-edits" w:date="2020-10-05T08:23:00Z">
        <w:r w:rsidRPr="00774E45">
          <w:rPr>
            <w:rFonts w:ascii="Times New Roman" w:hAnsi="Times New Roman" w:cs="Times New Roman"/>
            <w:b/>
            <w:bCs/>
            <w:sz w:val="24"/>
            <w:szCs w:val="24"/>
          </w:rPr>
          <w:t xml:space="preserve">Fig. </w:t>
        </w:r>
      </w:ins>
      <w:r w:rsidRPr="00774E45">
        <w:rPr>
          <w:rFonts w:ascii="Times New Roman" w:hAnsi="Times New Roman" w:cs="Times New Roman"/>
          <w:b/>
          <w:bCs/>
          <w:sz w:val="24"/>
          <w:szCs w:val="24"/>
        </w:rPr>
        <w:t>1.</w:t>
      </w:r>
      <w:proofErr w:type="gramEnd"/>
      <w:r w:rsidRPr="000951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1E3">
        <w:rPr>
          <w:rFonts w:ascii="Times New Roman" w:hAnsi="Times New Roman" w:cs="Times New Roman"/>
          <w:sz w:val="24"/>
          <w:szCs w:val="24"/>
        </w:rPr>
        <w:t>Computed tomography of the chest with intravenous contrast</w:t>
      </w:r>
      <w:r w:rsidRPr="000951E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95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1E3">
        <w:rPr>
          <w:rFonts w:ascii="Times New Roman" w:hAnsi="Times New Roman" w:cs="Times New Roman"/>
          <w:sz w:val="24"/>
          <w:szCs w:val="24"/>
        </w:rPr>
        <w:t xml:space="preserve">Bilateral </w:t>
      </w:r>
      <w:proofErr w:type="spellStart"/>
      <w:r w:rsidRPr="000951E3">
        <w:rPr>
          <w:rFonts w:ascii="Times New Roman" w:hAnsi="Times New Roman" w:cs="Times New Roman"/>
          <w:sz w:val="24"/>
          <w:szCs w:val="24"/>
        </w:rPr>
        <w:t>peribronchovascular</w:t>
      </w:r>
      <w:proofErr w:type="spellEnd"/>
      <w:r w:rsidRPr="0009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1E3">
        <w:rPr>
          <w:rFonts w:ascii="Times New Roman" w:hAnsi="Times New Roman" w:cs="Times New Roman"/>
          <w:sz w:val="24"/>
          <w:szCs w:val="24"/>
        </w:rPr>
        <w:t>groundglass</w:t>
      </w:r>
      <w:proofErr w:type="spellEnd"/>
      <w:r w:rsidRPr="000951E3">
        <w:rPr>
          <w:rFonts w:ascii="Times New Roman" w:hAnsi="Times New Roman" w:cs="Times New Roman"/>
          <w:sz w:val="24"/>
          <w:szCs w:val="24"/>
        </w:rPr>
        <w:t xml:space="preserve"> opacities are noted consistent with COVID-19</w:t>
      </w:r>
      <w:del w:id="2" w:author="nm-edits" w:date="2020-10-05T09:37:00Z">
        <w:r w:rsidRPr="000951E3" w:rsidDel="00E470A9">
          <w:rPr>
            <w:rFonts w:ascii="Times New Roman" w:hAnsi="Times New Roman" w:cs="Times New Roman"/>
            <w:sz w:val="24"/>
            <w:szCs w:val="24"/>
          </w:rPr>
          <w:delText xml:space="preserve"> infection</w:delText>
        </w:r>
      </w:del>
      <w:r w:rsidRPr="000951E3">
        <w:rPr>
          <w:rFonts w:ascii="Times New Roman" w:hAnsi="Times New Roman" w:cs="Times New Roman"/>
          <w:sz w:val="24"/>
          <w:szCs w:val="24"/>
        </w:rPr>
        <w:t>.</w:t>
      </w:r>
    </w:p>
    <w:p w:rsidR="00B62796" w:rsidRDefault="00B62796"/>
    <w:sectPr w:rsidR="00B62796" w:rsidSect="00B62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oNotDisplayPageBoundaries/>
  <w:proofState w:spelling="clean" w:grammar="clean"/>
  <w:defaultTabStop w:val="720"/>
  <w:characterSpacingControl w:val="doNotCompress"/>
  <w:compat/>
  <w:rsids>
    <w:rsidRoot w:val="003F1013"/>
    <w:rsid w:val="00000533"/>
    <w:rsid w:val="00002747"/>
    <w:rsid w:val="00004768"/>
    <w:rsid w:val="00004DA8"/>
    <w:rsid w:val="00010BFD"/>
    <w:rsid w:val="000145D6"/>
    <w:rsid w:val="000218D8"/>
    <w:rsid w:val="000225BC"/>
    <w:rsid w:val="00023C70"/>
    <w:rsid w:val="0002559C"/>
    <w:rsid w:val="00026220"/>
    <w:rsid w:val="000336DD"/>
    <w:rsid w:val="000339C5"/>
    <w:rsid w:val="000361C0"/>
    <w:rsid w:val="00042741"/>
    <w:rsid w:val="00043185"/>
    <w:rsid w:val="00044EF3"/>
    <w:rsid w:val="00045AEA"/>
    <w:rsid w:val="00046E91"/>
    <w:rsid w:val="00051595"/>
    <w:rsid w:val="000537FF"/>
    <w:rsid w:val="00055470"/>
    <w:rsid w:val="0005658C"/>
    <w:rsid w:val="00057E84"/>
    <w:rsid w:val="000610D2"/>
    <w:rsid w:val="00062074"/>
    <w:rsid w:val="00065B95"/>
    <w:rsid w:val="00070755"/>
    <w:rsid w:val="000721DD"/>
    <w:rsid w:val="00073EC8"/>
    <w:rsid w:val="00074CDB"/>
    <w:rsid w:val="00074F75"/>
    <w:rsid w:val="00077DA6"/>
    <w:rsid w:val="00081734"/>
    <w:rsid w:val="0008565D"/>
    <w:rsid w:val="000940B1"/>
    <w:rsid w:val="00094632"/>
    <w:rsid w:val="00095688"/>
    <w:rsid w:val="00096045"/>
    <w:rsid w:val="000A0FFF"/>
    <w:rsid w:val="000A2996"/>
    <w:rsid w:val="000A2E2C"/>
    <w:rsid w:val="000A3807"/>
    <w:rsid w:val="000A484D"/>
    <w:rsid w:val="000B2A16"/>
    <w:rsid w:val="000B2BAD"/>
    <w:rsid w:val="000B2D79"/>
    <w:rsid w:val="000B3094"/>
    <w:rsid w:val="000B4C42"/>
    <w:rsid w:val="000C1681"/>
    <w:rsid w:val="000C1A9F"/>
    <w:rsid w:val="000C1C0B"/>
    <w:rsid w:val="000C6E98"/>
    <w:rsid w:val="000D0245"/>
    <w:rsid w:val="000D0E7D"/>
    <w:rsid w:val="000E229C"/>
    <w:rsid w:val="000E419B"/>
    <w:rsid w:val="000E6D0B"/>
    <w:rsid w:val="000F1F59"/>
    <w:rsid w:val="000F2590"/>
    <w:rsid w:val="000F2D7B"/>
    <w:rsid w:val="00101DD5"/>
    <w:rsid w:val="001036DA"/>
    <w:rsid w:val="00104CDD"/>
    <w:rsid w:val="0012124F"/>
    <w:rsid w:val="00121EAE"/>
    <w:rsid w:val="001243AB"/>
    <w:rsid w:val="001261C7"/>
    <w:rsid w:val="0012635B"/>
    <w:rsid w:val="001277F2"/>
    <w:rsid w:val="00134A88"/>
    <w:rsid w:val="00137149"/>
    <w:rsid w:val="00141440"/>
    <w:rsid w:val="00146198"/>
    <w:rsid w:val="00153E26"/>
    <w:rsid w:val="00154E26"/>
    <w:rsid w:val="00155110"/>
    <w:rsid w:val="00156F74"/>
    <w:rsid w:val="0015733D"/>
    <w:rsid w:val="00160348"/>
    <w:rsid w:val="001644BC"/>
    <w:rsid w:val="00164885"/>
    <w:rsid w:val="00165D84"/>
    <w:rsid w:val="00166442"/>
    <w:rsid w:val="00167B2C"/>
    <w:rsid w:val="00180DFE"/>
    <w:rsid w:val="00185FC8"/>
    <w:rsid w:val="00191411"/>
    <w:rsid w:val="001933C3"/>
    <w:rsid w:val="0019450D"/>
    <w:rsid w:val="00197C5B"/>
    <w:rsid w:val="001A1BAC"/>
    <w:rsid w:val="001A69F8"/>
    <w:rsid w:val="001A6FFB"/>
    <w:rsid w:val="001A71E8"/>
    <w:rsid w:val="001B1B71"/>
    <w:rsid w:val="001B24FA"/>
    <w:rsid w:val="001C0F4E"/>
    <w:rsid w:val="001C1E5E"/>
    <w:rsid w:val="001D2D8B"/>
    <w:rsid w:val="001D3519"/>
    <w:rsid w:val="001D71FA"/>
    <w:rsid w:val="001E1123"/>
    <w:rsid w:val="001F3AC0"/>
    <w:rsid w:val="001F3B36"/>
    <w:rsid w:val="00202764"/>
    <w:rsid w:val="00207B86"/>
    <w:rsid w:val="00207E92"/>
    <w:rsid w:val="00212BA6"/>
    <w:rsid w:val="002241D1"/>
    <w:rsid w:val="00226A6C"/>
    <w:rsid w:val="0023028F"/>
    <w:rsid w:val="002325FC"/>
    <w:rsid w:val="00235A52"/>
    <w:rsid w:val="002435BD"/>
    <w:rsid w:val="0024376A"/>
    <w:rsid w:val="002470AD"/>
    <w:rsid w:val="00247350"/>
    <w:rsid w:val="00247EBB"/>
    <w:rsid w:val="00251564"/>
    <w:rsid w:val="0025270E"/>
    <w:rsid w:val="0025732B"/>
    <w:rsid w:val="002579AD"/>
    <w:rsid w:val="00260AED"/>
    <w:rsid w:val="00266F73"/>
    <w:rsid w:val="0027085D"/>
    <w:rsid w:val="00277683"/>
    <w:rsid w:val="002777D7"/>
    <w:rsid w:val="00277D48"/>
    <w:rsid w:val="00290E62"/>
    <w:rsid w:val="002920A1"/>
    <w:rsid w:val="00293754"/>
    <w:rsid w:val="00295D33"/>
    <w:rsid w:val="0029606C"/>
    <w:rsid w:val="002A076B"/>
    <w:rsid w:val="002A12EB"/>
    <w:rsid w:val="002A2154"/>
    <w:rsid w:val="002A7930"/>
    <w:rsid w:val="002B29D9"/>
    <w:rsid w:val="002B3543"/>
    <w:rsid w:val="002B7255"/>
    <w:rsid w:val="002C5B4F"/>
    <w:rsid w:val="002D0039"/>
    <w:rsid w:val="002D3BF9"/>
    <w:rsid w:val="002D5048"/>
    <w:rsid w:val="002D56C5"/>
    <w:rsid w:val="002D584F"/>
    <w:rsid w:val="002D783C"/>
    <w:rsid w:val="002E19C9"/>
    <w:rsid w:val="002E3E90"/>
    <w:rsid w:val="002E3F7A"/>
    <w:rsid w:val="002E5FF5"/>
    <w:rsid w:val="002F054D"/>
    <w:rsid w:val="002F0747"/>
    <w:rsid w:val="002F74DF"/>
    <w:rsid w:val="003007A7"/>
    <w:rsid w:val="00301B4D"/>
    <w:rsid w:val="003023FE"/>
    <w:rsid w:val="0030594A"/>
    <w:rsid w:val="003067AD"/>
    <w:rsid w:val="003133E6"/>
    <w:rsid w:val="003201F0"/>
    <w:rsid w:val="0032268C"/>
    <w:rsid w:val="00331CEC"/>
    <w:rsid w:val="00333E6E"/>
    <w:rsid w:val="00333E80"/>
    <w:rsid w:val="0033493E"/>
    <w:rsid w:val="00340D3E"/>
    <w:rsid w:val="00340EA0"/>
    <w:rsid w:val="00341286"/>
    <w:rsid w:val="00342156"/>
    <w:rsid w:val="00351107"/>
    <w:rsid w:val="0035127B"/>
    <w:rsid w:val="0035371C"/>
    <w:rsid w:val="003551C1"/>
    <w:rsid w:val="003557D2"/>
    <w:rsid w:val="00363AAE"/>
    <w:rsid w:val="00366769"/>
    <w:rsid w:val="00366A18"/>
    <w:rsid w:val="00371323"/>
    <w:rsid w:val="00374930"/>
    <w:rsid w:val="00374DC2"/>
    <w:rsid w:val="00374E02"/>
    <w:rsid w:val="003779AB"/>
    <w:rsid w:val="00384120"/>
    <w:rsid w:val="00385114"/>
    <w:rsid w:val="003868CB"/>
    <w:rsid w:val="00390ECF"/>
    <w:rsid w:val="00390F25"/>
    <w:rsid w:val="00394E90"/>
    <w:rsid w:val="0039557A"/>
    <w:rsid w:val="00397478"/>
    <w:rsid w:val="00397C2E"/>
    <w:rsid w:val="003A24B3"/>
    <w:rsid w:val="003A29BD"/>
    <w:rsid w:val="003A3842"/>
    <w:rsid w:val="003A3A6C"/>
    <w:rsid w:val="003A6667"/>
    <w:rsid w:val="003A70D7"/>
    <w:rsid w:val="003B24B8"/>
    <w:rsid w:val="003B3B44"/>
    <w:rsid w:val="003B5675"/>
    <w:rsid w:val="003B62CF"/>
    <w:rsid w:val="003B69D9"/>
    <w:rsid w:val="003B6E15"/>
    <w:rsid w:val="003C0C50"/>
    <w:rsid w:val="003C1BC3"/>
    <w:rsid w:val="003C1BEC"/>
    <w:rsid w:val="003C3969"/>
    <w:rsid w:val="003C7E59"/>
    <w:rsid w:val="003D0032"/>
    <w:rsid w:val="003D0711"/>
    <w:rsid w:val="003D0BBA"/>
    <w:rsid w:val="003D3294"/>
    <w:rsid w:val="003D618F"/>
    <w:rsid w:val="003D7D4F"/>
    <w:rsid w:val="003E001D"/>
    <w:rsid w:val="003E1349"/>
    <w:rsid w:val="003E1DDB"/>
    <w:rsid w:val="003E2987"/>
    <w:rsid w:val="003E4F82"/>
    <w:rsid w:val="003E5235"/>
    <w:rsid w:val="003E590C"/>
    <w:rsid w:val="003E5E37"/>
    <w:rsid w:val="003F1013"/>
    <w:rsid w:val="003F1DFF"/>
    <w:rsid w:val="0040496A"/>
    <w:rsid w:val="00412EBD"/>
    <w:rsid w:val="00412FAE"/>
    <w:rsid w:val="00414248"/>
    <w:rsid w:val="004144E3"/>
    <w:rsid w:val="0041505E"/>
    <w:rsid w:val="00417275"/>
    <w:rsid w:val="0042280D"/>
    <w:rsid w:val="00423C8C"/>
    <w:rsid w:val="00424C71"/>
    <w:rsid w:val="00427CB2"/>
    <w:rsid w:val="00430F1A"/>
    <w:rsid w:val="00435347"/>
    <w:rsid w:val="00437B65"/>
    <w:rsid w:val="0044036F"/>
    <w:rsid w:val="004439B7"/>
    <w:rsid w:val="004530F9"/>
    <w:rsid w:val="00456265"/>
    <w:rsid w:val="00456CAA"/>
    <w:rsid w:val="00462D22"/>
    <w:rsid w:val="004666BD"/>
    <w:rsid w:val="00466BC0"/>
    <w:rsid w:val="00467EB6"/>
    <w:rsid w:val="0047526E"/>
    <w:rsid w:val="0048014B"/>
    <w:rsid w:val="00483520"/>
    <w:rsid w:val="00486705"/>
    <w:rsid w:val="00486D7C"/>
    <w:rsid w:val="00491EE0"/>
    <w:rsid w:val="0049237D"/>
    <w:rsid w:val="00493429"/>
    <w:rsid w:val="00495190"/>
    <w:rsid w:val="00496571"/>
    <w:rsid w:val="00496681"/>
    <w:rsid w:val="004979B0"/>
    <w:rsid w:val="004A0C08"/>
    <w:rsid w:val="004A1014"/>
    <w:rsid w:val="004A4178"/>
    <w:rsid w:val="004A4719"/>
    <w:rsid w:val="004A632E"/>
    <w:rsid w:val="004B48F2"/>
    <w:rsid w:val="004B5CF9"/>
    <w:rsid w:val="004C09B4"/>
    <w:rsid w:val="004C1393"/>
    <w:rsid w:val="004C193F"/>
    <w:rsid w:val="004C4C97"/>
    <w:rsid w:val="004C7C05"/>
    <w:rsid w:val="004D15D9"/>
    <w:rsid w:val="004D1E13"/>
    <w:rsid w:val="004D2B6A"/>
    <w:rsid w:val="004D6D65"/>
    <w:rsid w:val="004D6E79"/>
    <w:rsid w:val="004E1200"/>
    <w:rsid w:val="004E161C"/>
    <w:rsid w:val="004E3D15"/>
    <w:rsid w:val="004F040E"/>
    <w:rsid w:val="004F3197"/>
    <w:rsid w:val="0050150F"/>
    <w:rsid w:val="00504781"/>
    <w:rsid w:val="00507A11"/>
    <w:rsid w:val="005108F9"/>
    <w:rsid w:val="00514BD5"/>
    <w:rsid w:val="0051552B"/>
    <w:rsid w:val="005161BA"/>
    <w:rsid w:val="005169AA"/>
    <w:rsid w:val="00516D0E"/>
    <w:rsid w:val="00517B5A"/>
    <w:rsid w:val="005239FD"/>
    <w:rsid w:val="00530365"/>
    <w:rsid w:val="00530A73"/>
    <w:rsid w:val="005339E0"/>
    <w:rsid w:val="0054516C"/>
    <w:rsid w:val="0054543A"/>
    <w:rsid w:val="00550AFA"/>
    <w:rsid w:val="00552151"/>
    <w:rsid w:val="00555996"/>
    <w:rsid w:val="00560546"/>
    <w:rsid w:val="00560BAC"/>
    <w:rsid w:val="005630B4"/>
    <w:rsid w:val="00565550"/>
    <w:rsid w:val="0056593E"/>
    <w:rsid w:val="005706A2"/>
    <w:rsid w:val="00574272"/>
    <w:rsid w:val="005769B4"/>
    <w:rsid w:val="00577858"/>
    <w:rsid w:val="00583AE7"/>
    <w:rsid w:val="005848A1"/>
    <w:rsid w:val="00584A2C"/>
    <w:rsid w:val="00585B95"/>
    <w:rsid w:val="00586856"/>
    <w:rsid w:val="005963E7"/>
    <w:rsid w:val="005B1907"/>
    <w:rsid w:val="005B5BCE"/>
    <w:rsid w:val="005C06E6"/>
    <w:rsid w:val="005C072D"/>
    <w:rsid w:val="005C374B"/>
    <w:rsid w:val="005D5131"/>
    <w:rsid w:val="005D613D"/>
    <w:rsid w:val="005D6E88"/>
    <w:rsid w:val="005E0DD6"/>
    <w:rsid w:val="005E1053"/>
    <w:rsid w:val="005E185A"/>
    <w:rsid w:val="005E1D48"/>
    <w:rsid w:val="005E519E"/>
    <w:rsid w:val="005E716E"/>
    <w:rsid w:val="005E742B"/>
    <w:rsid w:val="005F2181"/>
    <w:rsid w:val="005F5254"/>
    <w:rsid w:val="005F6F6A"/>
    <w:rsid w:val="00605AAF"/>
    <w:rsid w:val="00606CBF"/>
    <w:rsid w:val="00607C52"/>
    <w:rsid w:val="00623D69"/>
    <w:rsid w:val="0062483C"/>
    <w:rsid w:val="0063253E"/>
    <w:rsid w:val="00632FBE"/>
    <w:rsid w:val="00636D6E"/>
    <w:rsid w:val="006379C8"/>
    <w:rsid w:val="00640C19"/>
    <w:rsid w:val="00643900"/>
    <w:rsid w:val="00646A04"/>
    <w:rsid w:val="00650167"/>
    <w:rsid w:val="00654C45"/>
    <w:rsid w:val="0066379D"/>
    <w:rsid w:val="00663CA0"/>
    <w:rsid w:val="00664343"/>
    <w:rsid w:val="00664858"/>
    <w:rsid w:val="006676CA"/>
    <w:rsid w:val="00672640"/>
    <w:rsid w:val="006727FF"/>
    <w:rsid w:val="00673AB9"/>
    <w:rsid w:val="0067786F"/>
    <w:rsid w:val="006829B5"/>
    <w:rsid w:val="00683984"/>
    <w:rsid w:val="00683D2F"/>
    <w:rsid w:val="00685D72"/>
    <w:rsid w:val="006955F5"/>
    <w:rsid w:val="00695EC2"/>
    <w:rsid w:val="006A0FF4"/>
    <w:rsid w:val="006A4EF4"/>
    <w:rsid w:val="006A57E0"/>
    <w:rsid w:val="006A7169"/>
    <w:rsid w:val="006B273F"/>
    <w:rsid w:val="006B47BA"/>
    <w:rsid w:val="006B4CE8"/>
    <w:rsid w:val="006B55AC"/>
    <w:rsid w:val="006B6786"/>
    <w:rsid w:val="006C4664"/>
    <w:rsid w:val="006C48F3"/>
    <w:rsid w:val="006C6737"/>
    <w:rsid w:val="006D1E36"/>
    <w:rsid w:val="006D348B"/>
    <w:rsid w:val="006D369D"/>
    <w:rsid w:val="006D4D35"/>
    <w:rsid w:val="006E110E"/>
    <w:rsid w:val="006E6577"/>
    <w:rsid w:val="006F1B7D"/>
    <w:rsid w:val="006F55F5"/>
    <w:rsid w:val="006F595B"/>
    <w:rsid w:val="006F5FFC"/>
    <w:rsid w:val="006F7F6A"/>
    <w:rsid w:val="00701AA6"/>
    <w:rsid w:val="00707BAB"/>
    <w:rsid w:val="007110AF"/>
    <w:rsid w:val="00716E37"/>
    <w:rsid w:val="0071711E"/>
    <w:rsid w:val="007274BD"/>
    <w:rsid w:val="00732676"/>
    <w:rsid w:val="00735B83"/>
    <w:rsid w:val="00735E22"/>
    <w:rsid w:val="0073622D"/>
    <w:rsid w:val="00737B79"/>
    <w:rsid w:val="00740B5A"/>
    <w:rsid w:val="00755346"/>
    <w:rsid w:val="0075549F"/>
    <w:rsid w:val="0075788C"/>
    <w:rsid w:val="007622CB"/>
    <w:rsid w:val="007622D6"/>
    <w:rsid w:val="0076431B"/>
    <w:rsid w:val="00766E53"/>
    <w:rsid w:val="007726D0"/>
    <w:rsid w:val="00772B94"/>
    <w:rsid w:val="0077770C"/>
    <w:rsid w:val="00780818"/>
    <w:rsid w:val="0078167B"/>
    <w:rsid w:val="00781925"/>
    <w:rsid w:val="00781B8F"/>
    <w:rsid w:val="00784008"/>
    <w:rsid w:val="00784F73"/>
    <w:rsid w:val="0078532B"/>
    <w:rsid w:val="00785D85"/>
    <w:rsid w:val="007872AD"/>
    <w:rsid w:val="0079128C"/>
    <w:rsid w:val="00791AC2"/>
    <w:rsid w:val="007A0C4B"/>
    <w:rsid w:val="007A3642"/>
    <w:rsid w:val="007A425A"/>
    <w:rsid w:val="007A643D"/>
    <w:rsid w:val="007B5D15"/>
    <w:rsid w:val="007B6CAB"/>
    <w:rsid w:val="007C02C1"/>
    <w:rsid w:val="007C0A09"/>
    <w:rsid w:val="007C1098"/>
    <w:rsid w:val="007C2217"/>
    <w:rsid w:val="007C3298"/>
    <w:rsid w:val="007E0D28"/>
    <w:rsid w:val="007E16E4"/>
    <w:rsid w:val="007E491F"/>
    <w:rsid w:val="007F5697"/>
    <w:rsid w:val="007F69DC"/>
    <w:rsid w:val="00801694"/>
    <w:rsid w:val="00803BD6"/>
    <w:rsid w:val="008059B2"/>
    <w:rsid w:val="00806553"/>
    <w:rsid w:val="008165FF"/>
    <w:rsid w:val="00822D7D"/>
    <w:rsid w:val="00824789"/>
    <w:rsid w:val="00824D78"/>
    <w:rsid w:val="0083347D"/>
    <w:rsid w:val="00835692"/>
    <w:rsid w:val="0083700A"/>
    <w:rsid w:val="008375AB"/>
    <w:rsid w:val="00837D0E"/>
    <w:rsid w:val="00841347"/>
    <w:rsid w:val="00841B08"/>
    <w:rsid w:val="00841EB7"/>
    <w:rsid w:val="0084549C"/>
    <w:rsid w:val="00854EBC"/>
    <w:rsid w:val="00855A47"/>
    <w:rsid w:val="00861805"/>
    <w:rsid w:val="0086209B"/>
    <w:rsid w:val="00864C1A"/>
    <w:rsid w:val="008674F0"/>
    <w:rsid w:val="00870EB7"/>
    <w:rsid w:val="00871085"/>
    <w:rsid w:val="008735BC"/>
    <w:rsid w:val="00873608"/>
    <w:rsid w:val="00882047"/>
    <w:rsid w:val="00885330"/>
    <w:rsid w:val="0088720C"/>
    <w:rsid w:val="008923D5"/>
    <w:rsid w:val="0089351E"/>
    <w:rsid w:val="008940CE"/>
    <w:rsid w:val="008963E9"/>
    <w:rsid w:val="00896B90"/>
    <w:rsid w:val="0089739F"/>
    <w:rsid w:val="008A3733"/>
    <w:rsid w:val="008A5502"/>
    <w:rsid w:val="008A79CF"/>
    <w:rsid w:val="008B5994"/>
    <w:rsid w:val="008B677D"/>
    <w:rsid w:val="008C0494"/>
    <w:rsid w:val="008C2706"/>
    <w:rsid w:val="008C4B6C"/>
    <w:rsid w:val="008D2F77"/>
    <w:rsid w:val="008D55CC"/>
    <w:rsid w:val="008D5EC3"/>
    <w:rsid w:val="008D6CAC"/>
    <w:rsid w:val="008D784A"/>
    <w:rsid w:val="008E5A0D"/>
    <w:rsid w:val="008F2E3D"/>
    <w:rsid w:val="008F3145"/>
    <w:rsid w:val="008F5836"/>
    <w:rsid w:val="009125D9"/>
    <w:rsid w:val="00912624"/>
    <w:rsid w:val="009163CA"/>
    <w:rsid w:val="00916409"/>
    <w:rsid w:val="009177E5"/>
    <w:rsid w:val="009200A4"/>
    <w:rsid w:val="00920325"/>
    <w:rsid w:val="0092229D"/>
    <w:rsid w:val="0092638A"/>
    <w:rsid w:val="00927A22"/>
    <w:rsid w:val="009307B7"/>
    <w:rsid w:val="00933CE2"/>
    <w:rsid w:val="0095079C"/>
    <w:rsid w:val="00952EDD"/>
    <w:rsid w:val="009551CC"/>
    <w:rsid w:val="0095538D"/>
    <w:rsid w:val="00960F70"/>
    <w:rsid w:val="0096595D"/>
    <w:rsid w:val="00970817"/>
    <w:rsid w:val="009725E9"/>
    <w:rsid w:val="009756AF"/>
    <w:rsid w:val="00975DE5"/>
    <w:rsid w:val="00981FA1"/>
    <w:rsid w:val="00983451"/>
    <w:rsid w:val="00985966"/>
    <w:rsid w:val="00986007"/>
    <w:rsid w:val="00993D75"/>
    <w:rsid w:val="00993FC8"/>
    <w:rsid w:val="00994662"/>
    <w:rsid w:val="00994757"/>
    <w:rsid w:val="00995684"/>
    <w:rsid w:val="009A0322"/>
    <w:rsid w:val="009A1FD1"/>
    <w:rsid w:val="009A2464"/>
    <w:rsid w:val="009A5DFC"/>
    <w:rsid w:val="009B2D86"/>
    <w:rsid w:val="009B66B2"/>
    <w:rsid w:val="009B7004"/>
    <w:rsid w:val="009C2F88"/>
    <w:rsid w:val="009C3CC1"/>
    <w:rsid w:val="009C678D"/>
    <w:rsid w:val="009D03D7"/>
    <w:rsid w:val="009D3E86"/>
    <w:rsid w:val="009D5107"/>
    <w:rsid w:val="009D5944"/>
    <w:rsid w:val="009E1C30"/>
    <w:rsid w:val="009E4A4C"/>
    <w:rsid w:val="009F2FA1"/>
    <w:rsid w:val="009F3D91"/>
    <w:rsid w:val="009F3F98"/>
    <w:rsid w:val="00A00E99"/>
    <w:rsid w:val="00A01569"/>
    <w:rsid w:val="00A04BE1"/>
    <w:rsid w:val="00A06E78"/>
    <w:rsid w:val="00A15CCF"/>
    <w:rsid w:val="00A20F1C"/>
    <w:rsid w:val="00A23B29"/>
    <w:rsid w:val="00A24374"/>
    <w:rsid w:val="00A24EA1"/>
    <w:rsid w:val="00A26473"/>
    <w:rsid w:val="00A316FB"/>
    <w:rsid w:val="00A3236E"/>
    <w:rsid w:val="00A3251F"/>
    <w:rsid w:val="00A369BB"/>
    <w:rsid w:val="00A4309B"/>
    <w:rsid w:val="00A473E9"/>
    <w:rsid w:val="00A560CA"/>
    <w:rsid w:val="00A5619A"/>
    <w:rsid w:val="00A65B4A"/>
    <w:rsid w:val="00A70FF1"/>
    <w:rsid w:val="00A7184B"/>
    <w:rsid w:val="00A71912"/>
    <w:rsid w:val="00A81251"/>
    <w:rsid w:val="00A8733B"/>
    <w:rsid w:val="00A90FE9"/>
    <w:rsid w:val="00A915FE"/>
    <w:rsid w:val="00A972E6"/>
    <w:rsid w:val="00AA33DB"/>
    <w:rsid w:val="00AA53AB"/>
    <w:rsid w:val="00AA5400"/>
    <w:rsid w:val="00AA79E9"/>
    <w:rsid w:val="00AB3E42"/>
    <w:rsid w:val="00AB451D"/>
    <w:rsid w:val="00AB7A5F"/>
    <w:rsid w:val="00AC0187"/>
    <w:rsid w:val="00AC0236"/>
    <w:rsid w:val="00AC570C"/>
    <w:rsid w:val="00AC7E24"/>
    <w:rsid w:val="00AD2FCE"/>
    <w:rsid w:val="00AD4F3C"/>
    <w:rsid w:val="00AD5CCB"/>
    <w:rsid w:val="00AD7D53"/>
    <w:rsid w:val="00AE300F"/>
    <w:rsid w:val="00AF522A"/>
    <w:rsid w:val="00AF5BC7"/>
    <w:rsid w:val="00B005E0"/>
    <w:rsid w:val="00B015FA"/>
    <w:rsid w:val="00B0593F"/>
    <w:rsid w:val="00B071D9"/>
    <w:rsid w:val="00B12607"/>
    <w:rsid w:val="00B2049D"/>
    <w:rsid w:val="00B20DE2"/>
    <w:rsid w:val="00B2100C"/>
    <w:rsid w:val="00B224C2"/>
    <w:rsid w:val="00B23AD5"/>
    <w:rsid w:val="00B25212"/>
    <w:rsid w:val="00B279A7"/>
    <w:rsid w:val="00B351D1"/>
    <w:rsid w:val="00B36DED"/>
    <w:rsid w:val="00B4551E"/>
    <w:rsid w:val="00B45CD4"/>
    <w:rsid w:val="00B5264D"/>
    <w:rsid w:val="00B52D93"/>
    <w:rsid w:val="00B53FF2"/>
    <w:rsid w:val="00B5607B"/>
    <w:rsid w:val="00B56650"/>
    <w:rsid w:val="00B57055"/>
    <w:rsid w:val="00B62796"/>
    <w:rsid w:val="00B62984"/>
    <w:rsid w:val="00B66B92"/>
    <w:rsid w:val="00B70C25"/>
    <w:rsid w:val="00B70D08"/>
    <w:rsid w:val="00B73757"/>
    <w:rsid w:val="00B741FE"/>
    <w:rsid w:val="00B77753"/>
    <w:rsid w:val="00B80D3D"/>
    <w:rsid w:val="00B8609C"/>
    <w:rsid w:val="00B910AD"/>
    <w:rsid w:val="00B95D27"/>
    <w:rsid w:val="00B967DA"/>
    <w:rsid w:val="00BA2C34"/>
    <w:rsid w:val="00BA3293"/>
    <w:rsid w:val="00BA40D4"/>
    <w:rsid w:val="00BA6AE1"/>
    <w:rsid w:val="00BB42DA"/>
    <w:rsid w:val="00BB465A"/>
    <w:rsid w:val="00BB47DB"/>
    <w:rsid w:val="00BB5439"/>
    <w:rsid w:val="00BC5328"/>
    <w:rsid w:val="00BC7DA4"/>
    <w:rsid w:val="00BD0C4B"/>
    <w:rsid w:val="00BD4B1C"/>
    <w:rsid w:val="00BF0FFA"/>
    <w:rsid w:val="00BF2C97"/>
    <w:rsid w:val="00BF2F2F"/>
    <w:rsid w:val="00BF3AFB"/>
    <w:rsid w:val="00C0147F"/>
    <w:rsid w:val="00C01709"/>
    <w:rsid w:val="00C01C61"/>
    <w:rsid w:val="00C07D33"/>
    <w:rsid w:val="00C10122"/>
    <w:rsid w:val="00C10C8E"/>
    <w:rsid w:val="00C11B9E"/>
    <w:rsid w:val="00C1295B"/>
    <w:rsid w:val="00C15852"/>
    <w:rsid w:val="00C15D8C"/>
    <w:rsid w:val="00C30DAD"/>
    <w:rsid w:val="00C313D5"/>
    <w:rsid w:val="00C35938"/>
    <w:rsid w:val="00C3765B"/>
    <w:rsid w:val="00C40EEC"/>
    <w:rsid w:val="00C40FEC"/>
    <w:rsid w:val="00C40FF9"/>
    <w:rsid w:val="00C42A84"/>
    <w:rsid w:val="00C46243"/>
    <w:rsid w:val="00C510D3"/>
    <w:rsid w:val="00C52EE8"/>
    <w:rsid w:val="00C5431B"/>
    <w:rsid w:val="00C618D8"/>
    <w:rsid w:val="00C62A4E"/>
    <w:rsid w:val="00C641C4"/>
    <w:rsid w:val="00C6461D"/>
    <w:rsid w:val="00C64DC8"/>
    <w:rsid w:val="00C67016"/>
    <w:rsid w:val="00C706B3"/>
    <w:rsid w:val="00C71D03"/>
    <w:rsid w:val="00C7221E"/>
    <w:rsid w:val="00C80673"/>
    <w:rsid w:val="00C809E5"/>
    <w:rsid w:val="00C819CB"/>
    <w:rsid w:val="00C8407D"/>
    <w:rsid w:val="00C861BE"/>
    <w:rsid w:val="00C87E31"/>
    <w:rsid w:val="00C90380"/>
    <w:rsid w:val="00C913BF"/>
    <w:rsid w:val="00C933D3"/>
    <w:rsid w:val="00C94437"/>
    <w:rsid w:val="00C95D7C"/>
    <w:rsid w:val="00CA0938"/>
    <w:rsid w:val="00CA2F7B"/>
    <w:rsid w:val="00CA6D2D"/>
    <w:rsid w:val="00CB4A39"/>
    <w:rsid w:val="00CC0CDB"/>
    <w:rsid w:val="00CC1407"/>
    <w:rsid w:val="00CC67B8"/>
    <w:rsid w:val="00CC67E7"/>
    <w:rsid w:val="00CD152B"/>
    <w:rsid w:val="00CD4EAA"/>
    <w:rsid w:val="00CD7B6B"/>
    <w:rsid w:val="00CE5F99"/>
    <w:rsid w:val="00CE6B38"/>
    <w:rsid w:val="00CF0287"/>
    <w:rsid w:val="00CF1550"/>
    <w:rsid w:val="00CF2E94"/>
    <w:rsid w:val="00D0230D"/>
    <w:rsid w:val="00D04D5A"/>
    <w:rsid w:val="00D04F93"/>
    <w:rsid w:val="00D07D29"/>
    <w:rsid w:val="00D07DD1"/>
    <w:rsid w:val="00D10298"/>
    <w:rsid w:val="00D12EF7"/>
    <w:rsid w:val="00D226E0"/>
    <w:rsid w:val="00D24371"/>
    <w:rsid w:val="00D2541D"/>
    <w:rsid w:val="00D263D2"/>
    <w:rsid w:val="00D26EF8"/>
    <w:rsid w:val="00D2762A"/>
    <w:rsid w:val="00D27B64"/>
    <w:rsid w:val="00D30A74"/>
    <w:rsid w:val="00D34EE6"/>
    <w:rsid w:val="00D34F09"/>
    <w:rsid w:val="00D43914"/>
    <w:rsid w:val="00D4461B"/>
    <w:rsid w:val="00D44E9B"/>
    <w:rsid w:val="00D44ED8"/>
    <w:rsid w:val="00D50B4B"/>
    <w:rsid w:val="00D5373F"/>
    <w:rsid w:val="00D54622"/>
    <w:rsid w:val="00D54719"/>
    <w:rsid w:val="00D54AC9"/>
    <w:rsid w:val="00D54DC2"/>
    <w:rsid w:val="00D61165"/>
    <w:rsid w:val="00D61608"/>
    <w:rsid w:val="00D66CC6"/>
    <w:rsid w:val="00D74A92"/>
    <w:rsid w:val="00D769F7"/>
    <w:rsid w:val="00D867DE"/>
    <w:rsid w:val="00D91438"/>
    <w:rsid w:val="00D926C0"/>
    <w:rsid w:val="00D94B74"/>
    <w:rsid w:val="00D956A1"/>
    <w:rsid w:val="00D9688A"/>
    <w:rsid w:val="00D97F15"/>
    <w:rsid w:val="00DA0436"/>
    <w:rsid w:val="00DA065F"/>
    <w:rsid w:val="00DA31C6"/>
    <w:rsid w:val="00DA325A"/>
    <w:rsid w:val="00DA45A6"/>
    <w:rsid w:val="00DA490A"/>
    <w:rsid w:val="00DA5327"/>
    <w:rsid w:val="00DA7C56"/>
    <w:rsid w:val="00DB1089"/>
    <w:rsid w:val="00DB1263"/>
    <w:rsid w:val="00DB1CDB"/>
    <w:rsid w:val="00DB514A"/>
    <w:rsid w:val="00DB6B6D"/>
    <w:rsid w:val="00DC0DF7"/>
    <w:rsid w:val="00DC1A04"/>
    <w:rsid w:val="00DC4869"/>
    <w:rsid w:val="00DC50F6"/>
    <w:rsid w:val="00DC68FD"/>
    <w:rsid w:val="00DC77B5"/>
    <w:rsid w:val="00DD243A"/>
    <w:rsid w:val="00DD5513"/>
    <w:rsid w:val="00DD60E7"/>
    <w:rsid w:val="00DD6556"/>
    <w:rsid w:val="00DE3823"/>
    <w:rsid w:val="00DE43DA"/>
    <w:rsid w:val="00DE4B27"/>
    <w:rsid w:val="00DF0D4F"/>
    <w:rsid w:val="00DF2718"/>
    <w:rsid w:val="00E01F9F"/>
    <w:rsid w:val="00E05853"/>
    <w:rsid w:val="00E101EA"/>
    <w:rsid w:val="00E107C2"/>
    <w:rsid w:val="00E12FD5"/>
    <w:rsid w:val="00E134F1"/>
    <w:rsid w:val="00E1446F"/>
    <w:rsid w:val="00E14F5D"/>
    <w:rsid w:val="00E15671"/>
    <w:rsid w:val="00E15A26"/>
    <w:rsid w:val="00E175F7"/>
    <w:rsid w:val="00E17855"/>
    <w:rsid w:val="00E22293"/>
    <w:rsid w:val="00E26031"/>
    <w:rsid w:val="00E26816"/>
    <w:rsid w:val="00E34D51"/>
    <w:rsid w:val="00E36A5F"/>
    <w:rsid w:val="00E507CA"/>
    <w:rsid w:val="00E5282F"/>
    <w:rsid w:val="00E57BFA"/>
    <w:rsid w:val="00E628A3"/>
    <w:rsid w:val="00E628E4"/>
    <w:rsid w:val="00E63D74"/>
    <w:rsid w:val="00E65867"/>
    <w:rsid w:val="00E702E9"/>
    <w:rsid w:val="00E71BE8"/>
    <w:rsid w:val="00E75652"/>
    <w:rsid w:val="00E771AB"/>
    <w:rsid w:val="00E809FE"/>
    <w:rsid w:val="00E80D67"/>
    <w:rsid w:val="00E82B65"/>
    <w:rsid w:val="00E83027"/>
    <w:rsid w:val="00E83F6F"/>
    <w:rsid w:val="00E872AF"/>
    <w:rsid w:val="00E917B1"/>
    <w:rsid w:val="00E93EC8"/>
    <w:rsid w:val="00E9609C"/>
    <w:rsid w:val="00E971C1"/>
    <w:rsid w:val="00EA3FEF"/>
    <w:rsid w:val="00EA6097"/>
    <w:rsid w:val="00EB207D"/>
    <w:rsid w:val="00EB54EF"/>
    <w:rsid w:val="00EB704B"/>
    <w:rsid w:val="00EB7C1A"/>
    <w:rsid w:val="00EC108F"/>
    <w:rsid w:val="00EC2F8B"/>
    <w:rsid w:val="00EC6D2E"/>
    <w:rsid w:val="00EC729C"/>
    <w:rsid w:val="00ED0573"/>
    <w:rsid w:val="00EE100F"/>
    <w:rsid w:val="00EF350F"/>
    <w:rsid w:val="00EF4F16"/>
    <w:rsid w:val="00EF6DD8"/>
    <w:rsid w:val="00F02FA2"/>
    <w:rsid w:val="00F05461"/>
    <w:rsid w:val="00F07030"/>
    <w:rsid w:val="00F07FBB"/>
    <w:rsid w:val="00F12455"/>
    <w:rsid w:val="00F12D87"/>
    <w:rsid w:val="00F152B5"/>
    <w:rsid w:val="00F158BF"/>
    <w:rsid w:val="00F158D5"/>
    <w:rsid w:val="00F15F32"/>
    <w:rsid w:val="00F300E5"/>
    <w:rsid w:val="00F4112A"/>
    <w:rsid w:val="00F443F4"/>
    <w:rsid w:val="00F454CF"/>
    <w:rsid w:val="00F45AAF"/>
    <w:rsid w:val="00F558D6"/>
    <w:rsid w:val="00F6112A"/>
    <w:rsid w:val="00F642DC"/>
    <w:rsid w:val="00F65BBE"/>
    <w:rsid w:val="00F6684A"/>
    <w:rsid w:val="00F67791"/>
    <w:rsid w:val="00F73650"/>
    <w:rsid w:val="00F81C97"/>
    <w:rsid w:val="00F82BF7"/>
    <w:rsid w:val="00F830E1"/>
    <w:rsid w:val="00F8770E"/>
    <w:rsid w:val="00F92C77"/>
    <w:rsid w:val="00F93FA0"/>
    <w:rsid w:val="00F94192"/>
    <w:rsid w:val="00FA0A44"/>
    <w:rsid w:val="00FA0BE1"/>
    <w:rsid w:val="00FA2303"/>
    <w:rsid w:val="00FA35B7"/>
    <w:rsid w:val="00FA74D2"/>
    <w:rsid w:val="00FB05CE"/>
    <w:rsid w:val="00FB2B11"/>
    <w:rsid w:val="00FB2B50"/>
    <w:rsid w:val="00FB45C1"/>
    <w:rsid w:val="00FB46F9"/>
    <w:rsid w:val="00FB56F7"/>
    <w:rsid w:val="00FB7991"/>
    <w:rsid w:val="00FB7BAA"/>
    <w:rsid w:val="00FC04ED"/>
    <w:rsid w:val="00FC0648"/>
    <w:rsid w:val="00FC2A9A"/>
    <w:rsid w:val="00FC6644"/>
    <w:rsid w:val="00FD3B61"/>
    <w:rsid w:val="00FE03F5"/>
    <w:rsid w:val="00FE0700"/>
    <w:rsid w:val="00FE2B3B"/>
    <w:rsid w:val="00FE33FB"/>
    <w:rsid w:val="00FE3AEB"/>
    <w:rsid w:val="00FF1A20"/>
    <w:rsid w:val="00FF2091"/>
    <w:rsid w:val="00FF4751"/>
    <w:rsid w:val="00FF49DC"/>
    <w:rsid w:val="00FF5A46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161</Characters>
  <Application>Microsoft Office Word</Application>
  <DocSecurity>0</DocSecurity>
  <Lines>2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pavithra.ap</dc:creator>
  <cp:lastModifiedBy>pavithra.ap</cp:lastModifiedBy>
  <cp:revision>1</cp:revision>
  <dcterms:created xsi:type="dcterms:W3CDTF">2020-10-07T19:54:00Z</dcterms:created>
  <dcterms:modified xsi:type="dcterms:W3CDTF">2020-10-07T19:54:00Z</dcterms:modified>
</cp:coreProperties>
</file>