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B82" w:rsidRPr="00330F5C" w:rsidRDefault="00B75B82" w:rsidP="00B75B82">
      <w:pPr>
        <w:adjustRightInd w:val="0"/>
        <w:snapToGrid w:val="0"/>
        <w:spacing w:line="480" w:lineRule="auto"/>
        <w:rPr>
          <w:ins w:id="0" w:author="nm-edits" w:date="2020-09-23T16:10:00Z"/>
          <w:rFonts w:ascii="Times New Roman" w:hAnsi="Times New Roman" w:cs="Times New Roman"/>
        </w:rPr>
      </w:pPr>
      <w:proofErr w:type="gramStart"/>
      <w:ins w:id="1" w:author="nm-edits" w:date="2020-09-23T16:10:00Z">
        <w:r w:rsidRPr="00330F5C">
          <w:rPr>
            <w:rFonts w:ascii="Times New Roman" w:hAnsi="Times New Roman" w:cs="Times New Roman"/>
            <w:b/>
            <w:bCs/>
          </w:rPr>
          <w:t>Supplementary Fig</w:t>
        </w:r>
        <w:r>
          <w:rPr>
            <w:rFonts w:ascii="Times New Roman" w:hAnsi="Times New Roman" w:cs="Times New Roman"/>
            <w:b/>
            <w:bCs/>
          </w:rPr>
          <w:t>.</w:t>
        </w:r>
        <w:r w:rsidRPr="00330F5C">
          <w:rPr>
            <w:rFonts w:ascii="Times New Roman" w:hAnsi="Times New Roman" w:cs="Times New Roman"/>
            <w:b/>
            <w:bCs/>
          </w:rPr>
          <w:t xml:space="preserve"> 1.</w:t>
        </w:r>
        <w:proofErr w:type="gramEnd"/>
        <w:r>
          <w:rPr>
            <w:rFonts w:ascii="Times New Roman" w:hAnsi="Times New Roman" w:cs="Times New Roman"/>
            <w:b/>
            <w:bCs/>
          </w:rPr>
          <w:t xml:space="preserve"> </w:t>
        </w:r>
        <w:proofErr w:type="gramStart"/>
        <w:r w:rsidRPr="003D2091">
          <w:rPr>
            <w:rFonts w:ascii="Times New Roman" w:hAnsi="Times New Roman" w:cs="Times New Roman"/>
          </w:rPr>
          <w:t>The screening of the scattered droplets with fluorescent dye on NCT machine without any protective measure.</w:t>
        </w:r>
        <w:proofErr w:type="gramEnd"/>
        <w:r w:rsidRPr="00330F5C">
          <w:rPr>
            <w:rFonts w:ascii="Times New Roman" w:hAnsi="Times New Roman" w:cs="Times New Roman"/>
            <w:b/>
            <w:bCs/>
          </w:rPr>
          <w:t xml:space="preserve"> </w:t>
        </w:r>
        <w:r w:rsidRPr="003D2091">
          <w:rPr>
            <w:rFonts w:ascii="Times New Roman" w:hAnsi="Times New Roman" w:cs="Times New Roman"/>
          </w:rPr>
          <w:t>(A) Scattered tear droplets with fluorescent dye on the main mobile unit (upper left). (B) Scattered tear droplets on the main mobile unit (upper right). (C) Scattered tear droplets on the main mobile unit (lower left). (D) Scattered tear droplets on the main mobile unit (lower right). (E) Scattered</w:t>
        </w:r>
        <w:r w:rsidRPr="00330F5C">
          <w:rPr>
            <w:rFonts w:ascii="Times New Roman" w:hAnsi="Times New Roman" w:cs="Times New Roman"/>
          </w:rPr>
          <w:t xml:space="preserve"> tear droplets on the sensor.</w:t>
        </w:r>
      </w:ins>
    </w:p>
    <w:p w:rsidR="00B62796" w:rsidRDefault="00B62796"/>
    <w:sectPr w:rsidR="00B62796" w:rsidSect="00B6279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75B82"/>
    <w:rsid w:val="00000533"/>
    <w:rsid w:val="00002747"/>
    <w:rsid w:val="00004768"/>
    <w:rsid w:val="00004DA8"/>
    <w:rsid w:val="00010BFD"/>
    <w:rsid w:val="000145D6"/>
    <w:rsid w:val="000225BC"/>
    <w:rsid w:val="00023C70"/>
    <w:rsid w:val="0002559C"/>
    <w:rsid w:val="00026220"/>
    <w:rsid w:val="000336DD"/>
    <w:rsid w:val="000339C5"/>
    <w:rsid w:val="000361C0"/>
    <w:rsid w:val="00042741"/>
    <w:rsid w:val="00043185"/>
    <w:rsid w:val="00044EF3"/>
    <w:rsid w:val="00045AEA"/>
    <w:rsid w:val="00046E91"/>
    <w:rsid w:val="00051595"/>
    <w:rsid w:val="000537FF"/>
    <w:rsid w:val="00055470"/>
    <w:rsid w:val="0005658C"/>
    <w:rsid w:val="00057E84"/>
    <w:rsid w:val="000610D2"/>
    <w:rsid w:val="00062074"/>
    <w:rsid w:val="00065B95"/>
    <w:rsid w:val="00070755"/>
    <w:rsid w:val="000721DD"/>
    <w:rsid w:val="00073EC8"/>
    <w:rsid w:val="00074CDB"/>
    <w:rsid w:val="00074F75"/>
    <w:rsid w:val="00077DA6"/>
    <w:rsid w:val="00081734"/>
    <w:rsid w:val="0008565D"/>
    <w:rsid w:val="000940B1"/>
    <w:rsid w:val="00094632"/>
    <w:rsid w:val="00095688"/>
    <w:rsid w:val="00096045"/>
    <w:rsid w:val="000A0FFF"/>
    <w:rsid w:val="000A2996"/>
    <w:rsid w:val="000A2E2C"/>
    <w:rsid w:val="000A3807"/>
    <w:rsid w:val="000A484D"/>
    <w:rsid w:val="000B2A16"/>
    <w:rsid w:val="000B2BAD"/>
    <w:rsid w:val="000B2D79"/>
    <w:rsid w:val="000B3094"/>
    <w:rsid w:val="000B4C42"/>
    <w:rsid w:val="000C1681"/>
    <w:rsid w:val="000C1A9F"/>
    <w:rsid w:val="000C1C0B"/>
    <w:rsid w:val="000C6E98"/>
    <w:rsid w:val="000D0245"/>
    <w:rsid w:val="000D0E7D"/>
    <w:rsid w:val="000E229C"/>
    <w:rsid w:val="000E419B"/>
    <w:rsid w:val="000E6D0B"/>
    <w:rsid w:val="000F1F59"/>
    <w:rsid w:val="000F2590"/>
    <w:rsid w:val="000F2D7B"/>
    <w:rsid w:val="001036DA"/>
    <w:rsid w:val="00104CDD"/>
    <w:rsid w:val="0012124F"/>
    <w:rsid w:val="00121EAE"/>
    <w:rsid w:val="001261C7"/>
    <w:rsid w:val="0012635B"/>
    <w:rsid w:val="001277F2"/>
    <w:rsid w:val="00134A88"/>
    <w:rsid w:val="00137149"/>
    <w:rsid w:val="00141440"/>
    <w:rsid w:val="00146198"/>
    <w:rsid w:val="00153E26"/>
    <w:rsid w:val="00155110"/>
    <w:rsid w:val="00156F74"/>
    <w:rsid w:val="0015733D"/>
    <w:rsid w:val="00160348"/>
    <w:rsid w:val="001644BC"/>
    <w:rsid w:val="00165D84"/>
    <w:rsid w:val="00166442"/>
    <w:rsid w:val="00167B2C"/>
    <w:rsid w:val="00180DFE"/>
    <w:rsid w:val="00185FC8"/>
    <w:rsid w:val="00191411"/>
    <w:rsid w:val="001933C3"/>
    <w:rsid w:val="0019450D"/>
    <w:rsid w:val="001A1BAC"/>
    <w:rsid w:val="001A69F8"/>
    <w:rsid w:val="001A6FFB"/>
    <w:rsid w:val="001A71E8"/>
    <w:rsid w:val="001B1B71"/>
    <w:rsid w:val="001B24FA"/>
    <w:rsid w:val="001C0F4E"/>
    <w:rsid w:val="001C1E5E"/>
    <w:rsid w:val="001D2D8B"/>
    <w:rsid w:val="001D3519"/>
    <w:rsid w:val="001D71FA"/>
    <w:rsid w:val="001E1123"/>
    <w:rsid w:val="001F3AC0"/>
    <w:rsid w:val="001F3B36"/>
    <w:rsid w:val="00202764"/>
    <w:rsid w:val="00207B86"/>
    <w:rsid w:val="00207E92"/>
    <w:rsid w:val="00212BA6"/>
    <w:rsid w:val="002241D1"/>
    <w:rsid w:val="00226A6C"/>
    <w:rsid w:val="0023028F"/>
    <w:rsid w:val="002325FC"/>
    <w:rsid w:val="00235A52"/>
    <w:rsid w:val="002435BD"/>
    <w:rsid w:val="0024376A"/>
    <w:rsid w:val="002470AD"/>
    <w:rsid w:val="00247350"/>
    <w:rsid w:val="00247EBB"/>
    <w:rsid w:val="00251564"/>
    <w:rsid w:val="0025732B"/>
    <w:rsid w:val="002579AD"/>
    <w:rsid w:val="00260AED"/>
    <w:rsid w:val="00266F73"/>
    <w:rsid w:val="0027085D"/>
    <w:rsid w:val="00277683"/>
    <w:rsid w:val="002777D7"/>
    <w:rsid w:val="00277D48"/>
    <w:rsid w:val="00290E62"/>
    <w:rsid w:val="002920A1"/>
    <w:rsid w:val="00293754"/>
    <w:rsid w:val="00295D33"/>
    <w:rsid w:val="0029606C"/>
    <w:rsid w:val="002A076B"/>
    <w:rsid w:val="002A12EB"/>
    <w:rsid w:val="002A2154"/>
    <w:rsid w:val="002A7930"/>
    <w:rsid w:val="002B29D9"/>
    <w:rsid w:val="002B3543"/>
    <w:rsid w:val="002B7255"/>
    <w:rsid w:val="002C5B4F"/>
    <w:rsid w:val="002D0039"/>
    <w:rsid w:val="002D3BF9"/>
    <w:rsid w:val="002D5048"/>
    <w:rsid w:val="002D56C5"/>
    <w:rsid w:val="002D584F"/>
    <w:rsid w:val="002D783C"/>
    <w:rsid w:val="002E19C9"/>
    <w:rsid w:val="002E3E90"/>
    <w:rsid w:val="002E3F7A"/>
    <w:rsid w:val="002E5FF5"/>
    <w:rsid w:val="002F054D"/>
    <w:rsid w:val="002F0747"/>
    <w:rsid w:val="002F74DF"/>
    <w:rsid w:val="003007A7"/>
    <w:rsid w:val="00301B4D"/>
    <w:rsid w:val="003023FE"/>
    <w:rsid w:val="0030594A"/>
    <w:rsid w:val="003067AD"/>
    <w:rsid w:val="003133E6"/>
    <w:rsid w:val="003201F0"/>
    <w:rsid w:val="0032268C"/>
    <w:rsid w:val="00331CEC"/>
    <w:rsid w:val="00333E6E"/>
    <w:rsid w:val="00333E80"/>
    <w:rsid w:val="0033493E"/>
    <w:rsid w:val="00340D3E"/>
    <w:rsid w:val="00340EA0"/>
    <w:rsid w:val="00341286"/>
    <w:rsid w:val="00342156"/>
    <w:rsid w:val="00351107"/>
    <w:rsid w:val="0035127B"/>
    <w:rsid w:val="0035371C"/>
    <w:rsid w:val="003551C1"/>
    <w:rsid w:val="003557D2"/>
    <w:rsid w:val="00363AAE"/>
    <w:rsid w:val="00366769"/>
    <w:rsid w:val="00366A18"/>
    <w:rsid w:val="00371323"/>
    <w:rsid w:val="00374DC2"/>
    <w:rsid w:val="00374E02"/>
    <w:rsid w:val="003779AB"/>
    <w:rsid w:val="00384120"/>
    <w:rsid w:val="00385114"/>
    <w:rsid w:val="003868CB"/>
    <w:rsid w:val="00390ECF"/>
    <w:rsid w:val="00390F25"/>
    <w:rsid w:val="00394E90"/>
    <w:rsid w:val="0039557A"/>
    <w:rsid w:val="00397478"/>
    <w:rsid w:val="003A24B3"/>
    <w:rsid w:val="003A29BD"/>
    <w:rsid w:val="003A3842"/>
    <w:rsid w:val="003A3A6C"/>
    <w:rsid w:val="003A6667"/>
    <w:rsid w:val="003A70D7"/>
    <w:rsid w:val="003B24B8"/>
    <w:rsid w:val="003B3B44"/>
    <w:rsid w:val="003B5675"/>
    <w:rsid w:val="003B62CF"/>
    <w:rsid w:val="003B69D9"/>
    <w:rsid w:val="003B6E15"/>
    <w:rsid w:val="003C0C50"/>
    <w:rsid w:val="003C1BC3"/>
    <w:rsid w:val="003C1BEC"/>
    <w:rsid w:val="003C3969"/>
    <w:rsid w:val="003C7E59"/>
    <w:rsid w:val="003D0032"/>
    <w:rsid w:val="003D0711"/>
    <w:rsid w:val="003D0BBA"/>
    <w:rsid w:val="003D3294"/>
    <w:rsid w:val="003D618F"/>
    <w:rsid w:val="003E1349"/>
    <w:rsid w:val="003E1DDB"/>
    <w:rsid w:val="003E2987"/>
    <w:rsid w:val="003E4F82"/>
    <w:rsid w:val="003E5235"/>
    <w:rsid w:val="003E590C"/>
    <w:rsid w:val="003E5E37"/>
    <w:rsid w:val="003F1DFF"/>
    <w:rsid w:val="0040496A"/>
    <w:rsid w:val="00412EBD"/>
    <w:rsid w:val="00414248"/>
    <w:rsid w:val="004144E3"/>
    <w:rsid w:val="0041505E"/>
    <w:rsid w:val="00417275"/>
    <w:rsid w:val="0042280D"/>
    <w:rsid w:val="00423C8C"/>
    <w:rsid w:val="00424C71"/>
    <w:rsid w:val="00427CB2"/>
    <w:rsid w:val="00430F1A"/>
    <w:rsid w:val="00435347"/>
    <w:rsid w:val="00437B65"/>
    <w:rsid w:val="0044036F"/>
    <w:rsid w:val="004439B7"/>
    <w:rsid w:val="004530F9"/>
    <w:rsid w:val="00456265"/>
    <w:rsid w:val="00456CAA"/>
    <w:rsid w:val="00462D22"/>
    <w:rsid w:val="004666BD"/>
    <w:rsid w:val="00466BC0"/>
    <w:rsid w:val="00467EB6"/>
    <w:rsid w:val="0048014B"/>
    <w:rsid w:val="00483520"/>
    <w:rsid w:val="00486705"/>
    <w:rsid w:val="00486D7C"/>
    <w:rsid w:val="00491EE0"/>
    <w:rsid w:val="0049237D"/>
    <w:rsid w:val="00493429"/>
    <w:rsid w:val="00495190"/>
    <w:rsid w:val="00496571"/>
    <w:rsid w:val="00496681"/>
    <w:rsid w:val="004979B0"/>
    <w:rsid w:val="004A0C08"/>
    <w:rsid w:val="004A1014"/>
    <w:rsid w:val="004A4178"/>
    <w:rsid w:val="004A4719"/>
    <w:rsid w:val="004A632E"/>
    <w:rsid w:val="004B5CF9"/>
    <w:rsid w:val="004C09B4"/>
    <w:rsid w:val="004C1393"/>
    <w:rsid w:val="004C193F"/>
    <w:rsid w:val="004C4C97"/>
    <w:rsid w:val="004C7C05"/>
    <w:rsid w:val="004D15D9"/>
    <w:rsid w:val="004D1E13"/>
    <w:rsid w:val="004D2B6A"/>
    <w:rsid w:val="004D6D65"/>
    <w:rsid w:val="004D6E79"/>
    <w:rsid w:val="004E1200"/>
    <w:rsid w:val="004E161C"/>
    <w:rsid w:val="004E3D15"/>
    <w:rsid w:val="004F040E"/>
    <w:rsid w:val="004F3197"/>
    <w:rsid w:val="0050150F"/>
    <w:rsid w:val="00504781"/>
    <w:rsid w:val="00507A11"/>
    <w:rsid w:val="005108F9"/>
    <w:rsid w:val="00514BD5"/>
    <w:rsid w:val="0051552B"/>
    <w:rsid w:val="005161BA"/>
    <w:rsid w:val="005169AA"/>
    <w:rsid w:val="00516D0E"/>
    <w:rsid w:val="00517B5A"/>
    <w:rsid w:val="005239FD"/>
    <w:rsid w:val="00530365"/>
    <w:rsid w:val="00530A73"/>
    <w:rsid w:val="005339E0"/>
    <w:rsid w:val="0054516C"/>
    <w:rsid w:val="0054543A"/>
    <w:rsid w:val="00550AFA"/>
    <w:rsid w:val="00552151"/>
    <w:rsid w:val="00555996"/>
    <w:rsid w:val="00560546"/>
    <w:rsid w:val="00560BAC"/>
    <w:rsid w:val="005630B4"/>
    <w:rsid w:val="00565550"/>
    <w:rsid w:val="0056593E"/>
    <w:rsid w:val="005706A2"/>
    <w:rsid w:val="00574272"/>
    <w:rsid w:val="005769B4"/>
    <w:rsid w:val="00577858"/>
    <w:rsid w:val="00583AE7"/>
    <w:rsid w:val="005848A1"/>
    <w:rsid w:val="00584A2C"/>
    <w:rsid w:val="00585B95"/>
    <w:rsid w:val="00586856"/>
    <w:rsid w:val="005963E7"/>
    <w:rsid w:val="005B1907"/>
    <w:rsid w:val="005B5BCE"/>
    <w:rsid w:val="005C06E6"/>
    <w:rsid w:val="005C072D"/>
    <w:rsid w:val="005C374B"/>
    <w:rsid w:val="005D5131"/>
    <w:rsid w:val="005D613D"/>
    <w:rsid w:val="005D6E88"/>
    <w:rsid w:val="005E0DD6"/>
    <w:rsid w:val="005E1053"/>
    <w:rsid w:val="005E185A"/>
    <w:rsid w:val="005E1D48"/>
    <w:rsid w:val="005E716E"/>
    <w:rsid w:val="005E742B"/>
    <w:rsid w:val="005F2181"/>
    <w:rsid w:val="005F5254"/>
    <w:rsid w:val="005F6F6A"/>
    <w:rsid w:val="00605AAF"/>
    <w:rsid w:val="00606CBF"/>
    <w:rsid w:val="00607C52"/>
    <w:rsid w:val="00623D69"/>
    <w:rsid w:val="0062483C"/>
    <w:rsid w:val="0063253E"/>
    <w:rsid w:val="00632FBE"/>
    <w:rsid w:val="00636D6E"/>
    <w:rsid w:val="006379C8"/>
    <w:rsid w:val="00640C19"/>
    <w:rsid w:val="00643900"/>
    <w:rsid w:val="00646A04"/>
    <w:rsid w:val="00650167"/>
    <w:rsid w:val="00654C45"/>
    <w:rsid w:val="0066379D"/>
    <w:rsid w:val="00663CA0"/>
    <w:rsid w:val="00664343"/>
    <w:rsid w:val="00664858"/>
    <w:rsid w:val="006676CA"/>
    <w:rsid w:val="00672640"/>
    <w:rsid w:val="00673AB9"/>
    <w:rsid w:val="0067786F"/>
    <w:rsid w:val="006829B5"/>
    <w:rsid w:val="00683984"/>
    <w:rsid w:val="00683D2F"/>
    <w:rsid w:val="00685D72"/>
    <w:rsid w:val="006955F5"/>
    <w:rsid w:val="00695EC2"/>
    <w:rsid w:val="006A0FF4"/>
    <w:rsid w:val="006A4EF4"/>
    <w:rsid w:val="006A57E0"/>
    <w:rsid w:val="006A7169"/>
    <w:rsid w:val="006B273F"/>
    <w:rsid w:val="006B47BA"/>
    <w:rsid w:val="006B4CE8"/>
    <w:rsid w:val="006B55AC"/>
    <w:rsid w:val="006B6786"/>
    <w:rsid w:val="006C4664"/>
    <w:rsid w:val="006C48F3"/>
    <w:rsid w:val="006C6737"/>
    <w:rsid w:val="006D1E36"/>
    <w:rsid w:val="006D348B"/>
    <w:rsid w:val="006D369D"/>
    <w:rsid w:val="006D4D35"/>
    <w:rsid w:val="006E110E"/>
    <w:rsid w:val="006E6577"/>
    <w:rsid w:val="006F1B7D"/>
    <w:rsid w:val="006F55F5"/>
    <w:rsid w:val="006F595B"/>
    <w:rsid w:val="006F5FFC"/>
    <w:rsid w:val="006F7F6A"/>
    <w:rsid w:val="00701AA6"/>
    <w:rsid w:val="00707BAB"/>
    <w:rsid w:val="007110AF"/>
    <w:rsid w:val="00716E37"/>
    <w:rsid w:val="0071711E"/>
    <w:rsid w:val="007274BD"/>
    <w:rsid w:val="00732676"/>
    <w:rsid w:val="00735B83"/>
    <w:rsid w:val="00735E22"/>
    <w:rsid w:val="0073622D"/>
    <w:rsid w:val="00737B79"/>
    <w:rsid w:val="00740B5A"/>
    <w:rsid w:val="00755346"/>
    <w:rsid w:val="0075549F"/>
    <w:rsid w:val="0075788C"/>
    <w:rsid w:val="007622CB"/>
    <w:rsid w:val="007622D6"/>
    <w:rsid w:val="0076431B"/>
    <w:rsid w:val="00766E53"/>
    <w:rsid w:val="007726D0"/>
    <w:rsid w:val="00772B94"/>
    <w:rsid w:val="0077770C"/>
    <w:rsid w:val="00780818"/>
    <w:rsid w:val="0078167B"/>
    <w:rsid w:val="00781925"/>
    <w:rsid w:val="00781B8F"/>
    <w:rsid w:val="00784008"/>
    <w:rsid w:val="00784F73"/>
    <w:rsid w:val="00785D85"/>
    <w:rsid w:val="0079128C"/>
    <w:rsid w:val="00791AC2"/>
    <w:rsid w:val="007A0C4B"/>
    <w:rsid w:val="007A3642"/>
    <w:rsid w:val="007A425A"/>
    <w:rsid w:val="007A643D"/>
    <w:rsid w:val="007B5D15"/>
    <w:rsid w:val="007B6CAB"/>
    <w:rsid w:val="007C02C1"/>
    <w:rsid w:val="007C0A09"/>
    <w:rsid w:val="007C1098"/>
    <w:rsid w:val="007C2217"/>
    <w:rsid w:val="007C3298"/>
    <w:rsid w:val="007E0D28"/>
    <w:rsid w:val="007E16E4"/>
    <w:rsid w:val="007E491F"/>
    <w:rsid w:val="007F5697"/>
    <w:rsid w:val="007F69DC"/>
    <w:rsid w:val="00801694"/>
    <w:rsid w:val="00803BD6"/>
    <w:rsid w:val="008059B2"/>
    <w:rsid w:val="00806553"/>
    <w:rsid w:val="008165FF"/>
    <w:rsid w:val="00822D7D"/>
    <w:rsid w:val="00824789"/>
    <w:rsid w:val="00824D78"/>
    <w:rsid w:val="0083347D"/>
    <w:rsid w:val="00835692"/>
    <w:rsid w:val="0083700A"/>
    <w:rsid w:val="008375AB"/>
    <w:rsid w:val="00837D0E"/>
    <w:rsid w:val="00841347"/>
    <w:rsid w:val="00841B08"/>
    <w:rsid w:val="00841EB7"/>
    <w:rsid w:val="0084549C"/>
    <w:rsid w:val="00854EBC"/>
    <w:rsid w:val="00855A47"/>
    <w:rsid w:val="00861805"/>
    <w:rsid w:val="0086209B"/>
    <w:rsid w:val="00864C1A"/>
    <w:rsid w:val="008674F0"/>
    <w:rsid w:val="00870EB7"/>
    <w:rsid w:val="00871085"/>
    <w:rsid w:val="008735BC"/>
    <w:rsid w:val="00873608"/>
    <w:rsid w:val="00882047"/>
    <w:rsid w:val="00885330"/>
    <w:rsid w:val="0088720C"/>
    <w:rsid w:val="008923D5"/>
    <w:rsid w:val="0089351E"/>
    <w:rsid w:val="008940CE"/>
    <w:rsid w:val="008963E9"/>
    <w:rsid w:val="00896B90"/>
    <w:rsid w:val="0089739F"/>
    <w:rsid w:val="008A3733"/>
    <w:rsid w:val="008A5502"/>
    <w:rsid w:val="008A79CF"/>
    <w:rsid w:val="008B5994"/>
    <w:rsid w:val="008B677D"/>
    <w:rsid w:val="008C0494"/>
    <w:rsid w:val="008C2706"/>
    <w:rsid w:val="008C4B6C"/>
    <w:rsid w:val="008D2F77"/>
    <w:rsid w:val="008D55CC"/>
    <w:rsid w:val="008D5EC3"/>
    <w:rsid w:val="008D6CAC"/>
    <w:rsid w:val="008D784A"/>
    <w:rsid w:val="008E5A0D"/>
    <w:rsid w:val="008F2E3D"/>
    <w:rsid w:val="008F3145"/>
    <w:rsid w:val="008F5836"/>
    <w:rsid w:val="009125D9"/>
    <w:rsid w:val="00912624"/>
    <w:rsid w:val="009163CA"/>
    <w:rsid w:val="00916409"/>
    <w:rsid w:val="009177E5"/>
    <w:rsid w:val="009200A4"/>
    <w:rsid w:val="00920325"/>
    <w:rsid w:val="0092229D"/>
    <w:rsid w:val="0092638A"/>
    <w:rsid w:val="00927A22"/>
    <w:rsid w:val="009307B7"/>
    <w:rsid w:val="00933CE2"/>
    <w:rsid w:val="0095079C"/>
    <w:rsid w:val="00952EDD"/>
    <w:rsid w:val="009551CC"/>
    <w:rsid w:val="0095538D"/>
    <w:rsid w:val="00960F70"/>
    <w:rsid w:val="0096595D"/>
    <w:rsid w:val="00970817"/>
    <w:rsid w:val="009725E9"/>
    <w:rsid w:val="009756AF"/>
    <w:rsid w:val="00975DE5"/>
    <w:rsid w:val="00981FA1"/>
    <w:rsid w:val="00983451"/>
    <w:rsid w:val="00985966"/>
    <w:rsid w:val="00986007"/>
    <w:rsid w:val="00993D75"/>
    <w:rsid w:val="00993FC8"/>
    <w:rsid w:val="00994662"/>
    <w:rsid w:val="00994757"/>
    <w:rsid w:val="00995684"/>
    <w:rsid w:val="009A0322"/>
    <w:rsid w:val="009A1FD1"/>
    <w:rsid w:val="009A2464"/>
    <w:rsid w:val="009A5DFC"/>
    <w:rsid w:val="009B2D86"/>
    <w:rsid w:val="009B66B2"/>
    <w:rsid w:val="009B7004"/>
    <w:rsid w:val="009C2F88"/>
    <w:rsid w:val="009C3CC1"/>
    <w:rsid w:val="009C678D"/>
    <w:rsid w:val="009D03D7"/>
    <w:rsid w:val="009D3E86"/>
    <w:rsid w:val="009D5107"/>
    <w:rsid w:val="009D5944"/>
    <w:rsid w:val="009E1C30"/>
    <w:rsid w:val="009E4A4C"/>
    <w:rsid w:val="009F2FA1"/>
    <w:rsid w:val="009F3D91"/>
    <w:rsid w:val="009F3F98"/>
    <w:rsid w:val="00A00E99"/>
    <w:rsid w:val="00A01569"/>
    <w:rsid w:val="00A04BE1"/>
    <w:rsid w:val="00A06E78"/>
    <w:rsid w:val="00A15CCF"/>
    <w:rsid w:val="00A23B29"/>
    <w:rsid w:val="00A24374"/>
    <w:rsid w:val="00A24EA1"/>
    <w:rsid w:val="00A26473"/>
    <w:rsid w:val="00A316FB"/>
    <w:rsid w:val="00A3236E"/>
    <w:rsid w:val="00A3251F"/>
    <w:rsid w:val="00A369BB"/>
    <w:rsid w:val="00A4309B"/>
    <w:rsid w:val="00A473E9"/>
    <w:rsid w:val="00A560CA"/>
    <w:rsid w:val="00A65B4A"/>
    <w:rsid w:val="00A70FF1"/>
    <w:rsid w:val="00A7184B"/>
    <w:rsid w:val="00A71912"/>
    <w:rsid w:val="00A81251"/>
    <w:rsid w:val="00A8733B"/>
    <w:rsid w:val="00A90FE9"/>
    <w:rsid w:val="00A972E6"/>
    <w:rsid w:val="00AA33DB"/>
    <w:rsid w:val="00AA53AB"/>
    <w:rsid w:val="00AA79E9"/>
    <w:rsid w:val="00AB3E42"/>
    <w:rsid w:val="00AB451D"/>
    <w:rsid w:val="00AB7A5F"/>
    <w:rsid w:val="00AC0187"/>
    <w:rsid w:val="00AC0236"/>
    <w:rsid w:val="00AC570C"/>
    <w:rsid w:val="00AC7E24"/>
    <w:rsid w:val="00AD2FCE"/>
    <w:rsid w:val="00AD4F3C"/>
    <w:rsid w:val="00AD5CCB"/>
    <w:rsid w:val="00AD7D53"/>
    <w:rsid w:val="00AE300F"/>
    <w:rsid w:val="00AF522A"/>
    <w:rsid w:val="00AF5BC7"/>
    <w:rsid w:val="00B005E0"/>
    <w:rsid w:val="00B015FA"/>
    <w:rsid w:val="00B0593F"/>
    <w:rsid w:val="00B071D9"/>
    <w:rsid w:val="00B12607"/>
    <w:rsid w:val="00B2049D"/>
    <w:rsid w:val="00B2100C"/>
    <w:rsid w:val="00B224C2"/>
    <w:rsid w:val="00B23AD5"/>
    <w:rsid w:val="00B25212"/>
    <w:rsid w:val="00B279A7"/>
    <w:rsid w:val="00B351D1"/>
    <w:rsid w:val="00B36DED"/>
    <w:rsid w:val="00B4551E"/>
    <w:rsid w:val="00B45CD4"/>
    <w:rsid w:val="00B5264D"/>
    <w:rsid w:val="00B52D93"/>
    <w:rsid w:val="00B53FF2"/>
    <w:rsid w:val="00B5607B"/>
    <w:rsid w:val="00B56650"/>
    <w:rsid w:val="00B57055"/>
    <w:rsid w:val="00B62796"/>
    <w:rsid w:val="00B62984"/>
    <w:rsid w:val="00B66B92"/>
    <w:rsid w:val="00B70C25"/>
    <w:rsid w:val="00B70D08"/>
    <w:rsid w:val="00B73757"/>
    <w:rsid w:val="00B741FE"/>
    <w:rsid w:val="00B75B82"/>
    <w:rsid w:val="00B77753"/>
    <w:rsid w:val="00B80D3D"/>
    <w:rsid w:val="00B8609C"/>
    <w:rsid w:val="00B910AD"/>
    <w:rsid w:val="00B95D27"/>
    <w:rsid w:val="00B967DA"/>
    <w:rsid w:val="00BA2C34"/>
    <w:rsid w:val="00BA3293"/>
    <w:rsid w:val="00BA40D4"/>
    <w:rsid w:val="00BA6AE1"/>
    <w:rsid w:val="00BB42DA"/>
    <w:rsid w:val="00BB465A"/>
    <w:rsid w:val="00BB47DB"/>
    <w:rsid w:val="00BB5439"/>
    <w:rsid w:val="00BC5328"/>
    <w:rsid w:val="00BC7DA4"/>
    <w:rsid w:val="00BD0C4B"/>
    <w:rsid w:val="00BD4B1C"/>
    <w:rsid w:val="00BF0FFA"/>
    <w:rsid w:val="00BF2C97"/>
    <w:rsid w:val="00BF2F2F"/>
    <w:rsid w:val="00BF3AFB"/>
    <w:rsid w:val="00C0147F"/>
    <w:rsid w:val="00C01709"/>
    <w:rsid w:val="00C01C61"/>
    <w:rsid w:val="00C07D33"/>
    <w:rsid w:val="00C10122"/>
    <w:rsid w:val="00C10C8E"/>
    <w:rsid w:val="00C11B9E"/>
    <w:rsid w:val="00C1295B"/>
    <w:rsid w:val="00C15852"/>
    <w:rsid w:val="00C15D8C"/>
    <w:rsid w:val="00C30DAD"/>
    <w:rsid w:val="00C313D5"/>
    <w:rsid w:val="00C35938"/>
    <w:rsid w:val="00C3765B"/>
    <w:rsid w:val="00C40EEC"/>
    <w:rsid w:val="00C40FEC"/>
    <w:rsid w:val="00C40FF9"/>
    <w:rsid w:val="00C42A84"/>
    <w:rsid w:val="00C46243"/>
    <w:rsid w:val="00C510D3"/>
    <w:rsid w:val="00C52EE8"/>
    <w:rsid w:val="00C5431B"/>
    <w:rsid w:val="00C618D8"/>
    <w:rsid w:val="00C62A4E"/>
    <w:rsid w:val="00C641C4"/>
    <w:rsid w:val="00C64DC8"/>
    <w:rsid w:val="00C67016"/>
    <w:rsid w:val="00C706B3"/>
    <w:rsid w:val="00C71D03"/>
    <w:rsid w:val="00C7221E"/>
    <w:rsid w:val="00C80673"/>
    <w:rsid w:val="00C809E5"/>
    <w:rsid w:val="00C819CB"/>
    <w:rsid w:val="00C8407D"/>
    <w:rsid w:val="00C87E31"/>
    <w:rsid w:val="00C90380"/>
    <w:rsid w:val="00C913BF"/>
    <w:rsid w:val="00C933D3"/>
    <w:rsid w:val="00C94437"/>
    <w:rsid w:val="00C95D7C"/>
    <w:rsid w:val="00CA0938"/>
    <w:rsid w:val="00CA2F7B"/>
    <w:rsid w:val="00CA6D2D"/>
    <w:rsid w:val="00CB4A39"/>
    <w:rsid w:val="00CC0CDB"/>
    <w:rsid w:val="00CC1407"/>
    <w:rsid w:val="00CC67B8"/>
    <w:rsid w:val="00CC67E7"/>
    <w:rsid w:val="00CD152B"/>
    <w:rsid w:val="00CD4EAA"/>
    <w:rsid w:val="00CD7B6B"/>
    <w:rsid w:val="00CE5F99"/>
    <w:rsid w:val="00CE6B38"/>
    <w:rsid w:val="00CF0287"/>
    <w:rsid w:val="00CF1550"/>
    <w:rsid w:val="00CF2E94"/>
    <w:rsid w:val="00D0230D"/>
    <w:rsid w:val="00D04D5A"/>
    <w:rsid w:val="00D04F93"/>
    <w:rsid w:val="00D07D29"/>
    <w:rsid w:val="00D07DD1"/>
    <w:rsid w:val="00D10298"/>
    <w:rsid w:val="00D12EF7"/>
    <w:rsid w:val="00D226E0"/>
    <w:rsid w:val="00D24371"/>
    <w:rsid w:val="00D2541D"/>
    <w:rsid w:val="00D263D2"/>
    <w:rsid w:val="00D26EF8"/>
    <w:rsid w:val="00D2762A"/>
    <w:rsid w:val="00D27B64"/>
    <w:rsid w:val="00D30A74"/>
    <w:rsid w:val="00D34EE6"/>
    <w:rsid w:val="00D34F09"/>
    <w:rsid w:val="00D43914"/>
    <w:rsid w:val="00D4461B"/>
    <w:rsid w:val="00D44ED8"/>
    <w:rsid w:val="00D50B4B"/>
    <w:rsid w:val="00D5373F"/>
    <w:rsid w:val="00D54622"/>
    <w:rsid w:val="00D54719"/>
    <w:rsid w:val="00D54AC9"/>
    <w:rsid w:val="00D54DC2"/>
    <w:rsid w:val="00D61165"/>
    <w:rsid w:val="00D61608"/>
    <w:rsid w:val="00D66CC6"/>
    <w:rsid w:val="00D74A92"/>
    <w:rsid w:val="00D769F7"/>
    <w:rsid w:val="00D867DE"/>
    <w:rsid w:val="00D91438"/>
    <w:rsid w:val="00D926C0"/>
    <w:rsid w:val="00D94B74"/>
    <w:rsid w:val="00D956A1"/>
    <w:rsid w:val="00D9688A"/>
    <w:rsid w:val="00D97F15"/>
    <w:rsid w:val="00DA0436"/>
    <w:rsid w:val="00DA065F"/>
    <w:rsid w:val="00DA31C6"/>
    <w:rsid w:val="00DA325A"/>
    <w:rsid w:val="00DA45A6"/>
    <w:rsid w:val="00DA490A"/>
    <w:rsid w:val="00DA5327"/>
    <w:rsid w:val="00DA7C56"/>
    <w:rsid w:val="00DB1089"/>
    <w:rsid w:val="00DB1263"/>
    <w:rsid w:val="00DB1CDB"/>
    <w:rsid w:val="00DB514A"/>
    <w:rsid w:val="00DB6B6D"/>
    <w:rsid w:val="00DC0DF7"/>
    <w:rsid w:val="00DC1A04"/>
    <w:rsid w:val="00DC4869"/>
    <w:rsid w:val="00DC50F6"/>
    <w:rsid w:val="00DC68FD"/>
    <w:rsid w:val="00DC77B5"/>
    <w:rsid w:val="00DD243A"/>
    <w:rsid w:val="00DD5513"/>
    <w:rsid w:val="00DD60E7"/>
    <w:rsid w:val="00DD6556"/>
    <w:rsid w:val="00DE3823"/>
    <w:rsid w:val="00DE43DA"/>
    <w:rsid w:val="00DE4B27"/>
    <w:rsid w:val="00DF0D4F"/>
    <w:rsid w:val="00DF2718"/>
    <w:rsid w:val="00E01F9F"/>
    <w:rsid w:val="00E05853"/>
    <w:rsid w:val="00E101EA"/>
    <w:rsid w:val="00E107C2"/>
    <w:rsid w:val="00E12FD5"/>
    <w:rsid w:val="00E134F1"/>
    <w:rsid w:val="00E1446F"/>
    <w:rsid w:val="00E14F5D"/>
    <w:rsid w:val="00E15671"/>
    <w:rsid w:val="00E15A26"/>
    <w:rsid w:val="00E175F7"/>
    <w:rsid w:val="00E17855"/>
    <w:rsid w:val="00E22293"/>
    <w:rsid w:val="00E26031"/>
    <w:rsid w:val="00E26816"/>
    <w:rsid w:val="00E34D51"/>
    <w:rsid w:val="00E36A5F"/>
    <w:rsid w:val="00E507CA"/>
    <w:rsid w:val="00E57BFA"/>
    <w:rsid w:val="00E628A3"/>
    <w:rsid w:val="00E628E4"/>
    <w:rsid w:val="00E63D74"/>
    <w:rsid w:val="00E65867"/>
    <w:rsid w:val="00E702E9"/>
    <w:rsid w:val="00E71BE8"/>
    <w:rsid w:val="00E75652"/>
    <w:rsid w:val="00E771AB"/>
    <w:rsid w:val="00E809FE"/>
    <w:rsid w:val="00E80D67"/>
    <w:rsid w:val="00E82B65"/>
    <w:rsid w:val="00E83027"/>
    <w:rsid w:val="00E83F6F"/>
    <w:rsid w:val="00E872AF"/>
    <w:rsid w:val="00E917B1"/>
    <w:rsid w:val="00E93EC8"/>
    <w:rsid w:val="00E9609C"/>
    <w:rsid w:val="00E971C1"/>
    <w:rsid w:val="00EA3FEF"/>
    <w:rsid w:val="00EA6097"/>
    <w:rsid w:val="00EB207D"/>
    <w:rsid w:val="00EB704B"/>
    <w:rsid w:val="00EB7C1A"/>
    <w:rsid w:val="00EC108F"/>
    <w:rsid w:val="00EC2F8B"/>
    <w:rsid w:val="00EC6D2E"/>
    <w:rsid w:val="00EC729C"/>
    <w:rsid w:val="00ED0573"/>
    <w:rsid w:val="00EE100F"/>
    <w:rsid w:val="00EF350F"/>
    <w:rsid w:val="00EF6DD8"/>
    <w:rsid w:val="00F02FA2"/>
    <w:rsid w:val="00F05461"/>
    <w:rsid w:val="00F07030"/>
    <w:rsid w:val="00F07FBB"/>
    <w:rsid w:val="00F12455"/>
    <w:rsid w:val="00F12D87"/>
    <w:rsid w:val="00F152B5"/>
    <w:rsid w:val="00F158BF"/>
    <w:rsid w:val="00F158D5"/>
    <w:rsid w:val="00F15F32"/>
    <w:rsid w:val="00F300E5"/>
    <w:rsid w:val="00F4112A"/>
    <w:rsid w:val="00F443F4"/>
    <w:rsid w:val="00F454CF"/>
    <w:rsid w:val="00F45AAF"/>
    <w:rsid w:val="00F558D6"/>
    <w:rsid w:val="00F6112A"/>
    <w:rsid w:val="00F642DC"/>
    <w:rsid w:val="00F65BBE"/>
    <w:rsid w:val="00F6684A"/>
    <w:rsid w:val="00F67791"/>
    <w:rsid w:val="00F73650"/>
    <w:rsid w:val="00F81C97"/>
    <w:rsid w:val="00F82BF7"/>
    <w:rsid w:val="00F830E1"/>
    <w:rsid w:val="00F8770E"/>
    <w:rsid w:val="00F92C77"/>
    <w:rsid w:val="00F93FA0"/>
    <w:rsid w:val="00F94192"/>
    <w:rsid w:val="00FA0A44"/>
    <w:rsid w:val="00FA0BE1"/>
    <w:rsid w:val="00FA2303"/>
    <w:rsid w:val="00FA35B7"/>
    <w:rsid w:val="00FA74D2"/>
    <w:rsid w:val="00FB05CE"/>
    <w:rsid w:val="00FB2B11"/>
    <w:rsid w:val="00FB2B50"/>
    <w:rsid w:val="00FB45C1"/>
    <w:rsid w:val="00FB46F9"/>
    <w:rsid w:val="00FB56F7"/>
    <w:rsid w:val="00FB7991"/>
    <w:rsid w:val="00FB7BAA"/>
    <w:rsid w:val="00FC04ED"/>
    <w:rsid w:val="00FC0648"/>
    <w:rsid w:val="00FC2A9A"/>
    <w:rsid w:val="00FC6644"/>
    <w:rsid w:val="00FD3B61"/>
    <w:rsid w:val="00FE03F5"/>
    <w:rsid w:val="00FE0700"/>
    <w:rsid w:val="00FE2B3B"/>
    <w:rsid w:val="00FE33FB"/>
    <w:rsid w:val="00FE3AEB"/>
    <w:rsid w:val="00FF2091"/>
    <w:rsid w:val="00FF4751"/>
    <w:rsid w:val="00FF49DC"/>
    <w:rsid w:val="00FF5A46"/>
    <w:rsid w:val="00FF6E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7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393</Characters>
  <Application>Microsoft Office Word</Application>
  <DocSecurity>0</DocSecurity>
  <Lines>3</Lines>
  <Paragraphs>1</Paragraphs>
  <ScaleCrop>false</ScaleCrop>
  <Company/>
  <LinksUpToDate>false</LinksUpToDate>
  <CharactersWithSpaces>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pavithra.ap</dc:creator>
  <cp:lastModifiedBy>pavithra.ap</cp:lastModifiedBy>
  <cp:revision>1</cp:revision>
  <dcterms:created xsi:type="dcterms:W3CDTF">2020-09-25T15:30:00Z</dcterms:created>
  <dcterms:modified xsi:type="dcterms:W3CDTF">2020-09-25T15:30:00Z</dcterms:modified>
</cp:coreProperties>
</file>