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C8" w:rsidRPr="00F07C0D" w:rsidRDefault="006D34C8" w:rsidP="006D34C8">
      <w:pPr>
        <w:spacing w:line="480" w:lineRule="auto"/>
        <w:rPr>
          <w:ins w:id="0" w:author="christopher kandel" w:date="2020-08-14T06:29:00Z"/>
          <w:rFonts w:ascii="Times New Roman" w:hAnsi="Times New Roman" w:cs="Times New Roman"/>
        </w:rPr>
      </w:pPr>
      <w:proofErr w:type="gramStart"/>
      <w:ins w:id="1" w:author="christopher kandel" w:date="2020-08-14T06:27:00Z">
        <w:r w:rsidRPr="00F07C0D">
          <w:rPr>
            <w:rFonts w:ascii="Times New Roman" w:hAnsi="Times New Roman" w:cs="Times New Roman"/>
            <w:b/>
            <w:bCs/>
          </w:rPr>
          <w:t>Supplementary Table 1.</w:t>
        </w:r>
        <w:proofErr w:type="gramEnd"/>
        <w:r w:rsidRPr="00F07C0D">
          <w:rPr>
            <w:rFonts w:ascii="Times New Roman" w:hAnsi="Times New Roman" w:cs="Times New Roman"/>
          </w:rPr>
          <w:t xml:space="preserve"> Performance </w:t>
        </w:r>
        <w:r w:rsidRPr="00241B4F">
          <w:rPr>
            <w:rFonts w:ascii="Times New Roman" w:hAnsi="Times New Roman" w:cs="Times New Roman"/>
          </w:rPr>
          <w:t xml:space="preserve">Characteristics </w:t>
        </w:r>
        <w:r w:rsidRPr="00F07C0D">
          <w:rPr>
            <w:rFonts w:ascii="Times New Roman" w:hAnsi="Times New Roman" w:cs="Times New Roman"/>
          </w:rPr>
          <w:t xml:space="preserve">of PJI </w:t>
        </w:r>
        <w:r w:rsidRPr="00241B4F">
          <w:rPr>
            <w:rFonts w:ascii="Times New Roman" w:hAnsi="Times New Roman" w:cs="Times New Roman"/>
          </w:rPr>
          <w:t xml:space="preserve">Identification Algorithms Comprised </w:t>
        </w:r>
        <w:r w:rsidRPr="00F07C0D">
          <w:rPr>
            <w:rFonts w:ascii="Times New Roman" w:hAnsi="Times New Roman" w:cs="Times New Roman"/>
          </w:rPr>
          <w:t xml:space="preserve">of </w:t>
        </w:r>
        <w:r w:rsidRPr="00241B4F">
          <w:rPr>
            <w:rFonts w:ascii="Times New Roman" w:hAnsi="Times New Roman" w:cs="Times New Roman"/>
          </w:rPr>
          <w:t xml:space="preserve">Diagnosis </w:t>
        </w:r>
        <w:r w:rsidRPr="00F07C0D">
          <w:rPr>
            <w:rFonts w:ascii="Times New Roman" w:hAnsi="Times New Roman" w:cs="Times New Roman"/>
          </w:rPr>
          <w:t xml:space="preserve">and </w:t>
        </w:r>
        <w:r w:rsidRPr="00241B4F">
          <w:rPr>
            <w:rFonts w:ascii="Times New Roman" w:hAnsi="Times New Roman" w:cs="Times New Roman"/>
          </w:rPr>
          <w:t xml:space="preserve">Procedure Codes </w:t>
        </w:r>
        <w:proofErr w:type="gramStart"/>
        <w:r w:rsidRPr="00241B4F">
          <w:rPr>
            <w:rFonts w:ascii="Times New Roman" w:hAnsi="Times New Roman" w:cs="Times New Roman"/>
          </w:rPr>
          <w:t>From</w:t>
        </w:r>
        <w:proofErr w:type="gramEnd"/>
        <w:r w:rsidRPr="00241B4F">
          <w:rPr>
            <w:rFonts w:ascii="Times New Roman" w:hAnsi="Times New Roman" w:cs="Times New Roman"/>
          </w:rPr>
          <w:t xml:space="preserve"> </w:t>
        </w:r>
        <w:r w:rsidRPr="00F07C0D">
          <w:rPr>
            <w:rFonts w:ascii="Times New Roman" w:hAnsi="Times New Roman" w:cs="Times New Roman"/>
          </w:rPr>
          <w:t xml:space="preserve">the Discharge Abstract Database </w:t>
        </w:r>
        <w:r w:rsidRPr="00241B4F">
          <w:rPr>
            <w:rFonts w:ascii="Times New Roman" w:hAnsi="Times New Roman" w:cs="Times New Roman"/>
          </w:rPr>
          <w:t xml:space="preserve">Tested Individually </w:t>
        </w:r>
        <w:r w:rsidRPr="00F07C0D">
          <w:rPr>
            <w:rFonts w:ascii="Times New Roman" w:hAnsi="Times New Roman" w:cs="Times New Roman"/>
          </w:rPr>
          <w:t xml:space="preserve">and in </w:t>
        </w:r>
        <w:proofErr w:type="spellStart"/>
        <w:r w:rsidRPr="00241B4F">
          <w:rPr>
            <w:rFonts w:ascii="Times New Roman" w:hAnsi="Times New Roman" w:cs="Times New Roman"/>
          </w:rPr>
          <w:t>Combination</w:t>
        </w:r>
      </w:ins>
      <w:r>
        <w:rPr>
          <w:rFonts w:ascii="Times New Roman" w:hAnsi="Times New Roman" w:cs="Times New Roman"/>
          <w:vertAlign w:val="superscript"/>
        </w:rPr>
        <w:t>a</w:t>
      </w:r>
      <w:proofErr w:type="spellEnd"/>
      <w:ins w:id="2" w:author="christopher kandel" w:date="2020-08-14T06:27:00Z">
        <w:r w:rsidRPr="00F07C0D">
          <w:rPr>
            <w:rFonts w:ascii="Times New Roman" w:hAnsi="Times New Roman" w:cs="Times New Roman"/>
          </w:rPr>
          <w:t xml:space="preserve"> </w:t>
        </w:r>
      </w:ins>
    </w:p>
    <w:tbl>
      <w:tblPr>
        <w:tblStyle w:val="TableGrid"/>
        <w:tblW w:w="0" w:type="auto"/>
        <w:tblLook w:val="04A0"/>
      </w:tblPr>
      <w:tblGrid>
        <w:gridCol w:w="3652"/>
        <w:gridCol w:w="1843"/>
        <w:gridCol w:w="1984"/>
        <w:gridCol w:w="2835"/>
        <w:gridCol w:w="2552"/>
      </w:tblGrid>
      <w:tr w:rsidR="006D34C8" w:rsidRPr="00241B4F" w:rsidTr="00811AF0">
        <w:trPr>
          <w:trHeight w:val="304"/>
          <w:ins w:id="3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jc w:val="center"/>
              <w:rPr>
                <w:ins w:id="4" w:author="christopher kandel" w:date="2020-08-14T06:31:00Z"/>
                <w:rFonts w:ascii="Times New Roman" w:hAnsi="Times New Roman" w:cs="Times New Roman"/>
              </w:rPr>
            </w:pPr>
            <w:ins w:id="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Diagnosis and/or Procedure Codes</w:t>
              </w:r>
            </w:ins>
          </w:p>
        </w:tc>
        <w:tc>
          <w:tcPr>
            <w:tcW w:w="1843" w:type="dxa"/>
          </w:tcPr>
          <w:p w:rsidR="006D34C8" w:rsidRPr="00241B4F" w:rsidDel="001C33D5" w:rsidRDefault="006D34C8" w:rsidP="00811AF0">
            <w:pPr>
              <w:jc w:val="center"/>
              <w:rPr>
                <w:ins w:id="6" w:author="christopher kandel" w:date="2020-08-14T06:31:00Z"/>
                <w:del w:id="7" w:author="nm-edits" w:date="2020-09-11T19:56:00Z"/>
                <w:rFonts w:ascii="Times New Roman" w:hAnsi="Times New Roman" w:cs="Times New Roman"/>
              </w:rPr>
            </w:pPr>
            <w:ins w:id="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Sensitivity</w:t>
              </w:r>
            </w:ins>
          </w:p>
          <w:p w:rsidR="006D34C8" w:rsidRPr="00241B4F" w:rsidRDefault="006D34C8" w:rsidP="00811AF0">
            <w:pPr>
              <w:jc w:val="center"/>
              <w:rPr>
                <w:ins w:id="9" w:author="christopher kandel" w:date="2020-08-14T06:31:00Z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10" w:author="christopher kandel" w:date="2020-08-14T06:31:00Z"/>
                <w:rFonts w:ascii="Times New Roman" w:hAnsi="Times New Roman" w:cs="Times New Roman"/>
              </w:rPr>
            </w:pPr>
            <w:ins w:id="1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Specificity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12" w:author="christopher kandel" w:date="2020-08-14T06:31:00Z"/>
                <w:rFonts w:ascii="Times New Roman" w:hAnsi="Times New Roman" w:cs="Times New Roman"/>
              </w:rPr>
            </w:pPr>
            <w:ins w:id="1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Negative Predictive Value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14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15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Positive Predictive Value</w:t>
              </w:r>
            </w:ins>
          </w:p>
        </w:tc>
      </w:tr>
      <w:tr w:rsidR="006D34C8" w:rsidRPr="00241B4F" w:rsidTr="00811AF0">
        <w:trPr>
          <w:ins w:id="16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17" w:author="christopher kandel" w:date="2020-08-14T06:31:00Z"/>
                <w:rFonts w:ascii="Times New Roman" w:hAnsi="Times New Roman" w:cs="Times New Roman"/>
              </w:rPr>
            </w:pPr>
            <w:ins w:id="1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PJI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19" w:author="christopher kandel" w:date="2020-08-14T06:31:00Z"/>
                <w:rFonts w:ascii="Times New Roman" w:hAnsi="Times New Roman" w:cs="Times New Roman"/>
              </w:rPr>
            </w:pPr>
            <w:ins w:id="2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293/354</w:t>
              </w:r>
            </w:ins>
          </w:p>
          <w:p w:rsidR="006D34C8" w:rsidRPr="00241B4F" w:rsidRDefault="006D34C8" w:rsidP="00811AF0">
            <w:pPr>
              <w:jc w:val="center"/>
              <w:rPr>
                <w:ins w:id="21" w:author="christopher kandel" w:date="2020-08-14T06:31:00Z"/>
                <w:rFonts w:ascii="Times New Roman" w:hAnsi="Times New Roman" w:cs="Times New Roman"/>
              </w:rPr>
            </w:pPr>
            <w:ins w:id="2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0.83 (0.78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0.87)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24" w:author="christopher kandel" w:date="2020-08-14T06:31:00Z"/>
                <w:rFonts w:ascii="Times New Roman" w:hAnsi="Times New Roman" w:cs="Times New Roman"/>
              </w:rPr>
            </w:pPr>
            <w:ins w:id="2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046/4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28" w:author="christopher kandel" w:date="2020-08-14T06:31:00Z"/>
                <w:rFonts w:ascii="Times New Roman" w:hAnsi="Times New Roman" w:cs="Times New Roman"/>
              </w:rPr>
            </w:pPr>
            <w:ins w:id="2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 (0.96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31" w:author="christopher kandel" w:date="2020-08-14T06:31:00Z"/>
                <w:rFonts w:ascii="Times New Roman" w:hAnsi="Times New Roman" w:cs="Times New Roman"/>
              </w:rPr>
            </w:pPr>
            <w:ins w:id="3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046/4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107</w:t>
              </w:r>
            </w:ins>
          </w:p>
          <w:p w:rsidR="006D34C8" w:rsidRPr="00241B4F" w:rsidRDefault="006D34C8" w:rsidP="00811AF0">
            <w:pPr>
              <w:jc w:val="center"/>
              <w:rPr>
                <w:ins w:id="35" w:author="christopher kandel" w:date="2020-08-14T06:31:00Z"/>
                <w:rFonts w:ascii="Times New Roman" w:hAnsi="Times New Roman" w:cs="Times New Roman"/>
              </w:rPr>
            </w:pPr>
            <w:ins w:id="3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 (0.98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38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39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293/439</w:t>
              </w:r>
            </w:ins>
          </w:p>
          <w:p w:rsidR="006D34C8" w:rsidRPr="00F07C0D" w:rsidRDefault="006D34C8" w:rsidP="00811AF0">
            <w:pPr>
              <w:jc w:val="center"/>
              <w:rPr>
                <w:ins w:id="40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41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0.67 (0.62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42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0.71)</w:t>
              </w:r>
            </w:ins>
          </w:p>
        </w:tc>
      </w:tr>
      <w:tr w:rsidR="006D34C8" w:rsidRPr="00241B4F" w:rsidTr="00811AF0">
        <w:trPr>
          <w:ins w:id="43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44" w:author="christopher kandel" w:date="2020-08-14T06:31:00Z"/>
                <w:rFonts w:ascii="Times New Roman" w:hAnsi="Times New Roman" w:cs="Times New Roman"/>
              </w:rPr>
            </w:pPr>
            <w:ins w:id="4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Orthopedic procedure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46" w:author="christopher kandel" w:date="2020-08-14T06:31:00Z"/>
                <w:rFonts w:ascii="Times New Roman" w:hAnsi="Times New Roman" w:cs="Times New Roman"/>
              </w:rPr>
            </w:pPr>
            <w:ins w:id="4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328/354</w:t>
              </w:r>
            </w:ins>
          </w:p>
          <w:p w:rsidR="006D34C8" w:rsidRPr="00241B4F" w:rsidRDefault="006D34C8" w:rsidP="00811AF0">
            <w:pPr>
              <w:jc w:val="center"/>
              <w:rPr>
                <w:ins w:id="48" w:author="christopher kandel" w:date="2020-08-14T06:31:00Z"/>
                <w:rFonts w:ascii="Times New Roman" w:hAnsi="Times New Roman" w:cs="Times New Roman"/>
              </w:rPr>
            </w:pPr>
            <w:ins w:id="4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0.93 (0.89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5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0.95)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51" w:author="christopher kandel" w:date="2020-08-14T06:31:00Z"/>
                <w:rFonts w:ascii="Times New Roman" w:hAnsi="Times New Roman" w:cs="Times New Roman"/>
              </w:rPr>
            </w:pPr>
            <w:ins w:id="5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5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115/4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5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55" w:author="christopher kandel" w:date="2020-08-14T06:31:00Z"/>
                <w:rFonts w:ascii="Times New Roman" w:hAnsi="Times New Roman" w:cs="Times New Roman"/>
              </w:rPr>
            </w:pPr>
            <w:ins w:id="5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0.74 (0.73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5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0.76)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58" w:author="christopher kandel" w:date="2020-08-14T06:31:00Z"/>
                <w:rFonts w:ascii="Times New Roman" w:hAnsi="Times New Roman" w:cs="Times New Roman"/>
              </w:rPr>
            </w:pPr>
            <w:ins w:id="5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6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115/3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6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141</w:t>
              </w:r>
            </w:ins>
          </w:p>
          <w:p w:rsidR="006D34C8" w:rsidRPr="00241B4F" w:rsidRDefault="006D34C8" w:rsidP="00811AF0">
            <w:pPr>
              <w:jc w:val="center"/>
              <w:rPr>
                <w:ins w:id="62" w:author="christopher kandel" w:date="2020-08-14T06:31:00Z"/>
                <w:rFonts w:ascii="Times New Roman" w:hAnsi="Times New Roman" w:cs="Times New Roman"/>
              </w:rPr>
            </w:pPr>
            <w:ins w:id="6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 (0.99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6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65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66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328/1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ins w:id="67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405</w:t>
              </w:r>
            </w:ins>
          </w:p>
          <w:p w:rsidR="006D34C8" w:rsidRPr="00F07C0D" w:rsidRDefault="006D34C8" w:rsidP="00811AF0">
            <w:pPr>
              <w:jc w:val="center"/>
              <w:rPr>
                <w:ins w:id="68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69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0.23 (0.21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70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0.26)</w:t>
              </w:r>
            </w:ins>
          </w:p>
        </w:tc>
      </w:tr>
      <w:tr w:rsidR="006D34C8" w:rsidRPr="00241B4F" w:rsidTr="00811AF0">
        <w:trPr>
          <w:ins w:id="71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72" w:author="christopher kandel" w:date="2020-08-14T06:31:00Z"/>
                <w:rFonts w:ascii="Times New Roman" w:hAnsi="Times New Roman" w:cs="Times New Roman"/>
              </w:rPr>
            </w:pPr>
            <w:ins w:id="7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PICC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74" w:author="christopher kandel" w:date="2020-08-14T06:31:00Z"/>
                <w:rFonts w:ascii="Times New Roman" w:hAnsi="Times New Roman" w:cs="Times New Roman"/>
              </w:rPr>
            </w:pPr>
            <w:ins w:id="7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249/354</w:t>
              </w:r>
            </w:ins>
          </w:p>
          <w:p w:rsidR="006D34C8" w:rsidRPr="00241B4F" w:rsidRDefault="006D34C8" w:rsidP="00811AF0">
            <w:pPr>
              <w:jc w:val="center"/>
              <w:rPr>
                <w:ins w:id="76" w:author="christopher kandel" w:date="2020-08-14T06:31:00Z"/>
                <w:rFonts w:ascii="Times New Roman" w:hAnsi="Times New Roman" w:cs="Times New Roman"/>
              </w:rPr>
            </w:pPr>
            <w:ins w:id="7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0.70 (0.65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7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0.75)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79" w:author="christopher kandel" w:date="2020-08-14T06:31:00Z"/>
                <w:rFonts w:ascii="Times New Roman" w:hAnsi="Times New Roman" w:cs="Times New Roman"/>
              </w:rPr>
            </w:pPr>
            <w:ins w:id="8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8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896/4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8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83" w:author="christopher kandel" w:date="2020-08-14T06:31:00Z"/>
                <w:rFonts w:ascii="Times New Roman" w:hAnsi="Times New Roman" w:cs="Times New Roman"/>
              </w:rPr>
            </w:pPr>
            <w:ins w:id="8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0.93 (0.92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8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0.94)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86" w:author="christopher kandel" w:date="2020-08-14T06:31:00Z"/>
                <w:rFonts w:ascii="Times New Roman" w:hAnsi="Times New Roman" w:cs="Times New Roman"/>
              </w:rPr>
            </w:pPr>
            <w:ins w:id="8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8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896/4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8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001</w:t>
              </w:r>
            </w:ins>
          </w:p>
          <w:p w:rsidR="006D34C8" w:rsidRPr="00241B4F" w:rsidRDefault="006D34C8" w:rsidP="00811AF0">
            <w:pPr>
              <w:jc w:val="center"/>
              <w:rPr>
                <w:ins w:id="90" w:author="christopher kandel" w:date="2020-08-14T06:31:00Z"/>
                <w:rFonts w:ascii="Times New Roman" w:hAnsi="Times New Roman" w:cs="Times New Roman"/>
              </w:rPr>
            </w:pPr>
            <w:ins w:id="9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 (0.97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9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93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94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249/545</w:t>
              </w:r>
            </w:ins>
          </w:p>
          <w:p w:rsidR="006D34C8" w:rsidRPr="00F07C0D" w:rsidRDefault="006D34C8" w:rsidP="00811AF0">
            <w:pPr>
              <w:jc w:val="center"/>
              <w:rPr>
                <w:ins w:id="95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96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0.46 (0.41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97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0.50)</w:t>
              </w:r>
            </w:ins>
          </w:p>
        </w:tc>
      </w:tr>
      <w:tr w:rsidR="006D34C8" w:rsidRPr="00241B4F" w:rsidTr="00811AF0">
        <w:trPr>
          <w:ins w:id="98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99" w:author="christopher kandel" w:date="2020-08-14T06:31:00Z"/>
                <w:rFonts w:ascii="Times New Roman" w:hAnsi="Times New Roman" w:cs="Times New Roman"/>
              </w:rPr>
            </w:pPr>
            <w:ins w:id="10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PJI OR PICC + orthopedic procedure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101" w:author="christopher kandel" w:date="2020-08-14T06:31:00Z"/>
                <w:rFonts w:ascii="Times New Roman" w:hAnsi="Times New Roman" w:cs="Times New Roman"/>
              </w:rPr>
            </w:pPr>
            <w:ins w:id="10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309/354</w:t>
              </w:r>
            </w:ins>
          </w:p>
          <w:p w:rsidR="006D34C8" w:rsidRPr="00241B4F" w:rsidRDefault="006D34C8" w:rsidP="00811AF0">
            <w:pPr>
              <w:jc w:val="center"/>
              <w:rPr>
                <w:ins w:id="103" w:author="christopher kandel" w:date="2020-08-14T06:31:00Z"/>
                <w:rFonts w:ascii="Times New Roman" w:hAnsi="Times New Roman" w:cs="Times New Roman"/>
              </w:rPr>
            </w:pPr>
            <w:ins w:id="10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0.87 (0.83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0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0.91)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106" w:author="christopher kandel" w:date="2020-08-14T06:31:00Z"/>
                <w:rFonts w:ascii="Times New Roman" w:hAnsi="Times New Roman" w:cs="Times New Roman"/>
              </w:rPr>
            </w:pPr>
            <w:ins w:id="10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0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031/4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0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110" w:author="christopher kandel" w:date="2020-08-14T06:31:00Z"/>
                <w:rFonts w:ascii="Times New Roman" w:hAnsi="Times New Roman" w:cs="Times New Roman"/>
              </w:rPr>
            </w:pPr>
            <w:ins w:id="11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0.96 (0.96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1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113" w:author="christopher kandel" w:date="2020-08-14T06:31:00Z"/>
                <w:rFonts w:ascii="Times New Roman" w:hAnsi="Times New Roman" w:cs="Times New Roman"/>
              </w:rPr>
            </w:pPr>
            <w:ins w:id="11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1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031/4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1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076</w:t>
              </w:r>
            </w:ins>
          </w:p>
          <w:p w:rsidR="006D34C8" w:rsidRPr="00241B4F" w:rsidRDefault="006D34C8" w:rsidP="00811AF0">
            <w:pPr>
              <w:jc w:val="center"/>
              <w:rPr>
                <w:ins w:id="117" w:author="christopher kandel" w:date="2020-08-14T06:31:00Z"/>
                <w:rFonts w:ascii="Times New Roman" w:hAnsi="Times New Roman" w:cs="Times New Roman"/>
              </w:rPr>
            </w:pPr>
            <w:ins w:id="11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 (0.99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1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120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121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309/470</w:t>
              </w:r>
            </w:ins>
          </w:p>
          <w:p w:rsidR="006D34C8" w:rsidRPr="00F07C0D" w:rsidRDefault="006D34C8" w:rsidP="00811AF0">
            <w:pPr>
              <w:jc w:val="center"/>
              <w:rPr>
                <w:ins w:id="122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123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0.66 (0.61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124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0.70)</w:t>
              </w:r>
            </w:ins>
          </w:p>
        </w:tc>
      </w:tr>
      <w:tr w:rsidR="006D34C8" w:rsidRPr="00241B4F" w:rsidTr="00811AF0">
        <w:trPr>
          <w:ins w:id="125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126" w:author="christopher kandel" w:date="2020-08-14T06:31:00Z"/>
                <w:rFonts w:ascii="Times New Roman" w:hAnsi="Times New Roman" w:cs="Times New Roman"/>
              </w:rPr>
            </w:pPr>
            <w:ins w:id="12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PJI + orthopedic procedure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128" w:author="christopher kandel" w:date="2020-08-14T06:31:00Z"/>
                <w:rFonts w:ascii="Times New Roman" w:hAnsi="Times New Roman" w:cs="Times New Roman"/>
              </w:rPr>
            </w:pPr>
            <w:ins w:id="12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283/354</w:t>
              </w:r>
            </w:ins>
          </w:p>
          <w:p w:rsidR="006D34C8" w:rsidRPr="00241B4F" w:rsidRDefault="006D34C8" w:rsidP="00811AF0">
            <w:pPr>
              <w:jc w:val="center"/>
              <w:rPr>
                <w:ins w:id="130" w:author="christopher kandel" w:date="2020-08-14T06:31:00Z"/>
                <w:rFonts w:ascii="Times New Roman" w:hAnsi="Times New Roman" w:cs="Times New Roman"/>
              </w:rPr>
            </w:pPr>
            <w:ins w:id="13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0.80 (0.75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3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0.84)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133" w:author="christopher kandel" w:date="2020-08-14T06:31:00Z"/>
                <w:rFonts w:ascii="Times New Roman" w:hAnsi="Times New Roman" w:cs="Times New Roman"/>
              </w:rPr>
            </w:pPr>
            <w:ins w:id="13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3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066/4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3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137" w:author="christopher kandel" w:date="2020-08-14T06:31:00Z"/>
                <w:rFonts w:ascii="Times New Roman" w:hAnsi="Times New Roman" w:cs="Times New Roman"/>
              </w:rPr>
            </w:pPr>
            <w:ins w:id="13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 (0.96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3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140" w:author="christopher kandel" w:date="2020-08-14T06:31:00Z"/>
                <w:rFonts w:ascii="Times New Roman" w:hAnsi="Times New Roman" w:cs="Times New Roman"/>
              </w:rPr>
            </w:pPr>
            <w:ins w:id="14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4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066/4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4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137</w:t>
              </w:r>
            </w:ins>
          </w:p>
          <w:p w:rsidR="006D34C8" w:rsidRPr="00241B4F" w:rsidRDefault="006D34C8" w:rsidP="00811AF0">
            <w:pPr>
              <w:jc w:val="center"/>
              <w:rPr>
                <w:ins w:id="144" w:author="christopher kandel" w:date="2020-08-14T06:31:00Z"/>
                <w:rFonts w:ascii="Times New Roman" w:hAnsi="Times New Roman" w:cs="Times New Roman"/>
              </w:rPr>
            </w:pPr>
            <w:ins w:id="14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 (0.98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4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147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148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283/409</w:t>
              </w:r>
            </w:ins>
          </w:p>
          <w:p w:rsidR="006D34C8" w:rsidRPr="00F07C0D" w:rsidRDefault="006D34C8" w:rsidP="00811AF0">
            <w:pPr>
              <w:jc w:val="center"/>
              <w:rPr>
                <w:ins w:id="149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150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0.69 (0.64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151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0.74)</w:t>
              </w:r>
            </w:ins>
          </w:p>
        </w:tc>
      </w:tr>
      <w:tr w:rsidR="006D34C8" w:rsidRPr="00241B4F" w:rsidTr="00811AF0">
        <w:trPr>
          <w:ins w:id="152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153" w:author="christopher kandel" w:date="2020-08-14T06:31:00Z"/>
                <w:rFonts w:ascii="Times New Roman" w:hAnsi="Times New Roman" w:cs="Times New Roman"/>
              </w:rPr>
            </w:pPr>
            <w:ins w:id="15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PJI + orthopedic procedure OR PJI + PICC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155" w:author="christopher kandel" w:date="2020-08-14T06:31:00Z"/>
                <w:rFonts w:ascii="Times New Roman" w:hAnsi="Times New Roman" w:cs="Times New Roman"/>
              </w:rPr>
            </w:pPr>
            <w:ins w:id="15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289/354</w:t>
              </w:r>
            </w:ins>
          </w:p>
          <w:p w:rsidR="006D34C8" w:rsidRPr="00241B4F" w:rsidRDefault="006D34C8" w:rsidP="00811AF0">
            <w:pPr>
              <w:jc w:val="center"/>
              <w:rPr>
                <w:ins w:id="157" w:author="christopher kandel" w:date="2020-08-14T06:31:00Z"/>
                <w:rFonts w:ascii="Times New Roman" w:hAnsi="Times New Roman" w:cs="Times New Roman"/>
              </w:rPr>
            </w:pPr>
            <w:ins w:id="15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0.82 (0.77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5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0.86)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160" w:author="christopher kandel" w:date="2020-08-14T06:31:00Z"/>
                <w:rFonts w:ascii="Times New Roman" w:hAnsi="Times New Roman" w:cs="Times New Roman"/>
              </w:rPr>
            </w:pPr>
            <w:ins w:id="16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6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058/4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6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164" w:author="christopher kandel" w:date="2020-08-14T06:31:00Z"/>
                <w:rFonts w:ascii="Times New Roman" w:hAnsi="Times New Roman" w:cs="Times New Roman"/>
              </w:rPr>
            </w:pPr>
            <w:ins w:id="16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 (0.96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6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167" w:author="christopher kandel" w:date="2020-08-14T06:31:00Z"/>
                <w:rFonts w:ascii="Times New Roman" w:hAnsi="Times New Roman" w:cs="Times New Roman"/>
              </w:rPr>
            </w:pPr>
            <w:ins w:id="16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6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058/4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7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123</w:t>
              </w:r>
            </w:ins>
          </w:p>
          <w:p w:rsidR="006D34C8" w:rsidRPr="00241B4F" w:rsidRDefault="006D34C8" w:rsidP="00811AF0">
            <w:pPr>
              <w:jc w:val="center"/>
              <w:rPr>
                <w:ins w:id="171" w:author="christopher kandel" w:date="2020-08-14T06:31:00Z"/>
                <w:rFonts w:ascii="Times New Roman" w:hAnsi="Times New Roman" w:cs="Times New Roman"/>
              </w:rPr>
            </w:pPr>
            <w:ins w:id="17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 (0.98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7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174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175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289/423</w:t>
              </w:r>
            </w:ins>
          </w:p>
          <w:p w:rsidR="006D34C8" w:rsidRPr="00F07C0D" w:rsidRDefault="006D34C8" w:rsidP="00811AF0">
            <w:pPr>
              <w:jc w:val="center"/>
              <w:rPr>
                <w:ins w:id="176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177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0.68 (0.64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178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0.73)</w:t>
              </w:r>
            </w:ins>
          </w:p>
        </w:tc>
      </w:tr>
      <w:tr w:rsidR="006D34C8" w:rsidRPr="00241B4F" w:rsidTr="00811AF0">
        <w:trPr>
          <w:ins w:id="179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180" w:author="christopher kandel" w:date="2020-08-14T06:31:00Z"/>
                <w:rFonts w:ascii="Times New Roman" w:hAnsi="Times New Roman" w:cs="Times New Roman"/>
              </w:rPr>
            </w:pPr>
            <w:ins w:id="18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Orthopedic procedure + PICC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182" w:author="christopher kandel" w:date="2020-08-14T06:31:00Z"/>
                <w:rFonts w:ascii="Times New Roman" w:hAnsi="Times New Roman" w:cs="Times New Roman"/>
              </w:rPr>
            </w:pPr>
            <w:ins w:id="18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236/354</w:t>
              </w:r>
            </w:ins>
          </w:p>
          <w:p w:rsidR="006D34C8" w:rsidRPr="00241B4F" w:rsidRDefault="006D34C8" w:rsidP="00811AF0">
            <w:pPr>
              <w:jc w:val="center"/>
              <w:rPr>
                <w:ins w:id="184" w:author="christopher kandel" w:date="2020-08-14T06:31:00Z"/>
                <w:rFonts w:ascii="Times New Roman" w:hAnsi="Times New Roman" w:cs="Times New Roman"/>
              </w:rPr>
            </w:pPr>
            <w:ins w:id="18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0.67 (0.61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8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0.72)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187" w:author="christopher kandel" w:date="2020-08-14T06:31:00Z"/>
                <w:rFonts w:ascii="Times New Roman" w:hAnsi="Times New Roman" w:cs="Times New Roman"/>
              </w:rPr>
            </w:pPr>
            <w:ins w:id="18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8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092/4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9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191" w:author="christopher kandel" w:date="2020-08-14T06:31:00Z"/>
                <w:rFonts w:ascii="Times New Roman" w:hAnsi="Times New Roman" w:cs="Times New Roman"/>
              </w:rPr>
            </w:pPr>
            <w:ins w:id="19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 (0.97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19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194" w:author="christopher kandel" w:date="2020-08-14T06:31:00Z"/>
                <w:rFonts w:ascii="Times New Roman" w:hAnsi="Times New Roman" w:cs="Times New Roman"/>
              </w:rPr>
            </w:pPr>
            <w:ins w:id="19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9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092/4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19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210</w:t>
              </w:r>
            </w:ins>
          </w:p>
          <w:p w:rsidR="006D34C8" w:rsidRPr="00241B4F" w:rsidRDefault="006D34C8" w:rsidP="00811AF0">
            <w:pPr>
              <w:jc w:val="center"/>
              <w:rPr>
                <w:ins w:id="198" w:author="christopher kandel" w:date="2020-08-14T06:31:00Z"/>
                <w:rFonts w:ascii="Times New Roman" w:hAnsi="Times New Roman" w:cs="Times New Roman"/>
              </w:rPr>
            </w:pPr>
            <w:ins w:id="19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 (0.97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0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201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202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236/336</w:t>
              </w:r>
            </w:ins>
          </w:p>
          <w:p w:rsidR="006D34C8" w:rsidRPr="00F07C0D" w:rsidRDefault="006D34C8" w:rsidP="00811AF0">
            <w:pPr>
              <w:jc w:val="center"/>
              <w:rPr>
                <w:ins w:id="203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204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0.70 (0.65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205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0.75)</w:t>
              </w:r>
            </w:ins>
          </w:p>
        </w:tc>
      </w:tr>
      <w:tr w:rsidR="006D34C8" w:rsidRPr="00241B4F" w:rsidTr="00811AF0">
        <w:trPr>
          <w:ins w:id="206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207" w:author="christopher kandel" w:date="2020-08-14T06:31:00Z"/>
                <w:rFonts w:ascii="Times New Roman" w:hAnsi="Times New Roman" w:cs="Times New Roman"/>
              </w:rPr>
            </w:pPr>
            <w:ins w:id="20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PJI OR wound disruption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209" w:author="christopher kandel" w:date="2020-08-14T06:31:00Z"/>
                <w:rFonts w:ascii="Times New Roman" w:hAnsi="Times New Roman" w:cs="Times New Roman"/>
              </w:rPr>
            </w:pPr>
            <w:ins w:id="21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301/354</w:t>
              </w:r>
            </w:ins>
          </w:p>
          <w:p w:rsidR="006D34C8" w:rsidRPr="00241B4F" w:rsidRDefault="006D34C8" w:rsidP="00811AF0">
            <w:pPr>
              <w:jc w:val="center"/>
              <w:rPr>
                <w:ins w:id="211" w:author="christopher kandel" w:date="2020-08-14T06:31:00Z"/>
                <w:rFonts w:ascii="Times New Roman" w:hAnsi="Times New Roman" w:cs="Times New Roman"/>
              </w:rPr>
            </w:pPr>
            <w:ins w:id="21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0.85 (0.81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1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0.89)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214" w:author="christopher kandel" w:date="2020-08-14T06:31:00Z"/>
                <w:rFonts w:ascii="Times New Roman" w:hAnsi="Times New Roman" w:cs="Times New Roman"/>
              </w:rPr>
            </w:pPr>
            <w:ins w:id="21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1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001/4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1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218" w:author="christopher kandel" w:date="2020-08-14T06:31:00Z"/>
                <w:rFonts w:ascii="Times New Roman" w:hAnsi="Times New Roman" w:cs="Times New Roman"/>
              </w:rPr>
            </w:pPr>
            <w:ins w:id="21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0.95 (0.95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2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0.96)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221" w:author="christopher kandel" w:date="2020-08-14T06:31:00Z"/>
                <w:rFonts w:ascii="Times New Roman" w:hAnsi="Times New Roman" w:cs="Times New Roman"/>
              </w:rPr>
            </w:pPr>
            <w:ins w:id="22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2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001/4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2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054</w:t>
              </w:r>
            </w:ins>
          </w:p>
          <w:p w:rsidR="006D34C8" w:rsidRPr="00241B4F" w:rsidRDefault="006D34C8" w:rsidP="00811AF0">
            <w:pPr>
              <w:jc w:val="center"/>
              <w:rPr>
                <w:ins w:id="225" w:author="christopher kandel" w:date="2020-08-14T06:31:00Z"/>
                <w:rFonts w:ascii="Times New Roman" w:hAnsi="Times New Roman" w:cs="Times New Roman"/>
              </w:rPr>
            </w:pPr>
            <w:ins w:id="22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 (0.98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2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228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229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301/492</w:t>
              </w:r>
            </w:ins>
          </w:p>
          <w:p w:rsidR="006D34C8" w:rsidRPr="00F07C0D" w:rsidRDefault="006D34C8" w:rsidP="00811AF0">
            <w:pPr>
              <w:jc w:val="center"/>
              <w:rPr>
                <w:ins w:id="230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231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0.61 (0.57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232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0.66)</w:t>
              </w:r>
            </w:ins>
          </w:p>
        </w:tc>
      </w:tr>
      <w:tr w:rsidR="006D34C8" w:rsidRPr="00241B4F" w:rsidTr="00811AF0">
        <w:trPr>
          <w:ins w:id="233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234" w:author="christopher kandel" w:date="2020-08-14T06:31:00Z"/>
                <w:rFonts w:ascii="Times New Roman" w:hAnsi="Times New Roman" w:cs="Times New Roman"/>
              </w:rPr>
            </w:pPr>
            <w:ins w:id="23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PJI + PICC OR wound disruption + PICC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236" w:author="christopher kandel" w:date="2020-08-14T06:31:00Z"/>
                <w:rFonts w:ascii="Times New Roman" w:hAnsi="Times New Roman" w:cs="Times New Roman"/>
              </w:rPr>
            </w:pPr>
            <w:ins w:id="23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223/354</w:t>
              </w:r>
            </w:ins>
          </w:p>
          <w:p w:rsidR="006D34C8" w:rsidRPr="00241B4F" w:rsidRDefault="006D34C8" w:rsidP="00811AF0">
            <w:pPr>
              <w:jc w:val="center"/>
              <w:rPr>
                <w:ins w:id="238" w:author="christopher kandel" w:date="2020-08-14T06:31:00Z"/>
                <w:rFonts w:ascii="Times New Roman" w:hAnsi="Times New Roman" w:cs="Times New Roman"/>
              </w:rPr>
            </w:pPr>
            <w:ins w:id="23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0.63 (0.58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4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0.68)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241" w:author="christopher kandel" w:date="2020-08-14T06:31:00Z"/>
                <w:rFonts w:ascii="Times New Roman" w:hAnsi="Times New Roman" w:cs="Times New Roman"/>
              </w:rPr>
            </w:pPr>
            <w:ins w:id="24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4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106/4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4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245" w:author="christopher kandel" w:date="2020-08-14T06:31:00Z"/>
                <w:rFonts w:ascii="Times New Roman" w:hAnsi="Times New Roman" w:cs="Times New Roman"/>
              </w:rPr>
            </w:pPr>
            <w:ins w:id="24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 (0.97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4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248" w:author="christopher kandel" w:date="2020-08-14T06:31:00Z"/>
                <w:rFonts w:ascii="Times New Roman" w:hAnsi="Times New Roman" w:cs="Times New Roman"/>
              </w:rPr>
            </w:pPr>
            <w:ins w:id="24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5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106/4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5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237</w:t>
              </w:r>
            </w:ins>
          </w:p>
          <w:p w:rsidR="006D34C8" w:rsidRPr="00241B4F" w:rsidRDefault="006D34C8" w:rsidP="00811AF0">
            <w:pPr>
              <w:jc w:val="center"/>
              <w:rPr>
                <w:ins w:id="252" w:author="christopher kandel" w:date="2020-08-14T06:31:00Z"/>
                <w:rFonts w:ascii="Times New Roman" w:hAnsi="Times New Roman" w:cs="Times New Roman"/>
              </w:rPr>
            </w:pPr>
            <w:ins w:id="25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 (0.96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5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255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256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223/309</w:t>
              </w:r>
            </w:ins>
          </w:p>
          <w:p w:rsidR="006D34C8" w:rsidRPr="00F07C0D" w:rsidRDefault="006D34C8" w:rsidP="00811AF0">
            <w:pPr>
              <w:jc w:val="center"/>
              <w:rPr>
                <w:ins w:id="257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258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0.72 (0.67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259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0.77)</w:t>
              </w:r>
            </w:ins>
          </w:p>
        </w:tc>
      </w:tr>
      <w:tr w:rsidR="006D34C8" w:rsidRPr="00241B4F" w:rsidTr="00811AF0">
        <w:trPr>
          <w:ins w:id="260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261" w:author="christopher kandel" w:date="2020-08-14T06:31:00Z"/>
                <w:rFonts w:ascii="Times New Roman" w:hAnsi="Times New Roman" w:cs="Times New Roman"/>
              </w:rPr>
            </w:pPr>
            <w:ins w:id="26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PJI OR excision + PICC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263" w:author="christopher kandel" w:date="2020-08-14T06:31:00Z"/>
                <w:rFonts w:ascii="Times New Roman" w:hAnsi="Times New Roman" w:cs="Times New Roman"/>
              </w:rPr>
            </w:pPr>
            <w:ins w:id="26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306/354</w:t>
              </w:r>
            </w:ins>
          </w:p>
          <w:p w:rsidR="006D34C8" w:rsidRPr="00241B4F" w:rsidRDefault="006D34C8" w:rsidP="00811AF0">
            <w:pPr>
              <w:jc w:val="center"/>
              <w:rPr>
                <w:ins w:id="265" w:author="christopher kandel" w:date="2020-08-14T06:31:00Z"/>
                <w:rFonts w:ascii="Times New Roman" w:hAnsi="Times New Roman" w:cs="Times New Roman"/>
              </w:rPr>
            </w:pPr>
            <w:ins w:id="26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0.86 (0.82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6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0.90)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268" w:author="christopher kandel" w:date="2020-08-14T06:31:00Z"/>
                <w:rFonts w:ascii="Times New Roman" w:hAnsi="Times New Roman" w:cs="Times New Roman"/>
              </w:rPr>
            </w:pPr>
            <w:ins w:id="26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7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038/4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7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272" w:author="christopher kandel" w:date="2020-08-14T06:31:00Z"/>
                <w:rFonts w:ascii="Times New Roman" w:hAnsi="Times New Roman" w:cs="Times New Roman"/>
              </w:rPr>
            </w:pPr>
            <w:ins w:id="27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0.96 (0.96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7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275" w:author="christopher kandel" w:date="2020-08-14T06:31:00Z"/>
                <w:rFonts w:ascii="Times New Roman" w:hAnsi="Times New Roman" w:cs="Times New Roman"/>
              </w:rPr>
            </w:pPr>
            <w:ins w:id="27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7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038/4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7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086</w:t>
              </w:r>
            </w:ins>
          </w:p>
          <w:p w:rsidR="006D34C8" w:rsidRPr="00241B4F" w:rsidRDefault="006D34C8" w:rsidP="00811AF0">
            <w:pPr>
              <w:jc w:val="center"/>
              <w:rPr>
                <w:ins w:id="279" w:author="christopher kandel" w:date="2020-08-14T06:31:00Z"/>
                <w:rFonts w:ascii="Times New Roman" w:hAnsi="Times New Roman" w:cs="Times New Roman"/>
              </w:rPr>
            </w:pPr>
            <w:ins w:id="28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 (0.98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8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282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283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306/460</w:t>
              </w:r>
            </w:ins>
          </w:p>
          <w:p w:rsidR="006D34C8" w:rsidRPr="00F07C0D" w:rsidRDefault="006D34C8" w:rsidP="00811AF0">
            <w:pPr>
              <w:jc w:val="center"/>
              <w:rPr>
                <w:ins w:id="284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285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0.67 (0.62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286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0.71)</w:t>
              </w:r>
            </w:ins>
          </w:p>
        </w:tc>
      </w:tr>
      <w:tr w:rsidR="006D34C8" w:rsidRPr="00241B4F" w:rsidTr="00811AF0">
        <w:trPr>
          <w:ins w:id="287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288" w:author="christopher kandel" w:date="2020-08-14T06:31:00Z"/>
                <w:rFonts w:ascii="Times New Roman" w:hAnsi="Times New Roman" w:cs="Times New Roman"/>
              </w:rPr>
            </w:pPr>
            <w:ins w:id="28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PJI OR spacer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290" w:author="christopher kandel" w:date="2020-08-14T06:31:00Z"/>
                <w:rFonts w:ascii="Times New Roman" w:hAnsi="Times New Roman" w:cs="Times New Roman"/>
              </w:rPr>
            </w:pPr>
            <w:ins w:id="29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299/354</w:t>
              </w:r>
            </w:ins>
          </w:p>
          <w:p w:rsidR="006D34C8" w:rsidRPr="00241B4F" w:rsidRDefault="006D34C8" w:rsidP="00811AF0">
            <w:pPr>
              <w:jc w:val="center"/>
              <w:rPr>
                <w:ins w:id="292" w:author="christopher kandel" w:date="2020-08-14T06:31:00Z"/>
                <w:rFonts w:ascii="Times New Roman" w:hAnsi="Times New Roman" w:cs="Times New Roman"/>
              </w:rPr>
            </w:pPr>
            <w:ins w:id="29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0.84 (0.80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29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0.88)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295" w:author="christopher kandel" w:date="2020-08-14T06:31:00Z"/>
                <w:rFonts w:ascii="Times New Roman" w:hAnsi="Times New Roman" w:cs="Times New Roman"/>
              </w:rPr>
            </w:pPr>
            <w:ins w:id="296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9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044/4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29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299" w:author="christopher kandel" w:date="2020-08-14T06:31:00Z"/>
                <w:rFonts w:ascii="Times New Roman" w:hAnsi="Times New Roman" w:cs="Times New Roman"/>
              </w:rPr>
            </w:pPr>
            <w:ins w:id="30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0.96 (0.96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0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302" w:author="christopher kandel" w:date="2020-08-14T06:31:00Z"/>
                <w:rFonts w:ascii="Times New Roman" w:hAnsi="Times New Roman" w:cs="Times New Roman"/>
              </w:rPr>
            </w:pPr>
            <w:ins w:id="30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0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044/4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0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099</w:t>
              </w:r>
            </w:ins>
          </w:p>
          <w:p w:rsidR="006D34C8" w:rsidRPr="00241B4F" w:rsidRDefault="006D34C8" w:rsidP="00811AF0">
            <w:pPr>
              <w:jc w:val="center"/>
              <w:rPr>
                <w:ins w:id="306" w:author="christopher kandel" w:date="2020-08-14T06:31:00Z"/>
                <w:rFonts w:ascii="Times New Roman" w:hAnsi="Times New Roman" w:cs="Times New Roman"/>
              </w:rPr>
            </w:pPr>
            <w:ins w:id="30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 (0.98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0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309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310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299/447</w:t>
              </w:r>
            </w:ins>
          </w:p>
          <w:p w:rsidR="006D34C8" w:rsidRPr="00F07C0D" w:rsidRDefault="006D34C8" w:rsidP="00811AF0">
            <w:pPr>
              <w:jc w:val="center"/>
              <w:rPr>
                <w:ins w:id="311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312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0.67 (0.62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313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0.71)</w:t>
              </w:r>
            </w:ins>
          </w:p>
        </w:tc>
      </w:tr>
      <w:tr w:rsidR="006D34C8" w:rsidRPr="00241B4F" w:rsidTr="00811AF0">
        <w:trPr>
          <w:ins w:id="314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315" w:author="christopher kandel" w:date="2020-08-14T06:31:00Z"/>
                <w:rFonts w:ascii="Times New Roman" w:hAnsi="Times New Roman" w:cs="Times New Roman"/>
              </w:rPr>
            </w:pPr>
            <w:ins w:id="316" w:author="christopher kandel" w:date="2020-08-14T06:31:00Z">
              <w:r w:rsidRPr="00241B4F">
                <w:rPr>
                  <w:rFonts w:ascii="Times New Roman" w:hAnsi="Times New Roman" w:cs="Times New Roman"/>
                </w:rPr>
                <w:t xml:space="preserve">PJI OR spacer OR </w:t>
              </w:r>
              <w:proofErr w:type="spellStart"/>
              <w:r w:rsidRPr="00241B4F">
                <w:rPr>
                  <w:rFonts w:ascii="Times New Roman" w:hAnsi="Times New Roman" w:cs="Times New Roman"/>
                </w:rPr>
                <w:t>arthroplasty</w:t>
              </w:r>
              <w:proofErr w:type="spellEnd"/>
              <w:r w:rsidRPr="00241B4F">
                <w:rPr>
                  <w:rFonts w:ascii="Times New Roman" w:hAnsi="Times New Roman" w:cs="Times New Roman"/>
                </w:rPr>
                <w:t xml:space="preserve"> + PICC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317" w:author="christopher kandel" w:date="2020-08-14T06:31:00Z"/>
                <w:rFonts w:ascii="Times New Roman" w:hAnsi="Times New Roman" w:cs="Times New Roman"/>
              </w:rPr>
            </w:pPr>
            <w:ins w:id="31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266/354</w:t>
              </w:r>
            </w:ins>
          </w:p>
          <w:p w:rsidR="006D34C8" w:rsidRPr="00241B4F" w:rsidRDefault="006D34C8" w:rsidP="00811AF0">
            <w:pPr>
              <w:jc w:val="center"/>
              <w:rPr>
                <w:ins w:id="319" w:author="christopher kandel" w:date="2020-08-14T06:31:00Z"/>
                <w:rFonts w:ascii="Times New Roman" w:hAnsi="Times New Roman" w:cs="Times New Roman"/>
              </w:rPr>
            </w:pPr>
            <w:ins w:id="32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0.75 (0.70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2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0.80)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322" w:author="christopher kandel" w:date="2020-08-14T06:31:00Z"/>
                <w:rFonts w:ascii="Times New Roman" w:hAnsi="Times New Roman" w:cs="Times New Roman"/>
              </w:rPr>
            </w:pPr>
            <w:ins w:id="32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2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887/4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2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326" w:author="christopher kandel" w:date="2020-08-14T06:31:00Z"/>
                <w:rFonts w:ascii="Times New Roman" w:hAnsi="Times New Roman" w:cs="Times New Roman"/>
              </w:rPr>
            </w:pPr>
            <w:ins w:id="32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0.93 (0.92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2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0.93)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329" w:author="christopher kandel" w:date="2020-08-14T06:31:00Z"/>
                <w:rFonts w:ascii="Times New Roman" w:hAnsi="Times New Roman" w:cs="Times New Roman"/>
              </w:rPr>
            </w:pPr>
            <w:ins w:id="33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3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3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887/3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3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975</w:t>
              </w:r>
            </w:ins>
          </w:p>
          <w:p w:rsidR="006D34C8" w:rsidRPr="00241B4F" w:rsidRDefault="006D34C8" w:rsidP="00811AF0">
            <w:pPr>
              <w:jc w:val="center"/>
              <w:rPr>
                <w:ins w:id="333" w:author="christopher kandel" w:date="2020-08-14T06:31:00Z"/>
                <w:rFonts w:ascii="Times New Roman" w:hAnsi="Times New Roman" w:cs="Times New Roman"/>
              </w:rPr>
            </w:pPr>
            <w:ins w:id="33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 (0.97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3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0.98)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336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337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266/571</w:t>
              </w:r>
            </w:ins>
          </w:p>
          <w:p w:rsidR="006D34C8" w:rsidRPr="00F07C0D" w:rsidRDefault="006D34C8" w:rsidP="00811AF0">
            <w:pPr>
              <w:jc w:val="center"/>
              <w:rPr>
                <w:ins w:id="338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339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0.47 (0.42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340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0.51)</w:t>
              </w:r>
            </w:ins>
          </w:p>
        </w:tc>
      </w:tr>
      <w:tr w:rsidR="006D34C8" w:rsidRPr="00241B4F" w:rsidTr="00811AF0">
        <w:trPr>
          <w:ins w:id="341" w:author="christopher kandel" w:date="2020-08-14T06:31:00Z"/>
        </w:trPr>
        <w:tc>
          <w:tcPr>
            <w:tcW w:w="3652" w:type="dxa"/>
          </w:tcPr>
          <w:p w:rsidR="006D34C8" w:rsidRPr="00241B4F" w:rsidRDefault="006D34C8" w:rsidP="00811AF0">
            <w:pPr>
              <w:rPr>
                <w:ins w:id="342" w:author="christopher kandel" w:date="2020-08-14T06:31:00Z"/>
                <w:rFonts w:ascii="Times New Roman" w:hAnsi="Times New Roman" w:cs="Times New Roman"/>
              </w:rPr>
            </w:pPr>
            <w:ins w:id="343" w:author="christopher kandel" w:date="2020-08-14T06:31:00Z">
              <w:r w:rsidRPr="00241B4F">
                <w:rPr>
                  <w:rFonts w:ascii="Times New Roman" w:hAnsi="Times New Roman" w:cs="Times New Roman"/>
                </w:rPr>
                <w:t>Recursive partitioning</w:t>
              </w:r>
            </w:ins>
          </w:p>
        </w:tc>
        <w:tc>
          <w:tcPr>
            <w:tcW w:w="1843" w:type="dxa"/>
          </w:tcPr>
          <w:p w:rsidR="006D34C8" w:rsidRPr="00241B4F" w:rsidRDefault="006D34C8" w:rsidP="00811AF0">
            <w:pPr>
              <w:jc w:val="center"/>
              <w:rPr>
                <w:ins w:id="344" w:author="christopher kandel" w:date="2020-08-14T06:31:00Z"/>
                <w:rFonts w:ascii="Times New Roman" w:hAnsi="Times New Roman" w:cs="Times New Roman"/>
              </w:rPr>
            </w:pPr>
            <w:ins w:id="34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299/354</w:t>
              </w:r>
            </w:ins>
          </w:p>
          <w:p w:rsidR="006D34C8" w:rsidRPr="00241B4F" w:rsidRDefault="006D34C8" w:rsidP="00811AF0">
            <w:pPr>
              <w:jc w:val="center"/>
              <w:rPr>
                <w:ins w:id="346" w:author="christopher kandel" w:date="2020-08-14T06:31:00Z"/>
                <w:rFonts w:ascii="Times New Roman" w:hAnsi="Times New Roman" w:cs="Times New Roman"/>
              </w:rPr>
            </w:pPr>
            <w:ins w:id="34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0.84 (0.80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4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0.88)</w:t>
              </w:r>
            </w:ins>
          </w:p>
        </w:tc>
        <w:tc>
          <w:tcPr>
            <w:tcW w:w="1984" w:type="dxa"/>
          </w:tcPr>
          <w:p w:rsidR="006D34C8" w:rsidRPr="00241B4F" w:rsidRDefault="006D34C8" w:rsidP="00811AF0">
            <w:pPr>
              <w:jc w:val="center"/>
              <w:rPr>
                <w:ins w:id="349" w:author="christopher kandel" w:date="2020-08-14T06:31:00Z"/>
                <w:rFonts w:ascii="Times New Roman" w:hAnsi="Times New Roman" w:cs="Times New Roman"/>
              </w:rPr>
            </w:pPr>
            <w:ins w:id="350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5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044/4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5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192</w:t>
              </w:r>
            </w:ins>
          </w:p>
          <w:p w:rsidR="006D34C8" w:rsidRPr="00241B4F" w:rsidRDefault="006D34C8" w:rsidP="00811AF0">
            <w:pPr>
              <w:jc w:val="center"/>
              <w:rPr>
                <w:ins w:id="353" w:author="christopher kandel" w:date="2020-08-14T06:31:00Z"/>
                <w:rFonts w:ascii="Times New Roman" w:hAnsi="Times New Roman" w:cs="Times New Roman"/>
              </w:rPr>
            </w:pPr>
            <w:ins w:id="354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0.96 (0.96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55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0.97)</w:t>
              </w:r>
            </w:ins>
          </w:p>
        </w:tc>
        <w:tc>
          <w:tcPr>
            <w:tcW w:w="2835" w:type="dxa"/>
          </w:tcPr>
          <w:p w:rsidR="006D34C8" w:rsidRPr="00241B4F" w:rsidRDefault="006D34C8" w:rsidP="00811AF0">
            <w:pPr>
              <w:jc w:val="center"/>
              <w:rPr>
                <w:ins w:id="356" w:author="christopher kandel" w:date="2020-08-14T06:31:00Z"/>
                <w:rFonts w:ascii="Times New Roman" w:hAnsi="Times New Roman" w:cs="Times New Roman"/>
              </w:rPr>
            </w:pPr>
            <w:ins w:id="357" w:author="christopher kandel" w:date="2020-08-14T06:31:00Z">
              <w:r w:rsidRPr="00241B4F">
                <w:rPr>
                  <w:rFonts w:ascii="Times New Roman" w:hAnsi="Times New Roman" w:cs="Times New Roman"/>
                </w:rPr>
                <w:t>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58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044/4</w:t>
              </w:r>
            </w:ins>
            <w:r>
              <w:rPr>
                <w:rFonts w:ascii="Times New Roman" w:hAnsi="Times New Roman" w:cs="Times New Roman"/>
              </w:rPr>
              <w:t>,</w:t>
            </w:r>
            <w:ins w:id="359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099</w:t>
              </w:r>
            </w:ins>
          </w:p>
          <w:p w:rsidR="006D34C8" w:rsidRPr="00241B4F" w:rsidRDefault="006D34C8" w:rsidP="00811AF0">
            <w:pPr>
              <w:jc w:val="center"/>
              <w:rPr>
                <w:ins w:id="360" w:author="christopher kandel" w:date="2020-08-14T06:31:00Z"/>
                <w:rFonts w:ascii="Times New Roman" w:hAnsi="Times New Roman" w:cs="Times New Roman"/>
              </w:rPr>
            </w:pPr>
            <w:ins w:id="361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 (0.98</w:t>
              </w:r>
            </w:ins>
            <w:r>
              <w:rPr>
                <w:rFonts w:ascii="Times New Roman" w:hAnsi="Times New Roman" w:cs="Times New Roman"/>
              </w:rPr>
              <w:t>–</w:t>
            </w:r>
            <w:ins w:id="362" w:author="christopher kandel" w:date="2020-08-14T06:31:00Z">
              <w:r w:rsidRPr="00241B4F">
                <w:rPr>
                  <w:rFonts w:ascii="Times New Roman" w:hAnsi="Times New Roman" w:cs="Times New Roman"/>
                </w:rPr>
                <w:t>0.99)</w:t>
              </w:r>
            </w:ins>
          </w:p>
        </w:tc>
        <w:tc>
          <w:tcPr>
            <w:tcW w:w="2552" w:type="dxa"/>
          </w:tcPr>
          <w:p w:rsidR="006D34C8" w:rsidRPr="00F07C0D" w:rsidRDefault="006D34C8" w:rsidP="00811AF0">
            <w:pPr>
              <w:jc w:val="center"/>
              <w:rPr>
                <w:ins w:id="363" w:author="christopher kandel" w:date="2020-08-14T06:31:00Z"/>
                <w:rFonts w:ascii="Times New Roman" w:hAnsi="Times New Roman" w:cs="Times New Roman"/>
                <w:sz w:val="22"/>
                <w:szCs w:val="22"/>
              </w:rPr>
            </w:pPr>
            <w:ins w:id="364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299/447</w:t>
              </w:r>
            </w:ins>
          </w:p>
          <w:p w:rsidR="006D34C8" w:rsidRPr="00F07C0D" w:rsidRDefault="006D34C8" w:rsidP="0081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ins w:id="365" w:author="christopher kandel" w:date="2020-08-14T06:31:00Z"/>
                <w:rFonts w:ascii="Times New Roman" w:eastAsia="Times New Roman" w:hAnsi="Times New Roman" w:cs="Times New Roman"/>
                <w:sz w:val="22"/>
                <w:szCs w:val="22"/>
              </w:rPr>
            </w:pPr>
            <w:ins w:id="366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0.67 (0.62</w:t>
              </w:r>
            </w:ins>
            <w:r w:rsidRPr="00071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ins w:id="367" w:author="christopher kandel" w:date="2020-08-14T06:31:00Z">
              <w:r w:rsidRPr="00F07C0D">
                <w:rPr>
                  <w:rFonts w:ascii="Times New Roman" w:hAnsi="Times New Roman" w:cs="Times New Roman"/>
                  <w:sz w:val="22"/>
                  <w:szCs w:val="22"/>
                </w:rPr>
                <w:t>0.71)</w:t>
              </w:r>
            </w:ins>
          </w:p>
        </w:tc>
      </w:tr>
    </w:tbl>
    <w:p w:rsidR="006D34C8" w:rsidRDefault="006D34C8" w:rsidP="006D34C8">
      <w:pPr>
        <w:rPr>
          <w:ins w:id="368" w:author="nm-edits" w:date="2020-09-11T19:56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</w:t>
      </w:r>
      <w:proofErr w:type="gramStart"/>
      <w:r w:rsidRPr="00F07C0D">
        <w:rPr>
          <w:rFonts w:ascii="Times New Roman" w:hAnsi="Times New Roman" w:cs="Times New Roman"/>
        </w:rPr>
        <w:t>PJI</w:t>
      </w:r>
      <w:r>
        <w:rPr>
          <w:rFonts w:ascii="Times New Roman" w:hAnsi="Times New Roman" w:cs="Times New Roman"/>
        </w:rPr>
        <w:t>,</w:t>
      </w:r>
      <w:r w:rsidRPr="00F07C0D">
        <w:rPr>
          <w:rFonts w:ascii="Times New Roman" w:hAnsi="Times New Roman" w:cs="Times New Roman"/>
        </w:rPr>
        <w:t xml:space="preserve"> prosthetic joint infection</w:t>
      </w:r>
      <w:r>
        <w:rPr>
          <w:rFonts w:ascii="Times New Roman" w:hAnsi="Times New Roman" w:cs="Times New Roman"/>
        </w:rPr>
        <w:t>;</w:t>
      </w:r>
      <w:r w:rsidRPr="00F07C0D">
        <w:rPr>
          <w:rFonts w:ascii="Times New Roman" w:hAnsi="Times New Roman" w:cs="Times New Roman"/>
        </w:rPr>
        <w:t xml:space="preserve"> PICC</w:t>
      </w:r>
      <w:r>
        <w:rPr>
          <w:rFonts w:ascii="Times New Roman" w:hAnsi="Times New Roman" w:cs="Times New Roman"/>
        </w:rPr>
        <w:t>,</w:t>
      </w:r>
      <w:r w:rsidRPr="00F07C0D">
        <w:rPr>
          <w:rFonts w:ascii="Times New Roman" w:hAnsi="Times New Roman" w:cs="Times New Roman"/>
        </w:rPr>
        <w:t xml:space="preserve"> peripherally inserted central catheter.</w:t>
      </w:r>
      <w:proofErr w:type="gramEnd"/>
    </w:p>
    <w:p w:rsidR="006D34C8" w:rsidRPr="00241B4F" w:rsidRDefault="006D34C8" w:rsidP="006D34C8">
      <w:pPr>
        <w:rPr>
          <w:rFonts w:ascii="Times New Roman" w:hAnsi="Times New Roman" w:cs="Times New Roman"/>
          <w:vertAlign w:val="subscript"/>
          <w:rPrChange w:id="369" w:author="nm-edits" w:date="2020-09-11T15:49:00Z">
            <w:rPr>
              <w:rFonts w:ascii="Times New Roman" w:hAnsi="Times New Roman"/>
            </w:rPr>
          </w:rPrChange>
        </w:rPr>
      </w:pPr>
      <w:proofErr w:type="spellStart"/>
      <w:proofErr w:type="gramStart"/>
      <w:r w:rsidRPr="00241B4F">
        <w:rPr>
          <w:rFonts w:ascii="Times New Roman" w:hAnsi="Times New Roman" w:cs="Times New Roman"/>
          <w:vertAlign w:val="superscript"/>
        </w:rPr>
        <w:lastRenderedPageBreak/>
        <w:t>a</w:t>
      </w:r>
      <w:ins w:id="370" w:author="christopher kandel" w:date="2020-08-14T06:27:00Z">
        <w:r w:rsidRPr="00F07C0D">
          <w:rPr>
            <w:rFonts w:ascii="Times New Roman" w:hAnsi="Times New Roman" w:cs="Times New Roman"/>
          </w:rPr>
          <w:t>The</w:t>
        </w:r>
      </w:ins>
      <w:proofErr w:type="spellEnd"/>
      <w:proofErr w:type="gramEnd"/>
      <w:ins w:id="371" w:author="christopher kandel" w:date="2020-08-14T06:28:00Z">
        <w:r w:rsidRPr="00F07C0D">
          <w:rPr>
            <w:rFonts w:ascii="Times New Roman" w:hAnsi="Times New Roman" w:cs="Times New Roman"/>
          </w:rPr>
          <w:t xml:space="preserve"> denominator includes </w:t>
        </w:r>
        <w:proofErr w:type="spellStart"/>
        <w:r w:rsidRPr="00F07C0D">
          <w:rPr>
            <w:rFonts w:ascii="Times New Roman" w:hAnsi="Times New Roman" w:cs="Times New Roman"/>
          </w:rPr>
          <w:t>nonprimary</w:t>
        </w:r>
        <w:proofErr w:type="spellEnd"/>
        <w:r w:rsidRPr="00F07C0D">
          <w:rPr>
            <w:rFonts w:ascii="Times New Roman" w:hAnsi="Times New Roman" w:cs="Times New Roman"/>
          </w:rPr>
          <w:t xml:space="preserve"> </w:t>
        </w:r>
        <w:proofErr w:type="spellStart"/>
        <w:r w:rsidRPr="00F07C0D">
          <w:rPr>
            <w:rFonts w:ascii="Times New Roman" w:hAnsi="Times New Roman" w:cs="Times New Roman"/>
          </w:rPr>
          <w:t>arthroplasty</w:t>
        </w:r>
        <w:proofErr w:type="spellEnd"/>
        <w:r w:rsidRPr="00F07C0D">
          <w:rPr>
            <w:rFonts w:ascii="Times New Roman" w:hAnsi="Times New Roman" w:cs="Times New Roman"/>
          </w:rPr>
          <w:t xml:space="preserve"> readmissions and the first admission where a PJI was </w:t>
        </w:r>
      </w:ins>
      <w:ins w:id="372" w:author="christopher kandel" w:date="2020-08-14T06:29:00Z">
        <w:r w:rsidRPr="00F07C0D">
          <w:rPr>
            <w:rFonts w:ascii="Times New Roman" w:hAnsi="Times New Roman" w:cs="Times New Roman"/>
          </w:rPr>
          <w:t>observed by chart review</w:t>
        </w:r>
      </w:ins>
      <w:ins w:id="373" w:author="christopher kandel" w:date="2020-08-14T06:28:00Z">
        <w:r w:rsidRPr="00F07C0D">
          <w:rPr>
            <w:rFonts w:ascii="Times New Roman" w:hAnsi="Times New Roman" w:cs="Times New Roman"/>
          </w:rPr>
          <w:t>.</w:t>
        </w:r>
      </w:ins>
    </w:p>
    <w:p w:rsidR="00B62796" w:rsidRDefault="00B62796"/>
    <w:sectPr w:rsidR="00B62796" w:rsidSect="00F07C0D">
      <w:footerReference w:type="even" r:id="rId4"/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45923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F5420" w:rsidRDefault="006D34C8" w:rsidP="00A771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F5420" w:rsidRDefault="006D34C8" w:rsidP="004A27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374" w:author="nm-edits" w:date="2020-09-11T15:49:00Z"/>
  <w:sdt>
    <w:sdtPr>
      <w:id w:val="535243596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74"/>
      <w:p w:rsidR="004F5420" w:rsidRDefault="006D34C8">
        <w:pPr>
          <w:pStyle w:val="Footer"/>
          <w:jc w:val="right"/>
          <w:rPr>
            <w:ins w:id="375" w:author="nm-edits" w:date="2020-09-11T15:49:00Z"/>
          </w:rPr>
        </w:pPr>
        <w:ins w:id="376" w:author="nm-edits" w:date="2020-09-11T15:4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377" w:author="nm-edits" w:date="2020-09-11T15:49:00Z">
          <w:r>
            <w:rPr>
              <w:noProof/>
            </w:rPr>
            <w:fldChar w:fldCharType="end"/>
          </w:r>
        </w:ins>
      </w:p>
      <w:customXmlInsRangeStart w:id="378" w:author="nm-edits" w:date="2020-09-11T15:49:00Z"/>
    </w:sdtContent>
  </w:sdt>
  <w:customXmlInsRangeEnd w:id="378"/>
  <w:p w:rsidR="004F5420" w:rsidRPr="004A2733" w:rsidRDefault="006D34C8" w:rsidP="004A2733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34C8"/>
    <w:rsid w:val="00000533"/>
    <w:rsid w:val="00002747"/>
    <w:rsid w:val="00004768"/>
    <w:rsid w:val="00004DA8"/>
    <w:rsid w:val="00010BFD"/>
    <w:rsid w:val="000145D6"/>
    <w:rsid w:val="000225BC"/>
    <w:rsid w:val="00023C70"/>
    <w:rsid w:val="0002559C"/>
    <w:rsid w:val="00026220"/>
    <w:rsid w:val="000339C5"/>
    <w:rsid w:val="00042741"/>
    <w:rsid w:val="00043185"/>
    <w:rsid w:val="00044EF3"/>
    <w:rsid w:val="00045AEA"/>
    <w:rsid w:val="00051595"/>
    <w:rsid w:val="000537FF"/>
    <w:rsid w:val="00055470"/>
    <w:rsid w:val="0005658C"/>
    <w:rsid w:val="00057E84"/>
    <w:rsid w:val="000610D2"/>
    <w:rsid w:val="00062074"/>
    <w:rsid w:val="00065B95"/>
    <w:rsid w:val="00070755"/>
    <w:rsid w:val="00073EC8"/>
    <w:rsid w:val="00074CDB"/>
    <w:rsid w:val="00074F75"/>
    <w:rsid w:val="00077DA6"/>
    <w:rsid w:val="00081734"/>
    <w:rsid w:val="0008565D"/>
    <w:rsid w:val="000940B1"/>
    <w:rsid w:val="00094632"/>
    <w:rsid w:val="00095688"/>
    <w:rsid w:val="00096045"/>
    <w:rsid w:val="000A0FFF"/>
    <w:rsid w:val="000A2996"/>
    <w:rsid w:val="000A2E2C"/>
    <w:rsid w:val="000A3807"/>
    <w:rsid w:val="000A484D"/>
    <w:rsid w:val="000B2A16"/>
    <w:rsid w:val="000B2BAD"/>
    <w:rsid w:val="000B2D79"/>
    <w:rsid w:val="000B3094"/>
    <w:rsid w:val="000B4C42"/>
    <w:rsid w:val="000C1681"/>
    <w:rsid w:val="000C1A9F"/>
    <w:rsid w:val="000C1C0B"/>
    <w:rsid w:val="000C6E98"/>
    <w:rsid w:val="000D0245"/>
    <w:rsid w:val="000D0E7D"/>
    <w:rsid w:val="000E229C"/>
    <w:rsid w:val="000E419B"/>
    <w:rsid w:val="000E6D0B"/>
    <w:rsid w:val="000F1F59"/>
    <w:rsid w:val="000F2590"/>
    <w:rsid w:val="000F2D7B"/>
    <w:rsid w:val="001036DA"/>
    <w:rsid w:val="00104CDD"/>
    <w:rsid w:val="0012124F"/>
    <w:rsid w:val="0012635B"/>
    <w:rsid w:val="001277F2"/>
    <w:rsid w:val="00134A88"/>
    <w:rsid w:val="00137149"/>
    <w:rsid w:val="00141440"/>
    <w:rsid w:val="00146198"/>
    <w:rsid w:val="00153E26"/>
    <w:rsid w:val="00155110"/>
    <w:rsid w:val="00156F74"/>
    <w:rsid w:val="0015733D"/>
    <w:rsid w:val="00160348"/>
    <w:rsid w:val="001644BC"/>
    <w:rsid w:val="00165D84"/>
    <w:rsid w:val="00166442"/>
    <w:rsid w:val="00167B2C"/>
    <w:rsid w:val="00180DFE"/>
    <w:rsid w:val="00185FC8"/>
    <w:rsid w:val="00191411"/>
    <w:rsid w:val="001933C3"/>
    <w:rsid w:val="0019450D"/>
    <w:rsid w:val="001A1BAC"/>
    <w:rsid w:val="001A69F8"/>
    <w:rsid w:val="001A71E8"/>
    <w:rsid w:val="001B1B71"/>
    <w:rsid w:val="001B24FA"/>
    <w:rsid w:val="001C0F4E"/>
    <w:rsid w:val="001C1E5E"/>
    <w:rsid w:val="001D2D8B"/>
    <w:rsid w:val="001D3519"/>
    <w:rsid w:val="001D71FA"/>
    <w:rsid w:val="001E1123"/>
    <w:rsid w:val="001F3AC0"/>
    <w:rsid w:val="001F3B36"/>
    <w:rsid w:val="00202764"/>
    <w:rsid w:val="00207B86"/>
    <w:rsid w:val="00212BA6"/>
    <w:rsid w:val="002241D1"/>
    <w:rsid w:val="00226A6C"/>
    <w:rsid w:val="002325FC"/>
    <w:rsid w:val="00235A52"/>
    <w:rsid w:val="002435BD"/>
    <w:rsid w:val="0024376A"/>
    <w:rsid w:val="002470AD"/>
    <w:rsid w:val="00247350"/>
    <w:rsid w:val="00247EBB"/>
    <w:rsid w:val="00251564"/>
    <w:rsid w:val="0025732B"/>
    <w:rsid w:val="002579AD"/>
    <w:rsid w:val="00260AED"/>
    <w:rsid w:val="00266F73"/>
    <w:rsid w:val="0027085D"/>
    <w:rsid w:val="002777D7"/>
    <w:rsid w:val="00277D48"/>
    <w:rsid w:val="00290E62"/>
    <w:rsid w:val="00293754"/>
    <w:rsid w:val="00295D33"/>
    <w:rsid w:val="0029606C"/>
    <w:rsid w:val="002A076B"/>
    <w:rsid w:val="002A12EB"/>
    <w:rsid w:val="002A2154"/>
    <w:rsid w:val="002A7930"/>
    <w:rsid w:val="002B29D9"/>
    <w:rsid w:val="002B3543"/>
    <w:rsid w:val="002B7255"/>
    <w:rsid w:val="002C5B4F"/>
    <w:rsid w:val="002D0039"/>
    <w:rsid w:val="002D3BF9"/>
    <w:rsid w:val="002D5048"/>
    <w:rsid w:val="002D56C5"/>
    <w:rsid w:val="002D584F"/>
    <w:rsid w:val="002D783C"/>
    <w:rsid w:val="002E19C9"/>
    <w:rsid w:val="002E3E90"/>
    <w:rsid w:val="002E3F7A"/>
    <w:rsid w:val="002E5FF5"/>
    <w:rsid w:val="002F054D"/>
    <w:rsid w:val="002F0747"/>
    <w:rsid w:val="002F74DF"/>
    <w:rsid w:val="003007A7"/>
    <w:rsid w:val="00301B4D"/>
    <w:rsid w:val="003023FE"/>
    <w:rsid w:val="0030594A"/>
    <w:rsid w:val="003067AD"/>
    <w:rsid w:val="003133E6"/>
    <w:rsid w:val="003201F0"/>
    <w:rsid w:val="0032268C"/>
    <w:rsid w:val="00331CEC"/>
    <w:rsid w:val="00333E6E"/>
    <w:rsid w:val="00333E80"/>
    <w:rsid w:val="0033493E"/>
    <w:rsid w:val="00340D3E"/>
    <w:rsid w:val="00340EA0"/>
    <w:rsid w:val="00341286"/>
    <w:rsid w:val="00342156"/>
    <w:rsid w:val="00351107"/>
    <w:rsid w:val="0035127B"/>
    <w:rsid w:val="003551C1"/>
    <w:rsid w:val="003557D2"/>
    <w:rsid w:val="00366769"/>
    <w:rsid w:val="00366A18"/>
    <w:rsid w:val="00371323"/>
    <w:rsid w:val="00374DC2"/>
    <w:rsid w:val="00374E02"/>
    <w:rsid w:val="003779AB"/>
    <w:rsid w:val="00384120"/>
    <w:rsid w:val="00385114"/>
    <w:rsid w:val="003868CB"/>
    <w:rsid w:val="00390ECF"/>
    <w:rsid w:val="00390F25"/>
    <w:rsid w:val="00394E90"/>
    <w:rsid w:val="0039557A"/>
    <w:rsid w:val="00397478"/>
    <w:rsid w:val="003A29BD"/>
    <w:rsid w:val="003A3842"/>
    <w:rsid w:val="003A3A6C"/>
    <w:rsid w:val="003A6667"/>
    <w:rsid w:val="003A70D7"/>
    <w:rsid w:val="003B24B8"/>
    <w:rsid w:val="003B3B44"/>
    <w:rsid w:val="003B62CF"/>
    <w:rsid w:val="003B69D9"/>
    <w:rsid w:val="003B6E15"/>
    <w:rsid w:val="003C0C50"/>
    <w:rsid w:val="003C1BC3"/>
    <w:rsid w:val="003C1BEC"/>
    <w:rsid w:val="003C3969"/>
    <w:rsid w:val="003C7E59"/>
    <w:rsid w:val="003D0032"/>
    <w:rsid w:val="003D0711"/>
    <w:rsid w:val="003D0BBA"/>
    <w:rsid w:val="003D3294"/>
    <w:rsid w:val="003D618F"/>
    <w:rsid w:val="003E1349"/>
    <w:rsid w:val="003E1DDB"/>
    <w:rsid w:val="003E2987"/>
    <w:rsid w:val="003E4F82"/>
    <w:rsid w:val="003E5235"/>
    <w:rsid w:val="003E590C"/>
    <w:rsid w:val="003E5E37"/>
    <w:rsid w:val="003F1DFF"/>
    <w:rsid w:val="0040496A"/>
    <w:rsid w:val="00414248"/>
    <w:rsid w:val="004144E3"/>
    <w:rsid w:val="0041505E"/>
    <w:rsid w:val="00417275"/>
    <w:rsid w:val="0042280D"/>
    <w:rsid w:val="00423C8C"/>
    <w:rsid w:val="00427CB2"/>
    <w:rsid w:val="00430F1A"/>
    <w:rsid w:val="00435347"/>
    <w:rsid w:val="0044036F"/>
    <w:rsid w:val="004439B7"/>
    <w:rsid w:val="004530F9"/>
    <w:rsid w:val="00456265"/>
    <w:rsid w:val="00456CAA"/>
    <w:rsid w:val="00462D22"/>
    <w:rsid w:val="004666BD"/>
    <w:rsid w:val="00466BC0"/>
    <w:rsid w:val="00467EB6"/>
    <w:rsid w:val="0048014B"/>
    <w:rsid w:val="00483520"/>
    <w:rsid w:val="00486705"/>
    <w:rsid w:val="00486D7C"/>
    <w:rsid w:val="00491EE0"/>
    <w:rsid w:val="0049237D"/>
    <w:rsid w:val="00493429"/>
    <w:rsid w:val="00495190"/>
    <w:rsid w:val="00496571"/>
    <w:rsid w:val="00496681"/>
    <w:rsid w:val="004979B0"/>
    <w:rsid w:val="004A0C08"/>
    <w:rsid w:val="004A4178"/>
    <w:rsid w:val="004A4719"/>
    <w:rsid w:val="004A632E"/>
    <w:rsid w:val="004B5CF9"/>
    <w:rsid w:val="004C1393"/>
    <w:rsid w:val="004C193F"/>
    <w:rsid w:val="004C4C97"/>
    <w:rsid w:val="004C7C05"/>
    <w:rsid w:val="004D15D9"/>
    <w:rsid w:val="004D1E13"/>
    <w:rsid w:val="004D2B6A"/>
    <w:rsid w:val="004D6E79"/>
    <w:rsid w:val="004E161C"/>
    <w:rsid w:val="004E3D15"/>
    <w:rsid w:val="004F040E"/>
    <w:rsid w:val="004F3197"/>
    <w:rsid w:val="0050150F"/>
    <w:rsid w:val="00504781"/>
    <w:rsid w:val="00507A11"/>
    <w:rsid w:val="005108F9"/>
    <w:rsid w:val="00514BD5"/>
    <w:rsid w:val="005161BA"/>
    <w:rsid w:val="005169AA"/>
    <w:rsid w:val="00517B5A"/>
    <w:rsid w:val="005239FD"/>
    <w:rsid w:val="00530365"/>
    <w:rsid w:val="00530A73"/>
    <w:rsid w:val="005339E0"/>
    <w:rsid w:val="0054543A"/>
    <w:rsid w:val="00550AFA"/>
    <w:rsid w:val="00552151"/>
    <w:rsid w:val="00555996"/>
    <w:rsid w:val="00560546"/>
    <w:rsid w:val="00560BAC"/>
    <w:rsid w:val="005630B4"/>
    <w:rsid w:val="00565550"/>
    <w:rsid w:val="0056593E"/>
    <w:rsid w:val="005706A2"/>
    <w:rsid w:val="005769B4"/>
    <w:rsid w:val="00577858"/>
    <w:rsid w:val="00583AE7"/>
    <w:rsid w:val="005848A1"/>
    <w:rsid w:val="00584A2C"/>
    <w:rsid w:val="00585B95"/>
    <w:rsid w:val="00586856"/>
    <w:rsid w:val="005963E7"/>
    <w:rsid w:val="005B1907"/>
    <w:rsid w:val="005B5BCE"/>
    <w:rsid w:val="005C06E6"/>
    <w:rsid w:val="005C072D"/>
    <w:rsid w:val="005D5131"/>
    <w:rsid w:val="005D613D"/>
    <w:rsid w:val="005D6E88"/>
    <w:rsid w:val="005E0DD6"/>
    <w:rsid w:val="005E1053"/>
    <w:rsid w:val="005E185A"/>
    <w:rsid w:val="005E1D48"/>
    <w:rsid w:val="005E716E"/>
    <w:rsid w:val="005E742B"/>
    <w:rsid w:val="005F5254"/>
    <w:rsid w:val="005F6F6A"/>
    <w:rsid w:val="00605AAF"/>
    <w:rsid w:val="00606CBF"/>
    <w:rsid w:val="00607C52"/>
    <w:rsid w:val="00623D69"/>
    <w:rsid w:val="0062483C"/>
    <w:rsid w:val="0063253E"/>
    <w:rsid w:val="00632FBE"/>
    <w:rsid w:val="00636D6E"/>
    <w:rsid w:val="006379C8"/>
    <w:rsid w:val="00640C19"/>
    <w:rsid w:val="00643900"/>
    <w:rsid w:val="00646A04"/>
    <w:rsid w:val="00650167"/>
    <w:rsid w:val="00654C45"/>
    <w:rsid w:val="0066379D"/>
    <w:rsid w:val="00663CA0"/>
    <w:rsid w:val="00664343"/>
    <w:rsid w:val="00664858"/>
    <w:rsid w:val="006676CA"/>
    <w:rsid w:val="00672640"/>
    <w:rsid w:val="0067786F"/>
    <w:rsid w:val="006829B5"/>
    <w:rsid w:val="00683984"/>
    <w:rsid w:val="00685D72"/>
    <w:rsid w:val="006955F5"/>
    <w:rsid w:val="00695EC2"/>
    <w:rsid w:val="006A0FF4"/>
    <w:rsid w:val="006A4EF4"/>
    <w:rsid w:val="006A57E0"/>
    <w:rsid w:val="006A7169"/>
    <w:rsid w:val="006B273F"/>
    <w:rsid w:val="006B47BA"/>
    <w:rsid w:val="006B4CE8"/>
    <w:rsid w:val="006B55AC"/>
    <w:rsid w:val="006B6786"/>
    <w:rsid w:val="006C48F3"/>
    <w:rsid w:val="006C6737"/>
    <w:rsid w:val="006D1E36"/>
    <w:rsid w:val="006D348B"/>
    <w:rsid w:val="006D34C8"/>
    <w:rsid w:val="006D4D35"/>
    <w:rsid w:val="006E6577"/>
    <w:rsid w:val="006F1B7D"/>
    <w:rsid w:val="006F55F5"/>
    <w:rsid w:val="006F595B"/>
    <w:rsid w:val="006F5FFC"/>
    <w:rsid w:val="006F7F6A"/>
    <w:rsid w:val="00701AA6"/>
    <w:rsid w:val="00707BAB"/>
    <w:rsid w:val="007110AF"/>
    <w:rsid w:val="00716E37"/>
    <w:rsid w:val="0071711E"/>
    <w:rsid w:val="007274BD"/>
    <w:rsid w:val="00732676"/>
    <w:rsid w:val="00735B83"/>
    <w:rsid w:val="0073622D"/>
    <w:rsid w:val="00737B79"/>
    <w:rsid w:val="00740B5A"/>
    <w:rsid w:val="00755346"/>
    <w:rsid w:val="0075549F"/>
    <w:rsid w:val="0075788C"/>
    <w:rsid w:val="007622CB"/>
    <w:rsid w:val="007622D6"/>
    <w:rsid w:val="0076431B"/>
    <w:rsid w:val="00766E53"/>
    <w:rsid w:val="007726D0"/>
    <w:rsid w:val="00772B94"/>
    <w:rsid w:val="0077770C"/>
    <w:rsid w:val="00780818"/>
    <w:rsid w:val="00781925"/>
    <w:rsid w:val="00781B8F"/>
    <w:rsid w:val="00784008"/>
    <w:rsid w:val="00784F73"/>
    <w:rsid w:val="00785D85"/>
    <w:rsid w:val="0079128C"/>
    <w:rsid w:val="00791AC2"/>
    <w:rsid w:val="007A0C4B"/>
    <w:rsid w:val="007A3642"/>
    <w:rsid w:val="007A425A"/>
    <w:rsid w:val="007A643D"/>
    <w:rsid w:val="007B5D15"/>
    <w:rsid w:val="007B6CAB"/>
    <w:rsid w:val="007C02C1"/>
    <w:rsid w:val="007C0A09"/>
    <w:rsid w:val="007C1098"/>
    <w:rsid w:val="007C2217"/>
    <w:rsid w:val="007C3298"/>
    <w:rsid w:val="007E0D28"/>
    <w:rsid w:val="007E16E4"/>
    <w:rsid w:val="007E491F"/>
    <w:rsid w:val="007F5697"/>
    <w:rsid w:val="007F69DC"/>
    <w:rsid w:val="00801694"/>
    <w:rsid w:val="00803BD6"/>
    <w:rsid w:val="008059B2"/>
    <w:rsid w:val="00806553"/>
    <w:rsid w:val="008165FF"/>
    <w:rsid w:val="00822D7D"/>
    <w:rsid w:val="00824789"/>
    <w:rsid w:val="00824D78"/>
    <w:rsid w:val="0083347D"/>
    <w:rsid w:val="00835692"/>
    <w:rsid w:val="0083700A"/>
    <w:rsid w:val="008375AB"/>
    <w:rsid w:val="00837D0E"/>
    <w:rsid w:val="00841347"/>
    <w:rsid w:val="00841B08"/>
    <w:rsid w:val="00841EB7"/>
    <w:rsid w:val="0084549C"/>
    <w:rsid w:val="00854EBC"/>
    <w:rsid w:val="00855A47"/>
    <w:rsid w:val="00861805"/>
    <w:rsid w:val="0086209B"/>
    <w:rsid w:val="00864C1A"/>
    <w:rsid w:val="008674F0"/>
    <w:rsid w:val="00870EB7"/>
    <w:rsid w:val="00871085"/>
    <w:rsid w:val="008735BC"/>
    <w:rsid w:val="00873608"/>
    <w:rsid w:val="00885330"/>
    <w:rsid w:val="0088720C"/>
    <w:rsid w:val="008923D5"/>
    <w:rsid w:val="0089351E"/>
    <w:rsid w:val="008940CE"/>
    <w:rsid w:val="008963E9"/>
    <w:rsid w:val="00896B90"/>
    <w:rsid w:val="0089739F"/>
    <w:rsid w:val="008A3733"/>
    <w:rsid w:val="008A5502"/>
    <w:rsid w:val="008A79CF"/>
    <w:rsid w:val="008B5994"/>
    <w:rsid w:val="008B677D"/>
    <w:rsid w:val="008C0494"/>
    <w:rsid w:val="008C2706"/>
    <w:rsid w:val="008C4B6C"/>
    <w:rsid w:val="008D2F77"/>
    <w:rsid w:val="008D55CC"/>
    <w:rsid w:val="008D6CAC"/>
    <w:rsid w:val="008D784A"/>
    <w:rsid w:val="008E5A0D"/>
    <w:rsid w:val="008F2E3D"/>
    <w:rsid w:val="008F3145"/>
    <w:rsid w:val="008F5836"/>
    <w:rsid w:val="009125D9"/>
    <w:rsid w:val="00912624"/>
    <w:rsid w:val="009163CA"/>
    <w:rsid w:val="00916409"/>
    <w:rsid w:val="009177E5"/>
    <w:rsid w:val="009200A4"/>
    <w:rsid w:val="00920325"/>
    <w:rsid w:val="0092229D"/>
    <w:rsid w:val="0092638A"/>
    <w:rsid w:val="00927A22"/>
    <w:rsid w:val="009307B7"/>
    <w:rsid w:val="00933CE2"/>
    <w:rsid w:val="0095079C"/>
    <w:rsid w:val="00952EDD"/>
    <w:rsid w:val="009551CC"/>
    <w:rsid w:val="0095538D"/>
    <w:rsid w:val="00960F70"/>
    <w:rsid w:val="0096595D"/>
    <w:rsid w:val="00970817"/>
    <w:rsid w:val="009725E9"/>
    <w:rsid w:val="009756AF"/>
    <w:rsid w:val="00975DE5"/>
    <w:rsid w:val="00981FA1"/>
    <w:rsid w:val="00983451"/>
    <w:rsid w:val="00985966"/>
    <w:rsid w:val="00986007"/>
    <w:rsid w:val="00993D75"/>
    <w:rsid w:val="00993FC8"/>
    <w:rsid w:val="00994662"/>
    <w:rsid w:val="00994757"/>
    <w:rsid w:val="00995684"/>
    <w:rsid w:val="009A1FD1"/>
    <w:rsid w:val="009A2464"/>
    <w:rsid w:val="009A5DFC"/>
    <w:rsid w:val="009B2D86"/>
    <w:rsid w:val="009B66B2"/>
    <w:rsid w:val="009B7004"/>
    <w:rsid w:val="009C2F88"/>
    <w:rsid w:val="009C3CC1"/>
    <w:rsid w:val="009C678D"/>
    <w:rsid w:val="009D03D7"/>
    <w:rsid w:val="009D3E86"/>
    <w:rsid w:val="009D5107"/>
    <w:rsid w:val="009D5944"/>
    <w:rsid w:val="009E1C30"/>
    <w:rsid w:val="009E4A4C"/>
    <w:rsid w:val="009F2FA1"/>
    <w:rsid w:val="009F3D91"/>
    <w:rsid w:val="009F3F98"/>
    <w:rsid w:val="00A00E99"/>
    <w:rsid w:val="00A01569"/>
    <w:rsid w:val="00A04BE1"/>
    <w:rsid w:val="00A06E78"/>
    <w:rsid w:val="00A15CCF"/>
    <w:rsid w:val="00A23B29"/>
    <w:rsid w:val="00A24374"/>
    <w:rsid w:val="00A24EA1"/>
    <w:rsid w:val="00A26473"/>
    <w:rsid w:val="00A316FB"/>
    <w:rsid w:val="00A3236E"/>
    <w:rsid w:val="00A3251F"/>
    <w:rsid w:val="00A369BB"/>
    <w:rsid w:val="00A4309B"/>
    <w:rsid w:val="00A560CA"/>
    <w:rsid w:val="00A65B4A"/>
    <w:rsid w:val="00A70FF1"/>
    <w:rsid w:val="00A7184B"/>
    <w:rsid w:val="00A71912"/>
    <w:rsid w:val="00A81251"/>
    <w:rsid w:val="00A8733B"/>
    <w:rsid w:val="00A90FE9"/>
    <w:rsid w:val="00A972E6"/>
    <w:rsid w:val="00AA33DB"/>
    <w:rsid w:val="00AA53AB"/>
    <w:rsid w:val="00AA79E9"/>
    <w:rsid w:val="00AB3E42"/>
    <w:rsid w:val="00AB451D"/>
    <w:rsid w:val="00AB7A5F"/>
    <w:rsid w:val="00AC0187"/>
    <w:rsid w:val="00AC0236"/>
    <w:rsid w:val="00AC570C"/>
    <w:rsid w:val="00AC7E24"/>
    <w:rsid w:val="00AD2FCE"/>
    <w:rsid w:val="00AD4F3C"/>
    <w:rsid w:val="00AD5CCB"/>
    <w:rsid w:val="00AD7D53"/>
    <w:rsid w:val="00AE300F"/>
    <w:rsid w:val="00AF522A"/>
    <w:rsid w:val="00AF5BC7"/>
    <w:rsid w:val="00B005E0"/>
    <w:rsid w:val="00B015FA"/>
    <w:rsid w:val="00B0593F"/>
    <w:rsid w:val="00B071D9"/>
    <w:rsid w:val="00B12607"/>
    <w:rsid w:val="00B2049D"/>
    <w:rsid w:val="00B2100C"/>
    <w:rsid w:val="00B224C2"/>
    <w:rsid w:val="00B25212"/>
    <w:rsid w:val="00B279A7"/>
    <w:rsid w:val="00B351D1"/>
    <w:rsid w:val="00B36DED"/>
    <w:rsid w:val="00B4551E"/>
    <w:rsid w:val="00B45CD4"/>
    <w:rsid w:val="00B5264D"/>
    <w:rsid w:val="00B52D93"/>
    <w:rsid w:val="00B53FF2"/>
    <w:rsid w:val="00B5607B"/>
    <w:rsid w:val="00B56650"/>
    <w:rsid w:val="00B57055"/>
    <w:rsid w:val="00B62796"/>
    <w:rsid w:val="00B62984"/>
    <w:rsid w:val="00B66B92"/>
    <w:rsid w:val="00B70C25"/>
    <w:rsid w:val="00B70D08"/>
    <w:rsid w:val="00B73757"/>
    <w:rsid w:val="00B741FE"/>
    <w:rsid w:val="00B77753"/>
    <w:rsid w:val="00B80D3D"/>
    <w:rsid w:val="00B8609C"/>
    <w:rsid w:val="00B910AD"/>
    <w:rsid w:val="00B95D27"/>
    <w:rsid w:val="00B967DA"/>
    <w:rsid w:val="00BA2C34"/>
    <w:rsid w:val="00BA3293"/>
    <w:rsid w:val="00BA40D4"/>
    <w:rsid w:val="00BA6AE1"/>
    <w:rsid w:val="00BB465A"/>
    <w:rsid w:val="00BB5439"/>
    <w:rsid w:val="00BC5328"/>
    <w:rsid w:val="00BC7DA4"/>
    <w:rsid w:val="00BD0C4B"/>
    <w:rsid w:val="00BD4B1C"/>
    <w:rsid w:val="00BF0FFA"/>
    <w:rsid w:val="00BF2C97"/>
    <w:rsid w:val="00BF2F2F"/>
    <w:rsid w:val="00BF3AFB"/>
    <w:rsid w:val="00C0147F"/>
    <w:rsid w:val="00C01709"/>
    <w:rsid w:val="00C01C61"/>
    <w:rsid w:val="00C07D33"/>
    <w:rsid w:val="00C10122"/>
    <w:rsid w:val="00C11B9E"/>
    <w:rsid w:val="00C1295B"/>
    <w:rsid w:val="00C15852"/>
    <w:rsid w:val="00C15D8C"/>
    <w:rsid w:val="00C30DAD"/>
    <w:rsid w:val="00C313D5"/>
    <w:rsid w:val="00C35938"/>
    <w:rsid w:val="00C3765B"/>
    <w:rsid w:val="00C40EEC"/>
    <w:rsid w:val="00C40FEC"/>
    <w:rsid w:val="00C40FF9"/>
    <w:rsid w:val="00C42A84"/>
    <w:rsid w:val="00C46243"/>
    <w:rsid w:val="00C510D3"/>
    <w:rsid w:val="00C52EE8"/>
    <w:rsid w:val="00C5431B"/>
    <w:rsid w:val="00C618D8"/>
    <w:rsid w:val="00C62A4E"/>
    <w:rsid w:val="00C641C4"/>
    <w:rsid w:val="00C64DC8"/>
    <w:rsid w:val="00C67016"/>
    <w:rsid w:val="00C71D03"/>
    <w:rsid w:val="00C7221E"/>
    <w:rsid w:val="00C80673"/>
    <w:rsid w:val="00C809E5"/>
    <w:rsid w:val="00C819CB"/>
    <w:rsid w:val="00C8407D"/>
    <w:rsid w:val="00C87E31"/>
    <w:rsid w:val="00C90380"/>
    <w:rsid w:val="00C913BF"/>
    <w:rsid w:val="00C933D3"/>
    <w:rsid w:val="00C94437"/>
    <w:rsid w:val="00C95D7C"/>
    <w:rsid w:val="00CA0938"/>
    <w:rsid w:val="00CA2F7B"/>
    <w:rsid w:val="00CA6D2D"/>
    <w:rsid w:val="00CB4A39"/>
    <w:rsid w:val="00CC0CDB"/>
    <w:rsid w:val="00CC1407"/>
    <w:rsid w:val="00CC67B8"/>
    <w:rsid w:val="00CC67E7"/>
    <w:rsid w:val="00CD152B"/>
    <w:rsid w:val="00CD4EAA"/>
    <w:rsid w:val="00CD7B6B"/>
    <w:rsid w:val="00CE5F99"/>
    <w:rsid w:val="00CF1550"/>
    <w:rsid w:val="00CF2E94"/>
    <w:rsid w:val="00D0230D"/>
    <w:rsid w:val="00D04D5A"/>
    <w:rsid w:val="00D04F93"/>
    <w:rsid w:val="00D07D29"/>
    <w:rsid w:val="00D07DD1"/>
    <w:rsid w:val="00D10298"/>
    <w:rsid w:val="00D12EF7"/>
    <w:rsid w:val="00D226E0"/>
    <w:rsid w:val="00D24371"/>
    <w:rsid w:val="00D2541D"/>
    <w:rsid w:val="00D26EF8"/>
    <w:rsid w:val="00D2762A"/>
    <w:rsid w:val="00D27B64"/>
    <w:rsid w:val="00D30A74"/>
    <w:rsid w:val="00D34EE6"/>
    <w:rsid w:val="00D34F09"/>
    <w:rsid w:val="00D4461B"/>
    <w:rsid w:val="00D44ED8"/>
    <w:rsid w:val="00D50B4B"/>
    <w:rsid w:val="00D5373F"/>
    <w:rsid w:val="00D54719"/>
    <w:rsid w:val="00D54AC9"/>
    <w:rsid w:val="00D61165"/>
    <w:rsid w:val="00D61608"/>
    <w:rsid w:val="00D66CC6"/>
    <w:rsid w:val="00D74A92"/>
    <w:rsid w:val="00D769F7"/>
    <w:rsid w:val="00D867DE"/>
    <w:rsid w:val="00D91438"/>
    <w:rsid w:val="00D926C0"/>
    <w:rsid w:val="00D94B74"/>
    <w:rsid w:val="00D956A1"/>
    <w:rsid w:val="00D9688A"/>
    <w:rsid w:val="00D97F15"/>
    <w:rsid w:val="00DA0436"/>
    <w:rsid w:val="00DA065F"/>
    <w:rsid w:val="00DA31C6"/>
    <w:rsid w:val="00DA325A"/>
    <w:rsid w:val="00DA45A6"/>
    <w:rsid w:val="00DA490A"/>
    <w:rsid w:val="00DA5327"/>
    <w:rsid w:val="00DA7C56"/>
    <w:rsid w:val="00DB1089"/>
    <w:rsid w:val="00DB1263"/>
    <w:rsid w:val="00DB1CDB"/>
    <w:rsid w:val="00DB514A"/>
    <w:rsid w:val="00DB6B6D"/>
    <w:rsid w:val="00DC0DF7"/>
    <w:rsid w:val="00DC1A04"/>
    <w:rsid w:val="00DC4869"/>
    <w:rsid w:val="00DC50F6"/>
    <w:rsid w:val="00DC68FD"/>
    <w:rsid w:val="00DC77B5"/>
    <w:rsid w:val="00DD243A"/>
    <w:rsid w:val="00DD5513"/>
    <w:rsid w:val="00DD60E7"/>
    <w:rsid w:val="00DD6556"/>
    <w:rsid w:val="00DE3823"/>
    <w:rsid w:val="00DE43DA"/>
    <w:rsid w:val="00DE4B27"/>
    <w:rsid w:val="00DF0D4F"/>
    <w:rsid w:val="00DF2718"/>
    <w:rsid w:val="00E01F9F"/>
    <w:rsid w:val="00E05853"/>
    <w:rsid w:val="00E101EA"/>
    <w:rsid w:val="00E107C2"/>
    <w:rsid w:val="00E12FD5"/>
    <w:rsid w:val="00E134F1"/>
    <w:rsid w:val="00E1446F"/>
    <w:rsid w:val="00E14F5D"/>
    <w:rsid w:val="00E15A26"/>
    <w:rsid w:val="00E175F7"/>
    <w:rsid w:val="00E17855"/>
    <w:rsid w:val="00E22293"/>
    <w:rsid w:val="00E26031"/>
    <w:rsid w:val="00E26816"/>
    <w:rsid w:val="00E34D51"/>
    <w:rsid w:val="00E36A5F"/>
    <w:rsid w:val="00E507CA"/>
    <w:rsid w:val="00E57BFA"/>
    <w:rsid w:val="00E628A3"/>
    <w:rsid w:val="00E628E4"/>
    <w:rsid w:val="00E63D74"/>
    <w:rsid w:val="00E65867"/>
    <w:rsid w:val="00E702E9"/>
    <w:rsid w:val="00E71BE8"/>
    <w:rsid w:val="00E75652"/>
    <w:rsid w:val="00E771AB"/>
    <w:rsid w:val="00E809FE"/>
    <w:rsid w:val="00E80D67"/>
    <w:rsid w:val="00E82B65"/>
    <w:rsid w:val="00E83027"/>
    <w:rsid w:val="00E83F6F"/>
    <w:rsid w:val="00E872AF"/>
    <w:rsid w:val="00E917B1"/>
    <w:rsid w:val="00E93EC8"/>
    <w:rsid w:val="00E9609C"/>
    <w:rsid w:val="00E971C1"/>
    <w:rsid w:val="00EA3FEF"/>
    <w:rsid w:val="00EA6097"/>
    <w:rsid w:val="00EB207D"/>
    <w:rsid w:val="00EB7C1A"/>
    <w:rsid w:val="00EC108F"/>
    <w:rsid w:val="00EC2F8B"/>
    <w:rsid w:val="00EC6D2E"/>
    <w:rsid w:val="00EC729C"/>
    <w:rsid w:val="00ED0573"/>
    <w:rsid w:val="00EE100F"/>
    <w:rsid w:val="00EF350F"/>
    <w:rsid w:val="00EF6DD8"/>
    <w:rsid w:val="00F02FA2"/>
    <w:rsid w:val="00F05461"/>
    <w:rsid w:val="00F07030"/>
    <w:rsid w:val="00F12455"/>
    <w:rsid w:val="00F12D87"/>
    <w:rsid w:val="00F158BF"/>
    <w:rsid w:val="00F158D5"/>
    <w:rsid w:val="00F15F32"/>
    <w:rsid w:val="00F300E5"/>
    <w:rsid w:val="00F4112A"/>
    <w:rsid w:val="00F443F4"/>
    <w:rsid w:val="00F454CF"/>
    <w:rsid w:val="00F45AAF"/>
    <w:rsid w:val="00F558D6"/>
    <w:rsid w:val="00F6112A"/>
    <w:rsid w:val="00F642DC"/>
    <w:rsid w:val="00F65BBE"/>
    <w:rsid w:val="00F6684A"/>
    <w:rsid w:val="00F67791"/>
    <w:rsid w:val="00F73650"/>
    <w:rsid w:val="00F81C97"/>
    <w:rsid w:val="00F82BF7"/>
    <w:rsid w:val="00F830E1"/>
    <w:rsid w:val="00F8770E"/>
    <w:rsid w:val="00F92C77"/>
    <w:rsid w:val="00F93FA0"/>
    <w:rsid w:val="00F94192"/>
    <w:rsid w:val="00FA0BE1"/>
    <w:rsid w:val="00FA2303"/>
    <w:rsid w:val="00FA35B7"/>
    <w:rsid w:val="00FA74D2"/>
    <w:rsid w:val="00FB05CE"/>
    <w:rsid w:val="00FB2B11"/>
    <w:rsid w:val="00FB2B50"/>
    <w:rsid w:val="00FB45C1"/>
    <w:rsid w:val="00FB46F9"/>
    <w:rsid w:val="00FB56F7"/>
    <w:rsid w:val="00FB7991"/>
    <w:rsid w:val="00FB7BAA"/>
    <w:rsid w:val="00FC6644"/>
    <w:rsid w:val="00FD3B61"/>
    <w:rsid w:val="00FE03F5"/>
    <w:rsid w:val="00FE0700"/>
    <w:rsid w:val="00FE2B3B"/>
    <w:rsid w:val="00FE33FB"/>
    <w:rsid w:val="00FE3AEB"/>
    <w:rsid w:val="00FF2091"/>
    <w:rsid w:val="00FF4751"/>
    <w:rsid w:val="00FF49DC"/>
    <w:rsid w:val="00FF5A46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C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34C8"/>
  </w:style>
  <w:style w:type="table" w:styleId="TableGrid">
    <w:name w:val="Table Grid"/>
    <w:basedOn w:val="TableNormal"/>
    <w:uiPriority w:val="59"/>
    <w:rsid w:val="006D34C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1934</Characters>
  <Application>Microsoft Office Word</Application>
  <DocSecurity>0</DocSecurity>
  <Lines>56</Lines>
  <Paragraphs>36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2020-09-16T11:49:00Z</dcterms:created>
  <dcterms:modified xsi:type="dcterms:W3CDTF">2020-09-16T11:49:00Z</dcterms:modified>
</cp:coreProperties>
</file>