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D5C2" w14:textId="77777777" w:rsidR="00C038AA" w:rsidRPr="0080501E" w:rsidRDefault="00C038AA" w:rsidP="00C038AA">
      <w:pPr>
        <w:tabs>
          <w:tab w:val="left" w:pos="455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501E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Pr="0080501E">
        <w:rPr>
          <w:rFonts w:ascii="Times New Roman" w:hAnsi="Times New Roman" w:cs="Times New Roman"/>
          <w:bCs/>
          <w:sz w:val="24"/>
          <w:szCs w:val="24"/>
        </w:rPr>
        <w:t>Study Characteristics of Included Articles</w:t>
      </w: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1146"/>
        <w:gridCol w:w="1022"/>
        <w:gridCol w:w="1199"/>
        <w:gridCol w:w="1283"/>
        <w:gridCol w:w="1293"/>
        <w:gridCol w:w="1199"/>
        <w:gridCol w:w="1084"/>
        <w:gridCol w:w="1335"/>
        <w:gridCol w:w="1283"/>
        <w:gridCol w:w="1095"/>
        <w:gridCol w:w="1011"/>
      </w:tblGrid>
      <w:tr w:rsidR="00C038AA" w:rsidRPr="0080501E" w14:paraId="06352B4F" w14:textId="77777777" w:rsidTr="00011564">
        <w:trPr>
          <w:trHeight w:val="20"/>
        </w:trPr>
        <w:tc>
          <w:tcPr>
            <w:tcW w:w="0" w:type="auto"/>
          </w:tcPr>
          <w:p w14:paraId="3A3A39FC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Author, Year, Country</w:t>
            </w:r>
          </w:p>
        </w:tc>
        <w:tc>
          <w:tcPr>
            <w:tcW w:w="0" w:type="auto"/>
          </w:tcPr>
          <w:p w14:paraId="66CF4F76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Study Period</w:t>
            </w:r>
          </w:p>
          <w:p w14:paraId="3A2856A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9231DF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Study Design</w:t>
            </w:r>
          </w:p>
        </w:tc>
        <w:tc>
          <w:tcPr>
            <w:tcW w:w="1590" w:type="dxa"/>
          </w:tcPr>
          <w:p w14:paraId="5B8FF7A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</w:t>
            </w:r>
            <w:ins w:id="0" w:author="nm-edits" w:date="2020-07-24T13:59:00Z">
              <w:r w:rsidRPr="00EE1F8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of </w:t>
              </w:r>
            </w:ins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Hospitals Included</w:t>
            </w:r>
          </w:p>
        </w:tc>
        <w:tc>
          <w:tcPr>
            <w:tcW w:w="985" w:type="dxa"/>
          </w:tcPr>
          <w:p w14:paraId="3D1B9722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Setting </w:t>
            </w:r>
          </w:p>
          <w:p w14:paraId="6681BD4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483DE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Study groups</w:t>
            </w:r>
          </w:p>
          <w:p w14:paraId="607B2486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(Intervention vs Control)</w:t>
            </w:r>
          </w:p>
        </w:tc>
        <w:tc>
          <w:tcPr>
            <w:tcW w:w="0" w:type="auto"/>
          </w:tcPr>
          <w:p w14:paraId="6F351A91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Catheter Type</w:t>
            </w:r>
          </w:p>
        </w:tc>
        <w:tc>
          <w:tcPr>
            <w:tcW w:w="0" w:type="auto"/>
          </w:tcPr>
          <w:p w14:paraId="6349307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Antimicrobial-Impregnated Catheter</w:t>
            </w:r>
          </w:p>
        </w:tc>
        <w:tc>
          <w:tcPr>
            <w:tcW w:w="0" w:type="auto"/>
          </w:tcPr>
          <w:p w14:paraId="09D57F48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Skin Antiseptic Used</w:t>
            </w:r>
          </w:p>
        </w:tc>
        <w:tc>
          <w:tcPr>
            <w:tcW w:w="0" w:type="auto"/>
          </w:tcPr>
          <w:p w14:paraId="5E80A12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Maximal Sterile Barrier Precautions During Catheter Insertion</w:t>
            </w:r>
          </w:p>
        </w:tc>
        <w:tc>
          <w:tcPr>
            <w:tcW w:w="0" w:type="auto"/>
          </w:tcPr>
          <w:p w14:paraId="07B3579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Frequency of Dressing Change </w:t>
            </w:r>
          </w:p>
        </w:tc>
      </w:tr>
      <w:tr w:rsidR="00C038AA" w:rsidRPr="0080501E" w14:paraId="3780F087" w14:textId="77777777" w:rsidTr="00011564">
        <w:trPr>
          <w:trHeight w:val="20"/>
        </w:trPr>
        <w:tc>
          <w:tcPr>
            <w:tcW w:w="0" w:type="auto"/>
          </w:tcPr>
          <w:p w14:paraId="40CB202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Arpa, 2013, Turkey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</w:tcPr>
          <w:p w14:paraId="4B9E848A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April to December 2011</w:t>
            </w:r>
          </w:p>
        </w:tc>
        <w:tc>
          <w:tcPr>
            <w:tcW w:w="0" w:type="auto"/>
          </w:tcPr>
          <w:p w14:paraId="1B4F775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Possible RCT</w:t>
            </w:r>
          </w:p>
        </w:tc>
        <w:tc>
          <w:tcPr>
            <w:tcW w:w="1590" w:type="dxa"/>
          </w:tcPr>
          <w:p w14:paraId="52A1992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1C7D132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0554C2E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Post-operative cardiac surgery ICU </w:t>
            </w:r>
          </w:p>
          <w:p w14:paraId="1FC58B1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(pediatrics)</w:t>
            </w:r>
          </w:p>
          <w:p w14:paraId="7876625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6E9F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2% impregnated transparent dressing </w:t>
            </w:r>
          </w:p>
          <w:p w14:paraId="4E6B4EA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05B60C8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transparent dressing</w:t>
            </w:r>
          </w:p>
        </w:tc>
        <w:tc>
          <w:tcPr>
            <w:tcW w:w="0" w:type="auto"/>
          </w:tcPr>
          <w:p w14:paraId="340A798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10E5AAA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subclavian)</w:t>
            </w:r>
          </w:p>
        </w:tc>
        <w:tc>
          <w:tcPr>
            <w:tcW w:w="0" w:type="auto"/>
          </w:tcPr>
          <w:p w14:paraId="55D19F3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5D6D2A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Povidone-iodine</w:t>
            </w:r>
          </w:p>
        </w:tc>
        <w:tc>
          <w:tcPr>
            <w:tcW w:w="0" w:type="auto"/>
          </w:tcPr>
          <w:p w14:paraId="7D5D502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7FD8B41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 or as needed</w:t>
            </w:r>
          </w:p>
        </w:tc>
      </w:tr>
      <w:tr w:rsidR="00C038AA" w:rsidRPr="0080501E" w14:paraId="38FE6CB7" w14:textId="77777777" w:rsidTr="00011564">
        <w:trPr>
          <w:trHeight w:val="20"/>
        </w:trPr>
        <w:tc>
          <w:tcPr>
            <w:tcW w:w="0" w:type="auto"/>
          </w:tcPr>
          <w:p w14:paraId="68984AB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Arvaniti, 2012, Greece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</w:tcPr>
          <w:p w14:paraId="357799B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June 2006- May 2008</w:t>
            </w:r>
          </w:p>
        </w:tc>
        <w:tc>
          <w:tcPr>
            <w:tcW w:w="0" w:type="auto"/>
          </w:tcPr>
          <w:p w14:paraId="484FBFC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67D93D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 hospitals</w:t>
            </w:r>
          </w:p>
          <w:p w14:paraId="0A9D17F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7AE14E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 (adults)</w:t>
            </w:r>
          </w:p>
        </w:tc>
        <w:tc>
          <w:tcPr>
            <w:tcW w:w="0" w:type="auto"/>
          </w:tcPr>
          <w:p w14:paraId="7C65EE5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sponge disc dressing (Biopatch</w:t>
            </w:r>
            <w:del w:id="1" w:author="nm-edits" w:date="2020-07-24T14:00:00Z">
              <w:r w:rsidRPr="00EE1F8E" w:rsidDel="001D1FD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delText>®</w:delText>
              </w:r>
            </w:del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6D7641F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6CCCCAE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polyurethane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occlusive dressing</w:t>
            </w:r>
          </w:p>
        </w:tc>
        <w:tc>
          <w:tcPr>
            <w:tcW w:w="0" w:type="auto"/>
          </w:tcPr>
          <w:p w14:paraId="079233E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Short-term CVC </w:t>
            </w:r>
          </w:p>
          <w:p w14:paraId="0EDEE3B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(jugular, subclavian, femoral)</w:t>
            </w:r>
          </w:p>
        </w:tc>
        <w:tc>
          <w:tcPr>
            <w:tcW w:w="0" w:type="auto"/>
          </w:tcPr>
          <w:p w14:paraId="17D39EE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  <w:p w14:paraId="2C84DF1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(there is a group with silver-impregnated catheters, which has not been included in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the meta-analysis)</w:t>
            </w:r>
          </w:p>
        </w:tc>
        <w:tc>
          <w:tcPr>
            <w:tcW w:w="0" w:type="auto"/>
          </w:tcPr>
          <w:p w14:paraId="006E310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10% Povidone-iodine</w:t>
            </w:r>
          </w:p>
        </w:tc>
        <w:tc>
          <w:tcPr>
            <w:tcW w:w="0" w:type="auto"/>
          </w:tcPr>
          <w:p w14:paraId="1E5C50B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5691F8B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3 days or as needed</w:t>
            </w:r>
          </w:p>
        </w:tc>
      </w:tr>
      <w:tr w:rsidR="00C038AA" w:rsidRPr="0080501E" w14:paraId="1DEDC37D" w14:textId="77777777" w:rsidTr="00011564">
        <w:trPr>
          <w:trHeight w:val="20"/>
        </w:trPr>
        <w:tc>
          <w:tcPr>
            <w:tcW w:w="0" w:type="auto"/>
          </w:tcPr>
          <w:p w14:paraId="139D728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Biehl, 2016,</w:t>
            </w:r>
          </w:p>
          <w:p w14:paraId="1A3ED0C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Germany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</w:tcPr>
          <w:p w14:paraId="76DB2253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February 2012- September 2014</w:t>
            </w:r>
          </w:p>
        </w:tc>
        <w:tc>
          <w:tcPr>
            <w:tcW w:w="0" w:type="auto"/>
          </w:tcPr>
          <w:p w14:paraId="4FC0BC6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0092ED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hematological departments</w:t>
            </w:r>
          </w:p>
          <w:p w14:paraId="6B578D8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DD6B8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Hematologic patients undergoing chemotherapy and expected neutropenia ≥ 5 days</w:t>
            </w:r>
          </w:p>
          <w:p w14:paraId="0173F5A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58A339E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gel dressing (3M Tegaderm IV securement dressing)</w:t>
            </w:r>
          </w:p>
          <w:p w14:paraId="08F0CB3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18B053F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polyurethane dressing (3M Tegaderm IV advanced)</w:t>
            </w:r>
          </w:p>
        </w:tc>
        <w:tc>
          <w:tcPr>
            <w:tcW w:w="0" w:type="auto"/>
          </w:tcPr>
          <w:p w14:paraId="3F9329C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Short-term CVC</w:t>
            </w:r>
          </w:p>
          <w:p w14:paraId="0BB60CAA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(jugular, subclavian)</w:t>
            </w:r>
          </w:p>
        </w:tc>
        <w:tc>
          <w:tcPr>
            <w:tcW w:w="0" w:type="auto"/>
          </w:tcPr>
          <w:p w14:paraId="62107BA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Yes </w:t>
            </w:r>
          </w:p>
          <w:p w14:paraId="2D654BE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(~70% of patients in both groups with silver/CHG coated CVC)</w:t>
            </w:r>
          </w:p>
        </w:tc>
        <w:tc>
          <w:tcPr>
            <w:tcW w:w="0" w:type="auto"/>
          </w:tcPr>
          <w:p w14:paraId="221CBAC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336151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CD336E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3 (± 1) days</w:t>
            </w:r>
          </w:p>
        </w:tc>
      </w:tr>
      <w:tr w:rsidR="00C038AA" w:rsidRPr="0080501E" w14:paraId="4EF7D7BE" w14:textId="77777777" w:rsidTr="00011564">
        <w:trPr>
          <w:trHeight w:val="20"/>
        </w:trPr>
        <w:tc>
          <w:tcPr>
            <w:tcW w:w="0" w:type="auto"/>
          </w:tcPr>
          <w:p w14:paraId="4571532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Chambers, 2005, New Zealand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</w:tcPr>
          <w:p w14:paraId="278FB03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August 1998- December 2001</w:t>
            </w:r>
          </w:p>
        </w:tc>
        <w:tc>
          <w:tcPr>
            <w:tcW w:w="0" w:type="auto"/>
          </w:tcPr>
          <w:p w14:paraId="4E6939C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5D964E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70019A5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Hematologic patients undergoing chemotherapy or bone marrow transplant </w:t>
            </w:r>
          </w:p>
          <w:p w14:paraId="088A9E9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48F326D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(Biopatch®)</w:t>
            </w:r>
          </w:p>
          <w:p w14:paraId="3325654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3CAB8C4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 dressing</w:t>
            </w:r>
          </w:p>
        </w:tc>
        <w:tc>
          <w:tcPr>
            <w:tcW w:w="0" w:type="auto"/>
          </w:tcPr>
          <w:p w14:paraId="1C31ECD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Long-term CVC (hickman, hemocath)</w:t>
            </w:r>
          </w:p>
        </w:tc>
        <w:tc>
          <w:tcPr>
            <w:tcW w:w="0" w:type="auto"/>
          </w:tcPr>
          <w:p w14:paraId="4258CF6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419523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Alcoholic-povidone iodine 10%</w:t>
            </w:r>
          </w:p>
        </w:tc>
        <w:tc>
          <w:tcPr>
            <w:tcW w:w="0" w:type="auto"/>
          </w:tcPr>
          <w:p w14:paraId="3A742A3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583CA0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 or as needed</w:t>
            </w:r>
          </w:p>
          <w:p w14:paraId="7BEA772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E9589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C038AA" w:rsidRPr="0080501E" w14:paraId="6616E955" w14:textId="77777777" w:rsidTr="00011564">
        <w:trPr>
          <w:trHeight w:val="20"/>
        </w:trPr>
        <w:tc>
          <w:tcPr>
            <w:tcW w:w="0" w:type="auto"/>
          </w:tcPr>
          <w:p w14:paraId="151C73D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Chan, 2017, Australia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</w:tcPr>
          <w:p w14:paraId="7F957E9B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March 2014-March 2015</w:t>
            </w:r>
          </w:p>
        </w:tc>
        <w:tc>
          <w:tcPr>
            <w:tcW w:w="0" w:type="auto"/>
          </w:tcPr>
          <w:p w14:paraId="25270FA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6690193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4124188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Non-ICU patients (medical, surgical,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onco-hematological patients)</w:t>
            </w:r>
          </w:p>
          <w:p w14:paraId="20CD490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7E76AF62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(Biopatch®)</w:t>
            </w:r>
          </w:p>
          <w:p w14:paraId="2A3344C1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plus 3 different securement methods: SPU+SSD, PAL+ tape, CSD)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  <w:p w14:paraId="0BE1673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vs</w:t>
            </w:r>
          </w:p>
          <w:p w14:paraId="6141B7A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Tissue adhesive + standard polyurethane dressing</w:t>
            </w:r>
          </w:p>
        </w:tc>
        <w:tc>
          <w:tcPr>
            <w:tcW w:w="0" w:type="auto"/>
          </w:tcPr>
          <w:p w14:paraId="312F08CA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PICC line</w:t>
            </w:r>
          </w:p>
        </w:tc>
        <w:tc>
          <w:tcPr>
            <w:tcW w:w="0" w:type="auto"/>
          </w:tcPr>
          <w:p w14:paraId="7470EAA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AE7B8A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2% CHG in 70% alcohol</w:t>
            </w:r>
          </w:p>
          <w:p w14:paraId="16A3B55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716A5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(if allergy, 10% povidone-iodine was used)</w:t>
            </w:r>
          </w:p>
        </w:tc>
        <w:tc>
          <w:tcPr>
            <w:tcW w:w="0" w:type="auto"/>
          </w:tcPr>
          <w:p w14:paraId="1709058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0" w:type="auto"/>
          </w:tcPr>
          <w:p w14:paraId="50263D9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 or as needed</w:t>
            </w:r>
          </w:p>
        </w:tc>
      </w:tr>
      <w:tr w:rsidR="00C038AA" w:rsidRPr="0080501E" w14:paraId="182E0CB6" w14:textId="77777777" w:rsidTr="00011564">
        <w:trPr>
          <w:trHeight w:val="20"/>
        </w:trPr>
        <w:tc>
          <w:tcPr>
            <w:tcW w:w="0" w:type="auto"/>
          </w:tcPr>
          <w:p w14:paraId="1802434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Düzkaya, 2016, Turkey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</w:tcPr>
          <w:p w14:paraId="29DC267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December 2012– January 2014</w:t>
            </w:r>
          </w:p>
        </w:tc>
        <w:tc>
          <w:tcPr>
            <w:tcW w:w="0" w:type="auto"/>
          </w:tcPr>
          <w:p w14:paraId="7DBC0F4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2A3CAA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50A3104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</w:t>
            </w:r>
          </w:p>
          <w:p w14:paraId="1AB3A3C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(pediatrics)</w:t>
            </w:r>
          </w:p>
        </w:tc>
        <w:tc>
          <w:tcPr>
            <w:tcW w:w="0" w:type="auto"/>
          </w:tcPr>
          <w:p w14:paraId="789E96B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dressing</w:t>
            </w:r>
          </w:p>
          <w:p w14:paraId="770864E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1815143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sterilized pad</w:t>
            </w:r>
          </w:p>
        </w:tc>
        <w:tc>
          <w:tcPr>
            <w:tcW w:w="0" w:type="auto"/>
          </w:tcPr>
          <w:p w14:paraId="7BB66C4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206402BC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subclavian, femoral)</w:t>
            </w:r>
          </w:p>
        </w:tc>
        <w:tc>
          <w:tcPr>
            <w:tcW w:w="0" w:type="auto"/>
          </w:tcPr>
          <w:p w14:paraId="37C9A95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E72F7B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10% povidone-iodine</w:t>
            </w:r>
          </w:p>
        </w:tc>
        <w:tc>
          <w:tcPr>
            <w:tcW w:w="0" w:type="auto"/>
          </w:tcPr>
          <w:p w14:paraId="2B95809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217316A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 or as needed</w:t>
            </w:r>
          </w:p>
          <w:p w14:paraId="5738801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9715D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48 hours or as needed</w:t>
            </w:r>
          </w:p>
        </w:tc>
      </w:tr>
      <w:tr w:rsidR="00C038AA" w:rsidRPr="0080501E" w14:paraId="4B86AF56" w14:textId="77777777" w:rsidTr="00011564">
        <w:trPr>
          <w:trHeight w:val="20"/>
        </w:trPr>
        <w:tc>
          <w:tcPr>
            <w:tcW w:w="0" w:type="auto"/>
          </w:tcPr>
          <w:p w14:paraId="39AA64A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Ergul, 2018, Turkey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0" w:type="auto"/>
          </w:tcPr>
          <w:p w14:paraId="58E43FE5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October 2014-March 2017</w:t>
            </w:r>
          </w:p>
        </w:tc>
        <w:tc>
          <w:tcPr>
            <w:tcW w:w="0" w:type="auto"/>
          </w:tcPr>
          <w:p w14:paraId="47741D3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Quasi-experimental (before-after study)</w:t>
            </w:r>
          </w:p>
        </w:tc>
        <w:tc>
          <w:tcPr>
            <w:tcW w:w="1590" w:type="dxa"/>
          </w:tcPr>
          <w:p w14:paraId="4C92A05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301D70F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</w:t>
            </w:r>
          </w:p>
          <w:p w14:paraId="74835AE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(pediatrics)</w:t>
            </w:r>
          </w:p>
        </w:tc>
        <w:tc>
          <w:tcPr>
            <w:tcW w:w="0" w:type="auto"/>
          </w:tcPr>
          <w:p w14:paraId="6E43C32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dressing (3M Tegaderm IV securement dressing)</w:t>
            </w:r>
          </w:p>
          <w:p w14:paraId="38A1E09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3531063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 (3M Tegaderm transparent film dressing)</w:t>
            </w:r>
          </w:p>
        </w:tc>
        <w:tc>
          <w:tcPr>
            <w:tcW w:w="0" w:type="auto"/>
          </w:tcPr>
          <w:p w14:paraId="34C79F1B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Short-term (jugular)</w:t>
            </w:r>
          </w:p>
        </w:tc>
        <w:tc>
          <w:tcPr>
            <w:tcW w:w="0" w:type="auto"/>
          </w:tcPr>
          <w:p w14:paraId="692F9AB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24F120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 0.5% CHG-alcohol preparation</w:t>
            </w:r>
          </w:p>
          <w:p w14:paraId="0E73958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3CF12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B4D9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ADC621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 or as needed</w:t>
            </w:r>
          </w:p>
          <w:p w14:paraId="23ABDAB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F311C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48h or as needed</w:t>
            </w:r>
          </w:p>
          <w:p w14:paraId="11FDAA9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38AA" w:rsidRPr="0080501E" w14:paraId="6870C683" w14:textId="77777777" w:rsidTr="00011564">
        <w:trPr>
          <w:trHeight w:val="20"/>
        </w:trPr>
        <w:tc>
          <w:tcPr>
            <w:tcW w:w="0" w:type="auto"/>
          </w:tcPr>
          <w:p w14:paraId="0901447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Garland, 2001, US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</w:tcPr>
          <w:p w14:paraId="10AC7B5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June 1994–August 1997</w:t>
            </w:r>
          </w:p>
        </w:tc>
        <w:tc>
          <w:tcPr>
            <w:tcW w:w="0" w:type="auto"/>
          </w:tcPr>
          <w:p w14:paraId="4404D14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07DEA49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5CBCA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 hospitals</w:t>
            </w:r>
          </w:p>
        </w:tc>
        <w:tc>
          <w:tcPr>
            <w:tcW w:w="985" w:type="dxa"/>
          </w:tcPr>
          <w:p w14:paraId="17BE01F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 (neonates)</w:t>
            </w:r>
          </w:p>
        </w:tc>
        <w:tc>
          <w:tcPr>
            <w:tcW w:w="0" w:type="auto"/>
          </w:tcPr>
          <w:p w14:paraId="6F5D925A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(Biopatch®)</w:t>
            </w:r>
          </w:p>
          <w:p w14:paraId="73C4870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557DB70B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polyurethane dressing (biocclusive transparent dressing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2E3F93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B7843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Short-term CVC (not specified)</w:t>
            </w:r>
          </w:p>
          <w:p w14:paraId="14A1634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Long-term CVC (broviac)</w:t>
            </w:r>
          </w:p>
        </w:tc>
        <w:tc>
          <w:tcPr>
            <w:tcW w:w="0" w:type="auto"/>
          </w:tcPr>
          <w:p w14:paraId="0E6B6D5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A4DAF4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group: 70% alcohol</w:t>
            </w:r>
          </w:p>
          <w:p w14:paraId="214A952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49E3B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Control group: 10% povidone-iodine</w:t>
            </w:r>
          </w:p>
          <w:p w14:paraId="3EB2EEA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7A557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D2D4CB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4DE4A87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</w:t>
            </w:r>
          </w:p>
          <w:p w14:paraId="5820196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7A558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(except </w:t>
            </w:r>
          </w:p>
          <w:p w14:paraId="0A30448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surgically placed Broviac catheters: twice weekly in control group)</w:t>
            </w:r>
          </w:p>
          <w:p w14:paraId="78C2E8F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38AA" w:rsidRPr="0080501E" w14:paraId="7C6E0CD9" w14:textId="77777777" w:rsidTr="00011564">
        <w:trPr>
          <w:trHeight w:val="20"/>
        </w:trPr>
        <w:tc>
          <w:tcPr>
            <w:tcW w:w="0" w:type="auto"/>
          </w:tcPr>
          <w:p w14:paraId="497C8DF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Gerçeker, 2017, Turkey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14:paraId="4A603385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October 2014- May 2015</w:t>
            </w:r>
          </w:p>
        </w:tc>
        <w:tc>
          <w:tcPr>
            <w:tcW w:w="0" w:type="auto"/>
          </w:tcPr>
          <w:p w14:paraId="67A564E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4F1C1DB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04AC2F9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Hemato-oncological patients (pediatrics, older than 2 months)</w:t>
            </w:r>
          </w:p>
        </w:tc>
        <w:tc>
          <w:tcPr>
            <w:tcW w:w="0" w:type="auto"/>
          </w:tcPr>
          <w:p w14:paraId="5CA9E22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dressing (3M Tegaderm IV securement dressing)</w:t>
            </w:r>
          </w:p>
          <w:p w14:paraId="7C56FF5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308F67E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 (3M Tegaderm IV advanced securement dressing)</w:t>
            </w:r>
          </w:p>
        </w:tc>
        <w:tc>
          <w:tcPr>
            <w:tcW w:w="0" w:type="auto"/>
          </w:tcPr>
          <w:p w14:paraId="0891EFF3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Long-term CVC (hickman, port catheters)</w:t>
            </w:r>
          </w:p>
        </w:tc>
        <w:tc>
          <w:tcPr>
            <w:tcW w:w="0" w:type="auto"/>
          </w:tcPr>
          <w:p w14:paraId="61AEE76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DEF9DF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  <w:p w14:paraId="3C8B5D1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7E8E0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1B5A2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F5DE86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20A887C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 or as needed</w:t>
            </w:r>
          </w:p>
        </w:tc>
      </w:tr>
      <w:tr w:rsidR="00C038AA" w:rsidRPr="0080501E" w14:paraId="5FC5B939" w14:textId="77777777" w:rsidTr="00011564">
        <w:trPr>
          <w:trHeight w:val="20"/>
        </w:trPr>
        <w:tc>
          <w:tcPr>
            <w:tcW w:w="0" w:type="auto"/>
          </w:tcPr>
          <w:p w14:paraId="24EFD11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Levy, 2005, Israel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</w:tcPr>
          <w:p w14:paraId="1F34A3A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Jan 2002-March 2003</w:t>
            </w:r>
          </w:p>
        </w:tc>
        <w:tc>
          <w:tcPr>
            <w:tcW w:w="0" w:type="auto"/>
          </w:tcPr>
          <w:p w14:paraId="417686F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7B24C15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4C1B14D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ICU </w:t>
            </w:r>
          </w:p>
          <w:p w14:paraId="45FBEA0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(neonates and pediatric population)</w:t>
            </w:r>
          </w:p>
        </w:tc>
        <w:tc>
          <w:tcPr>
            <w:tcW w:w="0" w:type="auto"/>
          </w:tcPr>
          <w:p w14:paraId="6C4CF70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(Biopatch®)</w:t>
            </w:r>
          </w:p>
          <w:p w14:paraId="5FAE09D5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vs</w:t>
            </w:r>
          </w:p>
          <w:p w14:paraId="32BC0A1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</w:t>
            </w:r>
          </w:p>
        </w:tc>
        <w:tc>
          <w:tcPr>
            <w:tcW w:w="0" w:type="auto"/>
          </w:tcPr>
          <w:p w14:paraId="72DB1845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Short-term CVC</w:t>
            </w:r>
          </w:p>
          <w:p w14:paraId="5A3F170F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(jugular)</w:t>
            </w:r>
          </w:p>
        </w:tc>
        <w:tc>
          <w:tcPr>
            <w:tcW w:w="0" w:type="auto"/>
          </w:tcPr>
          <w:p w14:paraId="41648E5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9B65F8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solution</w:t>
            </w:r>
          </w:p>
          <w:p w14:paraId="747C6EE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B8579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5C98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6C10E8F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 needed</w:t>
            </w:r>
          </w:p>
        </w:tc>
      </w:tr>
      <w:tr w:rsidR="00C038AA" w:rsidRPr="0080501E" w14:paraId="476E2011" w14:textId="77777777" w:rsidTr="00011564">
        <w:trPr>
          <w:trHeight w:val="20"/>
        </w:trPr>
        <w:tc>
          <w:tcPr>
            <w:tcW w:w="0" w:type="auto"/>
          </w:tcPr>
          <w:p w14:paraId="3F5F9EC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Maki, 2000, US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20</w:t>
            </w:r>
          </w:p>
          <w:p w14:paraId="525B987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F56C2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[Conference abstract]</w:t>
            </w:r>
          </w:p>
          <w:p w14:paraId="4842898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A2E1D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E371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65351B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4573429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Multicentric study</w:t>
            </w:r>
          </w:p>
          <w:p w14:paraId="71CE2B3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(number not specified)</w:t>
            </w:r>
          </w:p>
        </w:tc>
        <w:tc>
          <w:tcPr>
            <w:tcW w:w="985" w:type="dxa"/>
          </w:tcPr>
          <w:p w14:paraId="0D5BC13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  <w:p w14:paraId="140FCFF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(probably adults)</w:t>
            </w:r>
          </w:p>
        </w:tc>
        <w:tc>
          <w:tcPr>
            <w:tcW w:w="0" w:type="auto"/>
          </w:tcPr>
          <w:p w14:paraId="3DAA1C0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(Biopatch®)</w:t>
            </w:r>
          </w:p>
          <w:p w14:paraId="42024EE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6D9AA2C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transparent film dressing</w:t>
            </w:r>
          </w:p>
        </w:tc>
        <w:tc>
          <w:tcPr>
            <w:tcW w:w="0" w:type="auto"/>
          </w:tcPr>
          <w:p w14:paraId="60638D79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Short-term CVC (not specified), arterial, pulmonary artery catheters</w:t>
            </w:r>
          </w:p>
        </w:tc>
        <w:tc>
          <w:tcPr>
            <w:tcW w:w="0" w:type="auto"/>
          </w:tcPr>
          <w:p w14:paraId="66374B6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</w:tcPr>
          <w:p w14:paraId="725560B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  <w:p w14:paraId="506C880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B40E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AE56E8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</w:t>
            </w:r>
          </w:p>
          <w:p w14:paraId="0ECEFDA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E5AEC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2 days</w:t>
            </w:r>
          </w:p>
        </w:tc>
      </w:tr>
      <w:tr w:rsidR="00C038AA" w:rsidRPr="0080501E" w14:paraId="5B669896" w14:textId="77777777" w:rsidTr="00011564">
        <w:trPr>
          <w:trHeight w:val="20"/>
        </w:trPr>
        <w:tc>
          <w:tcPr>
            <w:tcW w:w="0" w:type="auto"/>
          </w:tcPr>
          <w:p w14:paraId="66D112F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Margatho, 2018, Brazil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</w:tcPr>
          <w:p w14:paraId="7DD1E2C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April-December 2014</w:t>
            </w:r>
          </w:p>
        </w:tc>
        <w:tc>
          <w:tcPr>
            <w:tcW w:w="0" w:type="auto"/>
          </w:tcPr>
          <w:p w14:paraId="77F4C91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04D3ACE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479D1E9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 and cardiothoracic ICU</w:t>
            </w:r>
          </w:p>
          <w:p w14:paraId="71AC612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7D18C3A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dressing (3M Tegaderm CHG IV securement dressing) </w:t>
            </w:r>
          </w:p>
          <w:p w14:paraId="3A16C27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162E751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 (3M Tegaderm transparent film dressing)</w:t>
            </w:r>
          </w:p>
        </w:tc>
        <w:tc>
          <w:tcPr>
            <w:tcW w:w="0" w:type="auto"/>
          </w:tcPr>
          <w:p w14:paraId="0F4EDFD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5FEE88A2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subclavian, femoral)</w:t>
            </w:r>
          </w:p>
        </w:tc>
        <w:tc>
          <w:tcPr>
            <w:tcW w:w="0" w:type="auto"/>
          </w:tcPr>
          <w:p w14:paraId="5CFC91E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076501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0.5% CHG-alcohol preparation</w:t>
            </w:r>
          </w:p>
        </w:tc>
        <w:tc>
          <w:tcPr>
            <w:tcW w:w="0" w:type="auto"/>
          </w:tcPr>
          <w:p w14:paraId="35EA6D6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 + Daily CHG bathing performed in all patients</w:t>
            </w:r>
          </w:p>
        </w:tc>
        <w:tc>
          <w:tcPr>
            <w:tcW w:w="0" w:type="auto"/>
          </w:tcPr>
          <w:p w14:paraId="7D73B7F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Every 7 days or as needed </w:t>
            </w:r>
          </w:p>
        </w:tc>
      </w:tr>
      <w:tr w:rsidR="00C038AA" w:rsidRPr="0080501E" w14:paraId="57A6A34E" w14:textId="77777777" w:rsidTr="00011564">
        <w:trPr>
          <w:trHeight w:val="20"/>
        </w:trPr>
        <w:tc>
          <w:tcPr>
            <w:tcW w:w="0" w:type="auto"/>
          </w:tcPr>
          <w:p w14:paraId="09F8A28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O’Horo, 2013, US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38</w:t>
            </w:r>
          </w:p>
          <w:p w14:paraId="227F444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6AEC4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[Conference abstract]</w:t>
            </w:r>
          </w:p>
          <w:p w14:paraId="2BF61D4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E1851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December 2008– August 2012</w:t>
            </w:r>
          </w:p>
        </w:tc>
        <w:tc>
          <w:tcPr>
            <w:tcW w:w="0" w:type="auto"/>
          </w:tcPr>
          <w:p w14:paraId="4C87A80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Quasi-experimental (before-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after study)</w:t>
            </w:r>
          </w:p>
        </w:tc>
        <w:tc>
          <w:tcPr>
            <w:tcW w:w="1590" w:type="dxa"/>
          </w:tcPr>
          <w:p w14:paraId="0B44FA4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</w:tcPr>
          <w:p w14:paraId="7041DC9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  <w:p w14:paraId="29B9720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(probably adults)</w:t>
            </w:r>
          </w:p>
        </w:tc>
        <w:tc>
          <w:tcPr>
            <w:tcW w:w="0" w:type="auto"/>
          </w:tcPr>
          <w:p w14:paraId="4A58BEFA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sponge disc dressing 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(Biopatch®)</w:t>
            </w:r>
          </w:p>
          <w:p w14:paraId="49A3526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199C8A7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0" w:type="auto"/>
          </w:tcPr>
          <w:p w14:paraId="2577C8CD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Long-term CVC (tunnele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d, cuffed CVC)</w:t>
            </w:r>
          </w:p>
        </w:tc>
        <w:tc>
          <w:tcPr>
            <w:tcW w:w="0" w:type="auto"/>
          </w:tcPr>
          <w:p w14:paraId="7F5F195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0" w:type="auto"/>
          </w:tcPr>
          <w:p w14:paraId="7E5C19A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E5065F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D63C5C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</w:tr>
      <w:tr w:rsidR="00C038AA" w:rsidRPr="0080501E" w14:paraId="36EEB4BC" w14:textId="77777777" w:rsidTr="00011564">
        <w:trPr>
          <w:trHeight w:val="20"/>
        </w:trPr>
        <w:tc>
          <w:tcPr>
            <w:tcW w:w="0" w:type="auto"/>
          </w:tcPr>
          <w:p w14:paraId="2ED3BC8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Pedrolo, 2014, Brazil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29</w:t>
            </w:r>
          </w:p>
          <w:p w14:paraId="0BF4750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3ACCF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D6BCE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9F68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October 2011–May 2012</w:t>
            </w:r>
          </w:p>
        </w:tc>
        <w:tc>
          <w:tcPr>
            <w:tcW w:w="0" w:type="auto"/>
          </w:tcPr>
          <w:p w14:paraId="6A14A37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4CFEC1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27A007D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ICU and semi-ICU (adults)</w:t>
            </w:r>
          </w:p>
        </w:tc>
        <w:tc>
          <w:tcPr>
            <w:tcW w:w="0" w:type="auto"/>
          </w:tcPr>
          <w:p w14:paraId="415A924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 dressing</w:t>
            </w:r>
          </w:p>
          <w:p w14:paraId="4AA9DA2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7123AEE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gauze and tape</w:t>
            </w:r>
          </w:p>
        </w:tc>
        <w:tc>
          <w:tcPr>
            <w:tcW w:w="0" w:type="auto"/>
          </w:tcPr>
          <w:p w14:paraId="00FA143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14E52C83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subclavian)</w:t>
            </w:r>
          </w:p>
        </w:tc>
        <w:tc>
          <w:tcPr>
            <w:tcW w:w="0" w:type="auto"/>
          </w:tcPr>
          <w:p w14:paraId="36E9647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2C054D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7841E1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42832B9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 or before if dressing edges detached</w:t>
            </w:r>
          </w:p>
          <w:p w14:paraId="3D2C853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FFF79C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every 48h or before if dressings edges detached </w:t>
            </w:r>
          </w:p>
        </w:tc>
      </w:tr>
      <w:tr w:rsidR="00C038AA" w:rsidRPr="0080501E" w14:paraId="65675227" w14:textId="77777777" w:rsidTr="00011564">
        <w:trPr>
          <w:trHeight w:val="20"/>
        </w:trPr>
        <w:tc>
          <w:tcPr>
            <w:tcW w:w="0" w:type="auto"/>
          </w:tcPr>
          <w:p w14:paraId="7E985F0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Pivkina, 2018, Russia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25</w:t>
            </w:r>
          </w:p>
          <w:p w14:paraId="3683258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4381A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D3080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E75B7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August 2014–December 2014</w:t>
            </w:r>
          </w:p>
        </w:tc>
        <w:tc>
          <w:tcPr>
            <w:tcW w:w="0" w:type="auto"/>
          </w:tcPr>
          <w:p w14:paraId="30ABDDA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4C636D8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1D6E3C7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Medical ICU (patients with infectious/</w:t>
            </w:r>
          </w:p>
          <w:p w14:paraId="2912B2A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septic complications</w:t>
            </w:r>
          </w:p>
          <w:p w14:paraId="4D5D134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06B862E2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CHG dressing (3M Tegaderm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dressing) and skin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protective acrylic terpolymer barrier film</w:t>
            </w:r>
          </w:p>
          <w:p w14:paraId="6AB6296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695F423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</w:t>
            </w:r>
          </w:p>
        </w:tc>
        <w:tc>
          <w:tcPr>
            <w:tcW w:w="0" w:type="auto"/>
          </w:tcPr>
          <w:p w14:paraId="067B094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391E9F9C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subclavian)</w:t>
            </w:r>
          </w:p>
        </w:tc>
        <w:tc>
          <w:tcPr>
            <w:tcW w:w="0" w:type="auto"/>
          </w:tcPr>
          <w:p w14:paraId="66DE08D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F0568B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0.5% CHG-70% alcohol preparation</w:t>
            </w:r>
          </w:p>
          <w:p w14:paraId="3D8FC53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DD5C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F4F045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 or as needed</w:t>
            </w:r>
          </w:p>
        </w:tc>
      </w:tr>
      <w:tr w:rsidR="00C038AA" w:rsidRPr="0080501E" w14:paraId="695090A6" w14:textId="77777777" w:rsidTr="00011564">
        <w:trPr>
          <w:trHeight w:val="20"/>
        </w:trPr>
        <w:tc>
          <w:tcPr>
            <w:tcW w:w="0" w:type="auto"/>
          </w:tcPr>
          <w:p w14:paraId="47C7915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Roberts, 1998, Australia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34</w:t>
            </w:r>
          </w:p>
          <w:p w14:paraId="4E20658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E4474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8F816E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F651E7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354FB73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4E33B07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ICU </w:t>
            </w:r>
          </w:p>
          <w:p w14:paraId="30057AA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5D3F461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sponge disc dressing 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(Biopatch®)</w:t>
            </w:r>
          </w:p>
          <w:p w14:paraId="5F6FB52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5B85246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occlusive dressing</w:t>
            </w:r>
          </w:p>
        </w:tc>
        <w:tc>
          <w:tcPr>
            <w:tcW w:w="0" w:type="auto"/>
          </w:tcPr>
          <w:p w14:paraId="1DD28D10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CVC </w:t>
            </w:r>
          </w:p>
          <w:p w14:paraId="317A6C2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(not specified)</w:t>
            </w:r>
          </w:p>
        </w:tc>
        <w:tc>
          <w:tcPr>
            <w:tcW w:w="0" w:type="auto"/>
          </w:tcPr>
          <w:p w14:paraId="409365F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1BA7F4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0.5% CHG-70% alcohol preparation</w:t>
            </w:r>
          </w:p>
          <w:p w14:paraId="1AB0BD0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4F817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4A27861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5 days or as needed</w:t>
            </w:r>
          </w:p>
        </w:tc>
      </w:tr>
      <w:tr w:rsidR="00C038AA" w:rsidRPr="0080501E" w14:paraId="6E5B6D97" w14:textId="77777777" w:rsidTr="00011564">
        <w:trPr>
          <w:trHeight w:val="20"/>
        </w:trPr>
        <w:tc>
          <w:tcPr>
            <w:tcW w:w="0" w:type="auto"/>
          </w:tcPr>
          <w:p w14:paraId="52CA1E2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Ruschulte, 2009, Germany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</w:tcPr>
          <w:p w14:paraId="2EF37C96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January 2004–January 2006</w:t>
            </w:r>
          </w:p>
        </w:tc>
        <w:tc>
          <w:tcPr>
            <w:tcW w:w="0" w:type="auto"/>
          </w:tcPr>
          <w:p w14:paraId="4DFF45B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5522FC7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3A3C196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Hemato-oncological patients (adults)</w:t>
            </w:r>
          </w:p>
        </w:tc>
        <w:tc>
          <w:tcPr>
            <w:tcW w:w="0" w:type="auto"/>
          </w:tcPr>
          <w:p w14:paraId="2EA84D48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sponge disc dressing 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(Biopatch®)</w:t>
            </w:r>
          </w:p>
          <w:p w14:paraId="09A97F1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467DC7E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sterile transparent dressing</w:t>
            </w:r>
          </w:p>
        </w:tc>
        <w:tc>
          <w:tcPr>
            <w:tcW w:w="0" w:type="auto"/>
          </w:tcPr>
          <w:p w14:paraId="626B09B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Short-term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CVC </w:t>
            </w:r>
          </w:p>
          <w:p w14:paraId="3F6083AD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subclavian)</w:t>
            </w:r>
          </w:p>
        </w:tc>
        <w:tc>
          <w:tcPr>
            <w:tcW w:w="0" w:type="auto"/>
          </w:tcPr>
          <w:p w14:paraId="74A867A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  <w:p w14:paraId="7B9D496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(CHG and silver sulfadiazine-impregnated CVC)</w:t>
            </w:r>
          </w:p>
        </w:tc>
        <w:tc>
          <w:tcPr>
            <w:tcW w:w="0" w:type="auto"/>
          </w:tcPr>
          <w:p w14:paraId="5C160F9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0" w:type="auto"/>
          </w:tcPr>
          <w:p w14:paraId="55611AF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953C93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7 days or after lifted up for inspection controls</w:t>
            </w:r>
          </w:p>
        </w:tc>
      </w:tr>
      <w:tr w:rsidR="00C038AA" w:rsidRPr="0080501E" w14:paraId="3D232835" w14:textId="77777777" w:rsidTr="00011564">
        <w:trPr>
          <w:trHeight w:val="20"/>
        </w:trPr>
        <w:tc>
          <w:tcPr>
            <w:tcW w:w="0" w:type="auto"/>
          </w:tcPr>
          <w:p w14:paraId="44882A8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Timsit, 2009, France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</w:tcPr>
          <w:p w14:paraId="36D51DE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December 2006- May 2008</w:t>
            </w:r>
          </w:p>
        </w:tc>
        <w:tc>
          <w:tcPr>
            <w:tcW w:w="0" w:type="auto"/>
          </w:tcPr>
          <w:p w14:paraId="28E8964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7DDA3BE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 hospitals</w:t>
            </w:r>
          </w:p>
        </w:tc>
        <w:tc>
          <w:tcPr>
            <w:tcW w:w="985" w:type="dxa"/>
          </w:tcPr>
          <w:p w14:paraId="3839989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ICU </w:t>
            </w:r>
          </w:p>
          <w:p w14:paraId="149E9F4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245083BD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sponge disc dressing 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(Biopatch®)</w:t>
            </w:r>
          </w:p>
          <w:p w14:paraId="3FDABE8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vs</w:t>
            </w:r>
          </w:p>
          <w:p w14:paraId="45CD1FB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polyurethane dressing (3M Tegaderm transparent film dressing)</w:t>
            </w:r>
          </w:p>
        </w:tc>
        <w:tc>
          <w:tcPr>
            <w:tcW w:w="0" w:type="auto"/>
          </w:tcPr>
          <w:p w14:paraId="69463F9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Short-term CVC (jugular, subclavian, femoral)</w:t>
            </w:r>
          </w:p>
          <w:p w14:paraId="47025FB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14:paraId="411EE3D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Long-term CVC (tunneled CVC)</w:t>
            </w:r>
          </w:p>
          <w:p w14:paraId="5917B2A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14:paraId="7D2E958C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Arterial catheters</w:t>
            </w:r>
          </w:p>
        </w:tc>
        <w:tc>
          <w:tcPr>
            <w:tcW w:w="0" w:type="auto"/>
          </w:tcPr>
          <w:p w14:paraId="7F2C21F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B20796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5% povidone iodine-70% alcohol</w:t>
            </w:r>
          </w:p>
        </w:tc>
        <w:tc>
          <w:tcPr>
            <w:tcW w:w="0" w:type="auto"/>
          </w:tcPr>
          <w:p w14:paraId="07DED29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A42BB96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Every 3 or 7 days. It could be changed before if needed. </w:t>
            </w:r>
          </w:p>
        </w:tc>
      </w:tr>
      <w:tr w:rsidR="00C038AA" w:rsidRPr="0080501E" w14:paraId="1B376B74" w14:textId="77777777" w:rsidTr="00011564">
        <w:trPr>
          <w:trHeight w:val="20"/>
        </w:trPr>
        <w:tc>
          <w:tcPr>
            <w:tcW w:w="0" w:type="auto"/>
          </w:tcPr>
          <w:p w14:paraId="08CA545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Timsit, 2012, France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23</w:t>
            </w:r>
          </w:p>
          <w:p w14:paraId="55136F3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9D8AD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4EE84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May 2010-July 2011</w:t>
            </w:r>
          </w:p>
        </w:tc>
        <w:tc>
          <w:tcPr>
            <w:tcW w:w="0" w:type="auto"/>
          </w:tcPr>
          <w:p w14:paraId="549F1A9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76CAF3A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 hospitals</w:t>
            </w:r>
          </w:p>
        </w:tc>
        <w:tc>
          <w:tcPr>
            <w:tcW w:w="985" w:type="dxa"/>
          </w:tcPr>
          <w:p w14:paraId="62F1683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ICU </w:t>
            </w:r>
          </w:p>
          <w:p w14:paraId="6237E23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14EE48D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CHG dressing (Tegaderm CHG dressing) </w:t>
            </w:r>
          </w:p>
          <w:p w14:paraId="146C8F4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vs </w:t>
            </w:r>
          </w:p>
          <w:p w14:paraId="23C0B13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standard polyurethane dressing (3M Tegaderm transparent film dressing) OR highly 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adhesive dressing (3M Tegaderm HP transparent film dressing)</w:t>
            </w:r>
          </w:p>
        </w:tc>
        <w:tc>
          <w:tcPr>
            <w:tcW w:w="0" w:type="auto"/>
          </w:tcPr>
          <w:p w14:paraId="325A72F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Short-term CVC (jugular, subclavian, femoral)</w:t>
            </w:r>
          </w:p>
          <w:p w14:paraId="52F8BF6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14:paraId="2BD488B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Long-term CVC (tunneled CVC)</w:t>
            </w:r>
          </w:p>
          <w:p w14:paraId="138CF52D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14:paraId="21A67107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Arterial catheters</w:t>
            </w:r>
          </w:p>
        </w:tc>
        <w:tc>
          <w:tcPr>
            <w:tcW w:w="0" w:type="auto"/>
          </w:tcPr>
          <w:p w14:paraId="094ADD6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181D8E2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5% povidone iodine-70% alcohol </w:t>
            </w:r>
          </w:p>
          <w:p w14:paraId="40E3CCD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OR </w:t>
            </w:r>
          </w:p>
          <w:p w14:paraId="7E36C11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67% ethanol-0.5% chlorhexidine solution </w:t>
            </w:r>
          </w:p>
          <w:p w14:paraId="159AF09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</w:p>
          <w:p w14:paraId="740CAB4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0.25% CHG-0.025% benzalkoni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um chloride-4% benzyl alcohol</w:t>
            </w:r>
          </w:p>
          <w:p w14:paraId="25143F4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CD4BE9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(if alcoholic solution not available: 2% CHG)</w:t>
            </w:r>
          </w:p>
        </w:tc>
        <w:tc>
          <w:tcPr>
            <w:tcW w:w="0" w:type="auto"/>
          </w:tcPr>
          <w:p w14:paraId="22E5E27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</w:tcPr>
          <w:p w14:paraId="682CD6C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Every 3 or 7 days. It could be changed before if needed</w:t>
            </w:r>
          </w:p>
        </w:tc>
      </w:tr>
      <w:tr w:rsidR="00C038AA" w:rsidRPr="0080501E" w14:paraId="1E495AA2" w14:textId="77777777" w:rsidTr="00011564">
        <w:trPr>
          <w:trHeight w:val="20"/>
        </w:trPr>
        <w:tc>
          <w:tcPr>
            <w:tcW w:w="0" w:type="auto"/>
          </w:tcPr>
          <w:p w14:paraId="3822039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Yu, 2019, China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</w:tcPr>
          <w:p w14:paraId="0BF10935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January 2014–September 2015 </w:t>
            </w:r>
          </w:p>
        </w:tc>
        <w:tc>
          <w:tcPr>
            <w:tcW w:w="0" w:type="auto"/>
          </w:tcPr>
          <w:p w14:paraId="38FAFD1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RCT</w:t>
            </w:r>
          </w:p>
        </w:tc>
        <w:tc>
          <w:tcPr>
            <w:tcW w:w="1590" w:type="dxa"/>
          </w:tcPr>
          <w:p w14:paraId="0FCB1B3E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7DE0D77C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Medical ICU </w:t>
            </w:r>
          </w:p>
          <w:p w14:paraId="35B7B891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(adults)</w:t>
            </w:r>
          </w:p>
        </w:tc>
        <w:tc>
          <w:tcPr>
            <w:tcW w:w="0" w:type="auto"/>
          </w:tcPr>
          <w:p w14:paraId="64306AB7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CHG</w:t>
            </w: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transparent dressing (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3M Tegaderm transparent dressing)</w:t>
            </w:r>
          </w:p>
          <w:p w14:paraId="307AD8BB" w14:textId="77777777" w:rsidR="00C038AA" w:rsidRPr="00EE1F8E" w:rsidRDefault="00C038AA" w:rsidP="0001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bCs/>
                <w:sz w:val="24"/>
                <w:szCs w:val="24"/>
              </w:rPr>
              <w:t>vs</w:t>
            </w:r>
          </w:p>
          <w:p w14:paraId="73D9472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standard transparent dressing</w:t>
            </w:r>
          </w:p>
        </w:tc>
        <w:tc>
          <w:tcPr>
            <w:tcW w:w="0" w:type="auto"/>
          </w:tcPr>
          <w:p w14:paraId="718AF54F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Short-term CVC </w:t>
            </w:r>
          </w:p>
          <w:p w14:paraId="7AF1D19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(jugular, subclavian, femoral)</w:t>
            </w:r>
          </w:p>
          <w:p w14:paraId="2A031588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5DBD60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E36E3D7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2% CHG alcohol</w:t>
            </w:r>
          </w:p>
        </w:tc>
        <w:tc>
          <w:tcPr>
            <w:tcW w:w="0" w:type="auto"/>
          </w:tcPr>
          <w:p w14:paraId="2ACF9263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782FAD4A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CHG group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b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7 days or if needed</w:t>
            </w:r>
          </w:p>
          <w:p w14:paraId="5817DB1B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263D71F4" w14:textId="77777777" w:rsidR="00C038AA" w:rsidRPr="00EE1F8E" w:rsidRDefault="00C038AA" w:rsidP="000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Control group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b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  <w:r w:rsidRPr="00EE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every 3 or if needed</w:t>
            </w:r>
          </w:p>
        </w:tc>
      </w:tr>
    </w:tbl>
    <w:p w14:paraId="7F26CD24" w14:textId="77777777" w:rsidR="00C038AA" w:rsidRPr="0080501E" w:rsidRDefault="00C038AA" w:rsidP="00C0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</w:rPr>
        <w:t xml:space="preserve">Note. CHG, chlorhexidine; CVC, central venous catheter; ICU, intensive care unit; PICC: peripherally inserted central catheters; N/A, non-applicable; NR: not reported. </w:t>
      </w:r>
    </w:p>
    <w:p w14:paraId="0E98EB8C" w14:textId="77777777" w:rsidR="00C038AA" w:rsidRPr="0080501E" w:rsidRDefault="00C038AA" w:rsidP="00C0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80501E">
        <w:rPr>
          <w:rFonts w:ascii="Times New Roman" w:hAnsi="Times New Roman" w:cs="Times New Roman"/>
          <w:sz w:val="24"/>
          <w:szCs w:val="24"/>
        </w:rPr>
        <w:t>SPU+SSD: standard polyurethane dressing plus sutureless securement device, PAL + tape: polyurethane with absorbent lattice pad plus non-woven tape, CSD: combination securement dressing.</w:t>
      </w:r>
    </w:p>
    <w:p w14:paraId="1B910AF1" w14:textId="77777777" w:rsidR="00C038AA" w:rsidRPr="0080501E" w:rsidRDefault="00C038AA" w:rsidP="00C0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0501E">
        <w:rPr>
          <w:rFonts w:ascii="Times New Roman" w:hAnsi="Times New Roman" w:cs="Times New Roman"/>
          <w:sz w:val="24"/>
          <w:szCs w:val="24"/>
        </w:rPr>
        <w:t>Information obtained from preliminary results of the same study published in a previous article.</w:t>
      </w:r>
    </w:p>
    <w:p w14:paraId="265D720E" w14:textId="77777777" w:rsidR="00C038AA" w:rsidRPr="0080501E" w:rsidRDefault="00C038AA" w:rsidP="00C0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8AA" w:rsidRPr="0080501E" w:rsidSect="00EA1F6B">
          <w:headerReference w:type="default" r:id="rId4"/>
          <w:footerReference w:type="default" r:id="rId5"/>
          <w:pgSz w:w="15840" w:h="12240" w:orient="landscape"/>
          <w:pgMar w:top="1440" w:right="1440" w:bottom="1440" w:left="1440" w:header="720" w:footer="720" w:gutter="0"/>
          <w:cols w:space="720"/>
          <w:formProt w:val="0"/>
          <w:docGrid w:linePitch="360" w:charSpace="4096"/>
        </w:sectPr>
      </w:pPr>
    </w:p>
    <w:p w14:paraId="69ED46E5" w14:textId="77777777" w:rsidR="00C038AA" w:rsidRPr="0080501E" w:rsidRDefault="00C038AA" w:rsidP="00C0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1ED321" w14:textId="77777777" w:rsidR="00352372" w:rsidRDefault="00352372"/>
    <w:sectPr w:rsidR="00352372" w:rsidSect="005F65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263154"/>
      <w:docPartObj>
        <w:docPartGallery w:val="Page Numbers (Bottom of Page)"/>
        <w:docPartUnique/>
      </w:docPartObj>
    </w:sdtPr>
    <w:sdtEndPr/>
    <w:sdtContent>
      <w:p w14:paraId="4AE930B3" w14:textId="77777777" w:rsidR="007A3602" w:rsidRDefault="00C038AA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EFE31EB" w14:textId="77777777" w:rsidR="007A3602" w:rsidRDefault="00C03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566353"/>
      <w:docPartObj>
        <w:docPartGallery w:val="Page Numbers (Bottom of Page)"/>
        <w:docPartUnique/>
      </w:docPartObj>
    </w:sdtPr>
    <w:sdtEndPr/>
    <w:sdtContent>
      <w:p w14:paraId="343F82E8" w14:textId="77777777" w:rsidR="007A3602" w:rsidRDefault="00C038AA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038DC8EA" w14:textId="77777777" w:rsidR="007A3602" w:rsidRDefault="00C038A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A7CA" w14:textId="77777777" w:rsidR="007A3602" w:rsidRDefault="00C038AA">
    <w:pPr>
      <w:pStyle w:val="Header"/>
      <w:jc w:val="right"/>
    </w:pPr>
  </w:p>
  <w:p w14:paraId="0FC2E01B" w14:textId="77777777" w:rsidR="007A3602" w:rsidRDefault="00C03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5889" w14:textId="77777777" w:rsidR="007A3602" w:rsidRDefault="00C038AA">
    <w:pPr>
      <w:pStyle w:val="Header"/>
      <w:jc w:val="right"/>
    </w:pPr>
  </w:p>
  <w:p w14:paraId="597224C8" w14:textId="77777777" w:rsidR="007A3602" w:rsidRDefault="00C038A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m-edits">
    <w15:presenceInfo w15:providerId="None" w15:userId="nm-ed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AA"/>
    <w:rsid w:val="000B4C55"/>
    <w:rsid w:val="00161ACC"/>
    <w:rsid w:val="00352372"/>
    <w:rsid w:val="004C5E1D"/>
    <w:rsid w:val="00507E20"/>
    <w:rsid w:val="00525E62"/>
    <w:rsid w:val="0055406F"/>
    <w:rsid w:val="00566C1D"/>
    <w:rsid w:val="00584106"/>
    <w:rsid w:val="005E54A4"/>
    <w:rsid w:val="006A23B9"/>
    <w:rsid w:val="008D2A65"/>
    <w:rsid w:val="00BF5185"/>
    <w:rsid w:val="00C038AA"/>
    <w:rsid w:val="00C85C03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1255"/>
  <w15:chartTrackingRefBased/>
  <w15:docId w15:val="{DF755352-AE17-4CB5-AA6D-9A02401F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038AA"/>
  </w:style>
  <w:style w:type="character" w:customStyle="1" w:styleId="FooterChar">
    <w:name w:val="Footer Char"/>
    <w:basedOn w:val="DefaultParagraphFont"/>
    <w:link w:val="Footer"/>
    <w:uiPriority w:val="99"/>
    <w:qFormat/>
    <w:rsid w:val="00C038AA"/>
  </w:style>
  <w:style w:type="paragraph" w:styleId="Header">
    <w:name w:val="header"/>
    <w:basedOn w:val="Normal"/>
    <w:link w:val="HeaderChar"/>
    <w:uiPriority w:val="99"/>
    <w:unhideWhenUsed/>
    <w:rsid w:val="00C038AA"/>
    <w:pPr>
      <w:tabs>
        <w:tab w:val="center" w:pos="4680"/>
        <w:tab w:val="right" w:pos="9360"/>
      </w:tabs>
      <w:spacing w:after="0" w:line="240" w:lineRule="auto"/>
    </w:pPr>
    <w:rPr>
      <w:noProof w:val="0"/>
    </w:rPr>
  </w:style>
  <w:style w:type="character" w:customStyle="1" w:styleId="HeaderChar1">
    <w:name w:val="Header Char1"/>
    <w:basedOn w:val="DefaultParagraphFont"/>
    <w:uiPriority w:val="99"/>
    <w:semiHidden/>
    <w:rsid w:val="00C038A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038AA"/>
    <w:pPr>
      <w:tabs>
        <w:tab w:val="center" w:pos="4680"/>
        <w:tab w:val="right" w:pos="9360"/>
      </w:tabs>
      <w:spacing w:after="0" w:line="240" w:lineRule="auto"/>
    </w:pPr>
    <w:rPr>
      <w:noProof w:val="0"/>
    </w:rPr>
  </w:style>
  <w:style w:type="character" w:customStyle="1" w:styleId="FooterChar1">
    <w:name w:val="Footer Char1"/>
    <w:basedOn w:val="DefaultParagraphFont"/>
    <w:uiPriority w:val="99"/>
    <w:semiHidden/>
    <w:rsid w:val="00C038AA"/>
    <w:rPr>
      <w:noProof/>
    </w:rPr>
  </w:style>
  <w:style w:type="table" w:styleId="TableGrid">
    <w:name w:val="Table Grid"/>
    <w:basedOn w:val="TableNormal"/>
    <w:uiPriority w:val="59"/>
    <w:rsid w:val="00C038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nm-edits</dc:creator>
  <cp:keywords/>
  <dc:description/>
  <cp:lastModifiedBy>nm-edits</cp:lastModifiedBy>
  <cp:revision>1</cp:revision>
  <dcterms:created xsi:type="dcterms:W3CDTF">2020-08-11T22:42:00Z</dcterms:created>
  <dcterms:modified xsi:type="dcterms:W3CDTF">2020-08-11T22:42:00Z</dcterms:modified>
</cp:coreProperties>
</file>