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A0" w:rsidRPr="00125788" w:rsidRDefault="00C705EB">
      <w:pPr>
        <w:spacing w:after="0" w:line="480" w:lineRule="auto"/>
        <w:jc w:val="center"/>
        <w:rPr>
          <w:rFonts w:ascii="Arial" w:hAnsi="Arial" w:cs="Arial"/>
          <w:b/>
          <w:sz w:val="24"/>
          <w:szCs w:val="24"/>
          <w:u w:val="single"/>
        </w:rPr>
      </w:pPr>
      <w:r w:rsidRPr="00125788">
        <w:rPr>
          <w:rFonts w:ascii="Arial" w:hAnsi="Arial" w:cs="Arial"/>
          <w:b/>
          <w:sz w:val="24"/>
          <w:szCs w:val="24"/>
          <w:u w:val="single"/>
        </w:rPr>
        <w:t>Supplementary material</w:t>
      </w:r>
    </w:p>
    <w:p w:rsidR="00C707A0" w:rsidRPr="00125788" w:rsidRDefault="00C707A0">
      <w:pPr>
        <w:spacing w:after="0" w:line="480" w:lineRule="auto"/>
        <w:jc w:val="center"/>
        <w:rPr>
          <w:rFonts w:ascii="Arial" w:hAnsi="Arial" w:cs="Arial"/>
          <w:b/>
          <w:sz w:val="24"/>
          <w:szCs w:val="24"/>
          <w:u w:val="single"/>
        </w:rPr>
      </w:pPr>
    </w:p>
    <w:p w:rsidR="00C707A0" w:rsidRPr="00125788" w:rsidRDefault="00C705EB">
      <w:pPr>
        <w:spacing w:after="0" w:line="480" w:lineRule="auto"/>
        <w:jc w:val="center"/>
        <w:rPr>
          <w:rFonts w:ascii="Times New Roman" w:hAnsi="Times New Roman"/>
          <w:b/>
          <w:caps/>
          <w:sz w:val="24"/>
          <w:szCs w:val="24"/>
        </w:rPr>
      </w:pPr>
      <w:r w:rsidRPr="00125788">
        <w:rPr>
          <w:rFonts w:ascii="Times New Roman" w:hAnsi="Times New Roman"/>
          <w:b/>
          <w:caps/>
          <w:sz w:val="24"/>
          <w:szCs w:val="24"/>
        </w:rPr>
        <w:t>EFFECTIVENESS OF Chlorhexidine dressings to prevent catheter-related bloodstream infections: does one size fits all? A systematic literature review and meta-analysis</w:t>
      </w:r>
    </w:p>
    <w:p w:rsidR="00C707A0" w:rsidRPr="00125788" w:rsidRDefault="00C707A0">
      <w:pPr>
        <w:spacing w:after="0" w:line="480" w:lineRule="auto"/>
        <w:jc w:val="center"/>
        <w:rPr>
          <w:rFonts w:ascii="Arial" w:hAnsi="Arial" w:cs="Arial"/>
          <w:b/>
          <w:sz w:val="24"/>
          <w:szCs w:val="24"/>
        </w:rPr>
      </w:pPr>
    </w:p>
    <w:p w:rsidR="00C707A0" w:rsidRPr="00125788" w:rsidRDefault="00C705EB">
      <w:pPr>
        <w:spacing w:after="0" w:line="480" w:lineRule="auto"/>
        <w:jc w:val="center"/>
        <w:rPr>
          <w:rFonts w:ascii="Times New Roman" w:hAnsi="Times New Roman"/>
          <w:sz w:val="24"/>
          <w:szCs w:val="24"/>
        </w:rPr>
      </w:pPr>
      <w:r w:rsidRPr="00125788">
        <w:rPr>
          <w:rFonts w:ascii="Times New Roman" w:hAnsi="Times New Roman"/>
          <w:sz w:val="24"/>
          <w:szCs w:val="24"/>
        </w:rPr>
        <w:t>Mireia Puig-Asensio, Alexandre R Marra, Christopher A Childs, Mary E Kukla,</w:t>
      </w:r>
    </w:p>
    <w:p w:rsidR="00C707A0" w:rsidRPr="00125788" w:rsidRDefault="00C705EB">
      <w:pPr>
        <w:spacing w:after="0" w:line="480" w:lineRule="auto"/>
        <w:jc w:val="center"/>
        <w:rPr>
          <w:rFonts w:ascii="Arial" w:hAnsi="Arial" w:cs="Arial"/>
          <w:b/>
          <w:sz w:val="24"/>
          <w:szCs w:val="24"/>
          <w:u w:val="single"/>
        </w:rPr>
      </w:pPr>
      <w:r w:rsidRPr="00125788">
        <w:rPr>
          <w:rFonts w:ascii="Times New Roman" w:hAnsi="Times New Roman"/>
          <w:sz w:val="24"/>
          <w:szCs w:val="24"/>
        </w:rPr>
        <w:t xml:space="preserve"> Eli N Perencevich, Marin L Schweizer</w:t>
      </w:r>
    </w:p>
    <w:p w:rsidR="00C707A0" w:rsidRPr="00125788" w:rsidRDefault="00C707A0">
      <w:pPr>
        <w:spacing w:after="0" w:line="480" w:lineRule="auto"/>
        <w:rPr>
          <w:rFonts w:ascii="Arial" w:hAnsi="Arial" w:cs="Arial"/>
          <w:b/>
          <w:sz w:val="24"/>
          <w:szCs w:val="24"/>
        </w:rPr>
      </w:pPr>
    </w:p>
    <w:p w:rsidR="00C707A0" w:rsidRPr="00125788" w:rsidRDefault="00C707A0">
      <w:pPr>
        <w:spacing w:after="0" w:line="480" w:lineRule="auto"/>
        <w:rPr>
          <w:rFonts w:ascii="Arial" w:hAnsi="Arial" w:cs="Arial"/>
          <w:b/>
          <w:sz w:val="24"/>
          <w:szCs w:val="24"/>
        </w:rPr>
      </w:pPr>
    </w:p>
    <w:p w:rsidR="00C707A0" w:rsidRPr="00125788" w:rsidRDefault="00C707A0">
      <w:pPr>
        <w:spacing w:after="0" w:line="480" w:lineRule="auto"/>
        <w:rPr>
          <w:rFonts w:ascii="Arial" w:hAnsi="Arial" w:cs="Arial"/>
          <w:b/>
          <w:sz w:val="24"/>
          <w:szCs w:val="24"/>
        </w:rPr>
      </w:pPr>
    </w:p>
    <w:p w:rsidR="00C707A0" w:rsidRPr="00125788" w:rsidRDefault="00C705EB">
      <w:pPr>
        <w:spacing w:after="0" w:line="480" w:lineRule="auto"/>
        <w:rPr>
          <w:rFonts w:ascii="Times New Roman" w:hAnsi="Times New Roman" w:cs="Times New Roman"/>
          <w:b/>
          <w:sz w:val="24"/>
          <w:szCs w:val="24"/>
        </w:rPr>
      </w:pPr>
      <w:r w:rsidRPr="00125788">
        <w:rPr>
          <w:rFonts w:ascii="Times New Roman" w:hAnsi="Times New Roman" w:cs="Times New Roman"/>
          <w:b/>
          <w:sz w:val="24"/>
          <w:szCs w:val="24"/>
        </w:rPr>
        <w:t>Content</w:t>
      </w:r>
    </w:p>
    <w:p w:rsidR="00C707A0" w:rsidRPr="00125788" w:rsidRDefault="00C705EB">
      <w:pPr>
        <w:spacing w:after="0" w:line="480" w:lineRule="auto"/>
      </w:pPr>
      <w:r w:rsidRPr="00125788">
        <w:rPr>
          <w:rFonts w:ascii="Times New Roman" w:hAnsi="Times New Roman" w:cs="Times New Roman"/>
          <w:bCs/>
          <w:color w:val="000000"/>
          <w:sz w:val="24"/>
          <w:szCs w:val="24"/>
          <w:shd w:val="clear" w:color="auto" w:fill="FFFFFF"/>
        </w:rPr>
        <w:t>-Appendix 1: Search strategy                                                                                       2–6</w:t>
      </w:r>
    </w:p>
    <w:p w:rsidR="00C707A0" w:rsidRPr="00125788" w:rsidRDefault="00C705EB">
      <w:pPr>
        <w:spacing w:after="0" w:line="480" w:lineRule="auto"/>
      </w:pPr>
      <w:r w:rsidRPr="00125788">
        <w:rPr>
          <w:rFonts w:ascii="Times New Roman" w:hAnsi="Times New Roman" w:cs="Times New Roman"/>
          <w:sz w:val="24"/>
          <w:szCs w:val="24"/>
        </w:rPr>
        <w:t>-Appendix 2: Reasons for excluding full-text articles                                                  7–8</w:t>
      </w:r>
      <w:r w:rsidRPr="00125788">
        <w:rPr>
          <w:rFonts w:ascii="Times New Roman" w:hAnsi="Times New Roman" w:cs="Times New Roman"/>
          <w:bCs/>
          <w:sz w:val="24"/>
          <w:szCs w:val="24"/>
        </w:rPr>
        <w:t xml:space="preserve">                       </w:t>
      </w:r>
    </w:p>
    <w:p w:rsidR="00C707A0" w:rsidRPr="00125788" w:rsidRDefault="00C705EB">
      <w:pPr>
        <w:spacing w:after="0" w:line="480" w:lineRule="auto"/>
        <w:rPr>
          <w:rFonts w:ascii="Times New Roman" w:hAnsi="Times New Roman" w:cs="Times New Roman"/>
          <w:sz w:val="24"/>
          <w:szCs w:val="24"/>
        </w:rPr>
      </w:pPr>
      <w:r w:rsidRPr="00125788">
        <w:rPr>
          <w:rFonts w:ascii="Times New Roman" w:hAnsi="Times New Roman" w:cs="Times New Roman"/>
          <w:bCs/>
          <w:sz w:val="24"/>
          <w:szCs w:val="24"/>
        </w:rPr>
        <w:t>-</w:t>
      </w:r>
      <w:r w:rsidRPr="00125788">
        <w:rPr>
          <w:rFonts w:ascii="Times New Roman" w:hAnsi="Times New Roman" w:cs="Times New Roman"/>
          <w:sz w:val="24"/>
          <w:szCs w:val="24"/>
        </w:rPr>
        <w:t>Appendix 3: Sample size and incidence of CRBSI in included studies                    9–10</w:t>
      </w:r>
    </w:p>
    <w:p w:rsidR="00C707A0" w:rsidRPr="00125788" w:rsidRDefault="00C705EB">
      <w:pPr>
        <w:spacing w:after="0" w:line="480" w:lineRule="auto"/>
        <w:rPr>
          <w:rFonts w:ascii="Times New Roman" w:hAnsi="Times New Roman" w:cs="Times New Roman"/>
          <w:bCs/>
          <w:sz w:val="24"/>
          <w:szCs w:val="24"/>
        </w:rPr>
      </w:pPr>
      <w:r w:rsidRPr="00125788">
        <w:rPr>
          <w:rFonts w:ascii="Times New Roman" w:hAnsi="Times New Roman" w:cs="Times New Roman"/>
          <w:sz w:val="24"/>
          <w:szCs w:val="24"/>
        </w:rPr>
        <w:t>-</w:t>
      </w:r>
      <w:r w:rsidRPr="00125788">
        <w:rPr>
          <w:rFonts w:ascii="Times New Roman" w:hAnsi="Times New Roman" w:cs="Times New Roman"/>
          <w:bCs/>
          <w:color w:val="000000"/>
          <w:sz w:val="24"/>
          <w:szCs w:val="24"/>
          <w:shd w:val="clear" w:color="auto" w:fill="FFFFFF"/>
        </w:rPr>
        <w:t xml:space="preserve">Appendix 4: </w:t>
      </w:r>
      <w:r w:rsidRPr="00125788">
        <w:rPr>
          <w:rFonts w:ascii="Times New Roman" w:hAnsi="Times New Roman" w:cs="Times New Roman"/>
          <w:sz w:val="24"/>
          <w:szCs w:val="24"/>
        </w:rPr>
        <w:t>Definition of the outcomes as described in the included articles        11</w:t>
      </w:r>
      <w:r w:rsidRPr="00125788">
        <w:rPr>
          <w:rFonts w:ascii="Times New Roman" w:hAnsi="Times New Roman" w:cs="Times New Roman"/>
          <w:bCs/>
          <w:sz w:val="24"/>
          <w:szCs w:val="24"/>
        </w:rPr>
        <w:t>–12</w:t>
      </w:r>
    </w:p>
    <w:p w:rsidR="00C707A0" w:rsidRPr="00125788" w:rsidRDefault="00C705EB">
      <w:pPr>
        <w:spacing w:after="0" w:line="480" w:lineRule="auto"/>
        <w:rPr>
          <w:rFonts w:ascii="Times New Roman" w:hAnsi="Times New Roman" w:cs="Times New Roman"/>
          <w:bCs/>
          <w:color w:val="000000"/>
          <w:sz w:val="24"/>
          <w:szCs w:val="24"/>
        </w:rPr>
      </w:pPr>
      <w:r w:rsidRPr="00125788">
        <w:rPr>
          <w:rFonts w:ascii="Times New Roman" w:hAnsi="Times New Roman" w:cs="Times New Roman"/>
          <w:bCs/>
          <w:color w:val="000000"/>
          <w:sz w:val="24"/>
          <w:szCs w:val="24"/>
          <w:shd w:val="clear" w:color="auto" w:fill="FFFFFF"/>
        </w:rPr>
        <w:t>-Appendix 5: Funnel plot of included studies                                                           13–15</w:t>
      </w:r>
    </w:p>
    <w:p w:rsidR="00C707A0" w:rsidRPr="00125788" w:rsidRDefault="00C705EB">
      <w:pPr>
        <w:pStyle w:val="EndNoteBibliography"/>
        <w:spacing w:after="0" w:line="480" w:lineRule="auto"/>
        <w:rPr>
          <w:rFonts w:ascii="Times New Roman" w:hAnsi="Times New Roman" w:cs="Times New Roman"/>
          <w:sz w:val="24"/>
          <w:szCs w:val="24"/>
        </w:rPr>
      </w:pPr>
      <w:r w:rsidRPr="00125788">
        <w:rPr>
          <w:rFonts w:ascii="Times New Roman" w:hAnsi="Times New Roman" w:cs="Times New Roman"/>
          <w:bCs/>
          <w:color w:val="000000"/>
          <w:sz w:val="24"/>
          <w:szCs w:val="24"/>
          <w:shd w:val="clear" w:color="auto" w:fill="FFFFFF"/>
        </w:rPr>
        <w:t xml:space="preserve">-Appendix 6: </w:t>
      </w:r>
      <w:r w:rsidRPr="00125788">
        <w:rPr>
          <w:rFonts w:ascii="Times New Roman" w:hAnsi="Times New Roman" w:cs="Times New Roman"/>
          <w:sz w:val="24"/>
          <w:szCs w:val="24"/>
        </w:rPr>
        <w:t>Subgroup analyses evaluating the effectiveness of CHG dressing     16–17</w:t>
      </w:r>
    </w:p>
    <w:p w:rsidR="00C707A0" w:rsidRPr="00125788" w:rsidRDefault="00C705EB">
      <w:pPr>
        <w:pStyle w:val="EndNoteBibliography"/>
        <w:spacing w:after="0" w:line="480" w:lineRule="auto"/>
        <w:rPr>
          <w:rFonts w:ascii="Times New Roman" w:hAnsi="Times New Roman" w:cs="Times New Roman"/>
          <w:sz w:val="24"/>
          <w:szCs w:val="24"/>
        </w:rPr>
      </w:pPr>
      <w:r w:rsidRPr="00125788">
        <w:rPr>
          <w:rFonts w:ascii="Times New Roman" w:hAnsi="Times New Roman" w:cs="Times New Roman"/>
          <w:sz w:val="24"/>
          <w:szCs w:val="24"/>
        </w:rPr>
        <w:t xml:space="preserve">to prevent CRBSI                                                                                                       </w:t>
      </w:r>
    </w:p>
    <w:p w:rsidR="00C707A0" w:rsidRPr="00125788" w:rsidRDefault="00C705EB">
      <w:pPr>
        <w:pStyle w:val="EndNoteBibliography"/>
        <w:spacing w:after="0" w:line="480" w:lineRule="auto"/>
        <w:rPr>
          <w:rFonts w:ascii="Times New Roman" w:hAnsi="Times New Roman" w:cs="Times New Roman"/>
          <w:sz w:val="24"/>
          <w:szCs w:val="24"/>
        </w:rPr>
      </w:pPr>
      <w:r w:rsidRPr="00125788">
        <w:rPr>
          <w:rFonts w:ascii="Times New Roman" w:hAnsi="Times New Roman" w:cs="Times New Roman"/>
          <w:bCs/>
          <w:color w:val="000000"/>
          <w:sz w:val="24"/>
          <w:szCs w:val="24"/>
          <w:shd w:val="clear" w:color="auto" w:fill="FFFFFF"/>
        </w:rPr>
        <w:t>-</w:t>
      </w:r>
      <w:r w:rsidRPr="00125788">
        <w:rPr>
          <w:rFonts w:ascii="Times New Roman" w:hAnsi="Times New Roman" w:cs="Times New Roman"/>
          <w:bCs/>
          <w:sz w:val="24"/>
          <w:szCs w:val="24"/>
          <w:shd w:val="clear" w:color="auto" w:fill="FFFFFF"/>
        </w:rPr>
        <w:t>References                                                                                                                18–25</w:t>
      </w:r>
      <w:r w:rsidRPr="00125788">
        <w:br w:type="page"/>
      </w:r>
    </w:p>
    <w:p w:rsidR="00C707A0" w:rsidRPr="00125788" w:rsidRDefault="00C705EB">
      <w:pPr>
        <w:spacing w:after="0" w:line="480" w:lineRule="auto"/>
      </w:pPr>
      <w:bookmarkStart w:id="0" w:name="_Hlk22718696"/>
      <w:bookmarkEnd w:id="0"/>
      <w:r w:rsidRPr="00125788">
        <w:rPr>
          <w:rFonts w:ascii="Times New Roman" w:hAnsi="Times New Roman" w:cs="Times New Roman"/>
          <w:b/>
          <w:bCs/>
          <w:i/>
          <w:color w:val="000000"/>
          <w:sz w:val="24"/>
          <w:szCs w:val="24"/>
          <w:shd w:val="clear" w:color="auto" w:fill="FFFFFF"/>
        </w:rPr>
        <w:lastRenderedPageBreak/>
        <w:t>Appendix 1.</w:t>
      </w:r>
      <w:r w:rsidRPr="00125788">
        <w:rPr>
          <w:rFonts w:ascii="Times New Roman" w:hAnsi="Times New Roman" w:cs="Times New Roman"/>
          <w:b/>
          <w:bCs/>
          <w:color w:val="000000"/>
          <w:sz w:val="24"/>
          <w:szCs w:val="24"/>
          <w:shd w:val="clear" w:color="auto" w:fill="FFFFFF"/>
        </w:rPr>
        <w:t xml:space="preserve">  Search strategy used in the meta-analysis </w:t>
      </w:r>
    </w:p>
    <w:p w:rsidR="00C707A0" w:rsidRPr="00125788" w:rsidRDefault="00C707A0">
      <w:pPr>
        <w:spacing w:after="0" w:line="360" w:lineRule="auto"/>
        <w:jc w:val="both"/>
        <w:rPr>
          <w:rFonts w:ascii="Times New Roman" w:hAnsi="Times New Roman" w:cs="Times New Roman"/>
          <w:b/>
          <w:bCs/>
          <w:color w:val="000000"/>
          <w:sz w:val="24"/>
          <w:szCs w:val="24"/>
        </w:rPr>
      </w:pPr>
    </w:p>
    <w:p w:rsidR="00C707A0" w:rsidRPr="00125788" w:rsidRDefault="00C705EB">
      <w:pPr>
        <w:spacing w:after="0" w:line="360" w:lineRule="auto"/>
        <w:rPr>
          <w:rFonts w:ascii="Times New Roman" w:hAnsi="Times New Roman" w:cs="Times New Roman"/>
          <w:sz w:val="24"/>
          <w:szCs w:val="24"/>
          <w:u w:val="single"/>
        </w:rPr>
      </w:pPr>
      <w:r w:rsidRPr="00125788">
        <w:rPr>
          <w:rFonts w:ascii="Times New Roman" w:hAnsi="Times New Roman" w:cs="Times New Roman"/>
          <w:b/>
          <w:sz w:val="24"/>
          <w:szCs w:val="24"/>
          <w:u w:val="single"/>
        </w:rPr>
        <w:t>PubMed Search (March 1, 2019)</w:t>
      </w:r>
      <w:r w:rsidRPr="00125788">
        <w:rPr>
          <w:rFonts w:ascii="Times New Roman" w:hAnsi="Times New Roman" w:cs="Times New Roman"/>
          <w:b/>
          <w:sz w:val="24"/>
          <w:szCs w:val="24"/>
          <w:u w:val="single"/>
        </w:rPr>
        <w:br/>
      </w: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1: Chlorhexidine</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b/>
          <w:sz w:val="24"/>
          <w:szCs w:val="24"/>
        </w:rPr>
        <w:t>"Chlorhexidine"</w:t>
      </w:r>
      <w:r w:rsidRPr="00125788">
        <w:rPr>
          <w:rFonts w:ascii="Times New Roman" w:hAnsi="Times New Roman" w:cs="Times New Roman"/>
          <w:sz w:val="24"/>
          <w:szCs w:val="24"/>
        </w:rPr>
        <w:t xml:space="preserve">[Mesh] OR Chlorhexidine [tw] OR </w:t>
      </w:r>
      <w:r w:rsidRPr="00125788">
        <w:rPr>
          <w:rFonts w:ascii="Times New Roman" w:hAnsi="Times New Roman" w:cs="Times New Roman"/>
          <w:b/>
          <w:sz w:val="24"/>
          <w:szCs w:val="24"/>
        </w:rPr>
        <w:t>"chlorhexidine gluconate"</w:t>
      </w:r>
      <w:r w:rsidRPr="00125788">
        <w:rPr>
          <w:rFonts w:ascii="Times New Roman" w:hAnsi="Times New Roman" w:cs="Times New Roman"/>
          <w:sz w:val="24"/>
          <w:szCs w:val="24"/>
        </w:rPr>
        <w:t xml:space="preserve"> [Supplementary Concept] OR chlorhexidine gluconate [tw] OR chlorhexidine bigluconate [tw] OR chlorhexidine digluconate [tw] OR </w:t>
      </w:r>
      <w:r w:rsidRPr="00125788">
        <w:rPr>
          <w:rFonts w:ascii="Times New Roman" w:hAnsi="Times New Roman" w:cs="Times New Roman"/>
          <w:b/>
          <w:sz w:val="24"/>
          <w:szCs w:val="24"/>
        </w:rPr>
        <w:t>"Occlusive Dressings"</w:t>
      </w:r>
      <w:r w:rsidRPr="00125788">
        <w:rPr>
          <w:rFonts w:ascii="Times New Roman" w:hAnsi="Times New Roman" w:cs="Times New Roman"/>
          <w:sz w:val="24"/>
          <w:szCs w:val="24"/>
        </w:rPr>
        <w:t>[Mesh] OR Occlusive Dressings [tw] OR Occlusive Dressing [tw] OR Occlusive Bandage [tw] OR Occlusive Bandages [tw]</w:t>
      </w:r>
      <w:r w:rsidRPr="00125788">
        <w:rPr>
          <w:rFonts w:ascii="Times New Roman" w:hAnsi="Times New Roman" w:cs="Times New Roman"/>
          <w:color w:val="FF0000"/>
          <w:sz w:val="24"/>
          <w:szCs w:val="24"/>
        </w:rPr>
        <w:t xml:space="preserve"> </w:t>
      </w:r>
      <w:r w:rsidRPr="00125788">
        <w:rPr>
          <w:rFonts w:ascii="Times New Roman" w:hAnsi="Times New Roman" w:cs="Times New Roman"/>
          <w:sz w:val="24"/>
          <w:szCs w:val="24"/>
        </w:rPr>
        <w:t xml:space="preserve">OR Biopatch* [tw] OR chlorhexidine dressing* [tw] OR chlorhexidine impregnated dressing* [tw] OR chlorhexidine gluconate-impregnated sponge* [tw] OR chlorhexidine-impregnated sponge* [tw] OR chlorhexidine sponge* [tw] OR no dressing* [tw] OR polyurethane dressing* [tw] OR standard polyurethane dressing* [tw] OR Tegaderm CHG dressing* [tw] OR transparent polyurethane dressing* [tw] </w:t>
      </w:r>
    </w:p>
    <w:p w:rsidR="00C707A0" w:rsidRPr="00125788" w:rsidRDefault="00C707A0">
      <w:pPr>
        <w:spacing w:after="0" w:line="360" w:lineRule="auto"/>
        <w:jc w:val="both"/>
        <w:rPr>
          <w:rFonts w:ascii="Times New Roman" w:hAnsi="Times New Roman" w:cs="Times New Roman"/>
          <w:sz w:val="24"/>
          <w:szCs w:val="24"/>
        </w:rPr>
      </w:pP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2: Infections</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b/>
          <w:sz w:val="24"/>
          <w:szCs w:val="24"/>
        </w:rPr>
        <w:t>"Bacteremia"</w:t>
      </w:r>
      <w:r w:rsidRPr="00125788">
        <w:rPr>
          <w:rFonts w:ascii="Times New Roman" w:hAnsi="Times New Roman" w:cs="Times New Roman"/>
          <w:sz w:val="24"/>
          <w:szCs w:val="24"/>
        </w:rPr>
        <w:t xml:space="preserve">[Mesh] OR Bacteremia [tw] OR Bacteremias [tw] OR </w:t>
      </w:r>
      <w:r w:rsidRPr="00125788">
        <w:rPr>
          <w:rFonts w:ascii="Times New Roman" w:hAnsi="Times New Roman" w:cs="Times New Roman"/>
          <w:b/>
          <w:sz w:val="24"/>
          <w:szCs w:val="24"/>
        </w:rPr>
        <w:t>"Catheter-Related Infections"</w:t>
      </w:r>
      <w:r w:rsidRPr="00125788">
        <w:rPr>
          <w:rFonts w:ascii="Times New Roman" w:hAnsi="Times New Roman" w:cs="Times New Roman"/>
          <w:sz w:val="24"/>
          <w:szCs w:val="24"/>
        </w:rPr>
        <w:t>[Mesh] OR Catheter-Related Infections [tw] OR Catheter Related Infections [tw] OR Catheter-Related Infection [tw] OR Catheter-Associated Infections [tw] OR Catheter Associated Infections [tw] OR Catheter-Associated Infection [tw] OR catheter-related bloodstream infection* [tw] OR CLABSI* [tw] OR central line-associated bloodstream infection* [tw] OR CRBSI* [tw] OR central venous catheter-related bloodstream infections* [tw] OR vascular catheter-related infection* [tw]</w:t>
      </w:r>
    </w:p>
    <w:p w:rsidR="00C707A0" w:rsidRPr="00125788" w:rsidRDefault="00C707A0">
      <w:pPr>
        <w:spacing w:after="0" w:line="360" w:lineRule="auto"/>
        <w:jc w:val="both"/>
        <w:rPr>
          <w:rFonts w:ascii="Times New Roman" w:hAnsi="Times New Roman" w:cs="Times New Roman"/>
          <w:sz w:val="24"/>
          <w:szCs w:val="24"/>
        </w:rPr>
      </w:pP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3: Catheters</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b/>
          <w:sz w:val="24"/>
          <w:szCs w:val="24"/>
        </w:rPr>
        <w:t>"Catheters"</w:t>
      </w:r>
      <w:r w:rsidRPr="00125788">
        <w:rPr>
          <w:rFonts w:ascii="Times New Roman" w:hAnsi="Times New Roman" w:cs="Times New Roman"/>
          <w:sz w:val="24"/>
          <w:szCs w:val="24"/>
        </w:rPr>
        <w:t xml:space="preserve">[Mesh] OR Catheters [tw] OR Catheter [tw] OR </w:t>
      </w:r>
      <w:r w:rsidRPr="00125788">
        <w:rPr>
          <w:rFonts w:ascii="Times New Roman" w:hAnsi="Times New Roman" w:cs="Times New Roman"/>
          <w:b/>
          <w:sz w:val="24"/>
          <w:szCs w:val="24"/>
        </w:rPr>
        <w:t>"Catheters, Indwelling"</w:t>
      </w:r>
      <w:r w:rsidRPr="00125788">
        <w:rPr>
          <w:rFonts w:ascii="Times New Roman" w:hAnsi="Times New Roman" w:cs="Times New Roman"/>
          <w:sz w:val="24"/>
          <w:szCs w:val="24"/>
        </w:rPr>
        <w:t xml:space="preserve">[Mesh] OR Indwelling Catheters [tw] OR Indwelling Catheter [tw] OR In-Dwelling Catheters [tw] OR In Dwelling Catheters [tw] OR In-Dwelling Catheter [tw] OR Implantable Catheters [tw] OR </w:t>
      </w:r>
      <w:r w:rsidRPr="00125788">
        <w:rPr>
          <w:rFonts w:ascii="Times New Roman" w:hAnsi="Times New Roman" w:cs="Times New Roman"/>
          <w:b/>
          <w:sz w:val="24"/>
          <w:szCs w:val="24"/>
        </w:rPr>
        <w:t>"Catheterization"</w:t>
      </w:r>
      <w:r w:rsidRPr="00125788">
        <w:rPr>
          <w:rFonts w:ascii="Times New Roman" w:hAnsi="Times New Roman" w:cs="Times New Roman"/>
          <w:sz w:val="24"/>
          <w:szCs w:val="24"/>
        </w:rPr>
        <w:t xml:space="preserve">[Mesh] OR Catheterization [tw] OR Catheterizations [tw] OR </w:t>
      </w:r>
      <w:r w:rsidRPr="00125788">
        <w:rPr>
          <w:rFonts w:ascii="Times New Roman" w:hAnsi="Times New Roman" w:cs="Times New Roman"/>
          <w:b/>
          <w:sz w:val="24"/>
          <w:szCs w:val="24"/>
        </w:rPr>
        <w:t>"Catheterization, Central Venous"</w:t>
      </w:r>
      <w:r w:rsidRPr="00125788">
        <w:rPr>
          <w:rFonts w:ascii="Times New Roman" w:hAnsi="Times New Roman" w:cs="Times New Roman"/>
          <w:sz w:val="24"/>
          <w:szCs w:val="24"/>
        </w:rPr>
        <w:t xml:space="preserve">[Mesh] OR Central Venous Catheterization [tw] OR Central Catheterization [tw] OR Central Catheterizations [tw] OR Central Venous Catheterizations [tw] OR </w:t>
      </w:r>
      <w:r w:rsidRPr="00125788">
        <w:rPr>
          <w:rFonts w:ascii="Times New Roman" w:hAnsi="Times New Roman" w:cs="Times New Roman"/>
          <w:b/>
          <w:sz w:val="24"/>
          <w:szCs w:val="24"/>
        </w:rPr>
        <w:t xml:space="preserve">"Central Venous </w:t>
      </w:r>
      <w:r w:rsidRPr="00125788">
        <w:rPr>
          <w:rFonts w:ascii="Times New Roman" w:hAnsi="Times New Roman" w:cs="Times New Roman"/>
          <w:b/>
          <w:sz w:val="24"/>
          <w:szCs w:val="24"/>
        </w:rPr>
        <w:lastRenderedPageBreak/>
        <w:t>Catheters"</w:t>
      </w:r>
      <w:r w:rsidRPr="00125788">
        <w:rPr>
          <w:rFonts w:ascii="Times New Roman" w:hAnsi="Times New Roman" w:cs="Times New Roman"/>
          <w:sz w:val="24"/>
          <w:szCs w:val="24"/>
        </w:rPr>
        <w:t>[Mesh] OR Central Venous Catheters [tw] OR Central Venous Catheter [tw] OR Broviac catheter [tw] OR Hemocath catheter* [tw] OR Hickman catheter* [tw] OR Hemodialysis catheter* [tw] OR long term central venous catheter* [tw] OR PICC [tw] OR PICCs [tw] OR PICC Line* [tw] OR peripherally inserted central catheter* [tw] OR peripherally inserted central venous catheter [tw] OR short-term central venous catheter* [tw] OR tunneled central venous catheters*</w:t>
      </w:r>
    </w:p>
    <w:p w:rsidR="00C707A0" w:rsidRPr="00125788" w:rsidRDefault="00C707A0">
      <w:pPr>
        <w:spacing w:after="0" w:line="360" w:lineRule="auto"/>
        <w:jc w:val="both"/>
        <w:rPr>
          <w:rFonts w:ascii="Times New Roman" w:hAnsi="Times New Roman" w:cs="Times New Roman"/>
          <w:sz w:val="24"/>
          <w:szCs w:val="24"/>
        </w:rPr>
      </w:pPr>
    </w:p>
    <w:p w:rsidR="00C707A0" w:rsidRPr="00125788" w:rsidRDefault="00C705EB">
      <w:pPr>
        <w:spacing w:after="0" w:line="360" w:lineRule="auto"/>
        <w:rPr>
          <w:rFonts w:ascii="Times New Roman" w:hAnsi="Times New Roman" w:cs="Times New Roman"/>
          <w:sz w:val="24"/>
          <w:szCs w:val="24"/>
        </w:rPr>
      </w:pPr>
      <w:r w:rsidRPr="00125788">
        <w:rPr>
          <w:rFonts w:ascii="Times New Roman" w:hAnsi="Times New Roman" w:cs="Times New Roman"/>
          <w:b/>
          <w:sz w:val="24"/>
          <w:szCs w:val="24"/>
          <w:u w:val="single"/>
        </w:rPr>
        <w:t>EMBASE Search (March 1, 2019)</w:t>
      </w:r>
      <w:r w:rsidRPr="00125788">
        <w:rPr>
          <w:rFonts w:ascii="Times New Roman" w:hAnsi="Times New Roman" w:cs="Times New Roman"/>
          <w:b/>
          <w:sz w:val="24"/>
          <w:szCs w:val="24"/>
          <w:u w:val="single"/>
        </w:rPr>
        <w:br/>
      </w: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1: Chlorhexidine</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b/>
          <w:sz w:val="24"/>
          <w:szCs w:val="24"/>
        </w:rPr>
        <w:t>'chlorhexidine'/exp</w:t>
      </w:r>
      <w:r w:rsidRPr="00125788">
        <w:rPr>
          <w:rFonts w:ascii="Times New Roman" w:hAnsi="Times New Roman" w:cs="Times New Roman"/>
          <w:sz w:val="24"/>
          <w:szCs w:val="24"/>
        </w:rPr>
        <w:t xml:space="preserve"> OR </w:t>
      </w:r>
      <w:r w:rsidRPr="00125788">
        <w:rPr>
          <w:rFonts w:ascii="Times New Roman" w:hAnsi="Times New Roman" w:cs="Times New Roman"/>
          <w:b/>
          <w:sz w:val="24"/>
          <w:szCs w:val="24"/>
        </w:rPr>
        <w:t>'chlorhexidine gluconate'/exp</w:t>
      </w:r>
      <w:r w:rsidRPr="00125788">
        <w:rPr>
          <w:rFonts w:ascii="Times New Roman" w:hAnsi="Times New Roman" w:cs="Times New Roman"/>
          <w:sz w:val="24"/>
          <w:szCs w:val="24"/>
        </w:rPr>
        <w:t xml:space="preserve"> OR 'ab antiseptico':ti,ab OR 'chlorhexidine bigluconate':ti,ab OR 'chlorhexidine digluconate':ti,ab OR 'chlorhexidine gluconate':ti,ab OR </w:t>
      </w:r>
      <w:r w:rsidRPr="00125788">
        <w:rPr>
          <w:rFonts w:ascii="Times New Roman" w:hAnsi="Times New Roman" w:cs="Times New Roman"/>
          <w:b/>
          <w:sz w:val="24"/>
          <w:szCs w:val="24"/>
        </w:rPr>
        <w:t>'occlusive dressing'/exp</w:t>
      </w:r>
      <w:r w:rsidRPr="00125788">
        <w:rPr>
          <w:rFonts w:ascii="Times New Roman" w:hAnsi="Times New Roman" w:cs="Times New Roman"/>
          <w:sz w:val="24"/>
          <w:szCs w:val="24"/>
        </w:rPr>
        <w:t xml:space="preserve"> OR 'occlusive bandage':ti,ab OR 'occlusive bandages':ti,ab OR 'occlusive dressing':ti,ab OR 'occlusive dressings':ti,ab OR 'biopatch*':ti,ab OR 'chlorhexidine dressing':ti,ab OR 'chlorhexidine dressings':ti,ab OR 'chlorhexidine impregnated dressing*':ti,ab OR 'chlorhexidine gluconate-impregnated sponge':ti,ab OR 'chlorhexidine gluconate-impregnated sponges':ti,ab OR 'chlorhexidine-impregnated sponge':ti,ab OR 'chlorhexidine-impregnated sponges':ti,ab OR 'chlorhexidine sponge':ti,ab OR 'chlorhexidine sponges':ti,ab OR 'no dressing':ti,ab OR 'no dressings':ti,ab OR 'polyurethane dressing':ti,ab OR 'polyurethane dressings':ti,ab OR 'standard polyurethane dressing':ti,ab OR 'standard polyurethane dressings':ti,ab OR 'transparent polyurethane dressing':ti,ab OR 'transparent polyurethane dressings':ti,ab OR 'tegaderm chg dressing*':ti,ab</w:t>
      </w:r>
    </w:p>
    <w:p w:rsidR="00C707A0" w:rsidRPr="00125788" w:rsidRDefault="00C707A0">
      <w:pPr>
        <w:spacing w:after="0" w:line="360" w:lineRule="auto"/>
        <w:jc w:val="both"/>
        <w:rPr>
          <w:rFonts w:ascii="Times New Roman" w:hAnsi="Times New Roman" w:cs="Times New Roman"/>
          <w:b/>
          <w:sz w:val="24"/>
          <w:szCs w:val="24"/>
        </w:rPr>
      </w:pP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2: Infections</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b/>
          <w:sz w:val="24"/>
          <w:szCs w:val="24"/>
        </w:rPr>
        <w:t>'bacteremia'/exp</w:t>
      </w:r>
      <w:r w:rsidRPr="00125788">
        <w:rPr>
          <w:rFonts w:ascii="Times New Roman" w:hAnsi="Times New Roman" w:cs="Times New Roman"/>
          <w:sz w:val="24"/>
          <w:szCs w:val="24"/>
        </w:rPr>
        <w:t xml:space="preserve"> OR 'bacillaemia':ti,ab OR 'bacillemia':ti,ab OR 'bacteraemia':ti,ab OR 'bacteremia':ti,ab OR 'bacteriemia':ti,ab OR 'haemorrhagic bacteremia':ti,ab OR 'hemorrhagic bacteremia':ti,ab OR </w:t>
      </w:r>
      <w:r w:rsidRPr="00125788">
        <w:rPr>
          <w:rFonts w:ascii="Times New Roman" w:hAnsi="Times New Roman" w:cs="Times New Roman"/>
          <w:b/>
          <w:sz w:val="24"/>
          <w:szCs w:val="24"/>
        </w:rPr>
        <w:t>'catheter infection'/exp</w:t>
      </w:r>
      <w:r w:rsidRPr="00125788">
        <w:rPr>
          <w:rFonts w:ascii="Times New Roman" w:hAnsi="Times New Roman" w:cs="Times New Roman"/>
          <w:sz w:val="24"/>
          <w:szCs w:val="24"/>
        </w:rPr>
        <w:t xml:space="preserve"> OR 'catheter associated blood stream infection':ti,ab OR 'catheter associated blood stream infections':ti,ab OR 'catheter associated bloodstream infection':ti,ab OR 'catheter associated bloodstream infections':ti,ab OR 'catheter associated infection':ti,ab OR 'catheter associated infections':ti,ab OR 'catheter infection':ti,ab OR 'catheter related blood stream infection':ti,ab OR 'catheter related blood stream infections':ti,ab OR 'catheter related bloodstream infection':ti,ab OR 'catheter related bloodstream infections':ti,ab OR </w:t>
      </w:r>
      <w:r w:rsidRPr="00125788">
        <w:rPr>
          <w:rFonts w:ascii="Times New Roman" w:hAnsi="Times New Roman" w:cs="Times New Roman"/>
          <w:sz w:val="24"/>
          <w:szCs w:val="24"/>
        </w:rPr>
        <w:lastRenderedPageBreak/>
        <w:t>'catheter related infection':ti,ab OR 'catheter related infections':ti,ab OR 'catheter-related infections':ti,ab OR 'central line associated bloodstream infection':ti,ab OR 'catheter-associated infection':ti,ab OR 'catheter-associated infections':ti,ab OR 'catheter-related bloodstream infection':ti,ab OR 'catheter-related bloodstream infections':ti,ab OR 'clabsi':ti,ab OR 'clabsis':ti,ab OR 'central line-associated bloodstream infections':ti,ab OR 'crbsi':ti,ab OR 'crbsis':ti,ab OR 'central venous catheter-related bloodstream infection':ti,ab OR 'central venous catheter-related bloodstream infections':ti,ab OR 'vascular catheter-related infection':ti,ab OR 'vascular catheter-related infections':ti,ab</w:t>
      </w:r>
    </w:p>
    <w:p w:rsidR="00C707A0" w:rsidRPr="00125788" w:rsidRDefault="00C707A0">
      <w:pPr>
        <w:spacing w:after="0" w:line="360" w:lineRule="auto"/>
        <w:jc w:val="both"/>
        <w:rPr>
          <w:rFonts w:ascii="Times New Roman" w:hAnsi="Times New Roman" w:cs="Times New Roman"/>
          <w:b/>
          <w:sz w:val="24"/>
          <w:szCs w:val="24"/>
        </w:rPr>
      </w:pP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3: Catheters</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b/>
          <w:sz w:val="24"/>
          <w:szCs w:val="24"/>
        </w:rPr>
        <w:t>'catheter'/exp</w:t>
      </w:r>
      <w:r w:rsidRPr="00125788">
        <w:rPr>
          <w:rFonts w:ascii="Times New Roman" w:hAnsi="Times New Roman" w:cs="Times New Roman"/>
          <w:sz w:val="24"/>
          <w:szCs w:val="24"/>
        </w:rPr>
        <w:t xml:space="preserve"> OR 'catheter':ti,ab OR 'catheters':ti,ab OR 'catheter device':ti,ab OR </w:t>
      </w:r>
      <w:r w:rsidRPr="00125788">
        <w:rPr>
          <w:rFonts w:ascii="Times New Roman" w:hAnsi="Times New Roman" w:cs="Times New Roman"/>
          <w:b/>
          <w:sz w:val="24"/>
          <w:szCs w:val="24"/>
        </w:rPr>
        <w:t>'indwelling catheter'/exp</w:t>
      </w:r>
      <w:r w:rsidRPr="00125788">
        <w:rPr>
          <w:rFonts w:ascii="Times New Roman" w:hAnsi="Times New Roman" w:cs="Times New Roman"/>
          <w:sz w:val="24"/>
          <w:szCs w:val="24"/>
        </w:rPr>
        <w:t xml:space="preserve"> OR 'catheter indwelling':ti,ab OR 'catheters, indwelling':ti,ab OR 'indwelling cannula':ti,ab OR 'indwelling catheter':ti,ab OR 'catheterization'/exp OR 'catherization':ti,ab OR 'catheter technique':ti,ab OR 'catheterisation':ti,ab OR 'catheterization':ti,ab OR 'microcatheterisation':ti,ab OR 'microcatheterization':ti,ab OR</w:t>
      </w:r>
      <w:r w:rsidRPr="00125788">
        <w:rPr>
          <w:rFonts w:ascii="Times New Roman" w:hAnsi="Times New Roman" w:cs="Times New Roman"/>
          <w:b/>
          <w:sz w:val="24"/>
          <w:szCs w:val="24"/>
        </w:rPr>
        <w:t xml:space="preserve"> 'central venous catheterization'/exp </w:t>
      </w:r>
      <w:r w:rsidRPr="00125788">
        <w:rPr>
          <w:rFonts w:ascii="Times New Roman" w:hAnsi="Times New Roman" w:cs="Times New Roman"/>
          <w:sz w:val="24"/>
          <w:szCs w:val="24"/>
        </w:rPr>
        <w:t xml:space="preserve">OR 'central vein catheterisation':ti,ab OR 'central vein catheterization':ti,ab OR 'central venous catheterisation':ti,ab OR 'central venous catheterization':ti,ab OR 'central catheterization':ti,ab OR 'central catheterizations':ti,ab OR </w:t>
      </w:r>
      <w:r w:rsidRPr="00125788">
        <w:rPr>
          <w:rFonts w:ascii="Times New Roman" w:hAnsi="Times New Roman" w:cs="Times New Roman"/>
          <w:b/>
          <w:sz w:val="24"/>
          <w:szCs w:val="24"/>
        </w:rPr>
        <w:t>'central venous catheter'/exp</w:t>
      </w:r>
      <w:r w:rsidRPr="00125788">
        <w:rPr>
          <w:rFonts w:ascii="Times New Roman" w:hAnsi="Times New Roman" w:cs="Times New Roman"/>
          <w:sz w:val="24"/>
          <w:szCs w:val="24"/>
        </w:rPr>
        <w:t xml:space="preserve"> OR 'axera':ti,ab OR 'broviac':ti,ab OR 'cvp line':ti,ab OR 'groshong':ti,ab OR 'icy (device)':ti,ab OR 'leonard':ti,ab OR 'leonard catheter':ti,ab OR 'pediasat':ti,ab OR 'powerline (central venous catheter)':ti,ab OR 'vortex (central venous catheter)':ti,ab OR 'vortex port':ti,ab OR 'central intravenous catheter':ti,ab OR 'central line':ti,ab OR 'central vein catheter':ti,ab OR 'central venous catheter':ti,ab OR 'central venous catheters':ti,ab OR 'central venous line':ti,ab OR 'cv cath':ti,ab OR 'hemocath catheter*':ti,ab OR 'hickman catheter':ti,ab OR 'hickman catheters':ti,ab OR 'hemodialysis catheter':ti,ab OR 'hemodialysis catheters':ti,ab OR 'long term central venous catheter*':ti,ab OR 'picc*':ti,ab OR </w:t>
      </w:r>
      <w:r w:rsidRPr="00125788">
        <w:rPr>
          <w:rFonts w:ascii="Times New Roman" w:hAnsi="Times New Roman" w:cs="Times New Roman"/>
          <w:b/>
          <w:sz w:val="24"/>
          <w:szCs w:val="24"/>
        </w:rPr>
        <w:t>'peripherally inserted central venous catheter'/exp</w:t>
      </w:r>
      <w:r w:rsidRPr="00125788">
        <w:rPr>
          <w:rFonts w:ascii="Times New Roman" w:hAnsi="Times New Roman" w:cs="Times New Roman"/>
          <w:sz w:val="24"/>
          <w:szCs w:val="24"/>
        </w:rPr>
        <w:t xml:space="preserve"> OR 'lifecath picc expert':ti,ab OR 'powerpicc solo catheter':ti,ab OR 'spectrum turboject':ti,ab OR 'peripherally inserted central catheter':ti,ab OR 'peripherally inserted central venous catheter':ti,ab OR 'pic line':ti,ab OR 'picc line':ti,ab OR 'picc lines':ti,ab OR 'peripherally inserted central catheters':ti,ab OR 'peripherally inserted central venous catheters':ti,ab OR 'tunneled central venous catheter'/exp OR 'tunneled central venous catheter':ti,ab OR 'tunnelled central venous catheter':ti,ab OR </w:t>
      </w:r>
      <w:r w:rsidRPr="00125788">
        <w:rPr>
          <w:rFonts w:ascii="Times New Roman" w:hAnsi="Times New Roman" w:cs="Times New Roman"/>
          <w:sz w:val="24"/>
          <w:szCs w:val="24"/>
        </w:rPr>
        <w:lastRenderedPageBreak/>
        <w:t>'tunneled central venous catheters':ti,ab OR 'tunnelled central venous catheters':ti,ab OR 'short-term central venous catheter':ti,ab OR 'short-term central venous catheters':ti,ab</w:t>
      </w:r>
    </w:p>
    <w:p w:rsidR="00C707A0" w:rsidRPr="00125788" w:rsidRDefault="00C707A0">
      <w:pPr>
        <w:spacing w:after="0" w:line="360" w:lineRule="auto"/>
        <w:jc w:val="both"/>
        <w:rPr>
          <w:rFonts w:ascii="Times New Roman" w:hAnsi="Times New Roman" w:cs="Times New Roman"/>
          <w:sz w:val="24"/>
          <w:szCs w:val="24"/>
        </w:rPr>
      </w:pPr>
    </w:p>
    <w:p w:rsidR="00C707A0" w:rsidRPr="00125788" w:rsidRDefault="00C707A0">
      <w:pPr>
        <w:spacing w:after="0" w:line="360" w:lineRule="auto"/>
        <w:rPr>
          <w:rFonts w:ascii="Times New Roman" w:hAnsi="Times New Roman" w:cs="Times New Roman"/>
          <w:b/>
          <w:sz w:val="24"/>
          <w:szCs w:val="24"/>
        </w:rPr>
      </w:pPr>
    </w:p>
    <w:p w:rsidR="00C707A0" w:rsidRPr="00125788" w:rsidRDefault="00C705EB">
      <w:pPr>
        <w:spacing w:after="0" w:line="360" w:lineRule="auto"/>
        <w:rPr>
          <w:rFonts w:ascii="Times New Roman" w:hAnsi="Times New Roman" w:cs="Times New Roman"/>
          <w:sz w:val="24"/>
          <w:szCs w:val="24"/>
          <w:u w:val="single"/>
        </w:rPr>
      </w:pPr>
      <w:r w:rsidRPr="00125788">
        <w:rPr>
          <w:rFonts w:ascii="Times New Roman" w:hAnsi="Times New Roman" w:cs="Times New Roman"/>
          <w:b/>
          <w:sz w:val="24"/>
          <w:szCs w:val="24"/>
          <w:u w:val="single"/>
        </w:rPr>
        <w:t>CINAHL Search (March 5, 2019)</w:t>
      </w:r>
      <w:r w:rsidRPr="00125788">
        <w:rPr>
          <w:rFonts w:ascii="Times New Roman" w:hAnsi="Times New Roman" w:cs="Times New Roman"/>
          <w:b/>
          <w:sz w:val="24"/>
          <w:szCs w:val="24"/>
          <w:u w:val="single"/>
        </w:rPr>
        <w:br/>
      </w: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1: Chlorhexidine</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sz w:val="24"/>
          <w:szCs w:val="24"/>
        </w:rPr>
        <w:t>MH "Chlorhexidine" OR "Chlorhexidine" OR "chlorhexidine gluconate" OR "chlorhexidine digluconate" OR MH "Occlusive Dressings" OR "Occlusive Dressings" OR "Occlusive Dressing" OR "Occlusive Bandage" OR "Occlusive Bandages" OR "Biopatch" OR "chlorhexidine dressing" OR "chlorhexidine dressings" OR "chlorhexidine impregnated dressing" OR "chlorhexidine impregnated dressings" OR "chlorhexidine gluconate-impregnated sponge" OR "chlorhexidine gluconate-impregnated sponges" OR "chlorhexidine-impregnated sponge" OR "chlorhexidine-impregnated sponges" OR "chlorhexidine sponge" OR "chlorhexidine sponges" OR "no dressing" OR "no dressings" OR "polyurethane dressing" OR "polyurethane dressings" OR "standard polyurethane dressing" OR "standard polyurethane dressings" OR "Tegaderm CHG dressing" OR "Tegaderm CHG dressings" OR "transparent polyurethane dressing" OR "transparent polyurethane dressings" </w:t>
      </w:r>
    </w:p>
    <w:p w:rsidR="00C707A0" w:rsidRPr="00125788" w:rsidRDefault="00C707A0">
      <w:pPr>
        <w:spacing w:after="0" w:line="360" w:lineRule="auto"/>
        <w:jc w:val="both"/>
        <w:rPr>
          <w:rFonts w:ascii="Times New Roman" w:hAnsi="Times New Roman" w:cs="Times New Roman"/>
          <w:b/>
          <w:sz w:val="24"/>
          <w:szCs w:val="24"/>
        </w:rPr>
      </w:pP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2: Infections</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sz w:val="24"/>
          <w:szCs w:val="24"/>
        </w:rPr>
        <w:t>MH "Bacteremia" OR "Bacteremia" OR "Bacteremias" OR MH "Catheter-Related Infections+" OR "Catheter-Related Infections" OR "Catheter-Related Infection" OR "Catheter-Associated Infection" OR "Catheter-Associated Infections" OR MH "Catheter-Related Bloodstream Infections" OR "Catheter-Related Bloodstream Infection" OR "Catheter-Related Bloodstream Infections" OR "CLABSI" OR "CLABSIs" OR "central line-associated bloodstream infection" OR "central line-associated bloodstream infections" OR "CRBSI" OR "CRBSIs" OR "central venous catheter-related bloodstream infection" OR "central venous catheter-related bloodstream infections" OR "vascular catheter-related infection" OR "vascular catheter-related infections" </w:t>
      </w:r>
    </w:p>
    <w:p w:rsidR="00C707A0" w:rsidRPr="00125788" w:rsidRDefault="00C707A0">
      <w:pPr>
        <w:spacing w:after="0" w:line="360" w:lineRule="auto"/>
        <w:jc w:val="both"/>
        <w:rPr>
          <w:rFonts w:ascii="Times New Roman" w:hAnsi="Times New Roman" w:cs="Times New Roman"/>
          <w:sz w:val="24"/>
          <w:szCs w:val="24"/>
        </w:rPr>
      </w:pPr>
    </w:p>
    <w:p w:rsidR="00C707A0" w:rsidRPr="00125788" w:rsidRDefault="00C705EB">
      <w:pPr>
        <w:spacing w:after="0" w:line="360" w:lineRule="auto"/>
        <w:jc w:val="both"/>
        <w:rPr>
          <w:rFonts w:ascii="Times New Roman" w:hAnsi="Times New Roman" w:cs="Times New Roman"/>
          <w:b/>
          <w:sz w:val="24"/>
          <w:szCs w:val="24"/>
        </w:rPr>
      </w:pPr>
      <w:r w:rsidRPr="00125788">
        <w:rPr>
          <w:rFonts w:ascii="Times New Roman" w:hAnsi="Times New Roman" w:cs="Times New Roman"/>
          <w:b/>
          <w:sz w:val="24"/>
          <w:szCs w:val="24"/>
        </w:rPr>
        <w:t>Group 3: Catheters</w:t>
      </w:r>
    </w:p>
    <w:p w:rsidR="00C707A0" w:rsidRPr="00125788" w:rsidRDefault="00C705EB">
      <w:pPr>
        <w:spacing w:after="0" w:line="360" w:lineRule="auto"/>
        <w:jc w:val="both"/>
        <w:rPr>
          <w:rFonts w:ascii="Times New Roman" w:hAnsi="Times New Roman" w:cs="Times New Roman"/>
          <w:sz w:val="24"/>
          <w:szCs w:val="24"/>
        </w:rPr>
      </w:pPr>
      <w:r w:rsidRPr="00125788">
        <w:rPr>
          <w:rFonts w:ascii="Times New Roman" w:hAnsi="Times New Roman" w:cs="Times New Roman"/>
          <w:sz w:val="24"/>
          <w:szCs w:val="24"/>
        </w:rPr>
        <w:lastRenderedPageBreak/>
        <w:t>MH "Catheters+" OR "Catheters" OR Catheter" OR "Indwelling Catheters" OR "Indwelling Catheter" OR "In-Dwelling Catheter" OR "In-Dwelling Catheters" OR "Implantable Catheter" OR "Implantable Catheters" OR MH "Catheterization+" OR “Catheterization” OR "Catheterizations" OR MH "Catheterization, Central Venous+" OR "Central Venous Catheterization" OR "Central Venous Catheterizations" OR "Central Catheterization" OR "Central Catheterizations" OR MH "Central Venous Catheters+" OR "Central Venous Catheters" OR "Central Venous Catheter" OR "Broviac catheter" OR "Broviac catheters" OR "Hickman catheter" OR "Hickman catheters" OR "Hemodialysis catheter" OR "Hemodialysis catheters" OR "long term central venous catheter" OR "long term central venous catheters" OR "PICC" OR "PICCs" OR "PICC Line" OR MH "Peripherally Inserted Central Catheters" OR "Peripherally Inserted Central Catheters" OR "Peripherally Inserted Central Catheter" OR "peripherally inserted central venous catheter" OR "peripherally inserted central venous catheters" OR "short-term central venous catheter" OR "short-term central venous catheters" OR "tunneled central venous catheter" OR "tunneled central venous catheters" </w:t>
      </w:r>
    </w:p>
    <w:p w:rsidR="00C707A0" w:rsidRPr="00125788" w:rsidRDefault="00C705EB">
      <w:pPr>
        <w:rPr>
          <w:rFonts w:ascii="Times New Roman" w:hAnsi="Times New Roman" w:cs="Times New Roman"/>
          <w:b/>
          <w:i/>
          <w:sz w:val="24"/>
          <w:szCs w:val="24"/>
        </w:rPr>
      </w:pPr>
      <w:r w:rsidRPr="00125788">
        <w:br w:type="page"/>
      </w:r>
    </w:p>
    <w:p w:rsidR="00C707A0" w:rsidRPr="00125788" w:rsidRDefault="00C705EB">
      <w:pPr>
        <w:rPr>
          <w:rFonts w:ascii="Times New Roman" w:hAnsi="Times New Roman" w:cs="Times New Roman"/>
          <w:b/>
          <w:sz w:val="24"/>
          <w:szCs w:val="24"/>
        </w:rPr>
      </w:pPr>
      <w:r w:rsidRPr="00125788">
        <w:rPr>
          <w:rFonts w:ascii="Times New Roman" w:hAnsi="Times New Roman" w:cs="Times New Roman"/>
          <w:b/>
          <w:i/>
          <w:sz w:val="24"/>
          <w:szCs w:val="24"/>
        </w:rPr>
        <w:lastRenderedPageBreak/>
        <w:t xml:space="preserve">Appendix 2. </w:t>
      </w:r>
      <w:r w:rsidRPr="00125788">
        <w:rPr>
          <w:rFonts w:ascii="Times New Roman" w:hAnsi="Times New Roman" w:cs="Times New Roman"/>
          <w:b/>
          <w:bCs/>
          <w:sz w:val="24"/>
          <w:szCs w:val="24"/>
        </w:rPr>
        <w:t xml:space="preserve">Reasons for excluding full-text articles </w:t>
      </w:r>
    </w:p>
    <w:tbl>
      <w:tblPr>
        <w:tblStyle w:val="Tablaconcuadrcula"/>
        <w:tblW w:w="8396" w:type="dxa"/>
        <w:tblInd w:w="108" w:type="dxa"/>
        <w:tblCellMar>
          <w:left w:w="113" w:type="dxa"/>
        </w:tblCellMar>
        <w:tblLook w:val="04A0" w:firstRow="1" w:lastRow="0" w:firstColumn="1" w:lastColumn="0" w:noHBand="0" w:noVBand="1"/>
      </w:tblPr>
      <w:tblGrid>
        <w:gridCol w:w="2568"/>
        <w:gridCol w:w="5828"/>
      </w:tblGrid>
      <w:tr w:rsidR="00C707A0" w:rsidRPr="00125788">
        <w:tc>
          <w:tcPr>
            <w:tcW w:w="2568" w:type="dxa"/>
            <w:tcBorders>
              <w:left w:val="nil"/>
              <w:right w:val="nil"/>
            </w:tcBorders>
            <w:shd w:val="clear" w:color="auto" w:fill="auto"/>
            <w:vAlign w:val="bottom"/>
          </w:tcPr>
          <w:p w:rsidR="00C707A0" w:rsidRPr="00125788" w:rsidRDefault="00C705EB">
            <w:pPr>
              <w:spacing w:after="0" w:line="360" w:lineRule="atLeast"/>
              <w:rPr>
                <w:rFonts w:ascii="Times New Roman" w:hAnsi="Times New Roman" w:cs="Times New Roman"/>
                <w:b/>
                <w:bCs/>
                <w:color w:val="000000"/>
                <w:sz w:val="24"/>
                <w:szCs w:val="24"/>
              </w:rPr>
            </w:pPr>
            <w:r w:rsidRPr="00125788">
              <w:rPr>
                <w:rFonts w:ascii="Times New Roman" w:hAnsi="Times New Roman" w:cs="Times New Roman"/>
                <w:b/>
                <w:bCs/>
                <w:color w:val="000000"/>
                <w:sz w:val="24"/>
                <w:szCs w:val="24"/>
              </w:rPr>
              <w:t>Study</w:t>
            </w:r>
          </w:p>
        </w:tc>
        <w:tc>
          <w:tcPr>
            <w:tcW w:w="5827" w:type="dxa"/>
            <w:tcBorders>
              <w:left w:val="nil"/>
              <w:right w:val="nil"/>
            </w:tcBorders>
            <w:shd w:val="clear" w:color="auto" w:fill="auto"/>
            <w:vAlign w:val="bottom"/>
          </w:tcPr>
          <w:p w:rsidR="00C707A0" w:rsidRPr="00125788" w:rsidRDefault="00C705EB">
            <w:pPr>
              <w:spacing w:after="0" w:line="360" w:lineRule="atLeast"/>
              <w:rPr>
                <w:rFonts w:ascii="Times New Roman" w:hAnsi="Times New Roman" w:cs="Times New Roman"/>
                <w:b/>
                <w:bCs/>
                <w:color w:val="000000"/>
                <w:sz w:val="24"/>
                <w:szCs w:val="24"/>
              </w:rPr>
            </w:pPr>
            <w:r w:rsidRPr="00125788">
              <w:rPr>
                <w:rFonts w:ascii="Times New Roman" w:hAnsi="Times New Roman" w:cs="Times New Roman"/>
                <w:b/>
                <w:bCs/>
                <w:color w:val="000000"/>
                <w:sz w:val="24"/>
                <w:szCs w:val="24"/>
              </w:rPr>
              <w:t>Reason for exclusion</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Ali, 2015</w:t>
            </w:r>
            <w:r w:rsidRPr="00125788">
              <w:rPr>
                <w:rFonts w:ascii="Times New Roman" w:hAnsi="Times New Roman" w:cs="Times New Roman"/>
                <w:sz w:val="24"/>
                <w:szCs w:val="24"/>
                <w:vertAlign w:val="superscript"/>
              </w:rPr>
              <w:t>1</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Study design was not clear (probable cohort study)</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Apata, 2017</w:t>
            </w:r>
            <w:r w:rsidRPr="00125788">
              <w:rPr>
                <w:rFonts w:ascii="Times New Roman" w:hAnsi="Times New Roman" w:cs="Times New Roman"/>
                <w:sz w:val="24"/>
                <w:szCs w:val="24"/>
                <w:vertAlign w:val="superscript"/>
              </w:rPr>
              <w:t xml:space="preserve">2  </w:t>
            </w:r>
            <w:r w:rsidRPr="00125788">
              <w:rPr>
                <w:rFonts w:ascii="Times New Roman" w:hAnsi="Times New Roman" w:cs="Times New Roman"/>
                <w:b/>
                <w:sz w:val="24"/>
                <w:szCs w:val="24"/>
              </w:rPr>
              <w:t>*</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Incidence of CRBSI has not reported. Bloodstream infections are grouped together with tunnel-site infections </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Banton, 2002</w:t>
            </w:r>
            <w:r w:rsidRPr="00125788">
              <w:rPr>
                <w:rFonts w:ascii="Times New Roman" w:hAnsi="Times New Roman" w:cs="Times New Roman"/>
                <w:sz w:val="24"/>
                <w:szCs w:val="24"/>
                <w:vertAlign w:val="superscript"/>
              </w:rPr>
              <w:t>3</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as counts (%) has not been reported and cannot be calculated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Camins, 2010</w:t>
            </w:r>
            <w:r w:rsidRPr="00125788">
              <w:rPr>
                <w:rFonts w:ascii="Times New Roman" w:hAnsi="Times New Roman" w:cs="Times New Roman"/>
                <w:sz w:val="24"/>
                <w:szCs w:val="24"/>
                <w:vertAlign w:val="superscript"/>
              </w:rPr>
              <w:t xml:space="preserve">4  </w:t>
            </w:r>
            <w:r w:rsidRPr="00125788">
              <w:rPr>
                <w:rFonts w:ascii="Times New Roman" w:hAnsi="Times New Roman" w:cs="Times New Roman"/>
                <w:b/>
                <w:sz w:val="24"/>
                <w:szCs w:val="24"/>
              </w:rPr>
              <w:t>*</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 Rates are expressed per dialysis session</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Camins, 2013</w:t>
            </w:r>
            <w:r w:rsidRPr="00125788">
              <w:rPr>
                <w:rFonts w:ascii="Times New Roman" w:hAnsi="Times New Roman" w:cs="Times New Roman"/>
                <w:sz w:val="24"/>
                <w:szCs w:val="24"/>
                <w:vertAlign w:val="superscript"/>
              </w:rPr>
              <w:t>5</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as counts (%) has not been reported and cannot be calculated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Eggimann, 2010</w:t>
            </w:r>
            <w:r w:rsidRPr="00125788">
              <w:rPr>
                <w:rFonts w:ascii="Times New Roman" w:hAnsi="Times New Roman" w:cs="Times New Roman"/>
                <w:sz w:val="24"/>
                <w:szCs w:val="24"/>
                <w:vertAlign w:val="superscript"/>
              </w:rPr>
              <w:t>6</w:t>
            </w:r>
          </w:p>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Eggimann, 2011</w:t>
            </w:r>
            <w:r w:rsidRPr="00125788">
              <w:rPr>
                <w:rFonts w:ascii="Times New Roman" w:hAnsi="Times New Roman" w:cs="Times New Roman"/>
                <w:sz w:val="24"/>
                <w:szCs w:val="24"/>
                <w:vertAlign w:val="superscript"/>
              </w:rPr>
              <w:t>7</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 Results are reported grouping together all types of bloodstream infections or primary bacteremias</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Gould, 2011</w:t>
            </w:r>
            <w:r w:rsidRPr="00125788">
              <w:rPr>
                <w:rFonts w:ascii="Times New Roman" w:hAnsi="Times New Roman" w:cs="Times New Roman"/>
                <w:sz w:val="24"/>
                <w:szCs w:val="24"/>
                <w:vertAlign w:val="superscript"/>
              </w:rPr>
              <w:t>8</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The control group uses an antimicrobial-impregnated dressing. Two types of CHG dressings are compared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Gould, 2010</w:t>
            </w:r>
            <w:r w:rsidRPr="00125788">
              <w:rPr>
                <w:rFonts w:ascii="Times New Roman" w:hAnsi="Times New Roman" w:cs="Times New Roman"/>
                <w:sz w:val="24"/>
                <w:szCs w:val="24"/>
                <w:vertAlign w:val="superscript"/>
              </w:rPr>
              <w:t>9</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 xml:space="preserve">The CHG dressing was implemented along with catheter care "bundle" practices. The control group used silver alginate patch for 3 months </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Hanazaki, 1999</w:t>
            </w:r>
            <w:r w:rsidRPr="00125788">
              <w:rPr>
                <w:rFonts w:ascii="Times New Roman" w:hAnsi="Times New Roman" w:cs="Times New Roman"/>
                <w:sz w:val="24"/>
                <w:szCs w:val="24"/>
                <w:vertAlign w:val="superscript"/>
              </w:rPr>
              <w:t>10</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 Skin colonization was the only variable assessed</w:t>
            </w:r>
          </w:p>
        </w:tc>
      </w:tr>
      <w:tr w:rsidR="00C707A0" w:rsidRPr="00125788">
        <w:trPr>
          <w:trHeight w:val="188"/>
        </w:trPr>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Ivanova, 2016</w:t>
            </w:r>
            <w:r w:rsidRPr="00125788">
              <w:rPr>
                <w:rFonts w:ascii="Times New Roman" w:hAnsi="Times New Roman" w:cs="Times New Roman"/>
                <w:sz w:val="24"/>
                <w:szCs w:val="24"/>
                <w:vertAlign w:val="superscript"/>
              </w:rPr>
              <w:t>11</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Karlnoski, 2019</w:t>
            </w:r>
            <w:r w:rsidRPr="00125788">
              <w:rPr>
                <w:rFonts w:ascii="Times New Roman" w:hAnsi="Times New Roman" w:cs="Times New Roman"/>
                <w:sz w:val="24"/>
                <w:szCs w:val="24"/>
                <w:vertAlign w:val="superscript"/>
              </w:rPr>
              <w:t>12</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The control group uses an antimicrobial-impregnated dressing. A CHG impregnated sponge is compared to a silver-plated dressing</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Karpanen, 2016</w:t>
            </w:r>
            <w:r w:rsidRPr="00125788">
              <w:rPr>
                <w:rFonts w:ascii="Times New Roman" w:hAnsi="Times New Roman" w:cs="Times New Roman"/>
                <w:sz w:val="24"/>
                <w:szCs w:val="24"/>
                <w:vertAlign w:val="superscript"/>
              </w:rPr>
              <w:t>13</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 Skin colonization and catheter tip colonization were the outcomes assessed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Kawamura, 2014</w:t>
            </w:r>
            <w:r w:rsidRPr="00125788">
              <w:rPr>
                <w:rFonts w:ascii="Times New Roman" w:hAnsi="Times New Roman" w:cs="Times New Roman"/>
                <w:sz w:val="24"/>
                <w:szCs w:val="24"/>
                <w:vertAlign w:val="superscript"/>
              </w:rPr>
              <w:t>14</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Zero outcomes in each study arm</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Krau, 2009 </w:t>
            </w:r>
            <w:r w:rsidRPr="00125788">
              <w:rPr>
                <w:rFonts w:ascii="Times New Roman" w:hAnsi="Times New Roman" w:cs="Times New Roman"/>
                <w:sz w:val="24"/>
                <w:szCs w:val="24"/>
                <w:vertAlign w:val="superscript"/>
              </w:rPr>
              <w:t>15</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Not a research article. This is a commentary</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Loftus, 2014</w:t>
            </w:r>
            <w:r w:rsidRPr="00125788">
              <w:rPr>
                <w:rFonts w:ascii="Times New Roman" w:hAnsi="Times New Roman" w:cs="Times New Roman"/>
                <w:sz w:val="24"/>
                <w:szCs w:val="24"/>
                <w:vertAlign w:val="superscript"/>
              </w:rPr>
              <w:t>16</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Lewis, 2018</w:t>
            </w:r>
            <w:r w:rsidRPr="00125788">
              <w:rPr>
                <w:rFonts w:ascii="Times New Roman" w:hAnsi="Times New Roman" w:cs="Times New Roman"/>
                <w:sz w:val="24"/>
                <w:szCs w:val="24"/>
                <w:vertAlign w:val="superscript"/>
              </w:rPr>
              <w:t>17</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Not enough information to calculate the incidence of CRBSI </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Maki, 2000</w:t>
            </w:r>
            <w:r w:rsidRPr="00125788">
              <w:rPr>
                <w:rFonts w:ascii="Times New Roman" w:hAnsi="Times New Roman" w:cs="Times New Roman"/>
                <w:sz w:val="24"/>
                <w:szCs w:val="24"/>
                <w:vertAlign w:val="superscript"/>
              </w:rPr>
              <w:t>18</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Overlapping data with another abstract</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Miller, 2011</w:t>
            </w:r>
            <w:r w:rsidRPr="00125788">
              <w:rPr>
                <w:rFonts w:ascii="Times New Roman" w:hAnsi="Times New Roman" w:cs="Times New Roman"/>
                <w:sz w:val="24"/>
                <w:szCs w:val="24"/>
                <w:vertAlign w:val="superscript"/>
              </w:rPr>
              <w:t>19</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Not enough information to calculate incidence of CRBSI. Only aggregated rates for CRBSI among different groups are shown</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Onder, 2009</w:t>
            </w:r>
            <w:r w:rsidRPr="00125788">
              <w:rPr>
                <w:rFonts w:ascii="Times New Roman" w:hAnsi="Times New Roman" w:cs="Times New Roman"/>
                <w:sz w:val="24"/>
                <w:szCs w:val="24"/>
                <w:vertAlign w:val="superscript"/>
              </w:rPr>
              <w:t xml:space="preserve">20 </w:t>
            </w:r>
            <w:r w:rsidRPr="00125788">
              <w:rPr>
                <w:rFonts w:ascii="Times New Roman" w:hAnsi="Times New Roman" w:cs="Times New Roman"/>
                <w:b/>
                <w:sz w:val="24"/>
                <w:szCs w:val="24"/>
              </w:rPr>
              <w:t>*</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CRBSI is defined as positive blood cultures obtained from the catheter </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24"/>
                <w:szCs w:val="24"/>
              </w:rPr>
            </w:pPr>
            <w:r w:rsidRPr="00125788">
              <w:rPr>
                <w:rFonts w:ascii="Times New Roman" w:eastAsia="Times New Roman" w:hAnsi="Times New Roman" w:cs="Times New Roman"/>
                <w:color w:val="000000"/>
                <w:sz w:val="24"/>
                <w:szCs w:val="24"/>
              </w:rPr>
              <w:t>Pedrolo, 2014</w:t>
            </w:r>
            <w:r w:rsidRPr="00125788">
              <w:rPr>
                <w:rFonts w:ascii="Times New Roman" w:eastAsia="Times New Roman" w:hAnsi="Times New Roman" w:cs="Times New Roman"/>
                <w:color w:val="000000"/>
                <w:sz w:val="24"/>
                <w:szCs w:val="24"/>
                <w:vertAlign w:val="superscript"/>
              </w:rPr>
              <w:t>21</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Overlapping data with another article</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24"/>
                <w:szCs w:val="24"/>
              </w:rPr>
            </w:pPr>
            <w:r w:rsidRPr="00125788">
              <w:rPr>
                <w:rFonts w:ascii="Times New Roman" w:eastAsia="Times New Roman" w:hAnsi="Times New Roman" w:cs="Times New Roman"/>
                <w:color w:val="000000"/>
                <w:sz w:val="24"/>
                <w:szCs w:val="24"/>
              </w:rPr>
              <w:t>Pfaff, 2012</w:t>
            </w:r>
            <w:r w:rsidRPr="00125788">
              <w:rPr>
                <w:rFonts w:ascii="Times New Roman" w:eastAsia="Times New Roman" w:hAnsi="Times New Roman" w:cs="Times New Roman"/>
                <w:color w:val="000000"/>
                <w:sz w:val="24"/>
                <w:szCs w:val="24"/>
                <w:vertAlign w:val="superscript"/>
              </w:rPr>
              <w:t>22</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The control group uses an antimicrobial-impregnated dressing. Two types of CHG dressings (Biopatch® vs Tegaderm®) are compared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Richtmann, 2011</w:t>
            </w:r>
            <w:r w:rsidRPr="00125788">
              <w:rPr>
                <w:rFonts w:ascii="Times New Roman" w:hAnsi="Times New Roman" w:cs="Times New Roman"/>
                <w:color w:val="000000"/>
                <w:sz w:val="24"/>
                <w:szCs w:val="24"/>
                <w:vertAlign w:val="superscript"/>
              </w:rPr>
              <w:t>23</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as counts (%) has not been reported and cannot be calculated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Righetti, 2016</w:t>
            </w:r>
            <w:r w:rsidRPr="00125788">
              <w:rPr>
                <w:rFonts w:ascii="Times New Roman" w:hAnsi="Times New Roman" w:cs="Times New Roman"/>
                <w:color w:val="000000"/>
                <w:sz w:val="24"/>
                <w:szCs w:val="24"/>
                <w:vertAlign w:val="superscript"/>
              </w:rPr>
              <w:t xml:space="preserve">24 </w:t>
            </w:r>
            <w:r w:rsidRPr="00125788">
              <w:rPr>
                <w:rFonts w:ascii="Times New Roman" w:hAnsi="Times New Roman" w:cs="Times New Roman"/>
                <w:b/>
                <w:sz w:val="24"/>
                <w:szCs w:val="24"/>
              </w:rPr>
              <w:t>*</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Cross-over RCT in which analyses could not be adjusted for within-patient correlation</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Scheithauer, 2014</w:t>
            </w:r>
            <w:r w:rsidRPr="00125788">
              <w:rPr>
                <w:rFonts w:ascii="Times New Roman" w:hAnsi="Times New Roman" w:cs="Times New Roman"/>
                <w:color w:val="000000"/>
                <w:sz w:val="24"/>
                <w:szCs w:val="24"/>
                <w:vertAlign w:val="superscript"/>
              </w:rPr>
              <w:t>25</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Incidence of CRBSI as counts (%) has not been reported </w:t>
            </w:r>
            <w:r w:rsidRPr="00125788">
              <w:rPr>
                <w:rFonts w:ascii="Times New Roman" w:hAnsi="Times New Roman" w:cs="Times New Roman"/>
                <w:sz w:val="24"/>
                <w:szCs w:val="24"/>
              </w:rPr>
              <w:lastRenderedPageBreak/>
              <w:t>and cannot be calculated</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lastRenderedPageBreak/>
              <w:t>Schroeder, 2012</w:t>
            </w:r>
            <w:r w:rsidRPr="00125788">
              <w:rPr>
                <w:rFonts w:ascii="Times New Roman" w:hAnsi="Times New Roman" w:cs="Times New Roman"/>
                <w:color w:val="000000"/>
                <w:sz w:val="24"/>
                <w:szCs w:val="24"/>
                <w:vertAlign w:val="superscript"/>
              </w:rPr>
              <w:t>26</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Incidence of CRBSI has not been reported. Catheter exit-site colonization was the reported outcome</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Sharma, 2013</w:t>
            </w:r>
            <w:r w:rsidRPr="00125788">
              <w:rPr>
                <w:rFonts w:ascii="Times New Roman" w:hAnsi="Times New Roman" w:cs="Times New Roman"/>
                <w:color w:val="000000"/>
                <w:sz w:val="24"/>
                <w:szCs w:val="24"/>
                <w:vertAlign w:val="superscript"/>
              </w:rPr>
              <w:t>27</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Not enough information to calculate incidence of CRBSI. The number of participants in the intervention and control group are unknown</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Telli, 2015</w:t>
            </w:r>
            <w:r w:rsidRPr="00125788">
              <w:rPr>
                <w:rFonts w:ascii="Times New Roman" w:hAnsi="Times New Roman" w:cs="Times New Roman"/>
                <w:color w:val="000000"/>
                <w:sz w:val="24"/>
                <w:szCs w:val="24"/>
                <w:vertAlign w:val="superscript"/>
              </w:rPr>
              <w:t>28</w:t>
            </w:r>
            <w:r w:rsidRPr="00125788">
              <w:rPr>
                <w:rFonts w:ascii="Times New Roman" w:hAnsi="Times New Roman" w:cs="Times New Roman"/>
                <w:color w:val="000000"/>
                <w:sz w:val="24"/>
                <w:szCs w:val="24"/>
              </w:rPr>
              <w:t xml:space="preserve"> </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The CHG dressing was implemented along with changes in infection control measures (i.e., swab sticks with CHG, staff education). The effectiveness of CHG dressing alone cannot be determined </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Webster, 2016</w:t>
            </w:r>
            <w:r w:rsidRPr="00125788">
              <w:rPr>
                <w:rFonts w:ascii="Times New Roman" w:hAnsi="Times New Roman" w:cs="Times New Roman"/>
                <w:color w:val="000000"/>
                <w:sz w:val="24"/>
                <w:szCs w:val="24"/>
                <w:vertAlign w:val="superscript"/>
              </w:rPr>
              <w:t>29</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The control group is an antimicrobial-impregnated dressing. The CHG dressing (Biopatch®) is compared to a Foam disc</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Webster, 2017</w:t>
            </w:r>
            <w:r w:rsidRPr="00125788">
              <w:rPr>
                <w:rFonts w:ascii="Times New Roman" w:hAnsi="Times New Roman" w:cs="Times New Roman"/>
                <w:color w:val="000000"/>
                <w:sz w:val="24"/>
                <w:szCs w:val="24"/>
                <w:vertAlign w:val="superscript"/>
              </w:rPr>
              <w:t>30</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The control group is an antimicrobial-impregnated dressing. The CHG dressing (Biopatch®) is compared to a Foam disc</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Wong, 2012</w:t>
            </w:r>
            <w:r w:rsidRPr="00125788">
              <w:rPr>
                <w:rFonts w:ascii="Times New Roman" w:hAnsi="Times New Roman" w:cs="Times New Roman"/>
                <w:color w:val="000000"/>
                <w:sz w:val="24"/>
                <w:szCs w:val="24"/>
                <w:vertAlign w:val="superscript"/>
              </w:rPr>
              <w:t>31</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Descriptive study. No control group without CHG dressing</w:t>
            </w:r>
          </w:p>
        </w:tc>
      </w:tr>
      <w:tr w:rsidR="00C707A0" w:rsidRPr="00125788">
        <w:tc>
          <w:tcPr>
            <w:tcW w:w="2568"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 xml:space="preserve">Unpublished RCT </w:t>
            </w:r>
            <w:r w:rsidRPr="00125788">
              <w:rPr>
                <w:rFonts w:ascii="Times New Roman" w:hAnsi="Times New Roman" w:cs="Times New Roman"/>
                <w:color w:val="000000"/>
                <w:sz w:val="24"/>
                <w:szCs w:val="24"/>
                <w:vertAlign w:val="superscript"/>
              </w:rPr>
              <w:t>32</w:t>
            </w:r>
          </w:p>
        </w:tc>
        <w:tc>
          <w:tcPr>
            <w:tcW w:w="5827" w:type="dxa"/>
            <w:tcBorders>
              <w:left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There are no results available. Authors were contacted with no response</w:t>
            </w:r>
          </w:p>
        </w:tc>
      </w:tr>
      <w:tr w:rsidR="00C707A0" w:rsidRPr="00125788">
        <w:tc>
          <w:tcPr>
            <w:tcW w:w="2568" w:type="dxa"/>
            <w:tcBorders>
              <w:left w:val="nil"/>
              <w:bottom w:val="nil"/>
              <w:right w:val="nil"/>
            </w:tcBorders>
            <w:shd w:val="clear" w:color="auto" w:fill="auto"/>
          </w:tcPr>
          <w:p w:rsidR="00C707A0" w:rsidRPr="00125788" w:rsidRDefault="00C705EB">
            <w:pPr>
              <w:spacing w:after="0" w:line="240" w:lineRule="auto"/>
              <w:rPr>
                <w:rFonts w:ascii="Times New Roman" w:hAnsi="Times New Roman" w:cs="Times New Roman"/>
                <w:color w:val="000000"/>
                <w:sz w:val="24"/>
                <w:szCs w:val="24"/>
              </w:rPr>
            </w:pPr>
            <w:r w:rsidRPr="00125788">
              <w:rPr>
                <w:rFonts w:ascii="Times New Roman" w:hAnsi="Times New Roman" w:cs="Times New Roman"/>
                <w:color w:val="000000"/>
                <w:sz w:val="24"/>
                <w:szCs w:val="24"/>
              </w:rPr>
              <w:t>Yu, 2015</w:t>
            </w:r>
            <w:r w:rsidRPr="00125788">
              <w:rPr>
                <w:rFonts w:ascii="Times New Roman" w:hAnsi="Times New Roman" w:cs="Times New Roman"/>
                <w:color w:val="000000"/>
                <w:sz w:val="24"/>
                <w:szCs w:val="24"/>
                <w:vertAlign w:val="superscript"/>
              </w:rPr>
              <w:t>33</w:t>
            </w:r>
          </w:p>
        </w:tc>
        <w:tc>
          <w:tcPr>
            <w:tcW w:w="5827" w:type="dxa"/>
            <w:tcBorders>
              <w:left w:val="nil"/>
              <w:bottom w:val="nil"/>
              <w:righ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Overlapping data with another article</w:t>
            </w:r>
          </w:p>
        </w:tc>
      </w:tr>
    </w:tbl>
    <w:p w:rsidR="00C707A0" w:rsidRPr="00125788" w:rsidRDefault="00C707A0">
      <w:pPr>
        <w:pStyle w:val="EndNoteBibliography"/>
        <w:spacing w:after="0"/>
        <w:rPr>
          <w:rFonts w:ascii="Times New Roman" w:hAnsi="Times New Roman" w:cs="Times New Roman"/>
          <w:sz w:val="24"/>
          <w:szCs w:val="24"/>
        </w:rPr>
      </w:pPr>
    </w:p>
    <w:p w:rsidR="00C707A0" w:rsidRPr="00125788" w:rsidRDefault="00C707A0">
      <w:pPr>
        <w:pStyle w:val="EndNoteBibliography"/>
        <w:spacing w:after="0"/>
        <w:rPr>
          <w:rFonts w:ascii="Times New Roman" w:hAnsi="Times New Roman" w:cs="Times New Roman"/>
          <w:sz w:val="24"/>
          <w:szCs w:val="24"/>
        </w:rPr>
      </w:pPr>
    </w:p>
    <w:p w:rsidR="00C707A0" w:rsidRPr="00125788" w:rsidRDefault="00C705EB">
      <w:pPr>
        <w:pStyle w:val="EndNoteBibliography"/>
        <w:spacing w:after="0"/>
        <w:rPr>
          <w:rFonts w:ascii="Times New Roman" w:hAnsi="Times New Roman" w:cs="Times New Roman"/>
          <w:sz w:val="24"/>
          <w:szCs w:val="24"/>
        </w:rPr>
      </w:pPr>
      <w:r w:rsidRPr="00125788">
        <w:rPr>
          <w:rFonts w:ascii="Times New Roman" w:hAnsi="Times New Roman" w:cs="Times New Roman"/>
          <w:sz w:val="24"/>
          <w:szCs w:val="24"/>
        </w:rPr>
        <w:t>Abbreviations: CHG, chlorhexidine dressing; CRBSI, catheter-related bloodstream infection; RCT, randomized controlled trial</w:t>
      </w:r>
    </w:p>
    <w:p w:rsidR="00C707A0" w:rsidRPr="00125788" w:rsidRDefault="00C707A0">
      <w:pPr>
        <w:pStyle w:val="EndNoteBibliography"/>
        <w:spacing w:after="0"/>
        <w:rPr>
          <w:rFonts w:ascii="Times New Roman" w:hAnsi="Times New Roman" w:cs="Times New Roman"/>
          <w:sz w:val="24"/>
          <w:szCs w:val="24"/>
        </w:rPr>
      </w:pPr>
    </w:p>
    <w:p w:rsidR="00C707A0" w:rsidRPr="00125788" w:rsidRDefault="00C705EB">
      <w:pPr>
        <w:pStyle w:val="EndNoteBibliography"/>
        <w:spacing w:after="0"/>
        <w:rPr>
          <w:rFonts w:ascii="Times New Roman" w:hAnsi="Times New Roman" w:cs="Times New Roman"/>
          <w:sz w:val="24"/>
          <w:szCs w:val="24"/>
        </w:rPr>
        <w:sectPr w:rsidR="00C707A0" w:rsidRPr="00125788">
          <w:footerReference w:type="default" r:id="rId7"/>
          <w:pgSz w:w="11906" w:h="16838"/>
          <w:pgMar w:top="1417" w:right="1701" w:bottom="1417" w:left="1701" w:header="0" w:footer="708" w:gutter="0"/>
          <w:cols w:space="720"/>
          <w:formProt w:val="0"/>
          <w:docGrid w:linePitch="360" w:charSpace="8192"/>
        </w:sectPr>
      </w:pPr>
      <w:r w:rsidRPr="00125788">
        <w:rPr>
          <w:rFonts w:ascii="Times New Roman" w:hAnsi="Times New Roman" w:cs="Times New Roman"/>
          <w:b/>
          <w:sz w:val="24"/>
          <w:szCs w:val="24"/>
        </w:rPr>
        <w:t>*</w:t>
      </w:r>
      <w:r w:rsidRPr="00125788">
        <w:rPr>
          <w:rFonts w:ascii="Times New Roman" w:hAnsi="Times New Roman" w:cs="Times New Roman"/>
          <w:sz w:val="24"/>
          <w:szCs w:val="24"/>
        </w:rPr>
        <w:t>Studies performed in hemodialysis patients</w:t>
      </w:r>
    </w:p>
    <w:p w:rsidR="00C707A0" w:rsidRPr="00125788" w:rsidRDefault="00C705EB">
      <w:pPr>
        <w:rPr>
          <w:rFonts w:ascii="Times New Roman" w:hAnsi="Times New Roman" w:cs="Times New Roman"/>
          <w:b/>
          <w:i/>
          <w:sz w:val="24"/>
          <w:szCs w:val="24"/>
        </w:rPr>
      </w:pPr>
      <w:r w:rsidRPr="00125788">
        <w:rPr>
          <w:rFonts w:ascii="Times New Roman" w:hAnsi="Times New Roman" w:cs="Times New Roman"/>
          <w:b/>
          <w:i/>
          <w:sz w:val="24"/>
          <w:szCs w:val="24"/>
        </w:rPr>
        <w:lastRenderedPageBreak/>
        <w:t xml:space="preserve">Appendix 3. </w:t>
      </w:r>
      <w:r w:rsidRPr="00125788">
        <w:rPr>
          <w:rFonts w:ascii="Times New Roman" w:hAnsi="Times New Roman" w:cs="Times New Roman"/>
          <w:b/>
          <w:sz w:val="24"/>
          <w:szCs w:val="24"/>
        </w:rPr>
        <w:t>Sample size and incidence of CRBSI and exit-site/tunnel infections in the included studies</w:t>
      </w:r>
    </w:p>
    <w:tbl>
      <w:tblPr>
        <w:tblStyle w:val="Tablaconcuadrcula"/>
        <w:tblW w:w="14971" w:type="dxa"/>
        <w:jc w:val="center"/>
        <w:tblCellMar>
          <w:left w:w="118" w:type="dxa"/>
        </w:tblCellMar>
        <w:tblLook w:val="04A0" w:firstRow="1" w:lastRow="0" w:firstColumn="1" w:lastColumn="0" w:noHBand="0" w:noVBand="1"/>
      </w:tblPr>
      <w:tblGrid>
        <w:gridCol w:w="1252"/>
        <w:gridCol w:w="988"/>
        <w:gridCol w:w="989"/>
        <w:gridCol w:w="1350"/>
        <w:gridCol w:w="1261"/>
        <w:gridCol w:w="1350"/>
        <w:gridCol w:w="1441"/>
        <w:gridCol w:w="1261"/>
        <w:gridCol w:w="1260"/>
        <w:gridCol w:w="870"/>
        <w:gridCol w:w="30"/>
        <w:gridCol w:w="1009"/>
        <w:gridCol w:w="913"/>
        <w:gridCol w:w="21"/>
        <w:gridCol w:w="976"/>
      </w:tblGrid>
      <w:tr w:rsidR="00C707A0" w:rsidRPr="00125788">
        <w:trPr>
          <w:trHeight w:val="240"/>
          <w:jc w:val="center"/>
        </w:trPr>
        <w:tc>
          <w:tcPr>
            <w:tcW w:w="1253" w:type="dxa"/>
            <w:vMerge w:val="restart"/>
            <w:tcBorders>
              <w:lef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First author, year, location</w:t>
            </w:r>
          </w:p>
        </w:tc>
        <w:tc>
          <w:tcPr>
            <w:tcW w:w="1977" w:type="dxa"/>
            <w:gridSpan w:val="2"/>
            <w:vMerge w:val="restart"/>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No. of catheters studied</w:t>
            </w:r>
          </w:p>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(no. of patients if applicable)</w:t>
            </w:r>
            <w:r w:rsidRPr="00125788">
              <w:rPr>
                <w:rFonts w:ascii="Times New Roman" w:eastAsia="Times New Roman" w:hAnsi="Times New Roman" w:cs="Times New Roman"/>
                <w:b/>
                <w:bCs/>
                <w:color w:val="000000"/>
                <w:sz w:val="16"/>
                <w:szCs w:val="16"/>
                <w:vertAlign w:val="superscript"/>
              </w:rPr>
              <w:t>a</w:t>
            </w:r>
          </w:p>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c>
          <w:tcPr>
            <w:tcW w:w="2611" w:type="dxa"/>
            <w:gridSpan w:val="2"/>
            <w:vMerge w:val="restart"/>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Mean catheter indwelling time (days)</w:t>
            </w:r>
            <w:r w:rsidRPr="00125788">
              <w:rPr>
                <w:rFonts w:ascii="Times New Roman" w:eastAsia="Times New Roman" w:hAnsi="Times New Roman" w:cs="Times New Roman"/>
                <w:b/>
                <w:bCs/>
                <w:color w:val="000000"/>
                <w:sz w:val="16"/>
                <w:szCs w:val="16"/>
                <w:vertAlign w:val="superscript"/>
              </w:rPr>
              <w:t>b</w:t>
            </w:r>
          </w:p>
        </w:tc>
        <w:tc>
          <w:tcPr>
            <w:tcW w:w="5312" w:type="dxa"/>
            <w:gridSpan w:val="4"/>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Catheter-related bloodstream infection</w:t>
            </w:r>
          </w:p>
        </w:tc>
        <w:tc>
          <w:tcPr>
            <w:tcW w:w="3817" w:type="dxa"/>
            <w:gridSpan w:val="6"/>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Exit-site/tunnel infections</w:t>
            </w:r>
          </w:p>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r>
      <w:tr w:rsidR="00C707A0" w:rsidRPr="00125788">
        <w:trPr>
          <w:trHeight w:val="206"/>
          <w:jc w:val="center"/>
        </w:trPr>
        <w:tc>
          <w:tcPr>
            <w:tcW w:w="1253" w:type="dxa"/>
            <w:vMerge/>
            <w:tcBorders>
              <w:left w:val="nil"/>
            </w:tcBorders>
            <w:shd w:val="clear" w:color="auto" w:fill="auto"/>
          </w:tcPr>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c>
          <w:tcPr>
            <w:tcW w:w="1977" w:type="dxa"/>
            <w:gridSpan w:val="2"/>
            <w:vMerge/>
            <w:shd w:val="clear" w:color="auto" w:fill="auto"/>
          </w:tcPr>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c>
          <w:tcPr>
            <w:tcW w:w="2611" w:type="dxa"/>
            <w:gridSpan w:val="2"/>
            <w:vMerge/>
            <w:shd w:val="clear" w:color="auto" w:fill="auto"/>
          </w:tcPr>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c>
          <w:tcPr>
            <w:tcW w:w="279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n (%)</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Rate</w:t>
            </w:r>
          </w:p>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(1,000 catheter-days)</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n (%)</w:t>
            </w:r>
          </w:p>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c>
          <w:tcPr>
            <w:tcW w:w="1908"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Rate</w:t>
            </w:r>
          </w:p>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(1,000 catheter-days)</w:t>
            </w:r>
          </w:p>
        </w:tc>
      </w:tr>
      <w:tr w:rsidR="00C707A0" w:rsidRPr="00125788">
        <w:trPr>
          <w:trHeight w:val="251"/>
          <w:jc w:val="center"/>
        </w:trPr>
        <w:tc>
          <w:tcPr>
            <w:tcW w:w="1253" w:type="dxa"/>
            <w:vMerge/>
            <w:tcBorders>
              <w:left w:val="nil"/>
            </w:tcBorders>
            <w:shd w:val="clear" w:color="auto" w:fill="auto"/>
          </w:tcPr>
          <w:p w:rsidR="00C707A0" w:rsidRPr="00125788" w:rsidRDefault="00C707A0">
            <w:pPr>
              <w:spacing w:after="0" w:line="240" w:lineRule="auto"/>
              <w:jc w:val="center"/>
              <w:rPr>
                <w:rFonts w:ascii="Times New Roman" w:eastAsia="Times New Roman" w:hAnsi="Times New Roman" w:cs="Times New Roman"/>
                <w:b/>
                <w:bCs/>
                <w:color w:val="000000"/>
                <w:sz w:val="16"/>
                <w:szCs w:val="16"/>
              </w:rPr>
            </w:pP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CHG group</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Control group</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CHG group</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Control group</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CHG group</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Control group</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CHG group</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Control group</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CHG group</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Control group</w:t>
            </w:r>
          </w:p>
        </w:tc>
        <w:tc>
          <w:tcPr>
            <w:tcW w:w="913" w:type="dxa"/>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CHG group</w:t>
            </w:r>
          </w:p>
        </w:tc>
        <w:tc>
          <w:tcPr>
            <w:tcW w:w="997" w:type="dxa"/>
            <w:gridSpan w:val="2"/>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b/>
                <w:bCs/>
                <w:color w:val="000000"/>
                <w:sz w:val="16"/>
                <w:szCs w:val="16"/>
              </w:rPr>
            </w:pPr>
            <w:r w:rsidRPr="00125788">
              <w:rPr>
                <w:rFonts w:ascii="Times New Roman" w:eastAsia="Times New Roman" w:hAnsi="Times New Roman" w:cs="Times New Roman"/>
                <w:b/>
                <w:bCs/>
                <w:color w:val="000000"/>
                <w:sz w:val="16"/>
                <w:szCs w:val="16"/>
              </w:rPr>
              <w:t>Control group</w:t>
            </w:r>
          </w:p>
        </w:tc>
      </w:tr>
      <w:tr w:rsidR="00C707A0" w:rsidRPr="00125788">
        <w:trPr>
          <w:trHeight w:val="98"/>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Arpa, 2013</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63</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60</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7.8</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 (-)</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 (1.7)</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 (-)</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 (1.7)</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Arvaniti, 2012</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150</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156</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 xml:space="preserve">3 (2) </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(1.3)</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2.8</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 (0.7)</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(1.3)</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251"/>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Biehl, 2016</w:t>
            </w:r>
            <w:r w:rsidRPr="00125788">
              <w:rPr>
                <w:rFonts w:ascii="Times New Roman" w:eastAsia="Times New Roman" w:hAnsi="Times New Roman" w:cs="Times New Roman"/>
                <w:color w:val="000000"/>
                <w:sz w:val="16"/>
                <w:szCs w:val="16"/>
                <w:vertAlign w:val="superscript"/>
              </w:rPr>
              <w:t>c</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307</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306</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19 (SD 12.1)</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18.5 (SD 12.1)</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 xml:space="preserve">Definite CRBSI:  </w:t>
            </w:r>
          </w:p>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 (4.2)</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Definite CRBSI:</w:t>
            </w:r>
          </w:p>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24 (7.8)</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Definite CRBSI: 2.2</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strike/>
                <w:color w:val="000000"/>
                <w:sz w:val="16"/>
                <w:szCs w:val="16"/>
              </w:rPr>
            </w:pPr>
            <w:r w:rsidRPr="00125788">
              <w:rPr>
                <w:rFonts w:ascii="Times New Roman" w:eastAsia="Times New Roman" w:hAnsi="Times New Roman" w:cs="Times New Roman"/>
                <w:color w:val="000000"/>
                <w:sz w:val="16"/>
                <w:szCs w:val="16"/>
              </w:rPr>
              <w:t>Definite CRBSI 4.5</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143"/>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Chambers, 2005</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58 (52)</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54 (43)</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140.8 (SD 100.5)</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146 (SD 109.8)</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0/58 (-)</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4/54 (7.4)</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5/58 (8.6)</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23/54 (42.6)</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53"/>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Chan, 2017</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86</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35</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9.4</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8.6</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 (1.2)</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 (-)</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(2.3)</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(6.0)</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206"/>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Duzkaya, 2016</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50</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50</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13.8 (SD 7.0)</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14.2 (SD 7.1)</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 (2)</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 (10)</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 (2.0)</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(4.0)</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53"/>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Ergul, 2018</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63</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68</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14.3</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 (20.6)</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18 (26.5)</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152"/>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Garland, 2001</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335</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370</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17.7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17.4</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12/314 (3.8)</w:t>
            </w:r>
            <w:r w:rsidRPr="00125788">
              <w:rPr>
                <w:rFonts w:ascii="Times New Roman" w:eastAsia="Times New Roman" w:hAnsi="Times New Roman" w:cs="Times New Roman"/>
                <w:color w:val="000000"/>
                <w:sz w:val="16"/>
                <w:szCs w:val="16"/>
                <w:vertAlign w:val="superscript"/>
              </w:rPr>
              <w:t>c</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11/341 (3.2)</w:t>
            </w:r>
            <w:r w:rsidRPr="00125788">
              <w:rPr>
                <w:rFonts w:ascii="Times New Roman" w:eastAsia="Times New Roman" w:hAnsi="Times New Roman" w:cs="Times New Roman"/>
                <w:color w:val="000000"/>
                <w:sz w:val="16"/>
                <w:szCs w:val="16"/>
                <w:vertAlign w:val="superscript"/>
              </w:rPr>
              <w:t>c</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323"/>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hAnsi="Times New Roman" w:cs="Times New Roman"/>
                <w:sz w:val="16"/>
                <w:szCs w:val="16"/>
              </w:rPr>
              <w:t>Gerceker</w:t>
            </w:r>
            <w:r w:rsidRPr="00125788">
              <w:rPr>
                <w:rFonts w:ascii="Times New Roman" w:eastAsia="Times New Roman" w:hAnsi="Times New Roman" w:cs="Times New Roman"/>
                <w:color w:val="000000"/>
                <w:sz w:val="16"/>
                <w:szCs w:val="16"/>
              </w:rPr>
              <w:t>, 2017</w:t>
            </w:r>
            <w:r w:rsidRPr="00125788">
              <w:rPr>
                <w:rFonts w:ascii="Times New Roman" w:eastAsia="Times New Roman" w:hAnsi="Times New Roman" w:cs="Times New Roman"/>
                <w:color w:val="000000"/>
                <w:sz w:val="16"/>
                <w:szCs w:val="16"/>
                <w:vertAlign w:val="superscript"/>
              </w:rPr>
              <w:t>d</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14</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72.5 (SD 55.8)</w:t>
            </w:r>
          </w:p>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85.7 (SD 50.8)</w:t>
            </w:r>
          </w:p>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Definite CRBSI 2 (14.3)</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Definite CRBSI 0 (-)</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Definite CRBSI 2.0</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Definite CRBSI -</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 (-)</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(15.4)</w:t>
            </w:r>
          </w:p>
          <w:p w:rsidR="00C707A0" w:rsidRPr="00125788" w:rsidRDefault="00C707A0">
            <w:pPr>
              <w:spacing w:after="0" w:line="240" w:lineRule="auto"/>
              <w:rPr>
                <w:rFonts w:ascii="Times New Roman" w:eastAsia="Times New Roman" w:hAnsi="Times New Roman" w:cs="Times New Roman"/>
                <w:color w:val="000000"/>
                <w:sz w:val="16"/>
                <w:szCs w:val="16"/>
              </w:rPr>
            </w:pPr>
          </w:p>
        </w:tc>
        <w:tc>
          <w:tcPr>
            <w:tcW w:w="934"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w:t>
            </w:r>
          </w:p>
        </w:tc>
        <w:tc>
          <w:tcPr>
            <w:tcW w:w="976" w:type="dxa"/>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1.7</w:t>
            </w:r>
          </w:p>
        </w:tc>
      </w:tr>
      <w:tr w:rsidR="00C707A0" w:rsidRPr="00125788">
        <w:trPr>
          <w:trHeight w:val="125"/>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Levy, 2005</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74</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71</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 (5.4)</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 (4.2)</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Maki, 2000</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665 (301)</w:t>
            </w:r>
            <w:r w:rsidRPr="00125788">
              <w:rPr>
                <w:rFonts w:ascii="Times New Roman" w:eastAsia="Times New Roman" w:hAnsi="Times New Roman" w:cs="Times New Roman"/>
                <w:color w:val="000000"/>
                <w:sz w:val="16"/>
                <w:szCs w:val="16"/>
                <w:vertAlign w:val="superscript"/>
              </w:rPr>
              <w:t>e</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736 (366)</w:t>
            </w:r>
            <w:r w:rsidRPr="00125788">
              <w:rPr>
                <w:rFonts w:ascii="Times New Roman" w:eastAsia="Times New Roman" w:hAnsi="Times New Roman" w:cs="Times New Roman"/>
                <w:color w:val="000000"/>
                <w:sz w:val="16"/>
                <w:szCs w:val="16"/>
                <w:vertAlign w:val="superscript"/>
              </w:rPr>
              <w:t>e</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8/665 (1.2)</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24/736 (3.3)</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Margatho, 2018</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47</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54</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7.7 (SD 5.1)</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7.7 (SD 5.1)</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1/35 (2.9)</w:t>
            </w:r>
            <w:r w:rsidRPr="00125788">
              <w:rPr>
                <w:rFonts w:ascii="Times New Roman" w:eastAsia="Times New Roman" w:hAnsi="Times New Roman" w:cs="Times New Roman"/>
                <w:color w:val="000000"/>
                <w:sz w:val="16"/>
                <w:szCs w:val="16"/>
                <w:vertAlign w:val="superscript"/>
              </w:rPr>
              <w:t>f</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2/42 (4.8)</w:t>
            </w:r>
            <w:r w:rsidRPr="00125788">
              <w:rPr>
                <w:rFonts w:ascii="Times New Roman" w:eastAsia="Times New Roman" w:hAnsi="Times New Roman" w:cs="Times New Roman"/>
                <w:color w:val="000000"/>
                <w:sz w:val="16"/>
                <w:szCs w:val="16"/>
                <w:vertAlign w:val="superscript"/>
              </w:rPr>
              <w:t>f</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 (14.9)</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 (11.1%)</w:t>
            </w:r>
          </w:p>
        </w:tc>
        <w:tc>
          <w:tcPr>
            <w:tcW w:w="1910" w:type="dxa"/>
            <w:gridSpan w:val="3"/>
            <w:tcBorders>
              <w:right w:val="nil"/>
            </w:tcBorders>
            <w:shd w:val="clear" w:color="auto" w:fill="auto"/>
          </w:tcPr>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O’Horo, 2013</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1237</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1348</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51 (4.1)</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69 (5.1)</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 (1)</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28 (2)</w:t>
            </w:r>
          </w:p>
        </w:tc>
        <w:tc>
          <w:tcPr>
            <w:tcW w:w="1910" w:type="dxa"/>
            <w:gridSpan w:val="3"/>
            <w:tcBorders>
              <w:right w:val="nil"/>
            </w:tcBorders>
            <w:shd w:val="clear" w:color="auto" w:fill="auto"/>
          </w:tcPr>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r>
      <w:tr w:rsidR="00C707A0" w:rsidRPr="00125788">
        <w:trPr>
          <w:trHeight w:val="332"/>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Pedrolo, 2014</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43</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42</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4.9 (SD 2.5)</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 (SD 2.7)</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 (14.0)</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 (11.9)</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u w:val="single"/>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 xml:space="preserve">NR </w:t>
            </w:r>
          </w:p>
        </w:tc>
      </w:tr>
      <w:tr w:rsidR="00C707A0" w:rsidRPr="00125788">
        <w:trPr>
          <w:trHeight w:val="134"/>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Pivkina, 2018</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30</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30</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9.5</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7.3</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(6.7)</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 (16.7)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6.9</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20.6</w:t>
            </w:r>
          </w:p>
        </w:tc>
        <w:tc>
          <w:tcPr>
            <w:tcW w:w="900"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 (-)</w:t>
            </w:r>
          </w:p>
        </w:tc>
        <w:tc>
          <w:tcPr>
            <w:tcW w:w="1009"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 (6.7)</w:t>
            </w:r>
          </w:p>
        </w:tc>
        <w:tc>
          <w:tcPr>
            <w:tcW w:w="1910" w:type="dxa"/>
            <w:gridSpan w:val="3"/>
            <w:tcBorders>
              <w:right w:val="nil"/>
            </w:tcBorders>
            <w:shd w:val="clear" w:color="auto" w:fill="auto"/>
          </w:tcPr>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strike/>
                <w:color w:val="000000"/>
                <w:sz w:val="16"/>
                <w:szCs w:val="16"/>
              </w:rPr>
            </w:pPr>
            <w:r w:rsidRPr="00125788">
              <w:rPr>
                <w:rFonts w:ascii="Times New Roman" w:eastAsia="Times New Roman" w:hAnsi="Times New Roman" w:cs="Times New Roman"/>
                <w:color w:val="000000"/>
                <w:sz w:val="16"/>
                <w:szCs w:val="16"/>
              </w:rPr>
              <w:t>Roberts, 1998</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20 (NR)</w:t>
            </w:r>
            <w:r w:rsidRPr="00125788">
              <w:rPr>
                <w:rFonts w:ascii="Times New Roman" w:eastAsia="Times New Roman" w:hAnsi="Times New Roman" w:cs="Times New Roman"/>
                <w:color w:val="000000"/>
                <w:sz w:val="16"/>
                <w:szCs w:val="16"/>
                <w:vertAlign w:val="superscript"/>
              </w:rPr>
              <w:t>g</w:t>
            </w:r>
          </w:p>
          <w:p w:rsidR="00C707A0" w:rsidRPr="00125788" w:rsidRDefault="00C707A0">
            <w:pPr>
              <w:spacing w:after="0" w:line="240" w:lineRule="auto"/>
              <w:jc w:val="center"/>
              <w:rPr>
                <w:rFonts w:ascii="Times New Roman" w:eastAsia="Times New Roman" w:hAnsi="Times New Roman" w:cs="Times New Roman"/>
                <w:color w:val="000000"/>
                <w:sz w:val="16"/>
                <w:szCs w:val="16"/>
              </w:rPr>
            </w:pPr>
          </w:p>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20 (NR)</w:t>
            </w:r>
            <w:r w:rsidRPr="00125788">
              <w:rPr>
                <w:rFonts w:ascii="Times New Roman" w:eastAsia="Times New Roman" w:hAnsi="Times New Roman" w:cs="Times New Roman"/>
                <w:color w:val="000000"/>
                <w:sz w:val="16"/>
                <w:szCs w:val="16"/>
                <w:vertAlign w:val="superscript"/>
              </w:rPr>
              <w:t>g</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 (range 4</w:t>
            </w:r>
            <w:r w:rsidRPr="00125788">
              <w:rPr>
                <w:rFonts w:ascii="Times New Roman" w:eastAsia="Times New Roman" w:hAnsi="Times New Roman" w:cs="Times New Roman"/>
                <w:color w:val="000000"/>
                <w:sz w:val="16"/>
                <w:szCs w:val="16"/>
              </w:rPr>
              <w:softHyphen/>
              <w:t>–2)</w:t>
            </w:r>
          </w:p>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 (range 2–14)</w:t>
            </w:r>
          </w:p>
          <w:p w:rsidR="00C707A0" w:rsidRPr="00125788" w:rsidRDefault="00C707A0">
            <w:pPr>
              <w:spacing w:after="0" w:line="240" w:lineRule="auto"/>
              <w:jc w:val="center"/>
              <w:rPr>
                <w:rFonts w:ascii="Times New Roman" w:eastAsia="Times New Roman" w:hAnsi="Times New Roman" w:cs="Times New Roman"/>
                <w:color w:val="000000"/>
                <w:sz w:val="16"/>
                <w:szCs w:val="16"/>
              </w:rPr>
            </w:pP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1/17 (5.9)</w:t>
            </w:r>
          </w:p>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with available data</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0/16 (-)</w:t>
            </w:r>
          </w:p>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 xml:space="preserve">with available data </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strike/>
                <w:color w:val="000000"/>
                <w:sz w:val="16"/>
                <w:szCs w:val="16"/>
              </w:rPr>
            </w:pPr>
            <w:r w:rsidRPr="00125788">
              <w:rPr>
                <w:rFonts w:ascii="Times New Roman" w:eastAsia="Times New Roman" w:hAnsi="Times New Roman" w:cs="Times New Roman"/>
                <w:color w:val="000000"/>
                <w:sz w:val="16"/>
                <w:szCs w:val="16"/>
              </w:rPr>
              <w:t>Ruschulte, 2009</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300</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301</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16.6</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 xml:space="preserve">15.8 </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19 (6.3)</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34 (11.3)</w:t>
            </w:r>
          </w:p>
        </w:tc>
        <w:tc>
          <w:tcPr>
            <w:tcW w:w="2521"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trHeight w:val="206"/>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Timsit, 2009</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1953 (817)</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1825 (819)</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6.7</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6/1953 (0.3)</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17/1825 (0.9)</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0.4</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w:t>
            </w:r>
          </w:p>
        </w:tc>
        <w:tc>
          <w:tcPr>
            <w:tcW w:w="87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9 (0.5)</w:t>
            </w:r>
          </w:p>
        </w:tc>
        <w:tc>
          <w:tcPr>
            <w:tcW w:w="1039" w:type="dxa"/>
            <w:gridSpan w:val="2"/>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 (0.3)</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Timsit, 2012</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2108 (938)</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2055 (941)</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7.7</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7</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9/2108 (0.4)</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22/2055 (1.1)</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0.5</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1.3</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r w:rsidR="00C707A0" w:rsidRPr="00125788">
        <w:trPr>
          <w:jc w:val="center"/>
        </w:trPr>
        <w:tc>
          <w:tcPr>
            <w:tcW w:w="1253" w:type="dxa"/>
            <w:tcBorders>
              <w:left w:val="nil"/>
            </w:tcBorders>
            <w:shd w:val="clear" w:color="auto" w:fill="auto"/>
          </w:tcPr>
          <w:p w:rsidR="00C707A0" w:rsidRPr="00125788" w:rsidRDefault="00C705EB">
            <w:pPr>
              <w:spacing w:after="0" w:line="240" w:lineRule="auto"/>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Yu, 2019</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259 (NR)</w:t>
            </w:r>
            <w:r w:rsidRPr="00125788">
              <w:rPr>
                <w:rFonts w:ascii="Times New Roman" w:eastAsia="Times New Roman" w:hAnsi="Times New Roman" w:cs="Times New Roman"/>
                <w:color w:val="000000"/>
                <w:sz w:val="16"/>
                <w:szCs w:val="16"/>
                <w:vertAlign w:val="superscript"/>
              </w:rPr>
              <w:t>h</w:t>
            </w:r>
          </w:p>
        </w:tc>
        <w:tc>
          <w:tcPr>
            <w:tcW w:w="988"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215 (NR)</w:t>
            </w:r>
            <w:r w:rsidRPr="00125788">
              <w:rPr>
                <w:rFonts w:ascii="Times New Roman" w:eastAsia="Times New Roman" w:hAnsi="Times New Roman" w:cs="Times New Roman"/>
                <w:color w:val="000000"/>
                <w:sz w:val="16"/>
                <w:szCs w:val="16"/>
                <w:vertAlign w:val="superscript"/>
              </w:rPr>
              <w:t>h</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35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8 (3.1)</w:t>
            </w:r>
          </w:p>
        </w:tc>
        <w:tc>
          <w:tcPr>
            <w:tcW w:w="144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6 (2.8)</w:t>
            </w:r>
          </w:p>
        </w:tc>
        <w:tc>
          <w:tcPr>
            <w:tcW w:w="1261"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5.7</w:t>
            </w:r>
          </w:p>
        </w:tc>
        <w:tc>
          <w:tcPr>
            <w:tcW w:w="1260" w:type="dxa"/>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4.9</w:t>
            </w:r>
          </w:p>
        </w:tc>
        <w:tc>
          <w:tcPr>
            <w:tcW w:w="1909" w:type="dxa"/>
            <w:gridSpan w:val="3"/>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c>
          <w:tcPr>
            <w:tcW w:w="1910" w:type="dxa"/>
            <w:gridSpan w:val="3"/>
            <w:tcBorders>
              <w:right w:val="nil"/>
            </w:tcBorders>
            <w:shd w:val="clear" w:color="auto" w:fill="auto"/>
          </w:tcPr>
          <w:p w:rsidR="00C707A0" w:rsidRPr="00125788" w:rsidRDefault="00C705EB">
            <w:pPr>
              <w:spacing w:after="0" w:line="240" w:lineRule="auto"/>
              <w:jc w:val="center"/>
              <w:rPr>
                <w:rFonts w:ascii="Times New Roman" w:eastAsia="Times New Roman" w:hAnsi="Times New Roman" w:cs="Times New Roman"/>
                <w:color w:val="000000"/>
                <w:sz w:val="16"/>
                <w:szCs w:val="16"/>
              </w:rPr>
            </w:pPr>
            <w:r w:rsidRPr="00125788">
              <w:rPr>
                <w:rFonts w:ascii="Times New Roman" w:eastAsia="Times New Roman" w:hAnsi="Times New Roman" w:cs="Times New Roman"/>
                <w:color w:val="000000"/>
                <w:sz w:val="16"/>
                <w:szCs w:val="16"/>
              </w:rPr>
              <w:t>NR</w:t>
            </w:r>
          </w:p>
        </w:tc>
      </w:tr>
    </w:tbl>
    <w:p w:rsidR="00C707A0" w:rsidRPr="00125788" w:rsidRDefault="00C707A0">
      <w:pPr>
        <w:spacing w:after="0" w:line="240" w:lineRule="auto"/>
        <w:rPr>
          <w:rFonts w:ascii="Times New Roman" w:hAnsi="Times New Roman" w:cs="Times New Roman"/>
          <w:sz w:val="20"/>
          <w:szCs w:val="20"/>
        </w:rPr>
      </w:pPr>
    </w:p>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0"/>
          <w:szCs w:val="20"/>
        </w:rPr>
        <w:tab/>
      </w:r>
      <w:r w:rsidRPr="00125788">
        <w:rPr>
          <w:rFonts w:ascii="Times New Roman" w:hAnsi="Times New Roman" w:cs="Times New Roman"/>
          <w:sz w:val="24"/>
          <w:szCs w:val="24"/>
        </w:rPr>
        <w:t xml:space="preserve">Abbreviations: CRBSI, catheter-related bloodstream infection NR, not reported; SD, standard deviation; </w:t>
      </w:r>
    </w:p>
    <w:p w:rsidR="00C707A0" w:rsidRPr="00125788" w:rsidRDefault="00C707A0">
      <w:pPr>
        <w:spacing w:after="0" w:line="240" w:lineRule="auto"/>
        <w:ind w:left="720"/>
        <w:rPr>
          <w:rFonts w:ascii="Times New Roman" w:hAnsi="Times New Roman" w:cs="Times New Roman"/>
          <w:sz w:val="24"/>
          <w:szCs w:val="24"/>
          <w:vertAlign w:val="superscript"/>
        </w:rPr>
      </w:pPr>
    </w:p>
    <w:p w:rsidR="00C707A0" w:rsidRPr="00125788" w:rsidRDefault="00C705EB">
      <w:pPr>
        <w:spacing w:after="0" w:line="240" w:lineRule="auto"/>
        <w:ind w:left="720"/>
        <w:rPr>
          <w:rFonts w:ascii="Times New Roman" w:hAnsi="Times New Roman" w:cs="Times New Roman"/>
          <w:sz w:val="24"/>
          <w:szCs w:val="24"/>
        </w:rPr>
      </w:pPr>
      <w:r w:rsidRPr="00125788">
        <w:rPr>
          <w:rFonts w:ascii="Times New Roman" w:hAnsi="Times New Roman" w:cs="Times New Roman"/>
          <w:sz w:val="24"/>
          <w:szCs w:val="24"/>
          <w:vertAlign w:val="superscript"/>
        </w:rPr>
        <w:t>a</w:t>
      </w:r>
      <w:r w:rsidRPr="00125788">
        <w:rPr>
          <w:rFonts w:ascii="Times New Roman" w:hAnsi="Times New Roman" w:cs="Times New Roman"/>
          <w:sz w:val="24"/>
          <w:szCs w:val="24"/>
        </w:rPr>
        <w:t xml:space="preserve">In some studies, patients could have received more than one catheter during the study period; they could have been enrolled multiple times in the study. For studies in which this information was not clearly mentioned, we assumed that the number of catheters and patients were the same; patients were only enrolled once during the study period. </w:t>
      </w:r>
    </w:p>
    <w:p w:rsidR="00C707A0" w:rsidRPr="00125788" w:rsidRDefault="00C705EB">
      <w:pPr>
        <w:spacing w:after="0" w:line="240" w:lineRule="auto"/>
        <w:ind w:left="720"/>
        <w:rPr>
          <w:rFonts w:ascii="Times New Roman" w:hAnsi="Times New Roman" w:cs="Times New Roman"/>
          <w:sz w:val="24"/>
          <w:szCs w:val="24"/>
        </w:rPr>
      </w:pPr>
      <w:r w:rsidRPr="00125788">
        <w:rPr>
          <w:rFonts w:ascii="Times New Roman" w:hAnsi="Times New Roman" w:cs="Times New Roman"/>
          <w:sz w:val="24"/>
          <w:szCs w:val="24"/>
          <w:vertAlign w:val="superscript"/>
        </w:rPr>
        <w:t>b</w:t>
      </w:r>
      <w:r w:rsidRPr="00125788">
        <w:rPr>
          <w:rFonts w:ascii="Times New Roman" w:hAnsi="Times New Roman" w:cs="Times New Roman"/>
          <w:sz w:val="24"/>
          <w:szCs w:val="24"/>
        </w:rPr>
        <w:t>For studies that reported the catheter indwelling time as a median [inter-quartile range (IRQ) or range], we estimated the mean as devised by Wan et al</w:t>
      </w:r>
      <w:r w:rsidRPr="00125788">
        <w:rPr>
          <w:rFonts w:ascii="Times New Roman" w:hAnsi="Times New Roman" w:cs="Times New Roman"/>
          <w:sz w:val="24"/>
          <w:szCs w:val="24"/>
          <w:vertAlign w:val="superscript"/>
        </w:rPr>
        <w:t>34</w:t>
      </w:r>
    </w:p>
    <w:p w:rsidR="00C707A0" w:rsidRPr="00125788" w:rsidRDefault="00C705EB">
      <w:pPr>
        <w:spacing w:after="0" w:line="240" w:lineRule="auto"/>
        <w:ind w:left="720"/>
        <w:rPr>
          <w:rFonts w:ascii="Times New Roman" w:hAnsi="Times New Roman" w:cs="Times New Roman"/>
          <w:sz w:val="24"/>
          <w:szCs w:val="24"/>
        </w:rPr>
      </w:pPr>
      <w:r w:rsidRPr="00125788">
        <w:rPr>
          <w:rFonts w:ascii="Times New Roman" w:hAnsi="Times New Roman" w:cs="Times New Roman"/>
          <w:sz w:val="24"/>
          <w:szCs w:val="24"/>
          <w:vertAlign w:val="superscript"/>
        </w:rPr>
        <w:t>c</w:t>
      </w:r>
      <w:r w:rsidRPr="00125788">
        <w:rPr>
          <w:rFonts w:ascii="Times New Roman" w:hAnsi="Times New Roman" w:cs="Times New Roman"/>
          <w:sz w:val="24"/>
          <w:szCs w:val="24"/>
        </w:rPr>
        <w:t xml:space="preserve">Not all the catheters had the tip cultured to define an episode as CRBSI </w:t>
      </w:r>
    </w:p>
    <w:p w:rsidR="00C707A0" w:rsidRPr="00125788" w:rsidRDefault="00C705EB">
      <w:pPr>
        <w:spacing w:after="0" w:line="240" w:lineRule="auto"/>
        <w:ind w:left="720"/>
        <w:rPr>
          <w:rFonts w:ascii="Times New Roman" w:hAnsi="Times New Roman" w:cs="Times New Roman"/>
          <w:sz w:val="24"/>
          <w:szCs w:val="24"/>
        </w:rPr>
      </w:pPr>
      <w:r w:rsidRPr="00125788">
        <w:rPr>
          <w:rFonts w:ascii="Times New Roman" w:hAnsi="Times New Roman" w:cs="Times New Roman"/>
          <w:sz w:val="24"/>
          <w:szCs w:val="24"/>
          <w:vertAlign w:val="superscript"/>
        </w:rPr>
        <w:lastRenderedPageBreak/>
        <w:t>d</w:t>
      </w:r>
      <w:r w:rsidRPr="00125788">
        <w:rPr>
          <w:rFonts w:ascii="Times New Roman" w:hAnsi="Times New Roman" w:cs="Times New Roman"/>
          <w:sz w:val="24"/>
          <w:szCs w:val="24"/>
        </w:rPr>
        <w:t>Multiple definitions of CRBSI are provided in the article. Here, we only report incidence and rates of definite catheter-related bloodstream infections</w:t>
      </w:r>
    </w:p>
    <w:p w:rsidR="00C707A0" w:rsidRPr="00125788" w:rsidRDefault="00C705EB">
      <w:pPr>
        <w:spacing w:after="0" w:line="240" w:lineRule="auto"/>
        <w:ind w:left="720"/>
        <w:rPr>
          <w:rFonts w:ascii="Times New Roman" w:hAnsi="Times New Roman" w:cs="Times New Roman"/>
          <w:sz w:val="24"/>
          <w:szCs w:val="24"/>
        </w:rPr>
      </w:pPr>
      <w:r w:rsidRPr="00125788">
        <w:rPr>
          <w:rFonts w:ascii="Times New Roman" w:hAnsi="Times New Roman" w:cs="Times New Roman"/>
          <w:sz w:val="24"/>
          <w:szCs w:val="24"/>
          <w:vertAlign w:val="superscript"/>
        </w:rPr>
        <w:t>e</w:t>
      </w:r>
      <w:r w:rsidRPr="00125788">
        <w:rPr>
          <w:rFonts w:ascii="Times New Roman" w:hAnsi="Times New Roman" w:cs="Times New Roman"/>
          <w:sz w:val="24"/>
          <w:szCs w:val="24"/>
        </w:rPr>
        <w:t>Number of patients per study arm obtained from another article published by the same senior author</w:t>
      </w:r>
    </w:p>
    <w:p w:rsidR="00C707A0" w:rsidRPr="00125788" w:rsidRDefault="00C705EB">
      <w:pPr>
        <w:spacing w:after="0" w:line="240" w:lineRule="auto"/>
        <w:ind w:left="720"/>
        <w:rPr>
          <w:rFonts w:ascii="Times New Roman" w:hAnsi="Times New Roman" w:cs="Times New Roman"/>
          <w:sz w:val="24"/>
          <w:szCs w:val="24"/>
          <w:vertAlign w:val="superscript"/>
        </w:rPr>
      </w:pPr>
      <w:r w:rsidRPr="00125788">
        <w:rPr>
          <w:rFonts w:ascii="Times New Roman" w:hAnsi="Times New Roman" w:cs="Times New Roman"/>
          <w:sz w:val="24"/>
          <w:szCs w:val="24"/>
          <w:vertAlign w:val="superscript"/>
        </w:rPr>
        <w:t>f</w:t>
      </w:r>
      <w:r w:rsidRPr="00125788">
        <w:rPr>
          <w:rFonts w:ascii="Times New Roman" w:hAnsi="Times New Roman" w:cs="Times New Roman"/>
          <w:sz w:val="24"/>
          <w:szCs w:val="24"/>
        </w:rPr>
        <w:t>There were 12 patients in each group from whom blood samples were not taken, and thus the sample size for CRBSI assessment was reduced</w:t>
      </w:r>
    </w:p>
    <w:p w:rsidR="00C707A0" w:rsidRPr="00125788" w:rsidRDefault="00C705EB">
      <w:pPr>
        <w:spacing w:after="0" w:line="240" w:lineRule="auto"/>
        <w:ind w:firstLine="720"/>
        <w:rPr>
          <w:rFonts w:ascii="Times New Roman" w:hAnsi="Times New Roman" w:cs="Times New Roman"/>
          <w:sz w:val="24"/>
          <w:szCs w:val="24"/>
        </w:rPr>
      </w:pPr>
      <w:r w:rsidRPr="00125788">
        <w:rPr>
          <w:rFonts w:ascii="Times New Roman" w:hAnsi="Times New Roman" w:cs="Times New Roman"/>
          <w:sz w:val="24"/>
          <w:szCs w:val="24"/>
          <w:vertAlign w:val="superscript"/>
        </w:rPr>
        <w:t>g</w:t>
      </w:r>
      <w:r w:rsidRPr="00125788">
        <w:rPr>
          <w:rFonts w:ascii="Times New Roman" w:hAnsi="Times New Roman" w:cs="Times New Roman"/>
          <w:sz w:val="24"/>
          <w:szCs w:val="24"/>
        </w:rPr>
        <w:t>A total of 40 catheters from 32 patients were included</w:t>
      </w:r>
    </w:p>
    <w:p w:rsidR="00C707A0" w:rsidRPr="00125788" w:rsidRDefault="00C705EB">
      <w:pPr>
        <w:spacing w:after="0" w:line="240" w:lineRule="auto"/>
        <w:ind w:firstLine="720"/>
        <w:rPr>
          <w:rFonts w:ascii="Times New Roman" w:hAnsi="Times New Roman" w:cs="Times New Roman"/>
          <w:sz w:val="24"/>
          <w:szCs w:val="24"/>
        </w:rPr>
        <w:sectPr w:rsidR="00C707A0" w:rsidRPr="00125788">
          <w:footerReference w:type="default" r:id="rId8"/>
          <w:pgSz w:w="15840" w:h="12240" w:orient="landscape"/>
          <w:pgMar w:top="1440" w:right="1440" w:bottom="1440" w:left="1440" w:header="0" w:footer="720" w:gutter="0"/>
          <w:cols w:space="720"/>
          <w:formProt w:val="0"/>
          <w:docGrid w:linePitch="360" w:charSpace="8192"/>
        </w:sectPr>
      </w:pPr>
      <w:r w:rsidRPr="00125788">
        <w:rPr>
          <w:rFonts w:ascii="Times New Roman" w:hAnsi="Times New Roman" w:cs="Times New Roman"/>
          <w:sz w:val="24"/>
          <w:szCs w:val="24"/>
          <w:vertAlign w:val="superscript"/>
        </w:rPr>
        <w:t>h</w:t>
      </w:r>
      <w:r w:rsidRPr="00125788">
        <w:rPr>
          <w:rFonts w:ascii="Times New Roman" w:hAnsi="Times New Roman" w:cs="Times New Roman"/>
          <w:sz w:val="24"/>
          <w:szCs w:val="24"/>
        </w:rPr>
        <w:t>A total of 474 catheters from 304 patients were analyzed</w:t>
      </w:r>
    </w:p>
    <w:p w:rsidR="00C707A0" w:rsidRPr="00125788" w:rsidRDefault="00C705EB">
      <w:pPr>
        <w:rPr>
          <w:rFonts w:ascii="Times New Roman" w:hAnsi="Times New Roman" w:cs="Times New Roman"/>
          <w:b/>
          <w:sz w:val="24"/>
          <w:szCs w:val="24"/>
        </w:rPr>
      </w:pPr>
      <w:r w:rsidRPr="00125788">
        <w:rPr>
          <w:rFonts w:ascii="Times New Roman" w:hAnsi="Times New Roman" w:cs="Times New Roman"/>
          <w:b/>
          <w:i/>
          <w:sz w:val="24"/>
          <w:szCs w:val="24"/>
        </w:rPr>
        <w:lastRenderedPageBreak/>
        <w:t>Appendix 4.</w:t>
      </w:r>
      <w:r w:rsidRPr="00125788">
        <w:rPr>
          <w:rFonts w:ascii="Times New Roman" w:hAnsi="Times New Roman" w:cs="Times New Roman"/>
          <w:b/>
          <w:sz w:val="24"/>
          <w:szCs w:val="24"/>
        </w:rPr>
        <w:t xml:space="preserve"> Definition of the outcomes as described in the included articles</w:t>
      </w:r>
    </w:p>
    <w:p w:rsidR="00C707A0" w:rsidRPr="00125788" w:rsidRDefault="00C707A0">
      <w:pPr>
        <w:spacing w:after="0" w:line="480" w:lineRule="auto"/>
        <w:jc w:val="both"/>
        <w:rPr>
          <w:rFonts w:ascii="Times New Roman" w:hAnsi="Times New Roman" w:cs="Times New Roman"/>
          <w:b/>
          <w:sz w:val="24"/>
          <w:szCs w:val="24"/>
        </w:rPr>
      </w:pPr>
    </w:p>
    <w:p w:rsidR="00C707A0" w:rsidRPr="00125788" w:rsidRDefault="00C705EB">
      <w:pPr>
        <w:pStyle w:val="Prrafodelista"/>
        <w:numPr>
          <w:ilvl w:val="0"/>
          <w:numId w:val="3"/>
        </w:numPr>
        <w:spacing w:after="0" w:line="480" w:lineRule="auto"/>
        <w:jc w:val="both"/>
        <w:rPr>
          <w:rFonts w:ascii="Times New Roman" w:hAnsi="Times New Roman" w:cs="Times New Roman"/>
          <w:i/>
          <w:sz w:val="24"/>
          <w:szCs w:val="24"/>
        </w:rPr>
      </w:pPr>
      <w:r w:rsidRPr="00125788">
        <w:rPr>
          <w:rFonts w:ascii="Times New Roman" w:hAnsi="Times New Roman" w:cs="Times New Roman"/>
          <w:i/>
          <w:sz w:val="24"/>
          <w:szCs w:val="24"/>
        </w:rPr>
        <w:t>Catheter-related bacteremia (CRBSI)</w:t>
      </w:r>
    </w:p>
    <w:p w:rsidR="00C707A0" w:rsidRPr="00125788" w:rsidRDefault="00C705EB">
      <w:pPr>
        <w:spacing w:after="0" w:line="480" w:lineRule="auto"/>
        <w:jc w:val="both"/>
        <w:rPr>
          <w:rFonts w:ascii="Times New Roman" w:hAnsi="Times New Roman" w:cs="Times New Roman"/>
          <w:b/>
          <w:sz w:val="24"/>
          <w:szCs w:val="24"/>
        </w:rPr>
      </w:pPr>
      <w:r w:rsidRPr="00125788">
        <w:rPr>
          <w:rFonts w:ascii="Times New Roman" w:hAnsi="Times New Roman" w:cs="Times New Roman"/>
          <w:sz w:val="24"/>
          <w:szCs w:val="24"/>
        </w:rPr>
        <w:t>Some articles could use more than one definition. If there was not mention whether the positive blood culture was drawn from a peripheral vein, we assumed that this was the case.</w:t>
      </w:r>
    </w:p>
    <w:tbl>
      <w:tblPr>
        <w:tblStyle w:val="Tablaconcuadrcula"/>
        <w:tblW w:w="9360" w:type="dxa"/>
        <w:tblCellMar>
          <w:left w:w="113" w:type="dxa"/>
        </w:tblCellMar>
        <w:tblLook w:val="04A0" w:firstRow="1" w:lastRow="0" w:firstColumn="1" w:lastColumn="0" w:noHBand="0" w:noVBand="1"/>
      </w:tblPr>
      <w:tblGrid>
        <w:gridCol w:w="7571"/>
        <w:gridCol w:w="1789"/>
      </w:tblGrid>
      <w:tr w:rsidR="00C707A0" w:rsidRPr="00125788">
        <w:trPr>
          <w:trHeight w:val="305"/>
        </w:trPr>
        <w:tc>
          <w:tcPr>
            <w:tcW w:w="7570" w:type="dxa"/>
            <w:tcBorders>
              <w:left w:val="nil"/>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Definition</w:t>
            </w:r>
          </w:p>
        </w:tc>
        <w:tc>
          <w:tcPr>
            <w:tcW w:w="1789" w:type="dxa"/>
            <w:tcBorders>
              <w:left w:val="nil"/>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Articles </w:t>
            </w:r>
          </w:p>
        </w:tc>
      </w:tr>
      <w:tr w:rsidR="00C707A0" w:rsidRPr="00125788">
        <w:trPr>
          <w:trHeight w:val="3095"/>
        </w:trPr>
        <w:tc>
          <w:tcPr>
            <w:tcW w:w="7570" w:type="dxa"/>
            <w:tcBorders>
              <w:left w:val="nil"/>
              <w:right w:val="nil"/>
            </w:tcBorders>
            <w:shd w:val="clear" w:color="auto" w:fill="auto"/>
          </w:tcPr>
          <w:p w:rsidR="00C707A0" w:rsidRPr="00125788" w:rsidRDefault="00C705EB">
            <w:pPr>
              <w:spacing w:after="0"/>
              <w:jc w:val="both"/>
              <w:rPr>
                <w:rFonts w:ascii="Times New Roman" w:hAnsi="Times New Roman" w:cs="Times New Roman"/>
                <w:b/>
                <w:sz w:val="24"/>
                <w:szCs w:val="24"/>
              </w:rPr>
            </w:pPr>
            <w:r w:rsidRPr="00125788">
              <w:rPr>
                <w:rFonts w:ascii="Times New Roman" w:hAnsi="Times New Roman" w:cs="Times New Roman"/>
                <w:b/>
                <w:sz w:val="24"/>
                <w:szCs w:val="24"/>
              </w:rPr>
              <w:t xml:space="preserve">Definite/confirmed CVC-related bacteremia </w:t>
            </w:r>
          </w:p>
          <w:p w:rsidR="00C707A0" w:rsidRPr="00125788" w:rsidRDefault="00C705EB">
            <w:pPr>
              <w:spacing w:after="0"/>
              <w:jc w:val="both"/>
              <w:rPr>
                <w:rFonts w:ascii="Times New Roman" w:hAnsi="Times New Roman" w:cs="Times New Roman"/>
                <w:sz w:val="24"/>
                <w:szCs w:val="24"/>
              </w:rPr>
            </w:pPr>
            <w:r w:rsidRPr="00125788">
              <w:rPr>
                <w:rFonts w:ascii="Times New Roman" w:hAnsi="Times New Roman" w:cs="Times New Roman"/>
                <w:sz w:val="24"/>
                <w:szCs w:val="24"/>
              </w:rPr>
              <w:t>Growth of the same pathogen from blood culture of peripheral vein and catheter and one of the following:</w:t>
            </w:r>
            <w:r w:rsidRPr="00125788">
              <w:rPr>
                <w:rFonts w:ascii="Times New Roman" w:hAnsi="Times New Roman" w:cs="Times New Roman"/>
                <w:b/>
                <w:sz w:val="24"/>
                <w:szCs w:val="24"/>
                <w:vertAlign w:val="superscript"/>
              </w:rPr>
              <w:t>35 36</w:t>
            </w:r>
            <w:r w:rsidRPr="00125788">
              <w:rPr>
                <w:rFonts w:ascii="Times New Roman" w:hAnsi="Times New Roman" w:cs="Times New Roman"/>
                <w:sz w:val="24"/>
                <w:szCs w:val="24"/>
              </w:rPr>
              <w:t xml:space="preserve"> </w:t>
            </w:r>
          </w:p>
          <w:p w:rsidR="00C707A0" w:rsidRPr="00125788" w:rsidRDefault="00C705EB">
            <w:pPr>
              <w:pStyle w:val="Prrafodelista"/>
              <w:numPr>
                <w:ilvl w:val="0"/>
                <w:numId w:val="1"/>
              </w:numPr>
              <w:spacing w:after="0" w:line="240" w:lineRule="auto"/>
              <w:jc w:val="both"/>
              <w:rPr>
                <w:rFonts w:ascii="Times New Roman" w:hAnsi="Times New Roman" w:cs="Times New Roman"/>
                <w:b/>
                <w:sz w:val="24"/>
                <w:szCs w:val="24"/>
              </w:rPr>
            </w:pPr>
            <w:r w:rsidRPr="00125788">
              <w:rPr>
                <w:rFonts w:ascii="Times New Roman" w:hAnsi="Times New Roman" w:cs="Times New Roman"/>
                <w:sz w:val="24"/>
                <w:szCs w:val="24"/>
              </w:rPr>
              <w:t>Catheter exit site exudate with the same pathogen isolated from the bloodstream</w:t>
            </w:r>
          </w:p>
          <w:p w:rsidR="00C707A0" w:rsidRPr="00125788" w:rsidRDefault="00C705EB">
            <w:pPr>
              <w:pStyle w:val="Prrafodelista"/>
              <w:numPr>
                <w:ilvl w:val="0"/>
                <w:numId w:val="1"/>
              </w:num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 xml:space="preserve">Semiquantitative catheter tip culture yielded greater than 15 colony-forming units (CFUs) of the same </w:t>
            </w:r>
            <w:r w:rsidRPr="00125788">
              <w:rPr>
                <w:rFonts w:ascii="Times New Roman" w:hAnsi="Times New Roman" w:cs="Times New Roman"/>
                <w:iCs/>
                <w:sz w:val="24"/>
                <w:szCs w:val="24"/>
              </w:rPr>
              <w:t xml:space="preserve">pathogen </w:t>
            </w:r>
            <w:r w:rsidRPr="00125788">
              <w:rPr>
                <w:rFonts w:ascii="Times New Roman" w:hAnsi="Times New Roman" w:cs="Times New Roman"/>
                <w:sz w:val="24"/>
                <w:szCs w:val="24"/>
              </w:rPr>
              <w:t>or quantitative (&gt;10</w:t>
            </w:r>
            <w:r w:rsidRPr="00125788">
              <w:rPr>
                <w:rFonts w:ascii="Times New Roman" w:hAnsi="Times New Roman" w:cs="Times New Roman"/>
                <w:sz w:val="24"/>
                <w:szCs w:val="24"/>
                <w:vertAlign w:val="superscript"/>
              </w:rPr>
              <w:t>3</w:t>
            </w:r>
            <w:r w:rsidRPr="00125788">
              <w:rPr>
                <w:rFonts w:ascii="Times New Roman" w:hAnsi="Times New Roman" w:cs="Times New Roman"/>
                <w:sz w:val="24"/>
                <w:szCs w:val="24"/>
              </w:rPr>
              <w:t xml:space="preserve"> colony forming units) device culture</w:t>
            </w:r>
          </w:p>
          <w:p w:rsidR="00C707A0" w:rsidRPr="00125788" w:rsidRDefault="00C705EB">
            <w:pPr>
              <w:pStyle w:val="Prrafodelista"/>
              <w:numPr>
                <w:ilvl w:val="0"/>
                <w:numId w:val="1"/>
              </w:num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Simultaneously quantitative cultures of blood samples showed a ratio of 3:1 of CFU between blood samples obtained through a catheter and peripheral vein, or the differential time to positivity was greater than or equal to 2 hours</w:t>
            </w:r>
          </w:p>
        </w:tc>
        <w:tc>
          <w:tcPr>
            <w:tcW w:w="1789" w:type="dxa"/>
            <w:tcBorders>
              <w:left w:val="nil"/>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37-4</w:t>
            </w:r>
            <w:r w:rsidR="00B622B1" w:rsidRPr="00125788">
              <w:rPr>
                <w:rFonts w:ascii="Times New Roman" w:hAnsi="Times New Roman" w:cs="Times New Roman"/>
                <w:b/>
                <w:sz w:val="24"/>
                <w:szCs w:val="24"/>
                <w:vertAlign w:val="superscript"/>
              </w:rPr>
              <w:t>9</w:t>
            </w:r>
            <w:r w:rsidRPr="00125788">
              <w:rPr>
                <w:rFonts w:ascii="Times New Roman" w:hAnsi="Times New Roman" w:cs="Times New Roman"/>
                <w:b/>
                <w:sz w:val="24"/>
                <w:szCs w:val="24"/>
              </w:rPr>
              <w:t xml:space="preserve"> (*) </w:t>
            </w:r>
          </w:p>
        </w:tc>
      </w:tr>
      <w:tr w:rsidR="00C707A0" w:rsidRPr="00125788">
        <w:tc>
          <w:tcPr>
            <w:tcW w:w="7570" w:type="dxa"/>
            <w:tcBorders>
              <w:left w:val="nil"/>
              <w:right w:val="nil"/>
            </w:tcBorders>
            <w:shd w:val="clear" w:color="auto" w:fill="auto"/>
          </w:tcPr>
          <w:p w:rsidR="00C707A0" w:rsidRPr="00125788" w:rsidRDefault="00C705EB">
            <w:pPr>
              <w:spacing w:after="0"/>
              <w:jc w:val="both"/>
              <w:rPr>
                <w:rFonts w:ascii="Times New Roman" w:hAnsi="Times New Roman" w:cs="Times New Roman"/>
                <w:b/>
                <w:sz w:val="24"/>
                <w:szCs w:val="24"/>
              </w:rPr>
            </w:pPr>
            <w:r w:rsidRPr="00125788">
              <w:rPr>
                <w:rFonts w:ascii="Times New Roman" w:hAnsi="Times New Roman" w:cs="Times New Roman"/>
                <w:b/>
                <w:sz w:val="24"/>
                <w:szCs w:val="24"/>
              </w:rPr>
              <w:t xml:space="preserve">“Probable” CVC-related bacteremia </w:t>
            </w:r>
          </w:p>
          <w:p w:rsidR="00C707A0" w:rsidRPr="00125788" w:rsidRDefault="00C705EB">
            <w:pPr>
              <w:pStyle w:val="Prrafodelista"/>
              <w:numPr>
                <w:ilvl w:val="0"/>
                <w:numId w:val="2"/>
              </w:num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Bloodstream infection in a patient with an intravascular catheter</w:t>
            </w:r>
          </w:p>
          <w:p w:rsidR="00C707A0" w:rsidRPr="00125788" w:rsidRDefault="00C705EB">
            <w:pPr>
              <w:pStyle w:val="Prrafodelista"/>
              <w:numPr>
                <w:ilvl w:val="0"/>
                <w:numId w:val="2"/>
              </w:num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Signs of infection with no other recognized focus of infection apart from the catheter and</w:t>
            </w:r>
          </w:p>
          <w:p w:rsidR="00C707A0" w:rsidRPr="00125788" w:rsidRDefault="00C705EB">
            <w:pPr>
              <w:pStyle w:val="Prrafodelista"/>
              <w:numPr>
                <w:ilvl w:val="0"/>
                <w:numId w:val="2"/>
              </w:num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 Positive catheter-tip culture (same organism recovered from tip and blood, without mention to semiquantitative roll-plate culture)</w:t>
            </w:r>
          </w:p>
        </w:tc>
        <w:tc>
          <w:tcPr>
            <w:tcW w:w="1789" w:type="dxa"/>
            <w:tcBorders>
              <w:left w:val="nil"/>
              <w:right w:val="nil"/>
            </w:tcBorders>
            <w:shd w:val="clear" w:color="auto" w:fill="auto"/>
          </w:tcPr>
          <w:p w:rsidR="00C707A0" w:rsidRPr="00125788" w:rsidRDefault="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50</w:t>
            </w:r>
            <w:r w:rsidR="00C705EB" w:rsidRPr="00125788">
              <w:rPr>
                <w:rFonts w:ascii="Times New Roman" w:hAnsi="Times New Roman" w:cs="Times New Roman"/>
                <w:b/>
                <w:sz w:val="24"/>
                <w:szCs w:val="24"/>
                <w:vertAlign w:val="superscript"/>
              </w:rPr>
              <w:t>-5</w:t>
            </w:r>
            <w:r w:rsidRPr="00125788">
              <w:rPr>
                <w:rFonts w:ascii="Times New Roman" w:hAnsi="Times New Roman" w:cs="Times New Roman"/>
                <w:b/>
                <w:sz w:val="24"/>
                <w:szCs w:val="24"/>
                <w:vertAlign w:val="superscript"/>
              </w:rPr>
              <w:t>4</w:t>
            </w:r>
            <w:r w:rsidR="00C705EB" w:rsidRPr="00125788">
              <w:rPr>
                <w:rFonts w:ascii="Times New Roman" w:hAnsi="Times New Roman" w:cs="Times New Roman"/>
                <w:b/>
                <w:sz w:val="24"/>
                <w:szCs w:val="24"/>
              </w:rPr>
              <w:t xml:space="preserve"> </w:t>
            </w:r>
          </w:p>
        </w:tc>
      </w:tr>
      <w:tr w:rsidR="00C707A0" w:rsidRPr="00125788">
        <w:tc>
          <w:tcPr>
            <w:tcW w:w="7570" w:type="dxa"/>
            <w:tcBorders>
              <w:left w:val="nil"/>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CVC-associated bloodstream infection as defined by the Centers for Disease Control and Prevention (CDC)</w:t>
            </w:r>
            <w:r w:rsidR="007E164D">
              <w:rPr>
                <w:rFonts w:ascii="Times New Roman" w:hAnsi="Times New Roman" w:cs="Times New Roman"/>
                <w:b/>
                <w:sz w:val="24"/>
                <w:szCs w:val="24"/>
                <w:vertAlign w:val="superscript"/>
              </w:rPr>
              <w:t>55</w:t>
            </w:r>
            <w:r w:rsidRPr="00125788">
              <w:rPr>
                <w:rFonts w:ascii="Times New Roman" w:hAnsi="Times New Roman" w:cs="Times New Roman"/>
                <w:b/>
                <w:sz w:val="24"/>
                <w:szCs w:val="24"/>
              </w:rPr>
              <w:t xml:space="preserve"> </w:t>
            </w:r>
          </w:p>
        </w:tc>
        <w:tc>
          <w:tcPr>
            <w:tcW w:w="1789" w:type="dxa"/>
            <w:tcBorders>
              <w:left w:val="nil"/>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 </w:t>
            </w:r>
            <w:r w:rsidRPr="00125788">
              <w:rPr>
                <w:rFonts w:ascii="Times New Roman" w:hAnsi="Times New Roman" w:cs="Times New Roman"/>
                <w:b/>
                <w:sz w:val="24"/>
                <w:szCs w:val="24"/>
                <w:vertAlign w:val="superscript"/>
              </w:rPr>
              <w:t>5</w:t>
            </w:r>
            <w:r w:rsidR="007E164D">
              <w:rPr>
                <w:rFonts w:ascii="Times New Roman" w:hAnsi="Times New Roman" w:cs="Times New Roman"/>
                <w:b/>
                <w:sz w:val="24"/>
                <w:szCs w:val="24"/>
                <w:vertAlign w:val="superscript"/>
              </w:rPr>
              <w:t>4</w:t>
            </w:r>
          </w:p>
        </w:tc>
      </w:tr>
      <w:tr w:rsidR="00C707A0" w:rsidRPr="00125788">
        <w:tc>
          <w:tcPr>
            <w:tcW w:w="7570" w:type="dxa"/>
            <w:tcBorders>
              <w:left w:val="nil"/>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No definition provided or unclear</w:t>
            </w:r>
          </w:p>
        </w:tc>
        <w:tc>
          <w:tcPr>
            <w:tcW w:w="1789" w:type="dxa"/>
            <w:tcBorders>
              <w:left w:val="nil"/>
              <w:right w:val="nil"/>
            </w:tcBorders>
            <w:shd w:val="clear" w:color="auto" w:fill="auto"/>
          </w:tcPr>
          <w:p w:rsidR="00C707A0" w:rsidRPr="00125788" w:rsidRDefault="00C705EB" w:rsidP="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5</w:t>
            </w:r>
            <w:r w:rsidR="00B622B1" w:rsidRPr="00125788">
              <w:rPr>
                <w:rFonts w:ascii="Times New Roman" w:hAnsi="Times New Roman" w:cs="Times New Roman"/>
                <w:b/>
                <w:sz w:val="24"/>
                <w:szCs w:val="24"/>
                <w:vertAlign w:val="superscript"/>
              </w:rPr>
              <w:t>6</w:t>
            </w:r>
            <w:r w:rsidRPr="00125788">
              <w:rPr>
                <w:rFonts w:ascii="Times New Roman" w:hAnsi="Times New Roman" w:cs="Times New Roman"/>
                <w:b/>
                <w:sz w:val="24"/>
                <w:szCs w:val="24"/>
                <w:vertAlign w:val="superscript"/>
              </w:rPr>
              <w:t xml:space="preserve"> 5</w:t>
            </w:r>
            <w:r w:rsidR="00B622B1" w:rsidRPr="00125788">
              <w:rPr>
                <w:rFonts w:ascii="Times New Roman" w:hAnsi="Times New Roman" w:cs="Times New Roman"/>
                <w:b/>
                <w:sz w:val="24"/>
                <w:szCs w:val="24"/>
                <w:vertAlign w:val="superscript"/>
              </w:rPr>
              <w:t>7</w:t>
            </w:r>
          </w:p>
        </w:tc>
      </w:tr>
    </w:tbl>
    <w:p w:rsidR="00C707A0" w:rsidRPr="00125788" w:rsidRDefault="00C707A0">
      <w:pPr>
        <w:spacing w:after="0" w:line="480" w:lineRule="auto"/>
        <w:jc w:val="both"/>
        <w:rPr>
          <w:rFonts w:ascii="Times New Roman" w:hAnsi="Times New Roman" w:cs="Times New Roman"/>
          <w:sz w:val="24"/>
          <w:szCs w:val="24"/>
        </w:rPr>
      </w:pPr>
    </w:p>
    <w:p w:rsidR="00C707A0" w:rsidRPr="00125788" w:rsidRDefault="00C705EB" w:rsidP="00B622B1">
      <w:pPr>
        <w:spacing w:after="0" w:line="480" w:lineRule="auto"/>
        <w:jc w:val="both"/>
        <w:rPr>
          <w:rFonts w:ascii="Times New Roman" w:hAnsi="Times New Roman" w:cs="Times New Roman"/>
          <w:sz w:val="24"/>
          <w:szCs w:val="24"/>
        </w:rPr>
      </w:pPr>
      <w:r w:rsidRPr="00125788">
        <w:rPr>
          <w:rFonts w:ascii="Times New Roman" w:hAnsi="Times New Roman" w:cs="Times New Roman"/>
          <w:sz w:val="24"/>
          <w:szCs w:val="24"/>
        </w:rPr>
        <w:t>(*) Of these articles, Timsit et al 2012</w:t>
      </w:r>
      <w:r w:rsidRPr="00125788">
        <w:rPr>
          <w:rFonts w:ascii="Times New Roman" w:hAnsi="Times New Roman" w:cs="Times New Roman"/>
          <w:sz w:val="24"/>
          <w:szCs w:val="24"/>
          <w:vertAlign w:val="superscript"/>
        </w:rPr>
        <w:t>4</w:t>
      </w:r>
      <w:r w:rsidR="00B622B1" w:rsidRPr="00125788">
        <w:rPr>
          <w:rFonts w:ascii="Times New Roman" w:hAnsi="Times New Roman" w:cs="Times New Roman"/>
          <w:sz w:val="24"/>
          <w:szCs w:val="24"/>
          <w:vertAlign w:val="superscript"/>
        </w:rPr>
        <w:t>5</w:t>
      </w:r>
      <w:r w:rsidRPr="00125788">
        <w:rPr>
          <w:rFonts w:ascii="Times New Roman" w:hAnsi="Times New Roman" w:cs="Times New Roman"/>
          <w:sz w:val="24"/>
          <w:szCs w:val="24"/>
        </w:rPr>
        <w:t xml:space="preserve"> performed a posthoc analysis in which episodes where reclassified according to the CDC criteria. This information has not been included in this meta-analysis.</w:t>
      </w:r>
    </w:p>
    <w:p w:rsidR="00C707A0" w:rsidRPr="00125788" w:rsidRDefault="00C707A0">
      <w:pPr>
        <w:spacing w:after="0" w:line="480" w:lineRule="auto"/>
        <w:jc w:val="both"/>
        <w:rPr>
          <w:rFonts w:ascii="Times New Roman" w:hAnsi="Times New Roman" w:cs="Times New Roman"/>
          <w:sz w:val="24"/>
          <w:szCs w:val="24"/>
        </w:rPr>
      </w:pPr>
    </w:p>
    <w:p w:rsidR="00C707A0" w:rsidRPr="00125788" w:rsidRDefault="00C707A0">
      <w:pPr>
        <w:spacing w:after="0" w:line="480" w:lineRule="auto"/>
        <w:jc w:val="both"/>
        <w:rPr>
          <w:rFonts w:ascii="Times New Roman" w:hAnsi="Times New Roman" w:cs="Times New Roman"/>
          <w:sz w:val="24"/>
          <w:szCs w:val="24"/>
        </w:rPr>
      </w:pPr>
    </w:p>
    <w:p w:rsidR="00C707A0" w:rsidRPr="00125788" w:rsidRDefault="00C707A0">
      <w:pPr>
        <w:spacing w:after="0" w:line="480" w:lineRule="auto"/>
        <w:jc w:val="both"/>
        <w:rPr>
          <w:rFonts w:ascii="Times New Roman" w:hAnsi="Times New Roman" w:cs="Times New Roman"/>
          <w:sz w:val="24"/>
          <w:szCs w:val="24"/>
        </w:rPr>
      </w:pPr>
    </w:p>
    <w:p w:rsidR="00C707A0" w:rsidRPr="00125788" w:rsidRDefault="00C705EB">
      <w:pPr>
        <w:pStyle w:val="Prrafodelista"/>
        <w:numPr>
          <w:ilvl w:val="0"/>
          <w:numId w:val="3"/>
        </w:numPr>
        <w:spacing w:after="0" w:line="480" w:lineRule="auto"/>
        <w:jc w:val="both"/>
        <w:rPr>
          <w:rFonts w:ascii="Times New Roman" w:hAnsi="Times New Roman" w:cs="Times New Roman"/>
          <w:i/>
          <w:sz w:val="24"/>
          <w:szCs w:val="24"/>
        </w:rPr>
      </w:pPr>
      <w:r w:rsidRPr="00125788">
        <w:rPr>
          <w:rFonts w:ascii="Times New Roman" w:hAnsi="Times New Roman" w:cs="Times New Roman"/>
          <w:i/>
          <w:sz w:val="24"/>
          <w:szCs w:val="24"/>
        </w:rPr>
        <w:lastRenderedPageBreak/>
        <w:t>Exit-site infection/tunnel infection</w:t>
      </w:r>
    </w:p>
    <w:tbl>
      <w:tblPr>
        <w:tblStyle w:val="Tablaconcuadrcula"/>
        <w:tblW w:w="9360" w:type="dxa"/>
        <w:tblCellMar>
          <w:left w:w="113" w:type="dxa"/>
        </w:tblCellMar>
        <w:tblLook w:val="04A0" w:firstRow="1" w:lastRow="0" w:firstColumn="1" w:lastColumn="0" w:noHBand="0" w:noVBand="1"/>
      </w:tblPr>
      <w:tblGrid>
        <w:gridCol w:w="7567"/>
        <w:gridCol w:w="1793"/>
      </w:tblGrid>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Exit-site infection </w:t>
            </w:r>
            <w:r w:rsidRPr="00125788">
              <w:rPr>
                <w:rFonts w:ascii="Times New Roman" w:hAnsi="Times New Roman" w:cs="Times New Roman"/>
                <w:sz w:val="24"/>
                <w:szCs w:val="24"/>
              </w:rPr>
              <w:t>(with or without concomitant bloodstream infection)</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Articles </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Purulent discharge at exit site or at catheter removal</w:t>
            </w:r>
          </w:p>
        </w:tc>
        <w:tc>
          <w:tcPr>
            <w:tcW w:w="1793" w:type="dxa"/>
            <w:tcBorders>
              <w:right w:val="nil"/>
            </w:tcBorders>
            <w:shd w:val="clear" w:color="auto" w:fill="auto"/>
          </w:tcPr>
          <w:p w:rsidR="00C707A0" w:rsidRPr="00125788" w:rsidRDefault="00C705EB" w:rsidP="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 xml:space="preserve">38 40 </w:t>
            </w:r>
            <w:r w:rsidR="00B622B1" w:rsidRPr="00125788">
              <w:rPr>
                <w:rFonts w:ascii="Times New Roman" w:hAnsi="Times New Roman" w:cs="Times New Roman"/>
                <w:b/>
                <w:sz w:val="24"/>
                <w:szCs w:val="24"/>
                <w:vertAlign w:val="superscript"/>
              </w:rPr>
              <w:t>44</w:t>
            </w:r>
            <w:r w:rsidRPr="00125788">
              <w:rPr>
                <w:rFonts w:ascii="Times New Roman" w:hAnsi="Times New Roman" w:cs="Times New Roman"/>
                <w:b/>
                <w:sz w:val="24"/>
                <w:szCs w:val="24"/>
                <w:vertAlign w:val="superscript"/>
              </w:rPr>
              <w:t xml:space="preserve"> 57</w:t>
            </w:r>
          </w:p>
        </w:tc>
      </w:tr>
      <w:tr w:rsidR="00C707A0" w:rsidRPr="00125788">
        <w:tc>
          <w:tcPr>
            <w:tcW w:w="756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Redness, pain and tenderness within 2 cm of the catheter exit site </w:t>
            </w:r>
          </w:p>
        </w:tc>
        <w:tc>
          <w:tcPr>
            <w:tcW w:w="1793" w:type="dxa"/>
            <w:tcBorders>
              <w:right w:val="nil"/>
            </w:tcBorders>
            <w:shd w:val="clear" w:color="auto" w:fill="auto"/>
          </w:tcPr>
          <w:p w:rsidR="00C707A0" w:rsidRPr="00125788" w:rsidRDefault="00C705EB" w:rsidP="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41 4</w:t>
            </w:r>
            <w:r w:rsidR="00B622B1" w:rsidRPr="00125788">
              <w:rPr>
                <w:rFonts w:ascii="Times New Roman" w:hAnsi="Times New Roman" w:cs="Times New Roman"/>
                <w:b/>
                <w:sz w:val="24"/>
                <w:szCs w:val="24"/>
                <w:vertAlign w:val="superscript"/>
              </w:rPr>
              <w:t>8</w:t>
            </w:r>
            <w:r w:rsidRPr="00125788">
              <w:rPr>
                <w:rFonts w:ascii="Times New Roman" w:hAnsi="Times New Roman" w:cs="Times New Roman"/>
                <w:b/>
                <w:sz w:val="24"/>
                <w:szCs w:val="24"/>
                <w:vertAlign w:val="superscript"/>
              </w:rPr>
              <w:t xml:space="preserve"> </w:t>
            </w:r>
            <w:r w:rsidR="00B622B1" w:rsidRPr="00125788">
              <w:rPr>
                <w:rFonts w:ascii="Times New Roman" w:hAnsi="Times New Roman" w:cs="Times New Roman"/>
                <w:b/>
                <w:sz w:val="24"/>
                <w:szCs w:val="24"/>
                <w:vertAlign w:val="superscript"/>
              </w:rPr>
              <w:t>50</w:t>
            </w:r>
            <w:r w:rsidR="000A7C54">
              <w:rPr>
                <w:rFonts w:ascii="Times New Roman" w:hAnsi="Times New Roman" w:cs="Times New Roman"/>
                <w:b/>
                <w:sz w:val="24"/>
                <w:szCs w:val="24"/>
                <w:vertAlign w:val="superscript"/>
              </w:rPr>
              <w:t xml:space="preserve"> 56</w:t>
            </w:r>
          </w:p>
        </w:tc>
      </w:tr>
      <w:tr w:rsidR="00C707A0" w:rsidRPr="00125788">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color w:val="211D1E"/>
                <w:sz w:val="24"/>
                <w:szCs w:val="24"/>
              </w:rPr>
              <w:t>Growth of ≥15 CFUs in the culture of the catheter end and find</w:t>
            </w:r>
            <w:r w:rsidRPr="00125788">
              <w:rPr>
                <w:rFonts w:ascii="Times New Roman" w:hAnsi="Times New Roman" w:cs="Times New Roman"/>
                <w:color w:val="211D1E"/>
                <w:sz w:val="24"/>
                <w:szCs w:val="24"/>
              </w:rPr>
              <w:softHyphen/>
              <w:t>ings of inflammation at the catheter insertion site in the absence of blood-borne infection</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4</w:t>
            </w:r>
            <w:r w:rsidR="00B622B1" w:rsidRPr="00125788">
              <w:rPr>
                <w:rFonts w:ascii="Times New Roman" w:hAnsi="Times New Roman" w:cs="Times New Roman"/>
                <w:b/>
                <w:sz w:val="24"/>
                <w:szCs w:val="24"/>
                <w:vertAlign w:val="superscript"/>
              </w:rPr>
              <w:t>6</w:t>
            </w:r>
          </w:p>
        </w:tc>
      </w:tr>
      <w:tr w:rsidR="00C707A0" w:rsidRPr="00125788">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color w:val="211D1E"/>
                <w:sz w:val="24"/>
                <w:szCs w:val="24"/>
              </w:rPr>
            </w:pPr>
            <w:r w:rsidRPr="00125788">
              <w:rPr>
                <w:rFonts w:ascii="Times New Roman" w:hAnsi="Times New Roman" w:cs="Times New Roman"/>
                <w:color w:val="211D1E"/>
                <w:sz w:val="24"/>
                <w:szCs w:val="24"/>
              </w:rPr>
              <w:t>Infection at the catheter entry site (without other details)</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37</w:t>
            </w:r>
          </w:p>
        </w:tc>
      </w:tr>
    </w:tbl>
    <w:p w:rsidR="00C707A0" w:rsidRPr="00125788" w:rsidRDefault="00C707A0">
      <w:pPr>
        <w:jc w:val="both"/>
        <w:rPr>
          <w:rFonts w:ascii="Times New Roman" w:hAnsi="Times New Roman" w:cs="Times New Roman"/>
          <w:b/>
          <w:sz w:val="24"/>
          <w:szCs w:val="24"/>
        </w:rPr>
      </w:pPr>
    </w:p>
    <w:tbl>
      <w:tblPr>
        <w:tblStyle w:val="Tablaconcuadrcula"/>
        <w:tblW w:w="9360" w:type="dxa"/>
        <w:tblCellMar>
          <w:left w:w="113" w:type="dxa"/>
        </w:tblCellMar>
        <w:tblLook w:val="04A0" w:firstRow="1" w:lastRow="0" w:firstColumn="1" w:lastColumn="0" w:noHBand="0" w:noVBand="1"/>
      </w:tblPr>
      <w:tblGrid>
        <w:gridCol w:w="7567"/>
        <w:gridCol w:w="1793"/>
      </w:tblGrid>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Tunnel infection </w:t>
            </w:r>
            <w:r w:rsidRPr="00125788">
              <w:rPr>
                <w:rFonts w:ascii="Times New Roman" w:hAnsi="Times New Roman" w:cs="Times New Roman"/>
                <w:sz w:val="24"/>
                <w:szCs w:val="24"/>
              </w:rPr>
              <w:t>(with or without concomitant bloodstream infection)</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Articles </w:t>
            </w:r>
          </w:p>
        </w:tc>
      </w:tr>
      <w:tr w:rsidR="00C707A0" w:rsidRPr="00125788">
        <w:tc>
          <w:tcPr>
            <w:tcW w:w="756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Tenderness, erythema and induration along over the subcutaneous tunnel &gt; 2 cm from the catheter exit site</w:t>
            </w:r>
          </w:p>
        </w:tc>
        <w:tc>
          <w:tcPr>
            <w:tcW w:w="1793" w:type="dxa"/>
            <w:tcBorders>
              <w:right w:val="nil"/>
            </w:tcBorders>
            <w:shd w:val="clear" w:color="auto" w:fill="auto"/>
          </w:tcPr>
          <w:p w:rsidR="00C707A0" w:rsidRPr="00125788" w:rsidRDefault="00C705EB" w:rsidP="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 xml:space="preserve">41 </w:t>
            </w:r>
            <w:r w:rsidR="00B622B1" w:rsidRPr="00125788">
              <w:rPr>
                <w:rFonts w:ascii="Times New Roman" w:hAnsi="Times New Roman" w:cs="Times New Roman"/>
                <w:b/>
                <w:sz w:val="24"/>
                <w:szCs w:val="24"/>
                <w:vertAlign w:val="superscript"/>
              </w:rPr>
              <w:t>50</w:t>
            </w:r>
          </w:p>
        </w:tc>
      </w:tr>
    </w:tbl>
    <w:p w:rsidR="00C707A0" w:rsidRPr="00125788" w:rsidRDefault="00C707A0">
      <w:pPr>
        <w:rPr>
          <w:rFonts w:ascii="Times New Roman" w:hAnsi="Times New Roman" w:cs="Times New Roman"/>
          <w:b/>
          <w:sz w:val="24"/>
          <w:szCs w:val="24"/>
        </w:rPr>
      </w:pPr>
    </w:p>
    <w:p w:rsidR="00C707A0" w:rsidRPr="00125788" w:rsidRDefault="00C705EB">
      <w:pPr>
        <w:pStyle w:val="Prrafodelista"/>
        <w:numPr>
          <w:ilvl w:val="0"/>
          <w:numId w:val="3"/>
        </w:numPr>
        <w:rPr>
          <w:rFonts w:ascii="Times New Roman" w:hAnsi="Times New Roman" w:cs="Times New Roman"/>
          <w:i/>
          <w:sz w:val="24"/>
          <w:szCs w:val="24"/>
        </w:rPr>
      </w:pPr>
      <w:r w:rsidRPr="00125788">
        <w:rPr>
          <w:rFonts w:ascii="Times New Roman" w:hAnsi="Times New Roman" w:cs="Times New Roman"/>
          <w:i/>
          <w:sz w:val="24"/>
          <w:szCs w:val="24"/>
        </w:rPr>
        <w:t>Adverse events</w:t>
      </w:r>
    </w:p>
    <w:tbl>
      <w:tblPr>
        <w:tblStyle w:val="Tablaconcuadrcula"/>
        <w:tblW w:w="9360" w:type="dxa"/>
        <w:tblCellMar>
          <w:left w:w="113" w:type="dxa"/>
        </w:tblCellMar>
        <w:tblLook w:val="04A0" w:firstRow="1" w:lastRow="0" w:firstColumn="1" w:lastColumn="0" w:noHBand="0" w:noVBand="1"/>
      </w:tblPr>
      <w:tblGrid>
        <w:gridCol w:w="7567"/>
        <w:gridCol w:w="1793"/>
      </w:tblGrid>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Definition</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rPr>
              <w:t xml:space="preserve">Articles </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Severe contact dermatitis (leading to permanent discontinuation of the study dressing)</w:t>
            </w:r>
          </w:p>
        </w:tc>
        <w:tc>
          <w:tcPr>
            <w:tcW w:w="1793" w:type="dxa"/>
            <w:tcBorders>
              <w:right w:val="nil"/>
            </w:tcBorders>
            <w:shd w:val="clear" w:color="auto" w:fill="auto"/>
          </w:tcPr>
          <w:p w:rsidR="00C707A0" w:rsidRPr="00125788" w:rsidRDefault="00C705EB" w:rsidP="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 xml:space="preserve">44 </w:t>
            </w:r>
            <w:r w:rsidR="00B622B1" w:rsidRPr="00125788">
              <w:rPr>
                <w:rFonts w:ascii="Times New Roman" w:hAnsi="Times New Roman" w:cs="Times New Roman"/>
                <w:b/>
                <w:sz w:val="24"/>
                <w:szCs w:val="24"/>
                <w:vertAlign w:val="superscript"/>
              </w:rPr>
              <w:t>45</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Contact dermatitis (regardless of severity)</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4</w:t>
            </w:r>
            <w:r w:rsidR="00B622B1" w:rsidRPr="00125788">
              <w:rPr>
                <w:rFonts w:ascii="Times New Roman" w:hAnsi="Times New Roman" w:cs="Times New Roman"/>
                <w:b/>
                <w:sz w:val="24"/>
                <w:szCs w:val="24"/>
                <w:vertAlign w:val="superscript"/>
              </w:rPr>
              <w:t>7</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Skin allergic reaction</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37</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Skin irritation</w:t>
            </w:r>
          </w:p>
        </w:tc>
        <w:tc>
          <w:tcPr>
            <w:tcW w:w="1793" w:type="dxa"/>
            <w:tcBorders>
              <w:right w:val="nil"/>
            </w:tcBorders>
            <w:shd w:val="clear" w:color="auto" w:fill="auto"/>
          </w:tcPr>
          <w:p w:rsidR="00C707A0" w:rsidRPr="00125788" w:rsidRDefault="00B622B1">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48</w:t>
            </w:r>
            <w:r w:rsidR="00C705EB" w:rsidRPr="00125788">
              <w:rPr>
                <w:rFonts w:ascii="Times New Roman" w:hAnsi="Times New Roman" w:cs="Times New Roman"/>
                <w:b/>
                <w:sz w:val="24"/>
                <w:szCs w:val="24"/>
                <w:vertAlign w:val="superscript"/>
              </w:rPr>
              <w:t xml:space="preserve"> 5</w:t>
            </w:r>
            <w:r w:rsidRPr="00125788">
              <w:rPr>
                <w:rFonts w:ascii="Times New Roman" w:hAnsi="Times New Roman" w:cs="Times New Roman"/>
                <w:b/>
                <w:sz w:val="24"/>
                <w:szCs w:val="24"/>
                <w:vertAlign w:val="superscript"/>
              </w:rPr>
              <w:t>7</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Local erythema</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5</w:t>
            </w:r>
            <w:r w:rsidR="00B622B1" w:rsidRPr="00125788">
              <w:rPr>
                <w:rFonts w:ascii="Times New Roman" w:hAnsi="Times New Roman" w:cs="Times New Roman"/>
                <w:b/>
                <w:sz w:val="24"/>
                <w:szCs w:val="24"/>
                <w:vertAlign w:val="superscript"/>
              </w:rPr>
              <w:t>3</w:t>
            </w:r>
          </w:p>
        </w:tc>
      </w:tr>
      <w:tr w:rsidR="00C707A0" w:rsidRPr="00125788">
        <w:trPr>
          <w:trHeight w:val="413"/>
        </w:trPr>
        <w:tc>
          <w:tcPr>
            <w:tcW w:w="7566" w:type="dxa"/>
            <w:tcBorders>
              <w:left w:val="nil"/>
            </w:tcBorders>
            <w:shd w:val="clear" w:color="auto" w:fill="auto"/>
          </w:tcPr>
          <w:p w:rsidR="00C707A0" w:rsidRPr="00125788" w:rsidRDefault="00C705EB">
            <w:pPr>
              <w:spacing w:after="0" w:line="240" w:lineRule="auto"/>
              <w:jc w:val="both"/>
              <w:rPr>
                <w:rFonts w:ascii="Times New Roman" w:hAnsi="Times New Roman" w:cs="Times New Roman"/>
                <w:sz w:val="24"/>
                <w:szCs w:val="24"/>
              </w:rPr>
            </w:pPr>
            <w:r w:rsidRPr="00125788">
              <w:rPr>
                <w:rFonts w:ascii="Times New Roman" w:hAnsi="Times New Roman" w:cs="Times New Roman"/>
                <w:sz w:val="24"/>
                <w:szCs w:val="24"/>
              </w:rPr>
              <w:t>Any of the following: Blisters, itchiness, skin tear, maceration, rash, erythema, bruise at device removal, others</w:t>
            </w:r>
          </w:p>
        </w:tc>
        <w:tc>
          <w:tcPr>
            <w:tcW w:w="1793" w:type="dxa"/>
            <w:tcBorders>
              <w:right w:val="nil"/>
            </w:tcBorders>
            <w:shd w:val="clear" w:color="auto" w:fill="auto"/>
          </w:tcPr>
          <w:p w:rsidR="00C707A0" w:rsidRPr="00125788" w:rsidRDefault="00C705EB">
            <w:pPr>
              <w:spacing w:after="0" w:line="240" w:lineRule="auto"/>
              <w:jc w:val="both"/>
              <w:rPr>
                <w:rFonts w:ascii="Times New Roman" w:hAnsi="Times New Roman" w:cs="Times New Roman"/>
                <w:b/>
                <w:sz w:val="24"/>
                <w:szCs w:val="24"/>
              </w:rPr>
            </w:pPr>
            <w:r w:rsidRPr="00125788">
              <w:rPr>
                <w:rFonts w:ascii="Times New Roman" w:hAnsi="Times New Roman" w:cs="Times New Roman"/>
                <w:b/>
                <w:sz w:val="24"/>
                <w:szCs w:val="24"/>
                <w:vertAlign w:val="superscript"/>
              </w:rPr>
              <w:t>39 40 5</w:t>
            </w:r>
            <w:r w:rsidR="00B622B1" w:rsidRPr="00125788">
              <w:rPr>
                <w:rFonts w:ascii="Times New Roman" w:hAnsi="Times New Roman" w:cs="Times New Roman"/>
                <w:b/>
                <w:sz w:val="24"/>
                <w:szCs w:val="24"/>
                <w:vertAlign w:val="superscript"/>
              </w:rPr>
              <w:t>2</w:t>
            </w:r>
          </w:p>
        </w:tc>
      </w:tr>
    </w:tbl>
    <w:p w:rsidR="00C707A0" w:rsidRPr="00125788" w:rsidRDefault="00C707A0">
      <w:pPr>
        <w:rPr>
          <w:rFonts w:ascii="Times New Roman" w:hAnsi="Times New Roman" w:cs="Times New Roman"/>
          <w:sz w:val="24"/>
          <w:szCs w:val="24"/>
          <w:u w:val="single"/>
        </w:rPr>
      </w:pPr>
    </w:p>
    <w:p w:rsidR="00C707A0" w:rsidRPr="00125788" w:rsidRDefault="00C707A0">
      <w:pPr>
        <w:sectPr w:rsidR="00C707A0" w:rsidRPr="00125788">
          <w:footerReference w:type="default" r:id="rId9"/>
          <w:pgSz w:w="12240" w:h="15840"/>
          <w:pgMar w:top="1440" w:right="1440" w:bottom="1440" w:left="1440" w:header="0" w:footer="720" w:gutter="0"/>
          <w:cols w:space="720"/>
          <w:formProt w:val="0"/>
          <w:docGrid w:linePitch="360" w:charSpace="8192"/>
        </w:sectPr>
      </w:pPr>
      <w:bookmarkStart w:id="1" w:name="_Hlk22719921"/>
      <w:bookmarkEnd w:id="1"/>
    </w:p>
    <w:p w:rsidR="00C707A0" w:rsidRPr="00125788" w:rsidRDefault="00C705EB">
      <w:pPr>
        <w:pStyle w:val="EndNoteBibliography"/>
        <w:spacing w:after="0"/>
        <w:rPr>
          <w:rFonts w:ascii="Times New Roman" w:hAnsi="Times New Roman" w:cs="Times New Roman"/>
          <w:b/>
          <w:bCs/>
          <w:color w:val="000000"/>
          <w:sz w:val="24"/>
          <w:szCs w:val="24"/>
        </w:rPr>
      </w:pPr>
      <w:r w:rsidRPr="00125788">
        <w:rPr>
          <w:rFonts w:ascii="Times New Roman" w:hAnsi="Times New Roman" w:cs="Times New Roman"/>
          <w:b/>
          <w:i/>
          <w:sz w:val="24"/>
          <w:szCs w:val="24"/>
        </w:rPr>
        <w:lastRenderedPageBreak/>
        <w:t>Appendix 5.</w:t>
      </w:r>
      <w:r w:rsidRPr="00125788">
        <w:rPr>
          <w:rFonts w:ascii="Times New Roman" w:hAnsi="Times New Roman" w:cs="Times New Roman"/>
          <w:b/>
          <w:sz w:val="24"/>
          <w:szCs w:val="24"/>
        </w:rPr>
        <w:t xml:space="preserve"> </w:t>
      </w:r>
      <w:r w:rsidRPr="00125788">
        <w:rPr>
          <w:rFonts w:ascii="Times New Roman" w:hAnsi="Times New Roman" w:cs="Times New Roman"/>
          <w:b/>
          <w:bCs/>
          <w:color w:val="000000"/>
          <w:sz w:val="24"/>
          <w:szCs w:val="24"/>
          <w:shd w:val="clear" w:color="auto" w:fill="FFFFFF"/>
        </w:rPr>
        <w:t>Funnel plot of included studies</w:t>
      </w:r>
    </w:p>
    <w:p w:rsidR="00C707A0" w:rsidRPr="00125788" w:rsidRDefault="00C707A0">
      <w:pPr>
        <w:pStyle w:val="EndNoteBibliography"/>
        <w:spacing w:after="0"/>
        <w:rPr>
          <w:ins w:id="2" w:author="Mireia Puig" w:date="2020-07-07T09:26:00Z"/>
          <w:rFonts w:ascii="Times New Roman" w:hAnsi="Times New Roman" w:cs="Times New Roman"/>
          <w:b/>
          <w:bCs/>
          <w:color w:val="000000"/>
          <w:sz w:val="24"/>
          <w:szCs w:val="24"/>
        </w:rPr>
      </w:pPr>
    </w:p>
    <w:p w:rsidR="00C707A0" w:rsidRPr="00125788" w:rsidRDefault="00C707A0">
      <w:pPr>
        <w:pStyle w:val="EndNoteBibliography"/>
        <w:spacing w:after="0"/>
        <w:rPr>
          <w:ins w:id="3" w:author="Mireia Puig" w:date="2020-07-07T09:28:00Z"/>
          <w:rFonts w:ascii="Times New Roman" w:hAnsi="Times New Roman" w:cs="Times New Roman"/>
          <w:b/>
          <w:bCs/>
          <w:color w:val="000000"/>
          <w:sz w:val="24"/>
          <w:szCs w:val="24"/>
        </w:rPr>
      </w:pPr>
    </w:p>
    <w:p w:rsidR="00C707A0" w:rsidRPr="00125788" w:rsidRDefault="00C707A0">
      <w:pPr>
        <w:pStyle w:val="EndNoteBibliography"/>
        <w:spacing w:after="0"/>
        <w:rPr>
          <w:rFonts w:ascii="Times New Roman" w:hAnsi="Times New Roman" w:cs="Times New Roman"/>
          <w:b/>
          <w:bCs/>
          <w:color w:val="000000"/>
          <w:sz w:val="24"/>
          <w:szCs w:val="24"/>
        </w:rPr>
      </w:pPr>
    </w:p>
    <w:p w:rsidR="00C707A0" w:rsidRPr="00125788" w:rsidRDefault="00C705EB">
      <w:pPr>
        <w:pStyle w:val="EndNoteBibliography"/>
        <w:spacing w:after="0"/>
        <w:rPr>
          <w:rFonts w:ascii="Times New Roman" w:hAnsi="Times New Roman" w:cs="Times New Roman"/>
          <w:b/>
          <w:bCs/>
          <w:color w:val="000000"/>
          <w:sz w:val="24"/>
          <w:szCs w:val="24"/>
        </w:rPr>
      </w:pPr>
      <w:r w:rsidRPr="00125788">
        <w:rPr>
          <w:rFonts w:ascii="Times New Roman" w:hAnsi="Times New Roman" w:cs="Times New Roman"/>
          <w:bCs/>
          <w:i/>
          <w:color w:val="000000"/>
          <w:sz w:val="24"/>
          <w:szCs w:val="24"/>
          <w:shd w:val="clear" w:color="auto" w:fill="FFFFFF"/>
        </w:rPr>
        <w:t>A. Twenty studies assessing CRBSI</w:t>
      </w:r>
    </w:p>
    <w:p w:rsidR="00C707A0" w:rsidRPr="00125788" w:rsidRDefault="00C707A0">
      <w:pPr>
        <w:rPr>
          <w:ins w:id="4" w:author="Mireia Puig" w:date="2020-07-07T09:29:00Z"/>
          <w:rFonts w:ascii="Times New Roman" w:hAnsi="Times New Roman" w:cs="Times New Roman"/>
          <w:b/>
          <w:sz w:val="24"/>
          <w:szCs w:val="24"/>
        </w:rPr>
      </w:pPr>
    </w:p>
    <w:p w:rsidR="00C707A0" w:rsidRPr="00125788" w:rsidRDefault="00C707A0">
      <w:pPr>
        <w:pStyle w:val="EndNoteBibliography"/>
        <w:spacing w:after="0"/>
        <w:rPr>
          <w:rFonts w:ascii="Times New Roman" w:hAnsi="Times New Roman" w:cs="Times New Roman"/>
          <w:b/>
          <w:sz w:val="24"/>
          <w:szCs w:val="24"/>
        </w:rPr>
      </w:pPr>
    </w:p>
    <w:p w:rsidR="00C707A0" w:rsidRPr="00125788" w:rsidRDefault="00C707A0">
      <w:pPr>
        <w:pStyle w:val="EndNoteBibliography"/>
        <w:spacing w:after="0"/>
        <w:rPr>
          <w:rFonts w:ascii="Times New Roman" w:hAnsi="Times New Roman" w:cs="Times New Roman"/>
          <w:b/>
          <w:sz w:val="24"/>
          <w:szCs w:val="24"/>
        </w:rPr>
      </w:pPr>
    </w:p>
    <w:p w:rsidR="00C707A0" w:rsidRPr="00125788" w:rsidRDefault="00C707A0">
      <w:pPr>
        <w:pStyle w:val="EndNoteBibliography"/>
        <w:rPr>
          <w:ins w:id="5" w:author="Mireia Puig" w:date="2020-07-07T09:07:00Z"/>
          <w:rFonts w:ascii="Times New Roman" w:hAnsi="Times New Roman" w:cs="Times New Roman"/>
          <w:b/>
          <w:sz w:val="24"/>
          <w:szCs w:val="24"/>
        </w:rPr>
      </w:pPr>
    </w:p>
    <w:p w:rsidR="00C707A0" w:rsidRPr="00125788" w:rsidRDefault="00C705EB">
      <w:r w:rsidRPr="00125788">
        <w:rPr>
          <w:noProof/>
          <w:lang w:val="es-ES" w:eastAsia="es-ES"/>
        </w:rPr>
        <w:drawing>
          <wp:inline distT="0" distB="0" distL="0" distR="0">
            <wp:extent cx="5341620" cy="3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stretch>
                      <a:fillRect/>
                    </a:stretch>
                  </pic:blipFill>
                  <pic:spPr bwMode="auto">
                    <a:xfrm>
                      <a:off x="0" y="0"/>
                      <a:ext cx="5341620" cy="3810000"/>
                    </a:xfrm>
                    <a:prstGeom prst="rect">
                      <a:avLst/>
                    </a:prstGeom>
                  </pic:spPr>
                </pic:pic>
              </a:graphicData>
            </a:graphic>
          </wp:inline>
        </w:drawing>
      </w:r>
    </w:p>
    <w:p w:rsidR="00C707A0" w:rsidRPr="00125788" w:rsidRDefault="00C705EB">
      <w:pPr>
        <w:spacing w:after="160" w:line="259" w:lineRule="auto"/>
        <w:rPr>
          <w:ins w:id="6" w:author="Mireia Puig" w:date="2020-07-07T09:28:00Z"/>
          <w:rFonts w:ascii="Times New Roman" w:hAnsi="Times New Roman" w:cs="Times New Roman"/>
          <w:i/>
          <w:sz w:val="24"/>
          <w:szCs w:val="24"/>
        </w:rPr>
      </w:pPr>
      <w:r w:rsidRPr="00125788">
        <w:br w:type="page"/>
      </w:r>
    </w:p>
    <w:p w:rsidR="00C707A0" w:rsidRPr="00125788" w:rsidRDefault="00C705EB">
      <w:pPr>
        <w:pStyle w:val="EndNoteBibliography"/>
        <w:spacing w:after="0"/>
        <w:rPr>
          <w:ins w:id="7" w:author="Mireia Puig" w:date="2020-07-07T09:11:00Z"/>
          <w:rFonts w:ascii="Times New Roman" w:hAnsi="Times New Roman" w:cs="Times New Roman"/>
          <w:i/>
          <w:sz w:val="24"/>
          <w:szCs w:val="24"/>
        </w:rPr>
      </w:pPr>
      <w:r w:rsidRPr="00125788">
        <w:rPr>
          <w:rFonts w:ascii="Times New Roman" w:hAnsi="Times New Roman" w:cs="Times New Roman"/>
          <w:i/>
          <w:sz w:val="24"/>
          <w:szCs w:val="24"/>
        </w:rPr>
        <w:lastRenderedPageBreak/>
        <w:t>B. Ten studies reporting exit-site and/or tunnel infections</w:t>
      </w:r>
    </w:p>
    <w:p w:rsidR="00C707A0" w:rsidRPr="00125788" w:rsidRDefault="00C707A0">
      <w:pPr>
        <w:pStyle w:val="EndNoteBibliography"/>
        <w:spacing w:after="0"/>
        <w:rPr>
          <w:ins w:id="8" w:author="Mireia Puig" w:date="2020-07-07T09:29:00Z"/>
          <w:b/>
        </w:rPr>
      </w:pPr>
    </w:p>
    <w:p w:rsidR="00C707A0" w:rsidRPr="00125788" w:rsidRDefault="00C707A0">
      <w:pPr>
        <w:pStyle w:val="EndNoteBibliography"/>
        <w:spacing w:after="0"/>
        <w:rPr>
          <w:b/>
        </w:rPr>
      </w:pPr>
    </w:p>
    <w:p w:rsidR="00C707A0" w:rsidRPr="00125788" w:rsidRDefault="00C705EB">
      <w:pPr>
        <w:pStyle w:val="Prrafodelista"/>
        <w:ind w:left="360"/>
        <w:rPr>
          <w:rFonts w:ascii="Times New Roman" w:hAnsi="Times New Roman" w:cs="Times New Roman"/>
          <w:b/>
          <w:sz w:val="24"/>
          <w:szCs w:val="24"/>
        </w:rPr>
      </w:pPr>
      <w:r w:rsidRPr="00125788">
        <w:rPr>
          <w:noProof/>
          <w:lang w:val="es-ES" w:eastAsia="es-ES"/>
        </w:rPr>
        <w:drawing>
          <wp:inline distT="0" distB="0" distL="0" distR="0">
            <wp:extent cx="5120640" cy="3652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stretch>
                      <a:fillRect/>
                    </a:stretch>
                  </pic:blipFill>
                  <pic:spPr bwMode="auto">
                    <a:xfrm>
                      <a:off x="0" y="0"/>
                      <a:ext cx="5120640" cy="3652520"/>
                    </a:xfrm>
                    <a:prstGeom prst="rect">
                      <a:avLst/>
                    </a:prstGeom>
                  </pic:spPr>
                </pic:pic>
              </a:graphicData>
            </a:graphic>
          </wp:inline>
        </w:drawing>
      </w:r>
    </w:p>
    <w:p w:rsidR="00C707A0" w:rsidRPr="00125788" w:rsidRDefault="00C705EB">
      <w:pPr>
        <w:spacing w:after="0" w:line="480" w:lineRule="auto"/>
        <w:ind w:left="360"/>
        <w:rPr>
          <w:rFonts w:ascii="Times New Roman" w:hAnsi="Times New Roman" w:cs="Times New Roman"/>
          <w:sz w:val="24"/>
          <w:szCs w:val="24"/>
        </w:rPr>
      </w:pPr>
      <w:r w:rsidRPr="00125788">
        <w:rPr>
          <w:rFonts w:ascii="Times New Roman" w:hAnsi="Times New Roman" w:cs="Times New Roman"/>
          <w:sz w:val="24"/>
          <w:szCs w:val="24"/>
        </w:rPr>
        <w:t>There is publication bias. This plot is asymmetric toward a large association between CHG dressing and reduced infections.</w:t>
      </w:r>
    </w:p>
    <w:p w:rsidR="00C707A0" w:rsidRPr="00125788" w:rsidRDefault="00C707A0">
      <w:pPr>
        <w:ind w:left="360"/>
        <w:rPr>
          <w:rFonts w:ascii="Times New Roman" w:hAnsi="Times New Roman" w:cs="Times New Roman"/>
          <w:sz w:val="24"/>
          <w:szCs w:val="24"/>
        </w:rPr>
      </w:pPr>
    </w:p>
    <w:p w:rsidR="00C707A0" w:rsidRPr="00125788" w:rsidRDefault="00C705EB">
      <w:pPr>
        <w:spacing w:after="160" w:line="259" w:lineRule="auto"/>
        <w:rPr>
          <w:ins w:id="9" w:author="Mireia Puig" w:date="2020-07-07T09:29:00Z"/>
          <w:rFonts w:ascii="Times New Roman" w:hAnsi="Times New Roman" w:cs="Times New Roman"/>
          <w:i/>
          <w:sz w:val="24"/>
          <w:szCs w:val="24"/>
        </w:rPr>
      </w:pPr>
      <w:r w:rsidRPr="00125788">
        <w:br w:type="page"/>
      </w:r>
    </w:p>
    <w:p w:rsidR="00C707A0" w:rsidRPr="00125788" w:rsidRDefault="00C705EB">
      <w:pPr>
        <w:ind w:left="360"/>
        <w:rPr>
          <w:rFonts w:ascii="Times New Roman" w:hAnsi="Times New Roman" w:cs="Times New Roman"/>
          <w:i/>
          <w:sz w:val="24"/>
          <w:szCs w:val="24"/>
        </w:rPr>
      </w:pPr>
      <w:r w:rsidRPr="00125788">
        <w:rPr>
          <w:rFonts w:ascii="Times New Roman" w:hAnsi="Times New Roman" w:cs="Times New Roman"/>
          <w:i/>
          <w:sz w:val="24"/>
          <w:szCs w:val="24"/>
        </w:rPr>
        <w:lastRenderedPageBreak/>
        <w:t>C. Ten studies reporting adverse events</w:t>
      </w:r>
      <w:r w:rsidRPr="00125788">
        <w:rPr>
          <w:rFonts w:ascii="Times New Roman" w:hAnsi="Times New Roman" w:cs="Times New Roman"/>
          <w:bCs/>
          <w:i/>
          <w:color w:val="000000"/>
          <w:sz w:val="24"/>
          <w:szCs w:val="24"/>
          <w:shd w:val="clear" w:color="auto" w:fill="FFFFFF"/>
        </w:rPr>
        <w:t xml:space="preserve"> </w:t>
      </w:r>
    </w:p>
    <w:p w:rsidR="00C707A0" w:rsidRPr="00125788" w:rsidRDefault="00C707A0">
      <w:pPr>
        <w:pStyle w:val="Prrafodelista"/>
        <w:ind w:left="360"/>
        <w:rPr>
          <w:rFonts w:ascii="Times New Roman" w:hAnsi="Times New Roman" w:cs="Times New Roman"/>
          <w:b/>
          <w:sz w:val="24"/>
          <w:szCs w:val="24"/>
        </w:rPr>
      </w:pPr>
    </w:p>
    <w:p w:rsidR="00C707A0" w:rsidRPr="00125788" w:rsidRDefault="00C705EB">
      <w:r w:rsidRPr="00125788">
        <w:rPr>
          <w:noProof/>
          <w:lang w:val="es-ES" w:eastAsia="es-ES"/>
        </w:rPr>
        <w:drawing>
          <wp:inline distT="0" distB="0" distL="0" distR="0">
            <wp:extent cx="5440680" cy="3881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2" cstate="print"/>
                    <a:stretch>
                      <a:fillRect/>
                    </a:stretch>
                  </pic:blipFill>
                  <pic:spPr bwMode="auto">
                    <a:xfrm>
                      <a:off x="0" y="0"/>
                      <a:ext cx="5440680" cy="3881120"/>
                    </a:xfrm>
                    <a:prstGeom prst="rect">
                      <a:avLst/>
                    </a:prstGeom>
                  </pic:spPr>
                </pic:pic>
              </a:graphicData>
            </a:graphic>
          </wp:inline>
        </w:drawing>
      </w:r>
    </w:p>
    <w:p w:rsidR="00C707A0" w:rsidRPr="00125788" w:rsidRDefault="00C707A0">
      <w:pPr>
        <w:spacing w:after="0" w:line="480" w:lineRule="auto"/>
        <w:rPr>
          <w:rFonts w:ascii="Times New Roman" w:hAnsi="Times New Roman" w:cs="Times New Roman"/>
          <w:sz w:val="24"/>
          <w:szCs w:val="24"/>
        </w:rPr>
      </w:pPr>
    </w:p>
    <w:p w:rsidR="00C707A0" w:rsidRPr="00125788" w:rsidRDefault="00C705EB">
      <w:pPr>
        <w:spacing w:after="0" w:line="480" w:lineRule="auto"/>
        <w:rPr>
          <w:rFonts w:ascii="Times New Roman" w:hAnsi="Times New Roman" w:cs="Times New Roman"/>
          <w:sz w:val="24"/>
          <w:szCs w:val="24"/>
        </w:rPr>
      </w:pPr>
      <w:r w:rsidRPr="00125788">
        <w:rPr>
          <w:rFonts w:ascii="Times New Roman" w:hAnsi="Times New Roman" w:cs="Times New Roman"/>
          <w:sz w:val="24"/>
          <w:szCs w:val="24"/>
        </w:rPr>
        <w:t xml:space="preserve">There is publication bias. This plot is asymmetric toward a large association between CHG dressing and adverse events. </w:t>
      </w:r>
    </w:p>
    <w:p w:rsidR="00C707A0" w:rsidRPr="00125788" w:rsidRDefault="00C705EB">
      <w:pPr>
        <w:rPr>
          <w:rFonts w:ascii="Times New Roman" w:hAnsi="Times New Roman" w:cs="Times New Roman"/>
          <w:sz w:val="24"/>
          <w:szCs w:val="24"/>
        </w:rPr>
      </w:pPr>
      <w:r w:rsidRPr="00125788">
        <w:br w:type="page"/>
      </w:r>
    </w:p>
    <w:p w:rsidR="00C707A0" w:rsidRPr="00125788" w:rsidRDefault="00C705EB">
      <w:pPr>
        <w:rPr>
          <w:rFonts w:ascii="Times New Roman" w:hAnsi="Times New Roman" w:cs="Times New Roman"/>
          <w:b/>
          <w:sz w:val="24"/>
          <w:szCs w:val="24"/>
        </w:rPr>
      </w:pPr>
      <w:r w:rsidRPr="00125788">
        <w:rPr>
          <w:rFonts w:ascii="Times New Roman" w:hAnsi="Times New Roman" w:cs="Times New Roman"/>
          <w:b/>
          <w:i/>
          <w:sz w:val="24"/>
          <w:szCs w:val="24"/>
        </w:rPr>
        <w:lastRenderedPageBreak/>
        <w:t xml:space="preserve">Appendix 6. </w:t>
      </w:r>
      <w:r w:rsidRPr="00125788">
        <w:rPr>
          <w:rFonts w:ascii="Times New Roman" w:hAnsi="Times New Roman" w:cs="Times New Roman"/>
          <w:b/>
          <w:sz w:val="24"/>
          <w:szCs w:val="24"/>
        </w:rPr>
        <w:t>Subgroup analyses evaluating the effectiveness of CHG dressing to prevent CRBSIs</w:t>
      </w:r>
    </w:p>
    <w:tbl>
      <w:tblPr>
        <w:tblStyle w:val="Tablaconcuadrcula"/>
        <w:tblW w:w="9359" w:type="dxa"/>
        <w:tblCellMar>
          <w:left w:w="113" w:type="dxa"/>
        </w:tblCellMar>
        <w:tblLook w:val="04A0" w:firstRow="1" w:lastRow="0" w:firstColumn="1" w:lastColumn="0" w:noHBand="0" w:noVBand="1"/>
      </w:tblPr>
      <w:tblGrid>
        <w:gridCol w:w="3556"/>
        <w:gridCol w:w="1303"/>
        <w:gridCol w:w="1798"/>
        <w:gridCol w:w="1995"/>
        <w:gridCol w:w="707"/>
      </w:tblGrid>
      <w:tr w:rsidR="00C707A0" w:rsidRPr="00125788">
        <w:trPr>
          <w:trHeight w:val="1133"/>
        </w:trPr>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Subgroup analyses</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No. of studies</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No. of catheters</w:t>
            </w:r>
          </w:p>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(CHG/control)</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Pooled risk ratio (95% CI)</w:t>
            </w:r>
          </w:p>
          <w:p w:rsidR="00C707A0" w:rsidRPr="00125788" w:rsidRDefault="00C707A0">
            <w:pPr>
              <w:spacing w:after="0" w:line="240" w:lineRule="auto"/>
              <w:jc w:val="center"/>
              <w:rPr>
                <w:rFonts w:ascii="Times New Roman" w:hAnsi="Times New Roman" w:cs="Times New Roman"/>
                <w:b/>
                <w:sz w:val="24"/>
                <w:szCs w:val="24"/>
              </w:rPr>
            </w:pP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I</w:t>
            </w:r>
            <w:r w:rsidRPr="00125788">
              <w:rPr>
                <w:rFonts w:ascii="Times New Roman" w:hAnsi="Times New Roman" w:cs="Times New Roman"/>
                <w:b/>
                <w:sz w:val="24"/>
                <w:szCs w:val="24"/>
                <w:vertAlign w:val="superscript"/>
              </w:rPr>
              <w:t>2</w:t>
            </w:r>
            <w:r w:rsidRPr="00125788">
              <w:rPr>
                <w:rFonts w:ascii="Times New Roman" w:hAnsi="Times New Roman" w:cs="Times New Roman"/>
                <w:b/>
                <w:sz w:val="24"/>
                <w:szCs w:val="24"/>
              </w:rPr>
              <w:t xml:space="preserve"> test</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i/>
                <w:sz w:val="24"/>
                <w:szCs w:val="24"/>
              </w:rPr>
            </w:pPr>
            <w:r w:rsidRPr="00125788">
              <w:rPr>
                <w:rFonts w:ascii="Times New Roman" w:hAnsi="Times New Roman" w:cs="Times New Roman"/>
                <w:i/>
                <w:sz w:val="24"/>
                <w:szCs w:val="24"/>
              </w:rPr>
              <w:t>All studies</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20</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7,826/7,764</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0.71 (0.58–0.87)</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Study design</w:t>
            </w:r>
          </w:p>
        </w:tc>
        <w:tc>
          <w:tcPr>
            <w:tcW w:w="13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798"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5"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707"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RCTs</w:t>
            </w:r>
            <w:r w:rsidR="00B622B1" w:rsidRPr="00125788">
              <w:rPr>
                <w:rFonts w:ascii="Times New Roman" w:hAnsi="Times New Roman" w:cs="Times New Roman"/>
                <w:sz w:val="24"/>
                <w:szCs w:val="24"/>
                <w:vertAlign w:val="superscript"/>
              </w:rPr>
              <w:t>37-50 52-54</w:t>
            </w:r>
            <w:r w:rsidRPr="00125788">
              <w:rPr>
                <w:rFonts w:ascii="Times New Roman" w:hAnsi="Times New Roman" w:cs="Times New Roman"/>
                <w:sz w:val="24"/>
                <w:szCs w:val="24"/>
                <w:vertAlign w:val="superscript"/>
              </w:rPr>
              <w:t xml:space="preserve"> 57</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18</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6,526/6,348</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0.65 (0.49–0.85)</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Non-randomized trials</w:t>
            </w:r>
            <w:r w:rsidR="00B622B1" w:rsidRPr="00125788">
              <w:rPr>
                <w:rFonts w:ascii="Times New Roman" w:hAnsi="Times New Roman" w:cs="Times New Roman"/>
                <w:sz w:val="24"/>
                <w:szCs w:val="24"/>
                <w:vertAlign w:val="superscript"/>
              </w:rPr>
              <w:t>51</w:t>
            </w:r>
            <w:r w:rsidRPr="00125788">
              <w:rPr>
                <w:rFonts w:ascii="Times New Roman" w:hAnsi="Times New Roman" w:cs="Times New Roman"/>
                <w:sz w:val="24"/>
                <w:szCs w:val="24"/>
                <w:vertAlign w:val="superscript"/>
              </w:rPr>
              <w:t xml:space="preserve"> 5</w:t>
            </w:r>
            <w:r w:rsidR="00B622B1" w:rsidRPr="00125788">
              <w:rPr>
                <w:rFonts w:ascii="Times New Roman" w:hAnsi="Times New Roman" w:cs="Times New Roman"/>
                <w:sz w:val="24"/>
                <w:szCs w:val="24"/>
                <w:vertAlign w:val="superscript"/>
              </w:rPr>
              <w:t>6</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1,300/1,416</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0.80 (0.59–1.09)</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Definition of CRBSI</w:t>
            </w:r>
          </w:p>
        </w:tc>
        <w:tc>
          <w:tcPr>
            <w:tcW w:w="13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798"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5"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707"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c>
          <w:tcPr>
            <w:tcW w:w="3556" w:type="dxa"/>
            <w:tcBorders>
              <w:left w:val="nil"/>
            </w:tcBorders>
            <w:shd w:val="clear" w:color="auto" w:fill="auto"/>
          </w:tcPr>
          <w:p w:rsidR="00C707A0" w:rsidRPr="00125788" w:rsidRDefault="00C705EB" w:rsidP="00B622B1">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Definite/confirmed CRBSI</w:t>
            </w:r>
            <w:r w:rsidRPr="00125788">
              <w:rPr>
                <w:rFonts w:ascii="Times New Roman" w:hAnsi="Times New Roman" w:cs="Times New Roman"/>
                <w:sz w:val="24"/>
                <w:szCs w:val="24"/>
                <w:vertAlign w:val="superscript"/>
              </w:rPr>
              <w:t>37-</w:t>
            </w:r>
            <w:r w:rsidR="00B622B1" w:rsidRPr="00125788">
              <w:rPr>
                <w:rFonts w:ascii="Times New Roman" w:hAnsi="Times New Roman" w:cs="Times New Roman"/>
                <w:sz w:val="24"/>
                <w:szCs w:val="24"/>
                <w:vertAlign w:val="superscript"/>
              </w:rPr>
              <w:t>49</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13</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6,062/5,936</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0.60 (0.44–0.82)</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rsidP="00B622B1">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“Probable” CRBSI or CDC criteria is met</w:t>
            </w:r>
            <w:r w:rsidR="00B622B1" w:rsidRPr="00125788">
              <w:rPr>
                <w:rFonts w:ascii="Times New Roman" w:hAnsi="Times New Roman" w:cs="Times New Roman"/>
                <w:sz w:val="24"/>
                <w:szCs w:val="24"/>
                <w:vertAlign w:val="superscript"/>
              </w:rPr>
              <w:t>50-54</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497/450</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0.88 (0.55–1.41)</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Maximal sterile barrier precautions during catheter insertion</w:t>
            </w:r>
          </w:p>
        </w:tc>
        <w:tc>
          <w:tcPr>
            <w:tcW w:w="13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798"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5"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707"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Precautions stated</w:t>
            </w:r>
            <w:r w:rsidR="00B622B1" w:rsidRPr="00125788">
              <w:rPr>
                <w:rFonts w:ascii="Times New Roman" w:hAnsi="Times New Roman" w:cs="Times New Roman"/>
                <w:sz w:val="24"/>
                <w:szCs w:val="24"/>
                <w:vertAlign w:val="superscript"/>
              </w:rPr>
              <w:t>37 38 41-48 52-54</w:t>
            </w:r>
            <w:r w:rsidRPr="00125788">
              <w:rPr>
                <w:rFonts w:ascii="Times New Roman" w:hAnsi="Times New Roman" w:cs="Times New Roman"/>
                <w:sz w:val="24"/>
                <w:szCs w:val="24"/>
                <w:vertAlign w:val="superscript"/>
              </w:rPr>
              <w:t xml:space="preserve"> 57</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14</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5,410/5,217</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0.71 (0.52–0.99)</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No precautions are mentioned</w:t>
            </w:r>
            <w:r w:rsidR="00173FEF" w:rsidRPr="00125788">
              <w:rPr>
                <w:rFonts w:ascii="Times New Roman" w:hAnsi="Times New Roman" w:cs="Times New Roman"/>
                <w:sz w:val="24"/>
                <w:szCs w:val="24"/>
                <w:vertAlign w:val="superscript"/>
              </w:rPr>
              <w:t>39 40 49-51</w:t>
            </w:r>
            <w:r w:rsidRPr="00125788">
              <w:rPr>
                <w:rFonts w:ascii="Times New Roman" w:hAnsi="Times New Roman" w:cs="Times New Roman"/>
                <w:sz w:val="24"/>
                <w:szCs w:val="24"/>
                <w:vertAlign w:val="superscript"/>
              </w:rPr>
              <w:t xml:space="preserve"> 5</w:t>
            </w:r>
            <w:r w:rsidR="00173FEF" w:rsidRPr="00125788">
              <w:rPr>
                <w:rFonts w:ascii="Times New Roman" w:hAnsi="Times New Roman" w:cs="Times New Roman"/>
                <w:sz w:val="24"/>
                <w:szCs w:val="24"/>
                <w:vertAlign w:val="superscript"/>
              </w:rPr>
              <w:t>6</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2,466/2,597</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0.65 (0.51–0.82)</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Skin antisepsis preparation before catheter insertion</w:t>
            </w:r>
          </w:p>
        </w:tc>
        <w:tc>
          <w:tcPr>
            <w:tcW w:w="13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798"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5"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707"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c>
          <w:tcPr>
            <w:tcW w:w="3556" w:type="dxa"/>
            <w:tcBorders>
              <w:left w:val="nil"/>
            </w:tcBorders>
            <w:shd w:val="clear" w:color="auto" w:fill="auto"/>
          </w:tcPr>
          <w:p w:rsidR="00C707A0" w:rsidRPr="00125788" w:rsidRDefault="00C705EB" w:rsidP="00B00455">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Povidone iodine (± alcohol)</w:t>
            </w:r>
            <w:r w:rsidRPr="00125788">
              <w:rPr>
                <w:rFonts w:ascii="Times New Roman" w:hAnsi="Times New Roman" w:cs="Times New Roman"/>
                <w:sz w:val="24"/>
                <w:szCs w:val="24"/>
                <w:vertAlign w:val="superscript"/>
              </w:rPr>
              <w:t>37 38 4</w:t>
            </w:r>
            <w:r w:rsidR="00B00455" w:rsidRPr="00125788">
              <w:rPr>
                <w:rFonts w:ascii="Times New Roman" w:hAnsi="Times New Roman" w:cs="Times New Roman"/>
                <w:sz w:val="24"/>
                <w:szCs w:val="24"/>
                <w:vertAlign w:val="superscript"/>
              </w:rPr>
              <w:t>4 46</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0</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2,274/2,145</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0.41 (0.17–1.00)</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sz w:val="24"/>
                <w:szCs w:val="24"/>
              </w:rPr>
              <w:t>CHG (± alcohol)</w:t>
            </w:r>
            <w:r w:rsidR="00B00455" w:rsidRPr="00125788">
              <w:rPr>
                <w:rFonts w:ascii="Times New Roman" w:hAnsi="Times New Roman" w:cs="Times New Roman"/>
                <w:sz w:val="24"/>
                <w:szCs w:val="24"/>
                <w:vertAlign w:val="superscript"/>
              </w:rPr>
              <w:t>40 42 48 51</w:t>
            </w:r>
            <w:r w:rsidRPr="00125788">
              <w:rPr>
                <w:rFonts w:ascii="Times New Roman" w:hAnsi="Times New Roman" w:cs="Times New Roman"/>
                <w:sz w:val="24"/>
                <w:szCs w:val="24"/>
                <w:vertAlign w:val="superscript"/>
              </w:rPr>
              <w:t xml:space="preserve"> </w:t>
            </w:r>
            <w:r w:rsidR="00B00455" w:rsidRPr="00125788">
              <w:rPr>
                <w:rFonts w:ascii="Times New Roman" w:hAnsi="Times New Roman" w:cs="Times New Roman"/>
                <w:sz w:val="24"/>
                <w:szCs w:val="24"/>
                <w:vertAlign w:val="superscript"/>
              </w:rPr>
              <w:t>53 54</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7</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7</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564/477</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0.83 (0.51–1.34)</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Reason for drawing blood cultures</w:t>
            </w:r>
          </w:p>
        </w:tc>
        <w:tc>
          <w:tcPr>
            <w:tcW w:w="13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798"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5"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707"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Only if signs or suspicion of infection</w:t>
            </w:r>
            <w:r w:rsidR="00B00455" w:rsidRPr="00125788">
              <w:rPr>
                <w:rFonts w:ascii="Times New Roman" w:hAnsi="Times New Roman" w:cs="Times New Roman"/>
                <w:sz w:val="24"/>
                <w:szCs w:val="24"/>
                <w:vertAlign w:val="superscript"/>
              </w:rPr>
              <w:t>37-40 42 43 47 48 50</w:t>
            </w:r>
            <w:r w:rsidRPr="00125788">
              <w:rPr>
                <w:rFonts w:ascii="Times New Roman" w:hAnsi="Times New Roman" w:cs="Times New Roman"/>
                <w:sz w:val="24"/>
                <w:szCs w:val="24"/>
                <w:vertAlign w:val="superscript"/>
              </w:rPr>
              <w:t>-5</w:t>
            </w:r>
            <w:r w:rsidR="00B00455" w:rsidRPr="00125788">
              <w:rPr>
                <w:rFonts w:ascii="Times New Roman" w:hAnsi="Times New Roman" w:cs="Times New Roman"/>
                <w:sz w:val="24"/>
                <w:szCs w:val="24"/>
                <w:vertAlign w:val="superscript"/>
              </w:rPr>
              <w:t>3</w:t>
            </w:r>
            <w:r w:rsidRPr="00125788">
              <w:rPr>
                <w:rFonts w:ascii="Times New Roman" w:hAnsi="Times New Roman" w:cs="Times New Roman"/>
                <w:sz w:val="24"/>
                <w:szCs w:val="24"/>
              </w:rPr>
              <w:t xml:space="preserve"> </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12</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1,641/1,600</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0.73 (0.55–0.98)</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Assessment of CRBSI outcomes in RCTs</w:t>
            </w:r>
          </w:p>
        </w:tc>
        <w:tc>
          <w:tcPr>
            <w:tcW w:w="13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798"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5"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707"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Researcher was blinded</w:t>
            </w:r>
            <w:r w:rsidR="00B00455" w:rsidRPr="00125788">
              <w:rPr>
                <w:rFonts w:ascii="Times New Roman" w:hAnsi="Times New Roman" w:cs="Times New Roman"/>
                <w:sz w:val="24"/>
                <w:szCs w:val="24"/>
                <w:vertAlign w:val="superscript"/>
              </w:rPr>
              <w:t>38 40 44 45</w:t>
            </w:r>
            <w:r w:rsidRPr="00125788">
              <w:rPr>
                <w:rFonts w:ascii="Times New Roman" w:hAnsi="Times New Roman" w:cs="Times New Roman"/>
                <w:sz w:val="24"/>
                <w:szCs w:val="24"/>
                <w:vertAlign w:val="superscript"/>
              </w:rPr>
              <w:t xml:space="preserve"> 48 </w:t>
            </w:r>
            <w:r w:rsidR="00B00455" w:rsidRPr="00125788">
              <w:rPr>
                <w:rFonts w:ascii="Times New Roman" w:hAnsi="Times New Roman" w:cs="Times New Roman"/>
                <w:sz w:val="24"/>
                <w:szCs w:val="24"/>
                <w:vertAlign w:val="superscript"/>
              </w:rPr>
              <w:t>49</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4,997/4,849</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0.48 (0.26–0.88)</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c>
          <w:tcPr>
            <w:tcW w:w="3556"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Researcher was not blinded or unknown</w:t>
            </w:r>
            <w:r w:rsidR="00B00455" w:rsidRPr="00125788">
              <w:rPr>
                <w:rFonts w:ascii="Times New Roman" w:hAnsi="Times New Roman" w:cs="Times New Roman"/>
                <w:sz w:val="24"/>
                <w:szCs w:val="24"/>
                <w:vertAlign w:val="superscript"/>
              </w:rPr>
              <w:t>37 39 41-43 46 47 50 52-54</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7</w:t>
            </w:r>
          </w:p>
        </w:tc>
        <w:tc>
          <w:tcPr>
            <w:tcW w:w="13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12</w:t>
            </w:r>
          </w:p>
        </w:tc>
        <w:tc>
          <w:tcPr>
            <w:tcW w:w="1798"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1,529/1,499</w:t>
            </w:r>
          </w:p>
        </w:tc>
        <w:tc>
          <w:tcPr>
            <w:tcW w:w="1995"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0.70 (0.51–0.95)</w:t>
            </w:r>
          </w:p>
        </w:tc>
        <w:tc>
          <w:tcPr>
            <w:tcW w:w="707"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bl>
    <w:p w:rsidR="00C707A0" w:rsidRPr="00125788" w:rsidRDefault="00C707A0">
      <w:pPr>
        <w:pStyle w:val="EndNoteBibliography"/>
        <w:spacing w:after="0" w:line="480" w:lineRule="auto"/>
      </w:pPr>
    </w:p>
    <w:p w:rsidR="00C707A0" w:rsidRPr="00125788" w:rsidRDefault="00C707A0">
      <w:pPr>
        <w:pStyle w:val="EndNoteBibliography"/>
        <w:spacing w:after="0" w:line="480" w:lineRule="auto"/>
      </w:pPr>
    </w:p>
    <w:p w:rsidR="00C707A0" w:rsidRPr="00125788" w:rsidRDefault="00C707A0">
      <w:pPr>
        <w:pStyle w:val="EndNoteBibliography"/>
        <w:spacing w:after="0" w:line="480" w:lineRule="auto"/>
      </w:pPr>
    </w:p>
    <w:p w:rsidR="00C707A0" w:rsidRPr="00125788" w:rsidRDefault="00C707A0">
      <w:pPr>
        <w:pStyle w:val="EndNoteBibliography"/>
        <w:spacing w:after="0" w:line="480" w:lineRule="auto"/>
        <w:rPr>
          <w:rFonts w:ascii="Times New Roman" w:hAnsi="Times New Roman" w:cs="Times New Roman"/>
          <w:b/>
          <w:sz w:val="24"/>
          <w:szCs w:val="24"/>
        </w:rPr>
      </w:pPr>
    </w:p>
    <w:tbl>
      <w:tblPr>
        <w:tblStyle w:val="Tablaconcuadrcula"/>
        <w:tblW w:w="9360" w:type="dxa"/>
        <w:tblCellMar>
          <w:left w:w="113" w:type="dxa"/>
        </w:tblCellMar>
        <w:tblLook w:val="04A0" w:firstRow="1" w:lastRow="0" w:firstColumn="1" w:lastColumn="0" w:noHBand="0" w:noVBand="1"/>
      </w:tblPr>
      <w:tblGrid>
        <w:gridCol w:w="3862"/>
        <w:gridCol w:w="928"/>
        <w:gridCol w:w="1903"/>
        <w:gridCol w:w="1994"/>
        <w:gridCol w:w="673"/>
      </w:tblGrid>
      <w:tr w:rsidR="00C707A0" w:rsidRPr="00125788">
        <w:trPr>
          <w:trHeight w:val="1133"/>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lastRenderedPageBreak/>
              <w:t>Subgroup analyses</w:t>
            </w:r>
          </w:p>
        </w:tc>
        <w:tc>
          <w:tcPr>
            <w:tcW w:w="923" w:type="dxa"/>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No. of studies</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No. of catheters</w:t>
            </w:r>
          </w:p>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(CHG/control)</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Pooled risk ratio (95% CI)</w:t>
            </w:r>
          </w:p>
          <w:p w:rsidR="00C707A0" w:rsidRPr="00125788" w:rsidRDefault="00C707A0">
            <w:pPr>
              <w:spacing w:after="0" w:line="240" w:lineRule="auto"/>
              <w:jc w:val="center"/>
              <w:rPr>
                <w:rFonts w:ascii="Times New Roman" w:hAnsi="Times New Roman" w:cs="Times New Roman"/>
                <w:b/>
                <w:sz w:val="24"/>
                <w:szCs w:val="24"/>
              </w:rPr>
            </w:pP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b/>
                <w:sz w:val="24"/>
                <w:szCs w:val="24"/>
              </w:rPr>
            </w:pPr>
            <w:r w:rsidRPr="00125788">
              <w:rPr>
                <w:rFonts w:ascii="Times New Roman" w:hAnsi="Times New Roman" w:cs="Times New Roman"/>
                <w:b/>
                <w:sz w:val="24"/>
                <w:szCs w:val="24"/>
              </w:rPr>
              <w:t>I</w:t>
            </w:r>
            <w:r w:rsidRPr="00125788">
              <w:rPr>
                <w:rFonts w:ascii="Times New Roman" w:hAnsi="Times New Roman" w:cs="Times New Roman"/>
                <w:b/>
                <w:sz w:val="24"/>
                <w:szCs w:val="24"/>
                <w:vertAlign w:val="superscript"/>
              </w:rPr>
              <w:t>2</w:t>
            </w:r>
            <w:r w:rsidRPr="00125788">
              <w:rPr>
                <w:rFonts w:ascii="Times New Roman" w:hAnsi="Times New Roman" w:cs="Times New Roman"/>
                <w:b/>
                <w:sz w:val="24"/>
                <w:szCs w:val="24"/>
              </w:rPr>
              <w:t xml:space="preserve"> test</w:t>
            </w:r>
          </w:p>
        </w:tc>
      </w:tr>
      <w:tr w:rsidR="00C707A0" w:rsidRPr="00125788">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i/>
                <w:sz w:val="24"/>
                <w:szCs w:val="24"/>
              </w:rPr>
            </w:pPr>
            <w:r w:rsidRPr="00125788">
              <w:rPr>
                <w:rFonts w:ascii="Times New Roman" w:hAnsi="Times New Roman" w:cs="Times New Roman"/>
                <w:i/>
                <w:sz w:val="24"/>
                <w:szCs w:val="24"/>
              </w:rPr>
              <w:t>All studies</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20</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7,826/7,764</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0.71 (0.58–0.87)</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Type of dressing</w:t>
            </w:r>
          </w:p>
        </w:tc>
        <w:tc>
          <w:tcPr>
            <w:tcW w:w="92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6"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673"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CHG-impregnated disc</w:t>
            </w:r>
            <w:r w:rsidRPr="00125788">
              <w:rPr>
                <w:rFonts w:ascii="Times New Roman" w:hAnsi="Times New Roman" w:cs="Times New Roman"/>
                <w:sz w:val="24"/>
                <w:szCs w:val="24"/>
                <w:vertAlign w:val="superscript"/>
              </w:rPr>
              <w:t>38 40 42</w:t>
            </w:r>
            <w:r w:rsidR="00B00455" w:rsidRPr="00125788">
              <w:rPr>
                <w:rFonts w:ascii="Times New Roman" w:hAnsi="Times New Roman" w:cs="Times New Roman"/>
                <w:sz w:val="24"/>
                <w:szCs w:val="24"/>
                <w:vertAlign w:val="superscript"/>
              </w:rPr>
              <w:t>-44 47 49 50 53 56</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10</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5,009/5,113</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0.74 (0.57</w:t>
            </w:r>
            <w:r w:rsidRPr="00125788">
              <w:rPr>
                <w:rFonts w:ascii="Times New Roman" w:hAnsi="Times New Roman" w:cs="Times New Roman"/>
                <w:sz w:val="24"/>
                <w:szCs w:val="24"/>
              </w:rPr>
              <w:softHyphen/>
              <w:t>–0.95)</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CHG transparent dressing</w:t>
            </w:r>
            <w:r w:rsidR="00B00455" w:rsidRPr="00125788">
              <w:rPr>
                <w:rFonts w:ascii="Times New Roman" w:hAnsi="Times New Roman" w:cs="Times New Roman"/>
                <w:sz w:val="24"/>
                <w:szCs w:val="24"/>
                <w:vertAlign w:val="superscript"/>
              </w:rPr>
              <w:t>37 39 41 45 48 51 54</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7</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8</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2,714/2,559</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0.64 (0.44</w:t>
            </w:r>
            <w:r w:rsidRPr="00125788">
              <w:rPr>
                <w:rFonts w:ascii="Times New Roman" w:hAnsi="Times New Roman" w:cs="Times New Roman"/>
                <w:sz w:val="24"/>
                <w:szCs w:val="24"/>
              </w:rPr>
              <w:softHyphen/>
            </w:r>
            <w:r w:rsidRPr="00125788">
              <w:rPr>
                <w:rFonts w:ascii="Times New Roman" w:hAnsi="Times New Roman" w:cs="Times New Roman"/>
                <w:sz w:val="24"/>
                <w:szCs w:val="24"/>
              </w:rPr>
              <w:softHyphen/>
            </w:r>
            <w:r w:rsidRPr="00125788">
              <w:rPr>
                <w:rFonts w:ascii="Times New Roman" w:hAnsi="Times New Roman" w:cs="Times New Roman"/>
                <w:sz w:val="24"/>
                <w:szCs w:val="24"/>
              </w:rPr>
              <w:softHyphen/>
            </w:r>
            <w:r w:rsidRPr="00125788">
              <w:rPr>
                <w:rFonts w:ascii="Times New Roman" w:hAnsi="Times New Roman" w:cs="Times New Roman"/>
                <w:sz w:val="24"/>
                <w:szCs w:val="24"/>
              </w:rPr>
              <w:softHyphen/>
            </w:r>
            <w:r w:rsidRPr="00125788">
              <w:rPr>
                <w:rFonts w:ascii="Times New Roman" w:hAnsi="Times New Roman" w:cs="Times New Roman"/>
                <w:sz w:val="24"/>
                <w:szCs w:val="24"/>
              </w:rPr>
              <w:softHyphen/>
              <w:t>–0.94)</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Study population and settings</w:t>
            </w:r>
          </w:p>
        </w:tc>
        <w:tc>
          <w:tcPr>
            <w:tcW w:w="92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6"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673"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Adults</w:t>
            </w:r>
            <w:r w:rsidR="00B00455" w:rsidRPr="00125788">
              <w:rPr>
                <w:rFonts w:ascii="Times New Roman" w:hAnsi="Times New Roman" w:cs="Times New Roman"/>
                <w:sz w:val="24"/>
                <w:szCs w:val="24"/>
                <w:vertAlign w:val="superscript"/>
              </w:rPr>
              <w:t xml:space="preserve">38-40 42-45 48-50 52 54 56 </w:t>
            </w:r>
            <w:r w:rsidRPr="00125788">
              <w:rPr>
                <w:rFonts w:ascii="Times New Roman" w:hAnsi="Times New Roman" w:cs="Times New Roman"/>
                <w:sz w:val="24"/>
                <w:szCs w:val="24"/>
                <w:vertAlign w:val="superscript"/>
              </w:rPr>
              <w:t>57</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14</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7,178/7,108</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0.67 (0.53–0.84)</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 xml:space="preserve">  </w:t>
            </w:r>
            <w:r w:rsidRPr="00125788">
              <w:rPr>
                <w:rFonts w:ascii="Times New Roman" w:hAnsi="Times New Roman" w:cs="Times New Roman"/>
                <w:sz w:val="24"/>
                <w:szCs w:val="24"/>
              </w:rPr>
              <w:t>ICU</w:t>
            </w:r>
            <w:r w:rsidR="00B00455" w:rsidRPr="00125788">
              <w:rPr>
                <w:rFonts w:ascii="Times New Roman" w:hAnsi="Times New Roman" w:cs="Times New Roman"/>
                <w:sz w:val="24"/>
                <w:szCs w:val="24"/>
                <w:vertAlign w:val="superscript"/>
              </w:rPr>
              <w:t>38 42 44 45 48 52 54</w:t>
            </w:r>
            <w:r w:rsidRPr="00125788">
              <w:rPr>
                <w:rFonts w:ascii="Times New Roman" w:hAnsi="Times New Roman" w:cs="Times New Roman"/>
                <w:sz w:val="24"/>
                <w:szCs w:val="24"/>
                <w:vertAlign w:val="superscript"/>
              </w:rPr>
              <w:t xml:space="preserve"> 57</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8</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4,525/4,328</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0.70 (0.41–1.18)</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b/>
                <w:sz w:val="24"/>
                <w:szCs w:val="24"/>
              </w:rPr>
              <w:t xml:space="preserve">  </w:t>
            </w:r>
            <w:r w:rsidRPr="00125788">
              <w:rPr>
                <w:rFonts w:ascii="Times New Roman" w:hAnsi="Times New Roman" w:cs="Times New Roman"/>
                <w:sz w:val="24"/>
                <w:szCs w:val="24"/>
              </w:rPr>
              <w:t>Onco-hematological patients</w:t>
            </w:r>
            <w:r w:rsidRPr="00125788">
              <w:rPr>
                <w:rFonts w:ascii="Times New Roman" w:hAnsi="Times New Roman" w:cs="Times New Roman"/>
                <w:sz w:val="24"/>
                <w:szCs w:val="24"/>
                <w:vertAlign w:val="superscript"/>
              </w:rPr>
              <w:t xml:space="preserve">39 43 </w:t>
            </w:r>
            <w:r w:rsidR="00B00455" w:rsidRPr="00125788">
              <w:rPr>
                <w:rFonts w:ascii="Times New Roman" w:hAnsi="Times New Roman" w:cs="Times New Roman"/>
                <w:sz w:val="24"/>
                <w:szCs w:val="24"/>
                <w:vertAlign w:val="superscript"/>
              </w:rPr>
              <w:t>50</w:t>
            </w:r>
            <w:r w:rsidRPr="00125788">
              <w:rPr>
                <w:rFonts w:ascii="Times New Roman" w:hAnsi="Times New Roman" w:cs="Times New Roman"/>
                <w:sz w:val="24"/>
                <w:szCs w:val="24"/>
              </w:rPr>
              <w:t xml:space="preserve"> </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3</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665/661</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0.54 (0.36–0.81)</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Neonates and pediatric populations</w:t>
            </w:r>
            <w:r w:rsidR="00B00455" w:rsidRPr="00125788">
              <w:rPr>
                <w:rFonts w:ascii="Times New Roman" w:hAnsi="Times New Roman" w:cs="Times New Roman"/>
                <w:sz w:val="24"/>
                <w:szCs w:val="24"/>
                <w:vertAlign w:val="superscript"/>
              </w:rPr>
              <w:t>37 41 46 47 51</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3</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578/603</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0.90 (0.57–1.40)</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Type of catheter</w:t>
            </w:r>
          </w:p>
        </w:tc>
        <w:tc>
          <w:tcPr>
            <w:tcW w:w="92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6"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673"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Short-term CVCs</w:t>
            </w:r>
            <w:r w:rsidR="00B00455" w:rsidRPr="00125788">
              <w:rPr>
                <w:rFonts w:ascii="Times New Roman" w:hAnsi="Times New Roman" w:cs="Times New Roman"/>
                <w:sz w:val="24"/>
                <w:szCs w:val="24"/>
                <w:vertAlign w:val="superscript"/>
              </w:rPr>
              <w:t>37-39 43 46 48 51-54</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7</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11</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1,374/1,341</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0.67 (0.50–0.90)</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  Length of catheterization &gt; 7 </w:t>
            </w:r>
          </w:p>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  days</w:t>
            </w:r>
            <w:r w:rsidR="00B00455" w:rsidRPr="00125788">
              <w:rPr>
                <w:rFonts w:ascii="Times New Roman" w:hAnsi="Times New Roman" w:cs="Times New Roman"/>
                <w:sz w:val="24"/>
                <w:szCs w:val="24"/>
                <w:vertAlign w:val="superscript"/>
              </w:rPr>
              <w:t>37 39 43 46 48 51</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7</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7</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848/857</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0.58 (0.42–0.81)</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 xml:space="preserve">  Length of catheterization ≤ 7 days</w:t>
            </w:r>
            <w:r w:rsidRPr="00125788">
              <w:rPr>
                <w:rFonts w:ascii="Times New Roman" w:hAnsi="Times New Roman" w:cs="Times New Roman"/>
                <w:sz w:val="24"/>
                <w:szCs w:val="24"/>
                <w:vertAlign w:val="superscript"/>
              </w:rPr>
              <w:t>38 42 5</w:t>
            </w:r>
            <w:r w:rsidR="00B00455" w:rsidRPr="00125788">
              <w:rPr>
                <w:rFonts w:ascii="Times New Roman" w:hAnsi="Times New Roman" w:cs="Times New Roman"/>
                <w:sz w:val="24"/>
                <w:szCs w:val="24"/>
                <w:vertAlign w:val="superscript"/>
              </w:rPr>
              <w:t>2</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3</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210/214</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1.34 (0.54–3.32)</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6%</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Long-term CVCs</w:t>
            </w:r>
            <w:r w:rsidR="00B00455" w:rsidRPr="00125788">
              <w:rPr>
                <w:rFonts w:ascii="Times New Roman" w:hAnsi="Times New Roman" w:cs="Times New Roman"/>
                <w:sz w:val="24"/>
                <w:szCs w:val="24"/>
                <w:vertAlign w:val="superscript"/>
              </w:rPr>
              <w:t>41 50</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6</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3</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1,309/1,415</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0.80 (0.22–2.95)</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33%</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Insertion site</w:t>
            </w:r>
          </w:p>
        </w:tc>
        <w:tc>
          <w:tcPr>
            <w:tcW w:w="92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6"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673"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Studies including only short-term CVCs with jugular/subclavian insertion</w:t>
            </w:r>
            <w:r w:rsidR="00B00455" w:rsidRPr="00125788">
              <w:rPr>
                <w:rFonts w:ascii="Times New Roman" w:hAnsi="Times New Roman" w:cs="Times New Roman"/>
                <w:sz w:val="24"/>
                <w:szCs w:val="24"/>
                <w:vertAlign w:val="superscript"/>
              </w:rPr>
              <w:t>37 51-53</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7</w:t>
            </w:r>
            <w:r w:rsidRPr="00125788">
              <w:rPr>
                <w:rFonts w:ascii="Times New Roman" w:hAnsi="Times New Roman" w:cs="Times New Roman"/>
                <w:sz w:val="24"/>
                <w:szCs w:val="24"/>
              </w:rPr>
              <w:t xml:space="preserve"> </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273/271</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0.82 (0.51–1.32)</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Studies including mainly short-term CVCs with femoral insertion (≥44% of the study cohort)</w:t>
            </w:r>
            <w:r w:rsidRPr="00125788">
              <w:rPr>
                <w:rFonts w:ascii="Times New Roman" w:hAnsi="Times New Roman" w:cs="Times New Roman"/>
                <w:sz w:val="24"/>
                <w:szCs w:val="24"/>
                <w:vertAlign w:val="superscript"/>
              </w:rPr>
              <w:t>33 38 4</w:t>
            </w:r>
            <w:r w:rsidR="00B00455" w:rsidRPr="00125788">
              <w:rPr>
                <w:rFonts w:ascii="Times New Roman" w:hAnsi="Times New Roman" w:cs="Times New Roman"/>
                <w:sz w:val="24"/>
                <w:szCs w:val="24"/>
                <w:vertAlign w:val="superscript"/>
              </w:rPr>
              <w:t>6</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3</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459/421</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0.84 (0.29–2.42)</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17%</w:t>
            </w: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b/>
                <w:sz w:val="24"/>
                <w:szCs w:val="24"/>
              </w:rPr>
            </w:pPr>
            <w:r w:rsidRPr="00125788">
              <w:rPr>
                <w:rFonts w:ascii="Times New Roman" w:hAnsi="Times New Roman" w:cs="Times New Roman"/>
                <w:b/>
                <w:sz w:val="24"/>
                <w:szCs w:val="24"/>
              </w:rPr>
              <w:t>Frequency of dressing change</w:t>
            </w:r>
          </w:p>
        </w:tc>
        <w:tc>
          <w:tcPr>
            <w:tcW w:w="92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03"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1996" w:type="dxa"/>
            <w:shd w:val="clear" w:color="auto" w:fill="auto"/>
          </w:tcPr>
          <w:p w:rsidR="00C707A0" w:rsidRPr="00125788" w:rsidRDefault="00C707A0">
            <w:pPr>
              <w:spacing w:after="0" w:line="240" w:lineRule="auto"/>
              <w:jc w:val="center"/>
              <w:rPr>
                <w:rFonts w:ascii="Times New Roman" w:hAnsi="Times New Roman" w:cs="Times New Roman"/>
                <w:sz w:val="24"/>
                <w:szCs w:val="24"/>
              </w:rPr>
            </w:pPr>
          </w:p>
        </w:tc>
        <w:tc>
          <w:tcPr>
            <w:tcW w:w="673" w:type="dxa"/>
            <w:tcBorders>
              <w:right w:val="nil"/>
            </w:tcBorders>
            <w:shd w:val="clear" w:color="auto" w:fill="auto"/>
          </w:tcPr>
          <w:p w:rsidR="00C707A0" w:rsidRPr="00125788" w:rsidRDefault="00C707A0">
            <w:pPr>
              <w:spacing w:after="0" w:line="240" w:lineRule="auto"/>
              <w:jc w:val="center"/>
              <w:rPr>
                <w:rFonts w:ascii="Times New Roman" w:hAnsi="Times New Roman" w:cs="Times New Roman"/>
                <w:sz w:val="24"/>
                <w:szCs w:val="24"/>
              </w:rPr>
            </w:pPr>
          </w:p>
        </w:tc>
      </w:tr>
      <w:tr w:rsidR="00C707A0" w:rsidRPr="00125788">
        <w:trPr>
          <w:trHeight w:val="197"/>
        </w:trPr>
        <w:tc>
          <w:tcPr>
            <w:tcW w:w="3865" w:type="dxa"/>
            <w:tcBorders>
              <w:left w:val="nil"/>
            </w:tcBorders>
            <w:shd w:val="clear" w:color="auto" w:fill="auto"/>
          </w:tcPr>
          <w:p w:rsidR="00C707A0" w:rsidRPr="00125788"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Similar frequency of dressing change in study groups</w:t>
            </w:r>
            <w:r w:rsidR="00B00455" w:rsidRPr="00125788">
              <w:rPr>
                <w:rFonts w:ascii="Times New Roman" w:hAnsi="Times New Roman" w:cs="Times New Roman"/>
                <w:sz w:val="24"/>
                <w:szCs w:val="24"/>
                <w:vertAlign w:val="superscript"/>
              </w:rPr>
              <w:t>37-45 48 53</w:t>
            </w:r>
            <w:r w:rsidRPr="00125788">
              <w:rPr>
                <w:rFonts w:ascii="Times New Roman" w:hAnsi="Times New Roman" w:cs="Times New Roman"/>
                <w:sz w:val="24"/>
                <w:szCs w:val="24"/>
                <w:vertAlign w:val="superscript"/>
              </w:rPr>
              <w:t xml:space="preserve"> 57</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12</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5,137/4,910</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0.58 (0.42–0.82)</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r w:rsidR="00C707A0" w:rsidRPr="00125788">
        <w:trPr>
          <w:trHeight w:val="197"/>
        </w:trPr>
        <w:tc>
          <w:tcPr>
            <w:tcW w:w="3865" w:type="dxa"/>
            <w:tcBorders>
              <w:left w:val="nil"/>
            </w:tcBorders>
            <w:shd w:val="clear" w:color="auto" w:fill="auto"/>
          </w:tcPr>
          <w:p w:rsidR="00C707A0" w:rsidRPr="00125788" w:rsidRDefault="00C705EB" w:rsidP="00B00455">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Different frequency of dressing change between study groups (7 days in the CHG group vs ≤3 days)</w:t>
            </w:r>
            <w:r w:rsidRPr="00125788">
              <w:rPr>
                <w:rFonts w:ascii="Times New Roman" w:hAnsi="Times New Roman" w:cs="Times New Roman"/>
                <w:sz w:val="24"/>
                <w:szCs w:val="24"/>
                <w:vertAlign w:val="superscript"/>
              </w:rPr>
              <w:t>4</w:t>
            </w:r>
            <w:r w:rsidR="00B00455" w:rsidRPr="00125788">
              <w:rPr>
                <w:rFonts w:ascii="Times New Roman" w:hAnsi="Times New Roman" w:cs="Times New Roman"/>
                <w:sz w:val="24"/>
                <w:szCs w:val="24"/>
                <w:vertAlign w:val="superscript"/>
              </w:rPr>
              <w:t>6 49 51 52</w:t>
            </w:r>
            <w:r w:rsidRPr="00125788">
              <w:rPr>
                <w:rFonts w:ascii="Times New Roman" w:hAnsi="Times New Roman" w:cs="Times New Roman"/>
                <w:sz w:val="24"/>
                <w:szCs w:val="24"/>
                <w:vertAlign w:val="superscript"/>
              </w:rPr>
              <w:t xml:space="preserve"> 5</w:t>
            </w:r>
            <w:r w:rsidR="00B00455" w:rsidRPr="00125788">
              <w:rPr>
                <w:rFonts w:ascii="Times New Roman" w:hAnsi="Times New Roman" w:cs="Times New Roman"/>
                <w:sz w:val="24"/>
                <w:szCs w:val="24"/>
                <w:vertAlign w:val="superscript"/>
              </w:rPr>
              <w:t>4</w:t>
            </w:r>
          </w:p>
        </w:tc>
        <w:tc>
          <w:tcPr>
            <w:tcW w:w="92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5</w:t>
            </w:r>
          </w:p>
        </w:tc>
        <w:tc>
          <w:tcPr>
            <w:tcW w:w="1903"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1,080/1,115</w:t>
            </w:r>
          </w:p>
        </w:tc>
        <w:tc>
          <w:tcPr>
            <w:tcW w:w="1996" w:type="dxa"/>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0.73 (0.46–1.14)</w:t>
            </w:r>
          </w:p>
        </w:tc>
        <w:tc>
          <w:tcPr>
            <w:tcW w:w="673" w:type="dxa"/>
            <w:tcBorders>
              <w:right w:val="nil"/>
            </w:tcBorders>
            <w:shd w:val="clear" w:color="auto" w:fill="auto"/>
          </w:tcPr>
          <w:p w:rsidR="00C707A0" w:rsidRPr="00125788" w:rsidRDefault="00C705EB">
            <w:pPr>
              <w:spacing w:after="0" w:line="240" w:lineRule="auto"/>
              <w:jc w:val="center"/>
              <w:rPr>
                <w:rFonts w:ascii="Times New Roman" w:hAnsi="Times New Roman" w:cs="Times New Roman"/>
                <w:sz w:val="24"/>
                <w:szCs w:val="24"/>
              </w:rPr>
            </w:pPr>
            <w:r w:rsidRPr="00125788">
              <w:rPr>
                <w:rFonts w:ascii="Times New Roman" w:hAnsi="Times New Roman" w:cs="Times New Roman"/>
                <w:sz w:val="24"/>
                <w:szCs w:val="24"/>
              </w:rPr>
              <w:t>0%</w:t>
            </w:r>
          </w:p>
        </w:tc>
      </w:tr>
    </w:tbl>
    <w:p w:rsidR="00C707A0" w:rsidRDefault="00C705EB">
      <w:pPr>
        <w:spacing w:after="0" w:line="240" w:lineRule="auto"/>
        <w:rPr>
          <w:rFonts w:ascii="Times New Roman" w:hAnsi="Times New Roman" w:cs="Times New Roman"/>
          <w:sz w:val="24"/>
          <w:szCs w:val="24"/>
        </w:rPr>
      </w:pPr>
      <w:r w:rsidRPr="00125788">
        <w:rPr>
          <w:rFonts w:ascii="Times New Roman" w:hAnsi="Times New Roman" w:cs="Times New Roman"/>
          <w:sz w:val="24"/>
          <w:szCs w:val="24"/>
        </w:rPr>
        <w:t>Abbreviations: CDC, Centers for Disease Control and Prevention; CHG, chlorhexidine dressing; CI, confidence interval; CRBSI, catheter-related bloodstream infection; CVC, central venous catheter; ICU, intensive care unit; RCT, randomized-controlled trial</w:t>
      </w:r>
      <w:r>
        <w:rPr>
          <w:rFonts w:ascii="Times New Roman" w:hAnsi="Times New Roman" w:cs="Times New Roman"/>
          <w:sz w:val="24"/>
          <w:szCs w:val="24"/>
        </w:rPr>
        <w:t xml:space="preserve"> </w:t>
      </w:r>
      <w:r>
        <w:br w:type="page"/>
      </w:r>
    </w:p>
    <w:p w:rsidR="00C707A0" w:rsidRDefault="00C705EB">
      <w:pPr>
        <w:rPr>
          <w:rFonts w:ascii="Times New Roman" w:hAnsi="Times New Roman" w:cs="Times New Roman"/>
          <w:sz w:val="24"/>
          <w:szCs w:val="24"/>
        </w:rPr>
      </w:pPr>
      <w:r>
        <w:rPr>
          <w:rFonts w:ascii="Times New Roman" w:hAnsi="Times New Roman" w:cs="Times New Roman"/>
          <w:b/>
          <w:sz w:val="24"/>
          <w:szCs w:val="24"/>
        </w:rPr>
        <w:lastRenderedPageBreak/>
        <w:t>REFERENCES</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Ali SMM, Koul SS, Memon MI, Pasha TMU, Afghan S, Tahir F. Comparison of chlorhexidine based dressing versus simple occlusive dressing in preventing catheter related bloodstream infections at medical ICU in a resource constraint settings. </w:t>
      </w:r>
      <w:r>
        <w:rPr>
          <w:rFonts w:ascii="Times New Roman" w:hAnsi="Times New Roman" w:cs="Times New Roman"/>
          <w:i/>
          <w:sz w:val="24"/>
          <w:szCs w:val="24"/>
        </w:rPr>
        <w:t>Intensive Care Med Exp</w:t>
      </w:r>
      <w:r>
        <w:rPr>
          <w:rFonts w:ascii="Times New Roman" w:hAnsi="Times New Roman" w:cs="Times New Roman"/>
          <w:sz w:val="24"/>
          <w:szCs w:val="24"/>
        </w:rPr>
        <w:t xml:space="preserve"> 2015;3.</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Apata IW, Hanfelt J, Bailey JL, Niyyar VD. Chlorhexidine-impregnated transparent dressings decrease catheter-related infections in hemodialysis patients: a quality improvement project</w:t>
      </w:r>
      <w:r>
        <w:rPr>
          <w:rFonts w:ascii="Times New Roman" w:hAnsi="Times New Roman" w:cs="Times New Roman"/>
          <w:i/>
          <w:sz w:val="24"/>
          <w:szCs w:val="24"/>
        </w:rPr>
        <w:t>. J Vasc Access</w:t>
      </w:r>
      <w:r>
        <w:rPr>
          <w:rFonts w:ascii="Times New Roman" w:hAnsi="Times New Roman" w:cs="Times New Roman"/>
          <w:sz w:val="24"/>
          <w:szCs w:val="24"/>
        </w:rPr>
        <w:t xml:space="preserve"> 2017;18:103-8.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Banton J, Banning V.Impact on catheter-related bloodstream infections with the use of the BIOPATCH dressing. </w:t>
      </w:r>
      <w:r>
        <w:rPr>
          <w:rFonts w:ascii="Times New Roman" w:hAnsi="Times New Roman" w:cs="Times New Roman"/>
          <w:i/>
          <w:sz w:val="24"/>
          <w:szCs w:val="24"/>
        </w:rPr>
        <w:t>JVAD</w:t>
      </w:r>
      <w:r>
        <w:rPr>
          <w:rFonts w:ascii="Times New Roman" w:hAnsi="Times New Roman" w:cs="Times New Roman"/>
          <w:sz w:val="24"/>
          <w:szCs w:val="24"/>
        </w:rPr>
        <w:t xml:space="preserve"> 2002;7:27-32.</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Camins BC, Richmond AM, Dyer KL, et al. A crossover intervention trial evaluating the efficacy of a chlorhexidine-impregnated sponge in reducing catheter-related bloodstream infections among patients undergoing hemodialysis. </w:t>
      </w:r>
      <w:r>
        <w:rPr>
          <w:rFonts w:ascii="Times New Roman" w:hAnsi="Times New Roman" w:cs="Times New Roman"/>
          <w:i/>
          <w:sz w:val="24"/>
          <w:szCs w:val="24"/>
        </w:rPr>
        <w:t>Infect Control Hosp Epidemiol</w:t>
      </w:r>
      <w:r>
        <w:rPr>
          <w:rFonts w:ascii="Times New Roman" w:hAnsi="Times New Roman" w:cs="Times New Roman"/>
          <w:sz w:val="24"/>
          <w:szCs w:val="24"/>
        </w:rPr>
        <w:t xml:space="preserve"> 2010;31:1118-23.</w:t>
      </w:r>
    </w:p>
    <w:p w:rsidR="00C707A0" w:rsidRDefault="00C705EB">
      <w:pPr>
        <w:pStyle w:val="EndNoteBibliography"/>
        <w:spacing w:after="0" w:line="480" w:lineRule="auto"/>
      </w:pPr>
      <w:r>
        <w:rPr>
          <w:rFonts w:ascii="Times New Roman" w:hAnsi="Times New Roman" w:cs="Times New Roman"/>
          <w:sz w:val="24"/>
          <w:szCs w:val="24"/>
        </w:rPr>
        <w:t>5.</w:t>
      </w:r>
      <w:r>
        <w:rPr>
          <w:rFonts w:ascii="Times New Roman" w:hAnsi="Times New Roman" w:cs="Times New Roman"/>
          <w:sz w:val="24"/>
          <w:szCs w:val="24"/>
        </w:rPr>
        <w:tab/>
        <w:t xml:space="preserve">Camins BC. Reducing Catheter-Related Bloodstream Infections in the ICU With a Chlorhexidine-Impregnated Sponge (BIOPATCH). 2013. </w:t>
      </w:r>
      <w:hyperlink r:id="rId13">
        <w:r>
          <w:rPr>
            <w:rStyle w:val="EnlacedeInternet"/>
            <w:rFonts w:ascii="Times New Roman" w:hAnsi="Times New Roman" w:cs="Times New Roman"/>
            <w:sz w:val="24"/>
            <w:szCs w:val="24"/>
          </w:rPr>
          <w:t>https://clinicaltrials.gov/ct2/show/NCT00548132</w:t>
        </w:r>
      </w:hyperlink>
      <w:r>
        <w:rPr>
          <w:rFonts w:ascii="Times New Roman" w:hAnsi="Times New Roman" w:cs="Times New Roman"/>
          <w:sz w:val="24"/>
          <w:szCs w:val="24"/>
        </w:rPr>
        <w:t xml:space="preserve">. Accessed June 24, 2019 </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Eggimann P, Joseph C, Thévenin M-J, Voirol P, Bellini C, Pagani J-L, Revelly JP. Impact of chlorhexidine-impregnated sponges on catheter</w:t>
      </w:r>
      <w:r w:rsidR="00AE673B">
        <w:rPr>
          <w:rFonts w:ascii="Times New Roman" w:hAnsi="Times New Roman" w:cs="Times New Roman"/>
          <w:sz w:val="24"/>
          <w:szCs w:val="24"/>
        </w:rPr>
        <w:t>-</w:t>
      </w:r>
      <w:bookmarkStart w:id="10" w:name="_GoBack"/>
      <w:bookmarkEnd w:id="10"/>
      <w:r>
        <w:rPr>
          <w:rFonts w:ascii="Times New Roman" w:hAnsi="Times New Roman" w:cs="Times New Roman"/>
          <w:sz w:val="24"/>
          <w:szCs w:val="24"/>
        </w:rPr>
        <w:t xml:space="preserve">related infections rate. </w:t>
      </w:r>
      <w:r>
        <w:rPr>
          <w:rFonts w:ascii="Times New Roman" w:hAnsi="Times New Roman" w:cs="Times New Roman"/>
          <w:i/>
          <w:sz w:val="24"/>
          <w:szCs w:val="24"/>
        </w:rPr>
        <w:t>Intensive Care Med</w:t>
      </w:r>
      <w:r>
        <w:rPr>
          <w:rFonts w:ascii="Times New Roman" w:hAnsi="Times New Roman" w:cs="Times New Roman"/>
          <w:sz w:val="24"/>
          <w:szCs w:val="24"/>
        </w:rPr>
        <w:t xml:space="preserve"> 2010;36:S128.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Eggimann P, Joseph C, Thévenin M-J, Bellini C,Voirol P, Pagani J-L, Revelly JP. Reduction of primary bacteremia following the introduction of chlorhexidine-impregnated sponges combined with transparent dressings on central venous catheters in a mixed ICU. </w:t>
      </w:r>
      <w:r>
        <w:rPr>
          <w:rFonts w:ascii="Times New Roman" w:hAnsi="Times New Roman" w:cs="Times New Roman"/>
          <w:i/>
          <w:sz w:val="24"/>
          <w:szCs w:val="24"/>
        </w:rPr>
        <w:t>J Vasc Access</w:t>
      </w:r>
      <w:r>
        <w:rPr>
          <w:rFonts w:ascii="Times New Roman" w:hAnsi="Times New Roman" w:cs="Times New Roman"/>
          <w:sz w:val="24"/>
          <w:szCs w:val="24"/>
        </w:rPr>
        <w:t xml:space="preserve"> 2011;12:83.</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 xml:space="preserve">Gould P. Transparent chlorhexidine (CHG) IV securement dressing vs. chlorhexidine (CHG) impregnated disk. </w:t>
      </w:r>
      <w:r>
        <w:rPr>
          <w:rFonts w:ascii="Times New Roman" w:hAnsi="Times New Roman" w:cs="Times New Roman"/>
          <w:i/>
          <w:sz w:val="24"/>
          <w:szCs w:val="24"/>
        </w:rPr>
        <w:t>Am J Infect Control</w:t>
      </w:r>
      <w:r>
        <w:rPr>
          <w:rFonts w:ascii="Times New Roman" w:hAnsi="Times New Roman" w:cs="Times New Roman"/>
          <w:sz w:val="24"/>
          <w:szCs w:val="24"/>
        </w:rPr>
        <w:t xml:space="preserve"> 2011;39:E32.</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Gould P, Ouddaker A.  What impact does chlorhexidine gluconate transparent IV securement dressing have on central line-associated bloodstream infection (CLABSI) rates? </w:t>
      </w:r>
      <w:r>
        <w:rPr>
          <w:rFonts w:ascii="Times New Roman" w:hAnsi="Times New Roman" w:cs="Times New Roman"/>
          <w:i/>
          <w:sz w:val="24"/>
          <w:szCs w:val="24"/>
        </w:rPr>
        <w:t>Am J Infect Control</w:t>
      </w:r>
      <w:r>
        <w:rPr>
          <w:rFonts w:ascii="Times New Roman" w:hAnsi="Times New Roman" w:cs="Times New Roman"/>
          <w:sz w:val="24"/>
          <w:szCs w:val="24"/>
        </w:rPr>
        <w:t xml:space="preserve"> 2010;38:E38-E9.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Hanazaki K, Shingu K, Adachi W, Miyazaki T, Amano J. Chlorhexidine dressing for reduction in microbial colonization of the skin with central venous catheters: a prospective randomized controlled trial. </w:t>
      </w:r>
      <w:r>
        <w:rPr>
          <w:rFonts w:ascii="Times New Roman" w:hAnsi="Times New Roman" w:cs="Times New Roman"/>
          <w:i/>
          <w:sz w:val="24"/>
          <w:szCs w:val="24"/>
        </w:rPr>
        <w:t xml:space="preserve">J Hosp Infect </w:t>
      </w:r>
      <w:r>
        <w:rPr>
          <w:rFonts w:ascii="Times New Roman" w:hAnsi="Times New Roman" w:cs="Times New Roman"/>
          <w:sz w:val="24"/>
          <w:szCs w:val="24"/>
        </w:rPr>
        <w:t>1999;42:165-8.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Ivanova O, Simakina J, Oparina J, Goncharova E, Zubarovskaya L, Afanasyev B. Comparative analysis of different CVC dressing types convenience and economic effectiveness in allogeneic hemopoietic stem cell transplant recipients. </w:t>
      </w:r>
      <w:r>
        <w:rPr>
          <w:rFonts w:ascii="Times New Roman" w:hAnsi="Times New Roman" w:cs="Times New Roman"/>
          <w:i/>
          <w:sz w:val="24"/>
          <w:szCs w:val="24"/>
        </w:rPr>
        <w:t>Bone Marrow Transplant</w:t>
      </w:r>
      <w:r>
        <w:rPr>
          <w:rFonts w:ascii="Times New Roman" w:hAnsi="Times New Roman" w:cs="Times New Roman"/>
          <w:sz w:val="24"/>
          <w:szCs w:val="24"/>
        </w:rPr>
        <w:t xml:space="preserve"> 2016;51:S534.</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Karlnoski R, Abboud EC, Thompson P, Oxner AZ, Sinnott JT, Marcet JE. Reduction in Central Line-Associated Bloodstream Infections Correlated With the Introduction of a Novel Silver-Plated Dressing for Central Venous Catheters and Maintained for 6 Years. </w:t>
      </w:r>
      <w:r>
        <w:rPr>
          <w:rFonts w:ascii="Times New Roman" w:hAnsi="Times New Roman" w:cs="Times New Roman"/>
          <w:i/>
          <w:sz w:val="24"/>
          <w:szCs w:val="24"/>
        </w:rPr>
        <w:t>J Intensive Care Med</w:t>
      </w:r>
      <w:r>
        <w:rPr>
          <w:rFonts w:ascii="Times New Roman" w:hAnsi="Times New Roman" w:cs="Times New Roman"/>
          <w:sz w:val="24"/>
          <w:szCs w:val="24"/>
        </w:rPr>
        <w:t xml:space="preserve"> 2019;34:544-9.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Karpanen TJ, Casey AL, Whitehouse T, Nightingale P, Das I, Elliott TS. Clinical evaluation of a chlorhexidine intravascular catheter gel dressing on short-term central venous catheters. </w:t>
      </w:r>
      <w:r>
        <w:rPr>
          <w:rFonts w:ascii="Times New Roman" w:hAnsi="Times New Roman" w:cs="Times New Roman"/>
          <w:i/>
          <w:sz w:val="24"/>
          <w:szCs w:val="24"/>
        </w:rPr>
        <w:t>Am J Infect Control</w:t>
      </w:r>
      <w:r>
        <w:rPr>
          <w:rFonts w:ascii="Times New Roman" w:hAnsi="Times New Roman" w:cs="Times New Roman"/>
          <w:sz w:val="24"/>
          <w:szCs w:val="24"/>
        </w:rPr>
        <w:t xml:space="preserve"> 2016;44:54-60.</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Kawamura H, Takahashi N, Takahashi M, Taketomi A. Differences in microorganism growth on various dressings used to cover injection sites: inspection of the risk of catheter-related bloodstream infections caused by Gram-negative bacilli. </w:t>
      </w:r>
      <w:r>
        <w:rPr>
          <w:rFonts w:ascii="Times New Roman" w:hAnsi="Times New Roman" w:cs="Times New Roman"/>
          <w:i/>
          <w:sz w:val="24"/>
          <w:szCs w:val="24"/>
        </w:rPr>
        <w:t>Surg Today</w:t>
      </w:r>
      <w:r>
        <w:rPr>
          <w:rFonts w:ascii="Times New Roman" w:hAnsi="Times New Roman" w:cs="Times New Roman"/>
          <w:sz w:val="24"/>
          <w:szCs w:val="24"/>
        </w:rPr>
        <w:t xml:space="preserve"> 2014;44:2339-44.</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 xml:space="preserve">Krau SD. Intravascular catheter dressings with chlorhexidine-impregnated sponges reduced infections in the ICU. </w:t>
      </w:r>
      <w:r>
        <w:rPr>
          <w:rFonts w:ascii="Times New Roman" w:hAnsi="Times New Roman" w:cs="Times New Roman"/>
          <w:i/>
          <w:sz w:val="24"/>
          <w:szCs w:val="24"/>
        </w:rPr>
        <w:t>Evid Based Nurs</w:t>
      </w:r>
      <w:r>
        <w:rPr>
          <w:rFonts w:ascii="Times New Roman" w:hAnsi="Times New Roman" w:cs="Times New Roman"/>
          <w:sz w:val="24"/>
          <w:szCs w:val="24"/>
        </w:rPr>
        <w:t xml:space="preserve"> 2009;12:115.</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Loftus MJ, Florescu CJ, Stuart RL. Staphylococcus aureus bacteraemia associated with peripherally inserted central catheters: the role of chlorhexidine gluconate-impregnated sponge dressings. </w:t>
      </w:r>
      <w:r>
        <w:rPr>
          <w:rFonts w:ascii="Times New Roman" w:hAnsi="Times New Roman" w:cs="Times New Roman"/>
          <w:i/>
          <w:sz w:val="24"/>
          <w:szCs w:val="24"/>
        </w:rPr>
        <w:t>Med J Aust</w:t>
      </w:r>
      <w:r>
        <w:rPr>
          <w:rFonts w:ascii="Times New Roman" w:hAnsi="Times New Roman" w:cs="Times New Roman"/>
          <w:sz w:val="24"/>
          <w:szCs w:val="24"/>
        </w:rPr>
        <w:t xml:space="preserve"> 2014;200:317-8.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Lewis RT, Sese GB, Marinacci A, Scott J.Central venous catheter infection rate with use of chlorhexidine gluconate 2%. </w:t>
      </w:r>
      <w:r>
        <w:rPr>
          <w:rFonts w:ascii="Times New Roman" w:hAnsi="Times New Roman" w:cs="Times New Roman"/>
          <w:i/>
          <w:sz w:val="24"/>
          <w:szCs w:val="24"/>
        </w:rPr>
        <w:t>Transfus Altern Transfus Med</w:t>
      </w:r>
      <w:r>
        <w:rPr>
          <w:rFonts w:ascii="Times New Roman" w:hAnsi="Times New Roman" w:cs="Times New Roman"/>
          <w:sz w:val="24"/>
          <w:szCs w:val="24"/>
        </w:rPr>
        <w:t xml:space="preserve"> 2018;58(Supplement 2 (101A-).</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Maki DG, Narans LL, Knasinski V, Kluger D. Prospective, randomized, investigator-masked trial of a novel chlorhexidine-impregnated disk (biopatch®) on central venous and arterial catheters. </w:t>
      </w:r>
      <w:r>
        <w:rPr>
          <w:rFonts w:ascii="Times New Roman" w:hAnsi="Times New Roman" w:cs="Times New Roman"/>
          <w:i/>
          <w:sz w:val="24"/>
          <w:szCs w:val="24"/>
        </w:rPr>
        <w:t>Infect Control Hosp Epidemiol</w:t>
      </w:r>
      <w:r>
        <w:rPr>
          <w:rFonts w:ascii="Times New Roman" w:hAnsi="Times New Roman" w:cs="Times New Roman"/>
          <w:sz w:val="24"/>
          <w:szCs w:val="24"/>
        </w:rPr>
        <w:t xml:space="preserve"> 2000;21:96.</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Miller MR, Niedner MF, Huskins WC,  et al. Reducing PICU central line-associated bloodstream infections: 3-year results. </w:t>
      </w:r>
      <w:r>
        <w:rPr>
          <w:rFonts w:ascii="Times New Roman" w:hAnsi="Times New Roman" w:cs="Times New Roman"/>
          <w:i/>
          <w:sz w:val="24"/>
          <w:szCs w:val="24"/>
        </w:rPr>
        <w:t>Pediatrics</w:t>
      </w:r>
      <w:r>
        <w:rPr>
          <w:rFonts w:ascii="Times New Roman" w:hAnsi="Times New Roman" w:cs="Times New Roman"/>
          <w:sz w:val="24"/>
          <w:szCs w:val="24"/>
        </w:rPr>
        <w:t xml:space="preserve"> 2011;128:e1077-83.</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Onder AM, Chandar J, Coakley S, Francoeur D, Abitbol C, Zilleruelo G. Controlling exit site infections: does it decrease the incidence of catheter-related bacteremia in children on chronic hemodialysis? </w:t>
      </w:r>
      <w:r>
        <w:rPr>
          <w:rFonts w:ascii="Times New Roman" w:hAnsi="Times New Roman" w:cs="Times New Roman"/>
          <w:i/>
          <w:sz w:val="24"/>
          <w:szCs w:val="24"/>
        </w:rPr>
        <w:t>Hemodial Int</w:t>
      </w:r>
      <w:r>
        <w:rPr>
          <w:rFonts w:ascii="Times New Roman" w:hAnsi="Times New Roman" w:cs="Times New Roman"/>
          <w:sz w:val="24"/>
          <w:szCs w:val="24"/>
        </w:rPr>
        <w:t xml:space="preserve"> 2009;13:11-8.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Pedrolo E, Santos MC, Mingorance P,  Reichembach Danski MT, Boostel R. Chlorhexidine-impregnated dressing for central venous catheter: pilot clinical trial. </w:t>
      </w:r>
      <w:r>
        <w:rPr>
          <w:rFonts w:ascii="Times New Roman" w:hAnsi="Times New Roman" w:cs="Times New Roman"/>
          <w:i/>
          <w:sz w:val="24"/>
          <w:szCs w:val="24"/>
        </w:rPr>
        <w:t>Revista Enfermagem UERJ</w:t>
      </w:r>
      <w:r>
        <w:rPr>
          <w:rFonts w:ascii="Times New Roman" w:hAnsi="Times New Roman" w:cs="Times New Roman"/>
          <w:sz w:val="24"/>
          <w:szCs w:val="24"/>
        </w:rPr>
        <w:t xml:space="preserve"> 2014;22:760-4.</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Pfaff B, Heithaus T, Emanuelsen M. Use of a 1-piece chlorhexidine gluconate transparent dressing on critically ill patients. </w:t>
      </w:r>
      <w:r>
        <w:rPr>
          <w:rFonts w:ascii="Times New Roman" w:hAnsi="Times New Roman" w:cs="Times New Roman"/>
          <w:i/>
          <w:sz w:val="24"/>
          <w:szCs w:val="24"/>
        </w:rPr>
        <w:t>Crit Care Nurse</w:t>
      </w:r>
      <w:r>
        <w:rPr>
          <w:rFonts w:ascii="Times New Roman" w:hAnsi="Times New Roman" w:cs="Times New Roman"/>
          <w:sz w:val="24"/>
          <w:szCs w:val="24"/>
        </w:rPr>
        <w:t xml:space="preserve"> 2012;32:35-40.</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Richtmann R SC, Baltieri S, Rodrigues T, Camolesi F, Quadrado E, Saito K,  Andrade C. Use of chlorhexidine-impregnated dressing in neonates. </w:t>
      </w:r>
      <w:r>
        <w:rPr>
          <w:rFonts w:ascii="Times New Roman" w:hAnsi="Times New Roman" w:cs="Times New Roman"/>
          <w:i/>
          <w:sz w:val="24"/>
          <w:szCs w:val="24"/>
        </w:rPr>
        <w:t>BMC Proc</w:t>
      </w:r>
      <w:r>
        <w:rPr>
          <w:rFonts w:ascii="Times New Roman" w:hAnsi="Times New Roman" w:cs="Times New Roman"/>
          <w:sz w:val="24"/>
          <w:szCs w:val="24"/>
        </w:rPr>
        <w:t xml:space="preserve"> 2011;5.</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t xml:space="preserve">Righetti M, Palmieri N, Bracchi O, et al. Tegaderm CHG dressing significantly improves catheter-related infection rate in hemodialysis patients. </w:t>
      </w:r>
      <w:r>
        <w:rPr>
          <w:rFonts w:ascii="Times New Roman" w:hAnsi="Times New Roman" w:cs="Times New Roman"/>
          <w:i/>
          <w:sz w:val="24"/>
          <w:szCs w:val="24"/>
        </w:rPr>
        <w:t>J Vasc Access</w:t>
      </w:r>
      <w:r>
        <w:rPr>
          <w:rFonts w:ascii="Times New Roman" w:hAnsi="Times New Roman" w:cs="Times New Roman"/>
          <w:sz w:val="24"/>
          <w:szCs w:val="24"/>
        </w:rPr>
        <w:t xml:space="preserve"> 2016;17:417-22.</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Scheithauer S, Lewalter K, Schroder J, et al. Reduction of central venous line-associated bloodstream infection rates by using a chlorhexidine-containing dressing. </w:t>
      </w:r>
      <w:r>
        <w:rPr>
          <w:rFonts w:ascii="Times New Roman" w:hAnsi="Times New Roman" w:cs="Times New Roman"/>
          <w:i/>
          <w:sz w:val="24"/>
          <w:szCs w:val="24"/>
        </w:rPr>
        <w:t>Infection</w:t>
      </w:r>
      <w:r>
        <w:rPr>
          <w:rFonts w:ascii="Times New Roman" w:hAnsi="Times New Roman" w:cs="Times New Roman"/>
          <w:sz w:val="24"/>
          <w:szCs w:val="24"/>
        </w:rPr>
        <w:t xml:space="preserve"> 2014;42:155-9.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Schroeder KM, Jacobs RA, Guite C, et al Use of a chlorhexidine-impregnated patch does not decrease the incidence of bacterial colonization of femoral nerve catheters: a randomized trial. </w:t>
      </w:r>
      <w:r>
        <w:rPr>
          <w:rFonts w:ascii="Times New Roman" w:hAnsi="Times New Roman" w:cs="Times New Roman"/>
          <w:i/>
          <w:sz w:val="24"/>
          <w:szCs w:val="24"/>
        </w:rPr>
        <w:t>Can J Anaesth</w:t>
      </w:r>
      <w:r>
        <w:rPr>
          <w:rFonts w:ascii="Times New Roman" w:hAnsi="Times New Roman" w:cs="Times New Roman"/>
          <w:sz w:val="24"/>
          <w:szCs w:val="24"/>
        </w:rPr>
        <w:t xml:space="preserve"> 2012;59:950-7.</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Sharma B, Shina V.Catheter related blood stream infections (CRBSI) in critical care set-up; role of chlorhexidine impregnated sponge at the entry site of CVC in preventiing infection. </w:t>
      </w:r>
      <w:r>
        <w:rPr>
          <w:rFonts w:ascii="Times New Roman" w:hAnsi="Times New Roman" w:cs="Times New Roman"/>
          <w:i/>
          <w:sz w:val="24"/>
          <w:szCs w:val="24"/>
        </w:rPr>
        <w:t>Indian J Crit Care Med</w:t>
      </w:r>
      <w:r>
        <w:rPr>
          <w:rFonts w:ascii="Times New Roman" w:hAnsi="Times New Roman" w:cs="Times New Roman"/>
          <w:sz w:val="24"/>
          <w:szCs w:val="24"/>
        </w:rPr>
        <w:t xml:space="preserve"> 2013;17:43-4.</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Telli G, Dizbay M, Güzel OT,  et al. Prevention of catheter releated bloodstream infections by using swap sticks with chlorhexidine and chlorhexidine-lmpregnated transparent dressings. </w:t>
      </w:r>
      <w:r>
        <w:rPr>
          <w:rFonts w:ascii="Times New Roman" w:hAnsi="Times New Roman" w:cs="Times New Roman"/>
          <w:i/>
          <w:sz w:val="24"/>
          <w:szCs w:val="24"/>
        </w:rPr>
        <w:t>Gazi Medical Journal</w:t>
      </w:r>
      <w:r>
        <w:rPr>
          <w:rFonts w:ascii="Times New Roman" w:hAnsi="Times New Roman" w:cs="Times New Roman"/>
          <w:sz w:val="24"/>
          <w:szCs w:val="24"/>
        </w:rPr>
        <w:t xml:space="preserve"> 2015;26:152-4.</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Webster J, Marsh N, Larsen E, Choudhury A,  Gavin N, Booker C, Paterson D. Biopatch™ or Kendall™ AMD foam disc to reduce the incidence of central-line-associated blood stream infection: A feasibility study. </w:t>
      </w:r>
      <w:r>
        <w:rPr>
          <w:rFonts w:ascii="Times New Roman" w:hAnsi="Times New Roman" w:cs="Times New Roman"/>
          <w:i/>
          <w:sz w:val="24"/>
          <w:szCs w:val="24"/>
        </w:rPr>
        <w:t>Infection, Disease and Health</w:t>
      </w:r>
      <w:r>
        <w:rPr>
          <w:rFonts w:ascii="Times New Roman" w:hAnsi="Times New Roman" w:cs="Times New Roman"/>
          <w:sz w:val="24"/>
          <w:szCs w:val="24"/>
        </w:rPr>
        <w:t xml:space="preserve"> 2016;21:119.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Webster J, Larsen E, Marsh N, Choudhury A, Harris P, Rickard CM. Chlorhexidine gluconate or polyhexamethylene biguanide disc dressing to reduce the incidence of central-line-associated bloodstream infection: a feasibility randomized controlled trial (the CLABSI trial). </w:t>
      </w:r>
      <w:r>
        <w:rPr>
          <w:rFonts w:ascii="Times New Roman" w:hAnsi="Times New Roman" w:cs="Times New Roman"/>
          <w:i/>
          <w:sz w:val="24"/>
          <w:szCs w:val="24"/>
        </w:rPr>
        <w:t>J Hospit Infect</w:t>
      </w:r>
      <w:r>
        <w:rPr>
          <w:rFonts w:ascii="Times New Roman" w:hAnsi="Times New Roman" w:cs="Times New Roman"/>
          <w:sz w:val="24"/>
          <w:szCs w:val="24"/>
        </w:rPr>
        <w:t xml:space="preserve"> 2017;96:223-8.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Wong E, Cook M, Ross-Smith M, Mount P. A study of haemodialysis catheter infection rates using the biopatch. </w:t>
      </w:r>
      <w:r>
        <w:rPr>
          <w:rFonts w:ascii="Times New Roman" w:hAnsi="Times New Roman" w:cs="Times New Roman"/>
          <w:i/>
          <w:sz w:val="24"/>
          <w:szCs w:val="24"/>
        </w:rPr>
        <w:t xml:space="preserve">Nephrology </w:t>
      </w:r>
      <w:r>
        <w:rPr>
          <w:rFonts w:ascii="Times New Roman" w:hAnsi="Times New Roman" w:cs="Times New Roman"/>
          <w:sz w:val="24"/>
          <w:szCs w:val="24"/>
        </w:rPr>
        <w:t>2012;17:32.</w:t>
      </w:r>
    </w:p>
    <w:p w:rsidR="00C707A0" w:rsidRDefault="00C705EB">
      <w:pPr>
        <w:pStyle w:val="EndNoteBibliography"/>
        <w:spacing w:after="0" w:line="480" w:lineRule="auto"/>
      </w:pPr>
      <w:r>
        <w:rPr>
          <w:rFonts w:ascii="Times New Roman" w:hAnsi="Times New Roman" w:cs="Times New Roman"/>
          <w:sz w:val="24"/>
          <w:szCs w:val="24"/>
        </w:rPr>
        <w:lastRenderedPageBreak/>
        <w:t>32.</w:t>
      </w:r>
      <w:r>
        <w:rPr>
          <w:rFonts w:ascii="Times New Roman" w:hAnsi="Times New Roman" w:cs="Times New Roman"/>
          <w:sz w:val="24"/>
          <w:szCs w:val="24"/>
        </w:rPr>
        <w:tab/>
        <w:t xml:space="preserve">Trial on the Efficacy of Tegaderm Chlorhexidine Gluconate (CHG) in Reducing Catheter Related Bloodstream Infections (TegaCHG). </w:t>
      </w:r>
      <w:hyperlink r:id="rId14">
        <w:r>
          <w:rPr>
            <w:rStyle w:val="EnlacedeInternet"/>
            <w:rFonts w:ascii="Times New Roman" w:hAnsi="Times New Roman" w:cs="Times New Roman"/>
            <w:sz w:val="24"/>
            <w:szCs w:val="24"/>
          </w:rPr>
          <w:t>https://clinicaltrials.gov/ct2/show/NCT01142934</w:t>
        </w:r>
      </w:hyperlink>
      <w:r>
        <w:rPr>
          <w:rFonts w:ascii="Times New Roman" w:hAnsi="Times New Roman" w:cs="Times New Roman"/>
          <w:sz w:val="24"/>
          <w:szCs w:val="24"/>
        </w:rPr>
        <w:t>. Accessed June 20, 2019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Yu K, Li Z, Wang J, Li H, Lu M. Effect and cost analysis of two kinds of transparent dressings on the bloodstream infection rate of central venous catheter. </w:t>
      </w:r>
      <w:r>
        <w:rPr>
          <w:rFonts w:ascii="Times New Roman" w:hAnsi="Times New Roman" w:cs="Times New Roman"/>
          <w:i/>
          <w:sz w:val="24"/>
          <w:szCs w:val="24"/>
        </w:rPr>
        <w:t>Chin J Pract Nurs</w:t>
      </w:r>
      <w:r>
        <w:rPr>
          <w:rFonts w:ascii="Times New Roman" w:hAnsi="Times New Roman" w:cs="Times New Roman"/>
          <w:sz w:val="24"/>
          <w:szCs w:val="24"/>
        </w:rPr>
        <w:t xml:space="preserve"> 2015;31:2777-80.</w:t>
      </w:r>
    </w:p>
    <w:p w:rsidR="00C707A0" w:rsidRDefault="00C705EB">
      <w:pPr>
        <w:pStyle w:val="EndNoteBibliography"/>
        <w:spacing w:after="0" w:line="480" w:lineRule="auto"/>
        <w:rPr>
          <w:rFonts w:ascii="Times New Roman" w:hAnsi="Times New Roman" w:cs="Times New Roman"/>
          <w:sz w:val="24"/>
          <w:szCs w:val="24"/>
          <w:lang w:val="es-ES"/>
        </w:rPr>
      </w:pPr>
      <w:r>
        <w:rPr>
          <w:rFonts w:ascii="Times New Roman" w:hAnsi="Times New Roman" w:cs="Times New Roman"/>
          <w:sz w:val="24"/>
          <w:szCs w:val="24"/>
        </w:rPr>
        <w:t>34.</w:t>
      </w:r>
      <w:r>
        <w:rPr>
          <w:rFonts w:ascii="Times New Roman" w:hAnsi="Times New Roman" w:cs="Times New Roman"/>
          <w:sz w:val="24"/>
          <w:szCs w:val="24"/>
        </w:rPr>
        <w:tab/>
        <w:t xml:space="preserve">Wan X, Wang W, Liu J, Tong T. Estimating the sample mean and standard deviation from the sample size, median, range and/or interquartile range. </w:t>
      </w:r>
      <w:r>
        <w:rPr>
          <w:rFonts w:ascii="Times New Roman" w:hAnsi="Times New Roman" w:cs="Times New Roman"/>
          <w:i/>
          <w:sz w:val="24"/>
          <w:szCs w:val="24"/>
          <w:lang w:val="es-ES"/>
        </w:rPr>
        <w:t>BMC Med Res Methodol</w:t>
      </w:r>
      <w:r>
        <w:rPr>
          <w:rFonts w:ascii="Times New Roman" w:hAnsi="Times New Roman" w:cs="Times New Roman"/>
          <w:sz w:val="24"/>
          <w:szCs w:val="24"/>
          <w:lang w:val="es-ES"/>
        </w:rPr>
        <w:t xml:space="preserve"> 2014;14:135.</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lang w:val="es-ES"/>
        </w:rPr>
        <w:t>35.</w:t>
      </w:r>
      <w:r>
        <w:rPr>
          <w:rFonts w:ascii="Times New Roman" w:hAnsi="Times New Roman" w:cs="Times New Roman"/>
          <w:sz w:val="24"/>
          <w:szCs w:val="24"/>
          <w:lang w:val="es-ES"/>
        </w:rPr>
        <w:tab/>
        <w:t xml:space="preserve">Mermel LA, Allon M, Bouza E, et al. </w:t>
      </w:r>
      <w:r>
        <w:rPr>
          <w:rFonts w:ascii="Times New Roman" w:hAnsi="Times New Roman" w:cs="Times New Roman"/>
          <w:sz w:val="24"/>
          <w:szCs w:val="24"/>
        </w:rPr>
        <w:t xml:space="preserve">Clinical practice guidelines for the diagnosis and management of intravascular catheter-related infection: 2009 Update by the Infectious Diseases Society of America. </w:t>
      </w:r>
      <w:r>
        <w:rPr>
          <w:rFonts w:ascii="Times New Roman" w:hAnsi="Times New Roman" w:cs="Times New Roman"/>
          <w:i/>
          <w:sz w:val="24"/>
          <w:szCs w:val="24"/>
        </w:rPr>
        <w:t>Clin Infect Dis</w:t>
      </w:r>
      <w:r>
        <w:rPr>
          <w:rFonts w:ascii="Times New Roman" w:hAnsi="Times New Roman" w:cs="Times New Roman"/>
          <w:sz w:val="24"/>
          <w:szCs w:val="24"/>
        </w:rPr>
        <w:t xml:space="preserve"> 2009;49:1-45.</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 xml:space="preserve">Hentrich M, Schalk E, Schmidt-Hieber M, et al. Central venous catheter-related infections in hematology and oncology: 2012 updated guidelines on diagnosis, management and prevention by the Infectious Diseases Working Party of the German Society of Hematology and Medical Oncology. </w:t>
      </w:r>
      <w:r>
        <w:rPr>
          <w:rFonts w:ascii="Times New Roman" w:hAnsi="Times New Roman" w:cs="Times New Roman"/>
          <w:i/>
          <w:sz w:val="24"/>
          <w:szCs w:val="24"/>
        </w:rPr>
        <w:t xml:space="preserve">Ann Oncol </w:t>
      </w:r>
      <w:r>
        <w:rPr>
          <w:rFonts w:ascii="Times New Roman" w:hAnsi="Times New Roman" w:cs="Times New Roman"/>
          <w:sz w:val="24"/>
          <w:szCs w:val="24"/>
        </w:rPr>
        <w:t>2014;25:936-47.</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Arpa Y, Aygün H, YalçInbaş Y, San D, Ulukol A. Comparison of catheter related infection rates in pediatric cardiovascular surgery patients with use of transparent cover and transparent cover saturated with chlorhexidin gluconate in central catheter care. </w:t>
      </w:r>
      <w:r>
        <w:rPr>
          <w:rFonts w:ascii="Times New Roman" w:hAnsi="Times New Roman" w:cs="Times New Roman"/>
          <w:i/>
          <w:sz w:val="24"/>
          <w:szCs w:val="24"/>
        </w:rPr>
        <w:t>Turkish Journal of Research &amp; Development in Nursing</w:t>
      </w:r>
      <w:r>
        <w:rPr>
          <w:rFonts w:ascii="Times New Roman" w:hAnsi="Times New Roman" w:cs="Times New Roman"/>
          <w:sz w:val="24"/>
          <w:szCs w:val="24"/>
        </w:rPr>
        <w:t xml:space="preserve"> 2013;15:57-67.</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Arvaniti K, Lathyris D, Clouva-Molyvdas P, et al. Comparison of Oligon catheters and chlorhexidine-impregnated sponges with standard multilumen central venous catheters for </w:t>
      </w:r>
      <w:r>
        <w:rPr>
          <w:rFonts w:ascii="Times New Roman" w:hAnsi="Times New Roman" w:cs="Times New Roman"/>
          <w:sz w:val="24"/>
          <w:szCs w:val="24"/>
        </w:rPr>
        <w:lastRenderedPageBreak/>
        <w:t xml:space="preserve">prevention of associated colonization and infections in intensive care unit patients: a multicenter, randomized, controlled study. </w:t>
      </w:r>
      <w:r>
        <w:rPr>
          <w:rFonts w:ascii="Times New Roman" w:hAnsi="Times New Roman" w:cs="Times New Roman"/>
          <w:i/>
          <w:sz w:val="24"/>
          <w:szCs w:val="24"/>
        </w:rPr>
        <w:t>Crit Care Med</w:t>
      </w:r>
      <w:r>
        <w:rPr>
          <w:rFonts w:ascii="Times New Roman" w:hAnsi="Times New Roman" w:cs="Times New Roman"/>
          <w:sz w:val="24"/>
          <w:szCs w:val="24"/>
        </w:rPr>
        <w:t xml:space="preserve"> 2012;40:420-9.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Biehl LM, Huth A, Panse J, et al. A randomized trial on chlorhexidine dressings for the prevention of catheter-related bloodstream infections in neutropenic patients. </w:t>
      </w:r>
      <w:r>
        <w:rPr>
          <w:rFonts w:ascii="Times New Roman" w:hAnsi="Times New Roman" w:cs="Times New Roman"/>
          <w:i/>
          <w:sz w:val="24"/>
          <w:szCs w:val="24"/>
        </w:rPr>
        <w:t>Ann Oncol</w:t>
      </w:r>
      <w:r>
        <w:rPr>
          <w:rFonts w:ascii="Times New Roman" w:hAnsi="Times New Roman" w:cs="Times New Roman"/>
          <w:sz w:val="24"/>
          <w:szCs w:val="24"/>
        </w:rPr>
        <w:t xml:space="preserve"> 2016;27:1916-22.</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Chan RJ, Northfield S, Larsen E, et al. Central venous Access device SeCurement And Dressing Effectiveness for peripherally inserted central catheters in adult acute hospital patients (CASCADE): a pilot randomised controlled trial. </w:t>
      </w:r>
      <w:r>
        <w:rPr>
          <w:rFonts w:ascii="Times New Roman" w:hAnsi="Times New Roman" w:cs="Times New Roman"/>
          <w:i/>
          <w:sz w:val="24"/>
          <w:szCs w:val="24"/>
        </w:rPr>
        <w:t>Trials</w:t>
      </w:r>
      <w:r>
        <w:rPr>
          <w:rFonts w:ascii="Times New Roman" w:hAnsi="Times New Roman" w:cs="Times New Roman"/>
          <w:sz w:val="24"/>
          <w:szCs w:val="24"/>
        </w:rPr>
        <w:t xml:space="preserve"> 2017;18:458.</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Gerceker GO, Yardimci F, Aydinok Y. Randomized controlled trial of care bundles with chlorhexidine dressing and advanced dressings to prevent catheter-related bloodstream infections in pediatric hematology-oncology patients. </w:t>
      </w:r>
      <w:r>
        <w:rPr>
          <w:rFonts w:ascii="Times New Roman" w:hAnsi="Times New Roman" w:cs="Times New Roman"/>
          <w:i/>
          <w:sz w:val="24"/>
          <w:szCs w:val="24"/>
        </w:rPr>
        <w:t>Eur J Oncol Nurs</w:t>
      </w:r>
      <w:r>
        <w:rPr>
          <w:rFonts w:ascii="Times New Roman" w:hAnsi="Times New Roman" w:cs="Times New Roman"/>
          <w:sz w:val="24"/>
          <w:szCs w:val="24"/>
        </w:rPr>
        <w:t xml:space="preserve"> 2017;28:14-20.</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Roberts B, Cheung D. Biopatch--a new concept in antimicrobial dressings for invasive devices. </w:t>
      </w:r>
      <w:r>
        <w:rPr>
          <w:rFonts w:ascii="Times New Roman" w:hAnsi="Times New Roman" w:cs="Times New Roman"/>
          <w:i/>
          <w:sz w:val="24"/>
          <w:szCs w:val="24"/>
        </w:rPr>
        <w:t>Aust Crit Care</w:t>
      </w:r>
      <w:r>
        <w:rPr>
          <w:rFonts w:ascii="Times New Roman" w:hAnsi="Times New Roman" w:cs="Times New Roman"/>
          <w:sz w:val="24"/>
          <w:szCs w:val="24"/>
        </w:rPr>
        <w:t xml:space="preserve"> 1998;11:16-9.</w:t>
      </w:r>
    </w:p>
    <w:p w:rsidR="00C707A0" w:rsidRDefault="00C705EB">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Ruschulte H, Franke M, Gastmeier P, et al. Prevention of central venous catheter related infections with chlorhexidine gluconate impregnated wound dressings: a randomized controlled trial. </w:t>
      </w:r>
      <w:r>
        <w:rPr>
          <w:rFonts w:ascii="Times New Roman" w:hAnsi="Times New Roman" w:cs="Times New Roman"/>
          <w:i/>
          <w:sz w:val="24"/>
          <w:szCs w:val="24"/>
        </w:rPr>
        <w:t>Ann Hematol</w:t>
      </w:r>
      <w:r>
        <w:rPr>
          <w:rFonts w:ascii="Times New Roman" w:hAnsi="Times New Roman" w:cs="Times New Roman"/>
          <w:sz w:val="24"/>
          <w:szCs w:val="24"/>
        </w:rPr>
        <w:t xml:space="preserve"> 2009;88:267-72.</w:t>
      </w:r>
    </w:p>
    <w:p w:rsidR="009F3E57" w:rsidRDefault="009F3E57" w:rsidP="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Timsit JF, Schwebel C, Bouadma L, et al. Chlorhexidine-impregnated sponges and less frequent dressing changes for prevention of catheter-related infections in critically ill adults: a randomized controlled trial. </w:t>
      </w:r>
      <w:r>
        <w:rPr>
          <w:rFonts w:ascii="Times New Roman" w:hAnsi="Times New Roman" w:cs="Times New Roman"/>
          <w:i/>
          <w:sz w:val="24"/>
          <w:szCs w:val="24"/>
        </w:rPr>
        <w:t>JAMA</w:t>
      </w:r>
      <w:r>
        <w:rPr>
          <w:rFonts w:ascii="Times New Roman" w:hAnsi="Times New Roman" w:cs="Times New Roman"/>
          <w:sz w:val="24"/>
          <w:szCs w:val="24"/>
        </w:rPr>
        <w:t xml:space="preserve"> 2009;301:1231-41.</w:t>
      </w:r>
    </w:p>
    <w:p w:rsidR="00C707A0" w:rsidRDefault="009F3E57" w:rsidP="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45</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Timsit JF, Mimoz O, Mourvillier B, et al. Randomized controlled trial of chlorhexidine dressing and highly adhesive dressing for preventing catheter-related infections in critically ill adults. </w:t>
      </w:r>
      <w:r w:rsidR="00C705EB">
        <w:rPr>
          <w:rFonts w:ascii="Times New Roman" w:hAnsi="Times New Roman" w:cs="Times New Roman"/>
          <w:i/>
          <w:sz w:val="24"/>
          <w:szCs w:val="24"/>
        </w:rPr>
        <w:t>Am J Respir Crit Care Med</w:t>
      </w:r>
      <w:r w:rsidR="00C705EB">
        <w:rPr>
          <w:rFonts w:ascii="Times New Roman" w:hAnsi="Times New Roman" w:cs="Times New Roman"/>
          <w:sz w:val="24"/>
          <w:szCs w:val="24"/>
        </w:rPr>
        <w:t xml:space="preserve"> 2012;186:1272-8.</w:t>
      </w:r>
    </w:p>
    <w:p w:rsidR="009F3E57" w:rsidRDefault="009F3E57">
      <w:pPr>
        <w:pStyle w:val="EndNoteBibliography"/>
        <w:spacing w:after="0" w:line="480" w:lineRule="auto"/>
        <w:rPr>
          <w:rFonts w:ascii="Times New Roman" w:hAnsi="Times New Roman" w:cs="Times New Roman"/>
          <w:sz w:val="24"/>
          <w:szCs w:val="24"/>
        </w:rPr>
      </w:pPr>
    </w:p>
    <w:p w:rsidR="00C707A0" w:rsidRDefault="009F3E57" w:rsidP="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46</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Duzkaya DS, Sahiner NC, Uysal G, Yakut T, Citak A. Chlorhexidine-Impregnated Dressings and Prevention of Catheter-Associated Bloodstream Infections in a Pediatric Intensive Care Unit. </w:t>
      </w:r>
      <w:r w:rsidR="00C705EB">
        <w:rPr>
          <w:rFonts w:ascii="Times New Roman" w:hAnsi="Times New Roman" w:cs="Times New Roman"/>
          <w:i/>
          <w:sz w:val="24"/>
          <w:szCs w:val="24"/>
        </w:rPr>
        <w:t>Crit Care Nurse</w:t>
      </w:r>
      <w:r w:rsidR="00C705EB">
        <w:rPr>
          <w:rFonts w:ascii="Times New Roman" w:hAnsi="Times New Roman" w:cs="Times New Roman"/>
          <w:sz w:val="24"/>
          <w:szCs w:val="24"/>
        </w:rPr>
        <w:t xml:space="preserve"> 2016;36:e1-e7.</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47</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Garland JS, Alex CP, Mueller CD, et al. A randomized trial comparing povidone-iodine to a chlorhexidine gluconate-impregnated dressing for prevention of central venous catheter infections in neonates. </w:t>
      </w:r>
      <w:r w:rsidR="00C705EB">
        <w:rPr>
          <w:rFonts w:ascii="Times New Roman" w:hAnsi="Times New Roman" w:cs="Times New Roman"/>
          <w:i/>
          <w:sz w:val="24"/>
          <w:szCs w:val="24"/>
        </w:rPr>
        <w:t>Pediatrics</w:t>
      </w:r>
      <w:r w:rsidR="00C705EB">
        <w:rPr>
          <w:rFonts w:ascii="Times New Roman" w:hAnsi="Times New Roman" w:cs="Times New Roman"/>
          <w:sz w:val="24"/>
          <w:szCs w:val="24"/>
        </w:rPr>
        <w:t xml:space="preserve"> 2001;107:1431-6.</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48</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Margatho AS, Ciol MA, Hoffman JM, et al. Chlorhexidine-impregnated gel dressing compared with transparent polyurethane dressing in the prevention of catheter-related infections in critically ill adult patients: A pilot randomised controlled trial. </w:t>
      </w:r>
      <w:r w:rsidR="00C705EB">
        <w:rPr>
          <w:rFonts w:ascii="Times New Roman" w:hAnsi="Times New Roman" w:cs="Times New Roman"/>
          <w:i/>
          <w:sz w:val="24"/>
          <w:szCs w:val="24"/>
        </w:rPr>
        <w:t>Aust Crit Care</w:t>
      </w:r>
      <w:r w:rsidR="00C705EB">
        <w:rPr>
          <w:rFonts w:ascii="Times New Roman" w:hAnsi="Times New Roman" w:cs="Times New Roman"/>
          <w:sz w:val="24"/>
          <w:szCs w:val="24"/>
        </w:rPr>
        <w:t xml:space="preserve"> 2018.</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49</w:t>
      </w:r>
      <w:r w:rsidR="00C705EB">
        <w:rPr>
          <w:rFonts w:ascii="Times New Roman" w:hAnsi="Times New Roman" w:cs="Times New Roman"/>
          <w:sz w:val="24"/>
          <w:szCs w:val="24"/>
        </w:rPr>
        <w:t>.</w:t>
      </w:r>
      <w:r w:rsidR="00C705EB">
        <w:rPr>
          <w:rFonts w:ascii="Times New Roman" w:hAnsi="Times New Roman" w:cs="Times New Roman"/>
          <w:sz w:val="24"/>
          <w:szCs w:val="24"/>
        </w:rPr>
        <w:tab/>
        <w:t>Maki DG, Mermel ML, Kluger D,Narans L, Knasinski V, Parenteau S, Covington P. The efficacy of a chlorhexidine-impregnated sponge (BiopatchTM) for the prevention of intravascular catheter-related infection: A prospective, randomized, controlled, multicenter study</w:t>
      </w:r>
      <w:r w:rsidR="00C705EB">
        <w:rPr>
          <w:rFonts w:ascii="Times New Roman" w:hAnsi="Times New Roman" w:cs="Times New Roman"/>
          <w:i/>
          <w:sz w:val="24"/>
          <w:szCs w:val="24"/>
        </w:rPr>
        <w:t>. ICCAC</w:t>
      </w:r>
      <w:r w:rsidR="00C705EB">
        <w:rPr>
          <w:rFonts w:ascii="Times New Roman" w:hAnsi="Times New Roman" w:cs="Times New Roman"/>
          <w:sz w:val="24"/>
          <w:szCs w:val="24"/>
        </w:rPr>
        <w:t xml:space="preserve"> 2000;40th:422.</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50</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Chambers ST, Sanders J, Patton WN, et al. Reduction of exit-site infections of tunnelled intravascular catheters among neutropenic patients by sustained-release chlorhexidine dressings: results from a prospective randomized controlled trial. </w:t>
      </w:r>
      <w:r w:rsidR="00C705EB">
        <w:rPr>
          <w:rFonts w:ascii="Times New Roman" w:hAnsi="Times New Roman" w:cs="Times New Roman"/>
          <w:i/>
          <w:sz w:val="24"/>
          <w:szCs w:val="24"/>
        </w:rPr>
        <w:t>J Hosp Infect</w:t>
      </w:r>
      <w:r w:rsidR="00C705EB">
        <w:rPr>
          <w:rFonts w:ascii="Times New Roman" w:hAnsi="Times New Roman" w:cs="Times New Roman"/>
          <w:sz w:val="24"/>
          <w:szCs w:val="24"/>
        </w:rPr>
        <w:t xml:space="preserve"> 2005;61:53-61.</w:t>
      </w:r>
    </w:p>
    <w:p w:rsidR="00C707A0" w:rsidRDefault="009F3E57">
      <w:pPr>
        <w:pStyle w:val="EndNoteBibliography"/>
        <w:spacing w:after="0" w:line="480" w:lineRule="auto"/>
        <w:rPr>
          <w:rFonts w:ascii="Times New Roman" w:hAnsi="Times New Roman" w:cs="Times New Roman"/>
          <w:sz w:val="24"/>
          <w:szCs w:val="24"/>
          <w:lang w:val="es-ES"/>
        </w:rPr>
      </w:pPr>
      <w:r>
        <w:rPr>
          <w:rFonts w:ascii="Times New Roman" w:hAnsi="Times New Roman" w:cs="Times New Roman"/>
          <w:sz w:val="24"/>
          <w:szCs w:val="24"/>
        </w:rPr>
        <w:t>51</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Ergul AB, Gokcek I, Ozcan A, Cetin S, Gultekin N, Torun YA. Use of a chlorhexidine-impregnated dressing reduced catheter-related bloodstream infections caused by Gram-positive microorganisms. </w:t>
      </w:r>
      <w:r w:rsidR="00C705EB">
        <w:rPr>
          <w:rFonts w:ascii="Times New Roman" w:hAnsi="Times New Roman" w:cs="Times New Roman"/>
          <w:i/>
          <w:sz w:val="24"/>
          <w:szCs w:val="24"/>
          <w:lang w:val="es-ES"/>
        </w:rPr>
        <w:t>Pak J Med Sci</w:t>
      </w:r>
      <w:r w:rsidR="00C705EB">
        <w:rPr>
          <w:rFonts w:ascii="Times New Roman" w:hAnsi="Times New Roman" w:cs="Times New Roman"/>
          <w:sz w:val="24"/>
          <w:szCs w:val="24"/>
          <w:lang w:val="es-ES"/>
        </w:rPr>
        <w:t xml:space="preserve"> 2018;34:347-51.</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lang w:val="es-ES"/>
        </w:rPr>
        <w:t>52</w:t>
      </w:r>
      <w:r w:rsidR="00C705EB">
        <w:rPr>
          <w:rFonts w:ascii="Times New Roman" w:hAnsi="Times New Roman" w:cs="Times New Roman"/>
          <w:sz w:val="24"/>
          <w:szCs w:val="24"/>
          <w:lang w:val="es-ES"/>
        </w:rPr>
        <w:t>.</w:t>
      </w:r>
      <w:r w:rsidR="00C705EB">
        <w:rPr>
          <w:rFonts w:ascii="Times New Roman" w:hAnsi="Times New Roman" w:cs="Times New Roman"/>
          <w:sz w:val="24"/>
          <w:szCs w:val="24"/>
          <w:lang w:val="es-ES"/>
        </w:rPr>
        <w:tab/>
        <w:t xml:space="preserve">Pedrolo E, Danski MT, Vayego SA. </w:t>
      </w:r>
      <w:r w:rsidR="00C705EB">
        <w:rPr>
          <w:rFonts w:ascii="Times New Roman" w:hAnsi="Times New Roman" w:cs="Times New Roman"/>
          <w:sz w:val="24"/>
          <w:szCs w:val="24"/>
        </w:rPr>
        <w:t xml:space="preserve">Chlorhexidine and gauze and tape dressings for central venous catheters: a randomized clinical trial. </w:t>
      </w:r>
      <w:r w:rsidR="00C705EB">
        <w:rPr>
          <w:rFonts w:ascii="Times New Roman" w:hAnsi="Times New Roman" w:cs="Times New Roman"/>
          <w:i/>
          <w:sz w:val="24"/>
          <w:szCs w:val="24"/>
        </w:rPr>
        <w:t>Rev Lat Am Enfermagem</w:t>
      </w:r>
      <w:r w:rsidR="00C705EB">
        <w:rPr>
          <w:rFonts w:ascii="Times New Roman" w:hAnsi="Times New Roman" w:cs="Times New Roman"/>
          <w:sz w:val="24"/>
          <w:szCs w:val="24"/>
        </w:rPr>
        <w:t xml:space="preserve"> 2014;22:764-71.</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53</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Levy I, Katz J, Solter E, et al. Chlorhexidine-impregnated dressing for prevention of colonization of central venous catheters in infants and children: a randomized controlled study. </w:t>
      </w:r>
      <w:r w:rsidR="00C705EB">
        <w:rPr>
          <w:rFonts w:ascii="Times New Roman" w:hAnsi="Times New Roman" w:cs="Times New Roman"/>
          <w:i/>
          <w:sz w:val="24"/>
          <w:szCs w:val="24"/>
        </w:rPr>
        <w:t xml:space="preserve">Pediatr Infect Dis J </w:t>
      </w:r>
      <w:r w:rsidR="00C705EB">
        <w:rPr>
          <w:rFonts w:ascii="Times New Roman" w:hAnsi="Times New Roman" w:cs="Times New Roman"/>
          <w:sz w:val="24"/>
          <w:szCs w:val="24"/>
        </w:rPr>
        <w:t>2005;24:676-9.</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54</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Yu K, Lu M, Meng Y, Zhao Y, Li Z. Chlorhexidine gluconate transparent dressing does not decrease central line-associated bloodstream infection in critically ill patients: A randomized controlled trial. </w:t>
      </w:r>
      <w:r w:rsidR="00C705EB">
        <w:rPr>
          <w:rFonts w:ascii="Times New Roman" w:hAnsi="Times New Roman" w:cs="Times New Roman"/>
          <w:i/>
          <w:sz w:val="24"/>
          <w:szCs w:val="24"/>
        </w:rPr>
        <w:t>Int J Nurs Pract</w:t>
      </w:r>
      <w:r w:rsidR="00C705EB">
        <w:rPr>
          <w:rFonts w:ascii="Times New Roman" w:hAnsi="Times New Roman" w:cs="Times New Roman"/>
          <w:sz w:val="24"/>
          <w:szCs w:val="24"/>
        </w:rPr>
        <w:t xml:space="preserve"> 2019:e12776.</w:t>
      </w:r>
    </w:p>
    <w:p w:rsidR="00C707A0" w:rsidRDefault="009F3E57">
      <w:pPr>
        <w:pStyle w:val="EndNoteBibliography"/>
        <w:spacing w:after="0" w:line="480" w:lineRule="auto"/>
      </w:pPr>
      <w:r>
        <w:rPr>
          <w:rFonts w:ascii="Times New Roman" w:hAnsi="Times New Roman" w:cs="Times New Roman"/>
          <w:sz w:val="24"/>
          <w:szCs w:val="24"/>
        </w:rPr>
        <w:t>55</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Bloodstream Infection Event (Central Line-Associated Bloodstream Infection and Non-central Line Associated Bloodstream Infection). </w:t>
      </w:r>
      <w:hyperlink r:id="rId15">
        <w:r w:rsidR="00C705EB">
          <w:rPr>
            <w:rStyle w:val="EnlacedeInternet"/>
            <w:rFonts w:ascii="Times New Roman" w:hAnsi="Times New Roman" w:cs="Times New Roman"/>
            <w:sz w:val="24"/>
            <w:szCs w:val="24"/>
          </w:rPr>
          <w:t>https://www.cdc.gov/nhsn/pdfs/pscmanual/4psc_clabscurrent.pdf</w:t>
        </w:r>
      </w:hyperlink>
      <w:r w:rsidR="00C705EB">
        <w:rPr>
          <w:rFonts w:ascii="Times New Roman" w:hAnsi="Times New Roman" w:cs="Times New Roman"/>
          <w:sz w:val="24"/>
          <w:szCs w:val="24"/>
        </w:rPr>
        <w:t>. Accessed August 14, 2019</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56</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O'Horo SK,  Corson D, Baum RA. Efficacy of biopatch™ in reducing catheter related infections in cuffed, tunneled central venous catheters. </w:t>
      </w:r>
      <w:r w:rsidR="00C705EB">
        <w:rPr>
          <w:rFonts w:ascii="Times New Roman" w:hAnsi="Times New Roman" w:cs="Times New Roman"/>
          <w:i/>
          <w:sz w:val="24"/>
          <w:szCs w:val="24"/>
        </w:rPr>
        <w:t>JVIR</w:t>
      </w:r>
      <w:r w:rsidR="00C705EB">
        <w:rPr>
          <w:rFonts w:ascii="Times New Roman" w:hAnsi="Times New Roman" w:cs="Times New Roman"/>
          <w:sz w:val="24"/>
          <w:szCs w:val="24"/>
        </w:rPr>
        <w:t xml:space="preserve"> 2013;24:S127.</w:t>
      </w:r>
    </w:p>
    <w:p w:rsidR="00C707A0" w:rsidRDefault="009F3E5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57</w:t>
      </w:r>
      <w:r w:rsidR="00C705EB">
        <w:rPr>
          <w:rFonts w:ascii="Times New Roman" w:hAnsi="Times New Roman" w:cs="Times New Roman"/>
          <w:sz w:val="24"/>
          <w:szCs w:val="24"/>
        </w:rPr>
        <w:t>.</w:t>
      </w:r>
      <w:r w:rsidR="00C705EB">
        <w:rPr>
          <w:rFonts w:ascii="Times New Roman" w:hAnsi="Times New Roman" w:cs="Times New Roman"/>
          <w:sz w:val="24"/>
          <w:szCs w:val="24"/>
        </w:rPr>
        <w:tab/>
        <w:t xml:space="preserve">Pivkina AI, Gusarov VG, Blot SI, Zhivotneva IV, Pasko NV, Zamyatin MN. Effect of an acrylic terpolymer barrier film beneath transparent catheter dressings on skin integrity, risk of dressing disruption, catheter colonisation and infection. </w:t>
      </w:r>
      <w:r w:rsidR="00C705EB">
        <w:rPr>
          <w:rFonts w:ascii="Times New Roman" w:hAnsi="Times New Roman" w:cs="Times New Roman"/>
          <w:i/>
          <w:sz w:val="24"/>
          <w:szCs w:val="24"/>
        </w:rPr>
        <w:t>Intensive Crit Care Nurs</w:t>
      </w:r>
      <w:r w:rsidR="00C705EB">
        <w:rPr>
          <w:rFonts w:ascii="Times New Roman" w:hAnsi="Times New Roman" w:cs="Times New Roman"/>
          <w:sz w:val="24"/>
          <w:szCs w:val="24"/>
        </w:rPr>
        <w:t xml:space="preserve"> 2018;46:17-23.</w:t>
      </w:r>
    </w:p>
    <w:p w:rsidR="00C707A0" w:rsidRDefault="00C707A0"/>
    <w:sectPr w:rsidR="00C707A0" w:rsidSect="003C61CD">
      <w:footerReference w:type="default" r:id="rId16"/>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B1" w:rsidRDefault="00B622B1">
      <w:pPr>
        <w:spacing w:after="0" w:line="240" w:lineRule="auto"/>
      </w:pPr>
      <w:r>
        <w:separator/>
      </w:r>
    </w:p>
  </w:endnote>
  <w:endnote w:type="continuationSeparator" w:id="0">
    <w:p w:rsidR="00B622B1" w:rsidRDefault="00B6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51154"/>
      <w:docPartObj>
        <w:docPartGallery w:val="Page Numbers (Bottom of Page)"/>
        <w:docPartUnique/>
      </w:docPartObj>
    </w:sdtPr>
    <w:sdtEndPr/>
    <w:sdtContent>
      <w:p w:rsidR="00B622B1" w:rsidRDefault="007E164D">
        <w:pPr>
          <w:pStyle w:val="Piedepgina"/>
          <w:jc w:val="right"/>
        </w:pPr>
        <w:r>
          <w:fldChar w:fldCharType="begin"/>
        </w:r>
        <w:r>
          <w:instrText>PAGE</w:instrText>
        </w:r>
        <w:r>
          <w:fldChar w:fldCharType="separate"/>
        </w:r>
        <w:r w:rsidR="00AE673B">
          <w:rPr>
            <w:noProof/>
          </w:rPr>
          <w:t>8</w:t>
        </w:r>
        <w:r>
          <w:rPr>
            <w:noProof/>
          </w:rPr>
          <w:fldChar w:fldCharType="end"/>
        </w:r>
      </w:p>
      <w:p w:rsidR="00B622B1" w:rsidRDefault="00AE673B">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942019"/>
      <w:docPartObj>
        <w:docPartGallery w:val="Page Numbers (Bottom of Page)"/>
        <w:docPartUnique/>
      </w:docPartObj>
    </w:sdtPr>
    <w:sdtEndPr/>
    <w:sdtContent>
      <w:p w:rsidR="00B622B1" w:rsidRDefault="007E164D">
        <w:pPr>
          <w:pStyle w:val="Piedepgina"/>
          <w:jc w:val="right"/>
        </w:pPr>
        <w:r>
          <w:fldChar w:fldCharType="begin"/>
        </w:r>
        <w:r>
          <w:instrText>PAGE</w:instrText>
        </w:r>
        <w:r>
          <w:fldChar w:fldCharType="separate"/>
        </w:r>
        <w:r w:rsidR="00AE673B">
          <w:rPr>
            <w:noProof/>
          </w:rPr>
          <w:t>10</w:t>
        </w:r>
        <w:r>
          <w:rPr>
            <w:noProof/>
          </w:rPr>
          <w:fldChar w:fldCharType="end"/>
        </w:r>
      </w:p>
      <w:p w:rsidR="00B622B1" w:rsidRDefault="00AE673B">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53915"/>
      <w:docPartObj>
        <w:docPartGallery w:val="Page Numbers (Bottom of Page)"/>
        <w:docPartUnique/>
      </w:docPartObj>
    </w:sdtPr>
    <w:sdtEndPr/>
    <w:sdtContent>
      <w:p w:rsidR="00B622B1" w:rsidRDefault="007E164D">
        <w:pPr>
          <w:pStyle w:val="Piedepgina"/>
          <w:jc w:val="right"/>
        </w:pPr>
        <w:r>
          <w:fldChar w:fldCharType="begin"/>
        </w:r>
        <w:r>
          <w:instrText>PAGE</w:instrText>
        </w:r>
        <w:r>
          <w:fldChar w:fldCharType="separate"/>
        </w:r>
        <w:r w:rsidR="00AE673B">
          <w:rPr>
            <w:noProof/>
          </w:rPr>
          <w:t>12</w:t>
        </w:r>
        <w:r>
          <w:rPr>
            <w:noProof/>
          </w:rPr>
          <w:fldChar w:fldCharType="end"/>
        </w:r>
      </w:p>
      <w:p w:rsidR="00B622B1" w:rsidRDefault="00AE673B">
        <w:pPr>
          <w:pStyle w:val="Piedepgina"/>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8843"/>
      <w:docPartObj>
        <w:docPartGallery w:val="Page Numbers (Bottom of Page)"/>
        <w:docPartUnique/>
      </w:docPartObj>
    </w:sdtPr>
    <w:sdtEndPr/>
    <w:sdtContent>
      <w:p w:rsidR="00B622B1" w:rsidRDefault="007E164D">
        <w:pPr>
          <w:pStyle w:val="Piedepgina"/>
          <w:jc w:val="right"/>
        </w:pPr>
        <w:r>
          <w:fldChar w:fldCharType="begin"/>
        </w:r>
        <w:r>
          <w:instrText>PAGE</w:instrText>
        </w:r>
        <w:r>
          <w:fldChar w:fldCharType="separate"/>
        </w:r>
        <w:r w:rsidR="00AE673B">
          <w:rPr>
            <w:noProof/>
          </w:rPr>
          <w:t>19</w:t>
        </w:r>
        <w:r>
          <w:rPr>
            <w:noProof/>
          </w:rPr>
          <w:fldChar w:fldCharType="end"/>
        </w:r>
      </w:p>
      <w:p w:rsidR="00B622B1" w:rsidRDefault="00AE673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B1" w:rsidRDefault="00B622B1">
      <w:pPr>
        <w:spacing w:after="0" w:line="240" w:lineRule="auto"/>
      </w:pPr>
      <w:r>
        <w:separator/>
      </w:r>
    </w:p>
  </w:footnote>
  <w:footnote w:type="continuationSeparator" w:id="0">
    <w:p w:rsidR="00B622B1" w:rsidRDefault="00B62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1FF"/>
    <w:multiLevelType w:val="multilevel"/>
    <w:tmpl w:val="20B62D1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F43A80"/>
    <w:multiLevelType w:val="multilevel"/>
    <w:tmpl w:val="236430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974F00"/>
    <w:multiLevelType w:val="multilevel"/>
    <w:tmpl w:val="DEB42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6307A6"/>
    <w:multiLevelType w:val="multilevel"/>
    <w:tmpl w:val="51DCF2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07A0"/>
    <w:rsid w:val="000A7C54"/>
    <w:rsid w:val="00125788"/>
    <w:rsid w:val="00173FEF"/>
    <w:rsid w:val="00361204"/>
    <w:rsid w:val="003C61CD"/>
    <w:rsid w:val="007E164D"/>
    <w:rsid w:val="009F3E57"/>
    <w:rsid w:val="00AE673B"/>
    <w:rsid w:val="00B00455"/>
    <w:rsid w:val="00B622B1"/>
    <w:rsid w:val="00C705EB"/>
    <w:rsid w:val="00C70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9FD6"/>
  <w15:docId w15:val="{BAD62CC0-950D-44AF-87C9-9020D77C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69"/>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05D69"/>
    <w:rPr>
      <w:rFonts w:ascii="Tahoma" w:hAnsi="Tahoma" w:cs="Tahoma"/>
      <w:sz w:val="16"/>
      <w:szCs w:val="16"/>
      <w:lang w:val="en-US"/>
    </w:rPr>
  </w:style>
  <w:style w:type="character" w:customStyle="1" w:styleId="EndNoteBibliographyTitleChar">
    <w:name w:val="EndNote Bibliography Title Char"/>
    <w:basedOn w:val="Fuentedeprrafopredeter"/>
    <w:link w:val="EndNoteBibliographyTitle"/>
    <w:qFormat/>
    <w:rsid w:val="00905D69"/>
    <w:rPr>
      <w:rFonts w:ascii="Calibri" w:hAnsi="Calibri" w:cs="Calibri"/>
      <w:lang w:val="en-US"/>
    </w:rPr>
  </w:style>
  <w:style w:type="character" w:customStyle="1" w:styleId="EndNoteBibliographyChar">
    <w:name w:val="EndNote Bibliography Char"/>
    <w:basedOn w:val="Fuentedeprrafopredeter"/>
    <w:link w:val="EndNoteBibliography"/>
    <w:qFormat/>
    <w:rsid w:val="00905D69"/>
    <w:rPr>
      <w:rFonts w:ascii="Calibri" w:hAnsi="Calibri" w:cs="Calibri"/>
      <w:lang w:val="en-US"/>
    </w:rPr>
  </w:style>
  <w:style w:type="character" w:customStyle="1" w:styleId="EnlacedeInternet">
    <w:name w:val="Enlace de Internet"/>
    <w:basedOn w:val="Fuentedeprrafopredeter"/>
    <w:uiPriority w:val="99"/>
    <w:unhideWhenUsed/>
    <w:rsid w:val="00905D69"/>
    <w:rPr>
      <w:color w:val="0563C1" w:themeColor="hyperlink"/>
      <w:u w:val="single"/>
    </w:rPr>
  </w:style>
  <w:style w:type="character" w:customStyle="1" w:styleId="UnresolvedMention1">
    <w:name w:val="Unresolved Mention1"/>
    <w:basedOn w:val="Fuentedeprrafopredeter"/>
    <w:uiPriority w:val="99"/>
    <w:semiHidden/>
    <w:unhideWhenUsed/>
    <w:qFormat/>
    <w:rsid w:val="00905D69"/>
    <w:rPr>
      <w:color w:val="605E5C"/>
      <w:shd w:val="clear" w:color="auto" w:fill="E1DFDD"/>
    </w:rPr>
  </w:style>
  <w:style w:type="character" w:customStyle="1" w:styleId="EncabezadoCar">
    <w:name w:val="Encabezado Car"/>
    <w:basedOn w:val="Fuentedeprrafopredeter"/>
    <w:link w:val="Encabezado"/>
    <w:uiPriority w:val="99"/>
    <w:qFormat/>
    <w:rsid w:val="00905D69"/>
    <w:rPr>
      <w:lang w:val="en-US"/>
    </w:rPr>
  </w:style>
  <w:style w:type="character" w:customStyle="1" w:styleId="PiedepginaCar">
    <w:name w:val="Pie de página Car"/>
    <w:basedOn w:val="Fuentedeprrafopredeter"/>
    <w:link w:val="Piedepgina"/>
    <w:uiPriority w:val="99"/>
    <w:qFormat/>
    <w:rsid w:val="00905D69"/>
    <w:rPr>
      <w:lang w:val="en-US"/>
    </w:rPr>
  </w:style>
  <w:style w:type="character" w:styleId="Refdecomentario">
    <w:name w:val="annotation reference"/>
    <w:basedOn w:val="Fuentedeprrafopredeter"/>
    <w:uiPriority w:val="99"/>
    <w:semiHidden/>
    <w:unhideWhenUsed/>
    <w:qFormat/>
    <w:rsid w:val="00905D69"/>
    <w:rPr>
      <w:sz w:val="16"/>
      <w:szCs w:val="16"/>
    </w:rPr>
  </w:style>
  <w:style w:type="character" w:customStyle="1" w:styleId="TextocomentarioCar">
    <w:name w:val="Texto comentario Car"/>
    <w:basedOn w:val="Fuentedeprrafopredeter"/>
    <w:link w:val="Textocomentario"/>
    <w:uiPriority w:val="99"/>
    <w:semiHidden/>
    <w:qFormat/>
    <w:rsid w:val="00905D69"/>
    <w:rPr>
      <w:sz w:val="20"/>
      <w:szCs w:val="20"/>
      <w:lang w:val="en-US"/>
    </w:rPr>
  </w:style>
  <w:style w:type="character" w:customStyle="1" w:styleId="AsuntodelcomentarioCar">
    <w:name w:val="Asunto del comentario Car"/>
    <w:basedOn w:val="TextocomentarioCar"/>
    <w:link w:val="Asuntodelcomentario"/>
    <w:uiPriority w:val="99"/>
    <w:semiHidden/>
    <w:qFormat/>
    <w:rsid w:val="00905D69"/>
    <w:rPr>
      <w:b/>
      <w:bCs/>
      <w:sz w:val="20"/>
      <w:szCs w:val="20"/>
      <w:lang w:val="en-US"/>
    </w:rPr>
  </w:style>
  <w:style w:type="character" w:customStyle="1" w:styleId="UnresolvedMention2">
    <w:name w:val="Unresolved Mention2"/>
    <w:basedOn w:val="Fuentedeprrafopredeter"/>
    <w:uiPriority w:val="99"/>
    <w:semiHidden/>
    <w:unhideWhenUsed/>
    <w:qFormat/>
    <w:rsid w:val="00905D69"/>
    <w:rPr>
      <w:color w:val="605E5C"/>
      <w:shd w:val="clear" w:color="auto" w:fill="E1DFDD"/>
    </w:rPr>
  </w:style>
  <w:style w:type="character" w:customStyle="1" w:styleId="UnresolvedMention3">
    <w:name w:val="Unresolved Mention3"/>
    <w:basedOn w:val="Fuentedeprrafopredeter"/>
    <w:uiPriority w:val="99"/>
    <w:semiHidden/>
    <w:unhideWhenUsed/>
    <w:qFormat/>
    <w:rsid w:val="00905D69"/>
    <w:rPr>
      <w:color w:val="605E5C"/>
      <w:shd w:val="clear" w:color="auto" w:fill="E1DFDD"/>
    </w:rPr>
  </w:style>
  <w:style w:type="character" w:styleId="Hipervnculovisitado">
    <w:name w:val="FollowedHyperlink"/>
    <w:basedOn w:val="Fuentedeprrafopredeter"/>
    <w:uiPriority w:val="99"/>
    <w:semiHidden/>
    <w:unhideWhenUsed/>
    <w:qFormat/>
    <w:rsid w:val="00905D69"/>
    <w:rPr>
      <w:color w:val="954F72" w:themeColor="followedHyperlink"/>
      <w:u w:val="single"/>
    </w:rPr>
  </w:style>
  <w:style w:type="character" w:customStyle="1" w:styleId="ListLabel1">
    <w:name w:val="ListLabel 1"/>
    <w:qFormat/>
    <w:rsid w:val="003C61CD"/>
    <w:rPr>
      <w:rFonts w:ascii="Times New Roman" w:hAnsi="Times New Roman"/>
      <w:b/>
      <w:sz w:val="24"/>
    </w:rPr>
  </w:style>
  <w:style w:type="character" w:customStyle="1" w:styleId="ListLabel2">
    <w:name w:val="ListLabel 2"/>
    <w:qFormat/>
    <w:rsid w:val="003C61CD"/>
    <w:rPr>
      <w:rFonts w:cs="Courier New"/>
    </w:rPr>
  </w:style>
  <w:style w:type="character" w:customStyle="1" w:styleId="ListLabel3">
    <w:name w:val="ListLabel 3"/>
    <w:qFormat/>
    <w:rsid w:val="003C61CD"/>
    <w:rPr>
      <w:rFonts w:cs="Courier New"/>
    </w:rPr>
  </w:style>
  <w:style w:type="character" w:customStyle="1" w:styleId="ListLabel4">
    <w:name w:val="ListLabel 4"/>
    <w:qFormat/>
    <w:rsid w:val="003C61CD"/>
    <w:rPr>
      <w:rFonts w:cs="Courier New"/>
    </w:rPr>
  </w:style>
  <w:style w:type="character" w:customStyle="1" w:styleId="ListLabel5">
    <w:name w:val="ListLabel 5"/>
    <w:qFormat/>
    <w:rsid w:val="003C61CD"/>
    <w:rPr>
      <w:rFonts w:ascii="Times New Roman" w:hAnsi="Times New Roman"/>
      <w:sz w:val="24"/>
    </w:rPr>
  </w:style>
  <w:style w:type="character" w:customStyle="1" w:styleId="ListLabel6">
    <w:name w:val="ListLabel 6"/>
    <w:qFormat/>
    <w:rsid w:val="003C61CD"/>
    <w:rPr>
      <w:rFonts w:cs="Courier New"/>
    </w:rPr>
  </w:style>
  <w:style w:type="character" w:customStyle="1" w:styleId="ListLabel7">
    <w:name w:val="ListLabel 7"/>
    <w:qFormat/>
    <w:rsid w:val="003C61CD"/>
    <w:rPr>
      <w:rFonts w:cs="Courier New"/>
    </w:rPr>
  </w:style>
  <w:style w:type="character" w:customStyle="1" w:styleId="ListLabel8">
    <w:name w:val="ListLabel 8"/>
    <w:qFormat/>
    <w:rsid w:val="003C61CD"/>
    <w:rPr>
      <w:rFonts w:cs="Courier New"/>
    </w:rPr>
  </w:style>
  <w:style w:type="character" w:customStyle="1" w:styleId="ListLabel9">
    <w:name w:val="ListLabel 9"/>
    <w:qFormat/>
    <w:rsid w:val="003C61CD"/>
    <w:rPr>
      <w:sz w:val="18"/>
    </w:rPr>
  </w:style>
  <w:style w:type="character" w:customStyle="1" w:styleId="ListLabel10">
    <w:name w:val="ListLabel 10"/>
    <w:qFormat/>
    <w:rsid w:val="003C61CD"/>
    <w:rPr>
      <w:rFonts w:cs="Courier New"/>
    </w:rPr>
  </w:style>
  <w:style w:type="character" w:customStyle="1" w:styleId="ListLabel11">
    <w:name w:val="ListLabel 11"/>
    <w:qFormat/>
    <w:rsid w:val="003C61CD"/>
    <w:rPr>
      <w:rFonts w:cs="Courier New"/>
    </w:rPr>
  </w:style>
  <w:style w:type="character" w:customStyle="1" w:styleId="ListLabel12">
    <w:name w:val="ListLabel 12"/>
    <w:qFormat/>
    <w:rsid w:val="003C61CD"/>
    <w:rPr>
      <w:rFonts w:cs="Courier New"/>
    </w:rPr>
  </w:style>
  <w:style w:type="character" w:customStyle="1" w:styleId="ListLabel13">
    <w:name w:val="ListLabel 13"/>
    <w:qFormat/>
    <w:rsid w:val="003C61CD"/>
    <w:rPr>
      <w:sz w:val="18"/>
    </w:rPr>
  </w:style>
  <w:style w:type="character" w:customStyle="1" w:styleId="ListLabel14">
    <w:name w:val="ListLabel 14"/>
    <w:qFormat/>
    <w:rsid w:val="003C61CD"/>
    <w:rPr>
      <w:rFonts w:cs="Courier New"/>
    </w:rPr>
  </w:style>
  <w:style w:type="character" w:customStyle="1" w:styleId="ListLabel15">
    <w:name w:val="ListLabel 15"/>
    <w:qFormat/>
    <w:rsid w:val="003C61CD"/>
    <w:rPr>
      <w:rFonts w:cs="Courier New"/>
    </w:rPr>
  </w:style>
  <w:style w:type="character" w:customStyle="1" w:styleId="ListLabel16">
    <w:name w:val="ListLabel 16"/>
    <w:qFormat/>
    <w:rsid w:val="003C61CD"/>
    <w:rPr>
      <w:rFonts w:cs="Courier New"/>
    </w:rPr>
  </w:style>
  <w:style w:type="character" w:customStyle="1" w:styleId="ListLabel17">
    <w:name w:val="ListLabel 17"/>
    <w:qFormat/>
    <w:rsid w:val="003C61CD"/>
    <w:rPr>
      <w:rFonts w:cs="Courier New"/>
    </w:rPr>
  </w:style>
  <w:style w:type="character" w:customStyle="1" w:styleId="ListLabel18">
    <w:name w:val="ListLabel 18"/>
    <w:qFormat/>
    <w:rsid w:val="003C61CD"/>
    <w:rPr>
      <w:rFonts w:cs="Courier New"/>
    </w:rPr>
  </w:style>
  <w:style w:type="character" w:customStyle="1" w:styleId="ListLabel19">
    <w:name w:val="ListLabel 19"/>
    <w:qFormat/>
    <w:rsid w:val="003C61CD"/>
    <w:rPr>
      <w:rFonts w:cs="Courier New"/>
    </w:rPr>
  </w:style>
  <w:style w:type="character" w:customStyle="1" w:styleId="ListLabel20">
    <w:name w:val="ListLabel 20"/>
    <w:qFormat/>
    <w:rsid w:val="003C61CD"/>
    <w:rPr>
      <w:sz w:val="16"/>
      <w:szCs w:val="16"/>
    </w:rPr>
  </w:style>
  <w:style w:type="character" w:customStyle="1" w:styleId="ListLabel21">
    <w:name w:val="ListLabel 21"/>
    <w:qFormat/>
    <w:rsid w:val="003C61CD"/>
    <w:rPr>
      <w:rFonts w:cs="Courier New"/>
    </w:rPr>
  </w:style>
  <w:style w:type="character" w:customStyle="1" w:styleId="ListLabel22">
    <w:name w:val="ListLabel 22"/>
    <w:qFormat/>
    <w:rsid w:val="003C61CD"/>
    <w:rPr>
      <w:rFonts w:cs="Courier New"/>
    </w:rPr>
  </w:style>
  <w:style w:type="character" w:customStyle="1" w:styleId="ListLabel23">
    <w:name w:val="ListLabel 23"/>
    <w:qFormat/>
    <w:rsid w:val="003C61CD"/>
    <w:rPr>
      <w:rFonts w:cs="Courier New"/>
    </w:rPr>
  </w:style>
  <w:style w:type="character" w:customStyle="1" w:styleId="ListLabel24">
    <w:name w:val="ListLabel 24"/>
    <w:qFormat/>
    <w:rsid w:val="003C61CD"/>
    <w:rPr>
      <w:rFonts w:eastAsia="Calibri" w:cs="Times New Roman"/>
      <w:b/>
    </w:rPr>
  </w:style>
  <w:style w:type="character" w:customStyle="1" w:styleId="ListLabel25">
    <w:name w:val="ListLabel 25"/>
    <w:qFormat/>
    <w:rsid w:val="003C61CD"/>
    <w:rPr>
      <w:rFonts w:cs="Courier New"/>
    </w:rPr>
  </w:style>
  <w:style w:type="character" w:customStyle="1" w:styleId="ListLabel26">
    <w:name w:val="ListLabel 26"/>
    <w:qFormat/>
    <w:rsid w:val="003C61CD"/>
    <w:rPr>
      <w:rFonts w:cs="Courier New"/>
    </w:rPr>
  </w:style>
  <w:style w:type="character" w:customStyle="1" w:styleId="ListLabel27">
    <w:name w:val="ListLabel 27"/>
    <w:qFormat/>
    <w:rsid w:val="003C61CD"/>
    <w:rPr>
      <w:rFonts w:cs="Courier New"/>
    </w:rPr>
  </w:style>
  <w:style w:type="character" w:customStyle="1" w:styleId="ListLabel28">
    <w:name w:val="ListLabel 28"/>
    <w:qFormat/>
    <w:rsid w:val="003C61CD"/>
    <w:rPr>
      <w:rFonts w:eastAsia="Calibri" w:cs="Times New Roman"/>
      <w:b/>
    </w:rPr>
  </w:style>
  <w:style w:type="character" w:customStyle="1" w:styleId="ListLabel29">
    <w:name w:val="ListLabel 29"/>
    <w:qFormat/>
    <w:rsid w:val="003C61CD"/>
    <w:rPr>
      <w:rFonts w:cs="Courier New"/>
    </w:rPr>
  </w:style>
  <w:style w:type="character" w:customStyle="1" w:styleId="ListLabel30">
    <w:name w:val="ListLabel 30"/>
    <w:qFormat/>
    <w:rsid w:val="003C61CD"/>
    <w:rPr>
      <w:rFonts w:cs="Courier New"/>
    </w:rPr>
  </w:style>
  <w:style w:type="character" w:customStyle="1" w:styleId="ListLabel31">
    <w:name w:val="ListLabel 31"/>
    <w:qFormat/>
    <w:rsid w:val="003C61CD"/>
    <w:rPr>
      <w:rFonts w:cs="Courier New"/>
    </w:rPr>
  </w:style>
  <w:style w:type="character" w:customStyle="1" w:styleId="ListLabel32">
    <w:name w:val="ListLabel 32"/>
    <w:qFormat/>
    <w:rsid w:val="003C61CD"/>
    <w:rPr>
      <w:rFonts w:ascii="Times New Roman" w:hAnsi="Times New Roman" w:cs="Times New Roman"/>
      <w:sz w:val="24"/>
      <w:szCs w:val="24"/>
    </w:rPr>
  </w:style>
  <w:style w:type="character" w:customStyle="1" w:styleId="ListLabel33">
    <w:name w:val="ListLabel 33"/>
    <w:qFormat/>
    <w:rsid w:val="003C61CD"/>
    <w:rPr>
      <w:rFonts w:ascii="Times New Roman" w:hAnsi="Times New Roman" w:cs="Symbol"/>
      <w:b/>
      <w:sz w:val="24"/>
    </w:rPr>
  </w:style>
  <w:style w:type="character" w:customStyle="1" w:styleId="ListLabel34">
    <w:name w:val="ListLabel 34"/>
    <w:qFormat/>
    <w:rsid w:val="003C61CD"/>
    <w:rPr>
      <w:rFonts w:cs="Courier New"/>
    </w:rPr>
  </w:style>
  <w:style w:type="character" w:customStyle="1" w:styleId="ListLabel35">
    <w:name w:val="ListLabel 35"/>
    <w:qFormat/>
    <w:rsid w:val="003C61CD"/>
    <w:rPr>
      <w:rFonts w:cs="Wingdings"/>
    </w:rPr>
  </w:style>
  <w:style w:type="character" w:customStyle="1" w:styleId="ListLabel36">
    <w:name w:val="ListLabel 36"/>
    <w:qFormat/>
    <w:rsid w:val="003C61CD"/>
    <w:rPr>
      <w:rFonts w:cs="Symbol"/>
    </w:rPr>
  </w:style>
  <w:style w:type="character" w:customStyle="1" w:styleId="ListLabel37">
    <w:name w:val="ListLabel 37"/>
    <w:qFormat/>
    <w:rsid w:val="003C61CD"/>
    <w:rPr>
      <w:rFonts w:cs="Courier New"/>
    </w:rPr>
  </w:style>
  <w:style w:type="character" w:customStyle="1" w:styleId="ListLabel38">
    <w:name w:val="ListLabel 38"/>
    <w:qFormat/>
    <w:rsid w:val="003C61CD"/>
    <w:rPr>
      <w:rFonts w:cs="Wingdings"/>
    </w:rPr>
  </w:style>
  <w:style w:type="character" w:customStyle="1" w:styleId="ListLabel39">
    <w:name w:val="ListLabel 39"/>
    <w:qFormat/>
    <w:rsid w:val="003C61CD"/>
    <w:rPr>
      <w:rFonts w:cs="Symbol"/>
    </w:rPr>
  </w:style>
  <w:style w:type="character" w:customStyle="1" w:styleId="ListLabel40">
    <w:name w:val="ListLabel 40"/>
    <w:qFormat/>
    <w:rsid w:val="003C61CD"/>
    <w:rPr>
      <w:rFonts w:cs="Courier New"/>
    </w:rPr>
  </w:style>
  <w:style w:type="character" w:customStyle="1" w:styleId="ListLabel41">
    <w:name w:val="ListLabel 41"/>
    <w:qFormat/>
    <w:rsid w:val="003C61CD"/>
    <w:rPr>
      <w:rFonts w:cs="Wingdings"/>
    </w:rPr>
  </w:style>
  <w:style w:type="character" w:customStyle="1" w:styleId="ListLabel42">
    <w:name w:val="ListLabel 42"/>
    <w:qFormat/>
    <w:rsid w:val="003C61CD"/>
    <w:rPr>
      <w:rFonts w:ascii="Times New Roman" w:hAnsi="Times New Roman" w:cs="Symbol"/>
      <w:sz w:val="24"/>
    </w:rPr>
  </w:style>
  <w:style w:type="character" w:customStyle="1" w:styleId="ListLabel43">
    <w:name w:val="ListLabel 43"/>
    <w:qFormat/>
    <w:rsid w:val="003C61CD"/>
    <w:rPr>
      <w:rFonts w:cs="Courier New"/>
    </w:rPr>
  </w:style>
  <w:style w:type="character" w:customStyle="1" w:styleId="ListLabel44">
    <w:name w:val="ListLabel 44"/>
    <w:qFormat/>
    <w:rsid w:val="003C61CD"/>
    <w:rPr>
      <w:rFonts w:cs="Wingdings"/>
    </w:rPr>
  </w:style>
  <w:style w:type="character" w:customStyle="1" w:styleId="ListLabel45">
    <w:name w:val="ListLabel 45"/>
    <w:qFormat/>
    <w:rsid w:val="003C61CD"/>
    <w:rPr>
      <w:rFonts w:cs="Symbol"/>
    </w:rPr>
  </w:style>
  <w:style w:type="character" w:customStyle="1" w:styleId="ListLabel46">
    <w:name w:val="ListLabel 46"/>
    <w:qFormat/>
    <w:rsid w:val="003C61CD"/>
    <w:rPr>
      <w:rFonts w:cs="Courier New"/>
    </w:rPr>
  </w:style>
  <w:style w:type="character" w:customStyle="1" w:styleId="ListLabel47">
    <w:name w:val="ListLabel 47"/>
    <w:qFormat/>
    <w:rsid w:val="003C61CD"/>
    <w:rPr>
      <w:rFonts w:cs="Wingdings"/>
    </w:rPr>
  </w:style>
  <w:style w:type="character" w:customStyle="1" w:styleId="ListLabel48">
    <w:name w:val="ListLabel 48"/>
    <w:qFormat/>
    <w:rsid w:val="003C61CD"/>
    <w:rPr>
      <w:rFonts w:cs="Symbol"/>
    </w:rPr>
  </w:style>
  <w:style w:type="character" w:customStyle="1" w:styleId="ListLabel49">
    <w:name w:val="ListLabel 49"/>
    <w:qFormat/>
    <w:rsid w:val="003C61CD"/>
    <w:rPr>
      <w:rFonts w:cs="Courier New"/>
    </w:rPr>
  </w:style>
  <w:style w:type="character" w:customStyle="1" w:styleId="ListLabel50">
    <w:name w:val="ListLabel 50"/>
    <w:qFormat/>
    <w:rsid w:val="003C61CD"/>
    <w:rPr>
      <w:rFonts w:cs="Wingdings"/>
    </w:rPr>
  </w:style>
  <w:style w:type="character" w:customStyle="1" w:styleId="ListLabel51">
    <w:name w:val="ListLabel 51"/>
    <w:qFormat/>
    <w:rsid w:val="003C61CD"/>
    <w:rPr>
      <w:rFonts w:ascii="Times New Roman" w:hAnsi="Times New Roman" w:cs="Times New Roman"/>
      <w:sz w:val="24"/>
      <w:szCs w:val="24"/>
    </w:rPr>
  </w:style>
  <w:style w:type="paragraph" w:styleId="Ttulo">
    <w:name w:val="Title"/>
    <w:basedOn w:val="Normal"/>
    <w:next w:val="Textoindependiente"/>
    <w:qFormat/>
    <w:rsid w:val="003C61CD"/>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3C61CD"/>
    <w:pPr>
      <w:spacing w:after="140"/>
    </w:pPr>
  </w:style>
  <w:style w:type="paragraph" w:styleId="Lista">
    <w:name w:val="List"/>
    <w:basedOn w:val="Textoindependiente"/>
    <w:rsid w:val="003C61CD"/>
    <w:rPr>
      <w:rFonts w:cs="Lucida Sans"/>
    </w:rPr>
  </w:style>
  <w:style w:type="paragraph" w:styleId="Descripcin">
    <w:name w:val="caption"/>
    <w:basedOn w:val="Normal"/>
    <w:qFormat/>
    <w:rsid w:val="003C61CD"/>
    <w:pPr>
      <w:suppressLineNumbers/>
      <w:spacing w:before="120" w:after="120"/>
    </w:pPr>
    <w:rPr>
      <w:rFonts w:cs="Lucida Sans"/>
      <w:i/>
      <w:iCs/>
      <w:sz w:val="24"/>
      <w:szCs w:val="24"/>
    </w:rPr>
  </w:style>
  <w:style w:type="paragraph" w:customStyle="1" w:styleId="ndice">
    <w:name w:val="Índice"/>
    <w:basedOn w:val="Normal"/>
    <w:qFormat/>
    <w:rsid w:val="003C61CD"/>
    <w:pPr>
      <w:suppressLineNumbers/>
    </w:pPr>
    <w:rPr>
      <w:rFonts w:cs="Lucida Sans"/>
    </w:rPr>
  </w:style>
  <w:style w:type="paragraph" w:styleId="Textodeglobo">
    <w:name w:val="Balloon Text"/>
    <w:basedOn w:val="Normal"/>
    <w:link w:val="TextodegloboCar"/>
    <w:uiPriority w:val="99"/>
    <w:semiHidden/>
    <w:unhideWhenUsed/>
    <w:qFormat/>
    <w:rsid w:val="00905D69"/>
    <w:pPr>
      <w:spacing w:after="0" w:line="240" w:lineRule="auto"/>
    </w:pPr>
    <w:rPr>
      <w:rFonts w:ascii="Tahoma" w:hAnsi="Tahoma" w:cs="Tahoma"/>
      <w:sz w:val="16"/>
      <w:szCs w:val="16"/>
    </w:rPr>
  </w:style>
  <w:style w:type="paragraph" w:styleId="Prrafodelista">
    <w:name w:val="List Paragraph"/>
    <w:basedOn w:val="Normal"/>
    <w:uiPriority w:val="34"/>
    <w:qFormat/>
    <w:rsid w:val="00905D69"/>
    <w:pPr>
      <w:ind w:left="720"/>
      <w:contextualSpacing/>
    </w:pPr>
  </w:style>
  <w:style w:type="paragraph" w:customStyle="1" w:styleId="EndNoteBibliographyTitle">
    <w:name w:val="EndNote Bibliography Title"/>
    <w:basedOn w:val="Normal"/>
    <w:link w:val="EndNoteBibliographyTitleChar"/>
    <w:qFormat/>
    <w:rsid w:val="00905D69"/>
    <w:pPr>
      <w:spacing w:after="0"/>
      <w:jc w:val="center"/>
    </w:pPr>
    <w:rPr>
      <w:rFonts w:ascii="Calibri" w:hAnsi="Calibri" w:cs="Calibri"/>
    </w:rPr>
  </w:style>
  <w:style w:type="paragraph" w:customStyle="1" w:styleId="EndNoteBibliography">
    <w:name w:val="EndNote Bibliography"/>
    <w:basedOn w:val="Normal"/>
    <w:link w:val="EndNoteBibliographyChar"/>
    <w:qFormat/>
    <w:rsid w:val="00905D69"/>
    <w:pPr>
      <w:spacing w:line="240" w:lineRule="auto"/>
    </w:pPr>
    <w:rPr>
      <w:rFonts w:ascii="Calibri" w:hAnsi="Calibri" w:cs="Calibri"/>
    </w:rPr>
  </w:style>
  <w:style w:type="paragraph" w:styleId="Encabezado">
    <w:name w:val="header"/>
    <w:basedOn w:val="Normal"/>
    <w:link w:val="EncabezadoCar"/>
    <w:uiPriority w:val="99"/>
    <w:unhideWhenUsed/>
    <w:rsid w:val="00905D69"/>
    <w:pPr>
      <w:tabs>
        <w:tab w:val="center" w:pos="4680"/>
        <w:tab w:val="right" w:pos="9360"/>
      </w:tabs>
      <w:spacing w:after="0" w:line="240" w:lineRule="auto"/>
    </w:pPr>
  </w:style>
  <w:style w:type="paragraph" w:styleId="Piedepgina">
    <w:name w:val="footer"/>
    <w:basedOn w:val="Normal"/>
    <w:link w:val="PiedepginaCar"/>
    <w:uiPriority w:val="99"/>
    <w:unhideWhenUsed/>
    <w:rsid w:val="00905D69"/>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qFormat/>
    <w:rsid w:val="00905D69"/>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905D69"/>
    <w:rPr>
      <w:b/>
      <w:bCs/>
    </w:rPr>
  </w:style>
  <w:style w:type="paragraph" w:styleId="Revisin">
    <w:name w:val="Revision"/>
    <w:uiPriority w:val="99"/>
    <w:semiHidden/>
    <w:qFormat/>
    <w:rsid w:val="00905D69"/>
    <w:rPr>
      <w:lang w:val="en-US"/>
    </w:rPr>
  </w:style>
  <w:style w:type="table" w:styleId="Tablaconcuadrcula">
    <w:name w:val="Table Grid"/>
    <w:basedOn w:val="Tablanormal"/>
    <w:uiPriority w:val="39"/>
    <w:rsid w:val="00905D6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linicaltrials.gov/ct2/show/NCT005481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cdc.gov/nhsn/pdfs/pscmanual/4psc_clabscurrent.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clinicaltrials.gov/ct2/show/NCT011429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5800</Words>
  <Characters>31903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 Puig</dc:creator>
  <cp:lastModifiedBy>Mireia Puig</cp:lastModifiedBy>
  <cp:revision>5</cp:revision>
  <cp:lastPrinted>2020-07-07T15:14:00Z</cp:lastPrinted>
  <dcterms:created xsi:type="dcterms:W3CDTF">2020-07-11T21:19:00Z</dcterms:created>
  <dcterms:modified xsi:type="dcterms:W3CDTF">2020-07-12T07:18:00Z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