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29" w:rsidRPr="00CC7C92" w:rsidRDefault="008B4029" w:rsidP="008B40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7C92">
        <w:rPr>
          <w:rFonts w:ascii="Times New Roman" w:hAnsi="Times New Roman" w:cs="Times New Roman"/>
          <w:b/>
          <w:sz w:val="24"/>
          <w:szCs w:val="24"/>
        </w:rPr>
        <w:t>Appendix 1</w:t>
      </w:r>
      <w:del w:id="0" w:author="nm-edits" w:date="2020-05-19T15:51:00Z">
        <w:r w:rsidRPr="00CC7C92" w:rsidDel="007D7ED4">
          <w:rPr>
            <w:rFonts w:ascii="Times New Roman" w:hAnsi="Times New Roman" w:cs="Times New Roman"/>
            <w:b/>
            <w:sz w:val="24"/>
            <w:szCs w:val="24"/>
          </w:rPr>
          <w:delText>:</w:delText>
        </w:r>
        <w:r w:rsidRPr="00CC7C92" w:rsidDel="007D7ED4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1" w:author="nm-edits" w:date="2020-05-19T15:51:00Z">
        <w:r>
          <w:rPr>
            <w:rFonts w:ascii="Times New Roman" w:hAnsi="Times New Roman" w:cs="Times New Roman"/>
            <w:b/>
            <w:sz w:val="24"/>
            <w:szCs w:val="24"/>
          </w:rPr>
          <w:t>.</w:t>
        </w:r>
        <w:proofErr w:type="gramEnd"/>
        <w:r w:rsidRPr="00CC7C92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3C4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Volume of </w:t>
      </w:r>
      <w:r w:rsidRPr="003C41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C. </w:t>
      </w:r>
      <w:proofErr w:type="spellStart"/>
      <w:r w:rsidRPr="003C41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difficile</w:t>
      </w:r>
      <w:proofErr w:type="spellEnd"/>
      <w:r w:rsidRPr="003C4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Inpatient Testing per Month</w:t>
      </w:r>
    </w:p>
    <w:p w:rsidR="008B4029" w:rsidRPr="00CC7C92" w:rsidDel="001744A2" w:rsidRDefault="008B4029" w:rsidP="008B4029">
      <w:pPr>
        <w:spacing w:line="480" w:lineRule="auto"/>
        <w:rPr>
          <w:del w:id="2" w:author="nm-edits" w:date="2020-05-20T13:07:00Z"/>
          <w:rFonts w:ascii="Times New Roman" w:hAnsi="Times New Roman" w:cs="Times New Roman"/>
          <w:sz w:val="24"/>
          <w:szCs w:val="24"/>
        </w:rPr>
      </w:pPr>
    </w:p>
    <w:p w:rsidR="008B4029" w:rsidRPr="00CC7C92" w:rsidRDefault="008B4029" w:rsidP="008B40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C7C9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05575" cy="4314825"/>
            <wp:effectExtent l="0" t="0" r="9525" b="9525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96C14" w:rsidRDefault="00996C14"/>
    <w:sectPr w:rsidR="00996C14" w:rsidSect="00C50F27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43324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44D0" w:rsidRDefault="008B40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44D0" w:rsidRDefault="008B4029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oNotDisplayPageBoundaries/>
  <w:proofState w:spelling="clean" w:grammar="clean"/>
  <w:defaultTabStop w:val="720"/>
  <w:characterSpacingControl w:val="doNotCompress"/>
  <w:compat/>
  <w:rsids>
    <w:rsidRoot w:val="008B4029"/>
    <w:rsid w:val="000000A8"/>
    <w:rsid w:val="00040DC4"/>
    <w:rsid w:val="000B6844"/>
    <w:rsid w:val="001B0813"/>
    <w:rsid w:val="00202425"/>
    <w:rsid w:val="002A5A3F"/>
    <w:rsid w:val="002A5ED3"/>
    <w:rsid w:val="003028C4"/>
    <w:rsid w:val="003153B8"/>
    <w:rsid w:val="003255A5"/>
    <w:rsid w:val="00367E8F"/>
    <w:rsid w:val="003C2D4A"/>
    <w:rsid w:val="003D3ED8"/>
    <w:rsid w:val="003F61F8"/>
    <w:rsid w:val="00404609"/>
    <w:rsid w:val="00463913"/>
    <w:rsid w:val="00491C1D"/>
    <w:rsid w:val="004B45E8"/>
    <w:rsid w:val="004F16F0"/>
    <w:rsid w:val="0052382F"/>
    <w:rsid w:val="00530772"/>
    <w:rsid w:val="00655765"/>
    <w:rsid w:val="006A13FF"/>
    <w:rsid w:val="006A7B7F"/>
    <w:rsid w:val="006C2BB9"/>
    <w:rsid w:val="00704D15"/>
    <w:rsid w:val="00713DD3"/>
    <w:rsid w:val="0071435C"/>
    <w:rsid w:val="00736CAB"/>
    <w:rsid w:val="00771FC9"/>
    <w:rsid w:val="007C768A"/>
    <w:rsid w:val="007D4DE1"/>
    <w:rsid w:val="0081448E"/>
    <w:rsid w:val="008979D6"/>
    <w:rsid w:val="008B4029"/>
    <w:rsid w:val="009358E3"/>
    <w:rsid w:val="00996C14"/>
    <w:rsid w:val="00A132E8"/>
    <w:rsid w:val="00A5103B"/>
    <w:rsid w:val="00A64F7E"/>
    <w:rsid w:val="00A875A5"/>
    <w:rsid w:val="00AE0B7E"/>
    <w:rsid w:val="00AE1078"/>
    <w:rsid w:val="00B940CB"/>
    <w:rsid w:val="00BC31DD"/>
    <w:rsid w:val="00C164CA"/>
    <w:rsid w:val="00C37A8B"/>
    <w:rsid w:val="00C92712"/>
    <w:rsid w:val="00CE3857"/>
    <w:rsid w:val="00D72E18"/>
    <w:rsid w:val="00DE4A6A"/>
    <w:rsid w:val="00E52A81"/>
    <w:rsid w:val="00E77BE2"/>
    <w:rsid w:val="00E878E3"/>
    <w:rsid w:val="00EA360C"/>
    <w:rsid w:val="00EC5BC2"/>
    <w:rsid w:val="00EE2BE1"/>
    <w:rsid w:val="00F856F4"/>
    <w:rsid w:val="00FA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B4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029"/>
  </w:style>
  <w:style w:type="paragraph" w:styleId="BalloonText">
    <w:name w:val="Balloon Text"/>
    <w:basedOn w:val="Normal"/>
    <w:link w:val="BalloonTextChar"/>
    <w:uiPriority w:val="99"/>
    <w:semiHidden/>
    <w:unhideWhenUsed/>
    <w:rsid w:val="008B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VCUHSSHARE\users\mdoll\My%20Documents\Hospital%20Epidemiology\C%20diff\ITS\FinalITS2.csv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Total Number Inpatient Tests</a:t>
            </a:r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1"/>
          <c:order val="0"/>
          <c:tx>
            <c:strRef>
              <c:f>FinalITS2!$K$1</c:f>
              <c:strCache>
                <c:ptCount val="1"/>
                <c:pt idx="0">
                  <c:v>Total number Tests Ordered</c:v>
                </c:pt>
              </c:strCache>
            </c:strRef>
          </c:tx>
          <c:marker>
            <c:symbol val="none"/>
          </c:marker>
          <c:cat>
            <c:strRef>
              <c:f>FinalITS2!$A$2:$A$74</c:f>
              <c:strCache>
                <c:ptCount val="73"/>
                <c:pt idx="0">
                  <c:v>2013M01</c:v>
                </c:pt>
                <c:pt idx="1">
                  <c:v>2013M02</c:v>
                </c:pt>
                <c:pt idx="2">
                  <c:v>2013M03</c:v>
                </c:pt>
                <c:pt idx="3">
                  <c:v>2013M04</c:v>
                </c:pt>
                <c:pt idx="4">
                  <c:v>2013M05</c:v>
                </c:pt>
                <c:pt idx="5">
                  <c:v>2013M06</c:v>
                </c:pt>
                <c:pt idx="6">
                  <c:v>2013M07</c:v>
                </c:pt>
                <c:pt idx="7">
                  <c:v>2013M08</c:v>
                </c:pt>
                <c:pt idx="8">
                  <c:v>2013M09</c:v>
                </c:pt>
                <c:pt idx="9">
                  <c:v>2013M10</c:v>
                </c:pt>
                <c:pt idx="10">
                  <c:v>2013M11</c:v>
                </c:pt>
                <c:pt idx="11">
                  <c:v>2013M12</c:v>
                </c:pt>
                <c:pt idx="12">
                  <c:v>2014M01</c:v>
                </c:pt>
                <c:pt idx="13">
                  <c:v>2014M02</c:v>
                </c:pt>
                <c:pt idx="14">
                  <c:v>2014M03</c:v>
                </c:pt>
                <c:pt idx="15">
                  <c:v>2014M04</c:v>
                </c:pt>
                <c:pt idx="16">
                  <c:v>2014M05</c:v>
                </c:pt>
                <c:pt idx="17">
                  <c:v>2014M06</c:v>
                </c:pt>
                <c:pt idx="18">
                  <c:v>2014M07</c:v>
                </c:pt>
                <c:pt idx="19">
                  <c:v>2014M08</c:v>
                </c:pt>
                <c:pt idx="20">
                  <c:v>2014M09</c:v>
                </c:pt>
                <c:pt idx="21">
                  <c:v>2014M10</c:v>
                </c:pt>
                <c:pt idx="22">
                  <c:v>2014M11</c:v>
                </c:pt>
                <c:pt idx="23">
                  <c:v>2014M12</c:v>
                </c:pt>
                <c:pt idx="24">
                  <c:v>2015M01</c:v>
                </c:pt>
                <c:pt idx="25">
                  <c:v>2015M02</c:v>
                </c:pt>
                <c:pt idx="26">
                  <c:v>2015M03</c:v>
                </c:pt>
                <c:pt idx="27">
                  <c:v>2015M04</c:v>
                </c:pt>
                <c:pt idx="28">
                  <c:v>2015M05</c:v>
                </c:pt>
                <c:pt idx="29">
                  <c:v>2015M06</c:v>
                </c:pt>
                <c:pt idx="30">
                  <c:v>2015M07</c:v>
                </c:pt>
                <c:pt idx="31">
                  <c:v>2015M08</c:v>
                </c:pt>
                <c:pt idx="32">
                  <c:v>2015M09</c:v>
                </c:pt>
                <c:pt idx="33">
                  <c:v>2015M10</c:v>
                </c:pt>
                <c:pt idx="34">
                  <c:v>2015M11</c:v>
                </c:pt>
                <c:pt idx="35">
                  <c:v>2015M12</c:v>
                </c:pt>
                <c:pt idx="36">
                  <c:v>2016M01</c:v>
                </c:pt>
                <c:pt idx="37">
                  <c:v>2016M02</c:v>
                </c:pt>
                <c:pt idx="38">
                  <c:v>2016M03</c:v>
                </c:pt>
                <c:pt idx="39">
                  <c:v>2016M04</c:v>
                </c:pt>
                <c:pt idx="40">
                  <c:v>2016M05</c:v>
                </c:pt>
                <c:pt idx="41">
                  <c:v>2016M06</c:v>
                </c:pt>
                <c:pt idx="42">
                  <c:v>2016M07</c:v>
                </c:pt>
                <c:pt idx="43">
                  <c:v>2016M08</c:v>
                </c:pt>
                <c:pt idx="44">
                  <c:v>2016M09</c:v>
                </c:pt>
                <c:pt idx="45">
                  <c:v>2016M10</c:v>
                </c:pt>
                <c:pt idx="46">
                  <c:v>2016M11</c:v>
                </c:pt>
                <c:pt idx="47">
                  <c:v>2016M12</c:v>
                </c:pt>
                <c:pt idx="48">
                  <c:v>2017M01</c:v>
                </c:pt>
                <c:pt idx="49">
                  <c:v>2017M02</c:v>
                </c:pt>
                <c:pt idx="50">
                  <c:v>2017M03</c:v>
                </c:pt>
                <c:pt idx="51">
                  <c:v>2017M04</c:v>
                </c:pt>
                <c:pt idx="52">
                  <c:v>2017M05</c:v>
                </c:pt>
                <c:pt idx="53">
                  <c:v>2017M06</c:v>
                </c:pt>
                <c:pt idx="54">
                  <c:v>2017M07</c:v>
                </c:pt>
                <c:pt idx="55">
                  <c:v>2017M08</c:v>
                </c:pt>
                <c:pt idx="56">
                  <c:v>2017M09</c:v>
                </c:pt>
                <c:pt idx="57">
                  <c:v>2017M10</c:v>
                </c:pt>
                <c:pt idx="58">
                  <c:v>2017M11</c:v>
                </c:pt>
                <c:pt idx="59">
                  <c:v>2017M12</c:v>
                </c:pt>
                <c:pt idx="60">
                  <c:v>2018M01</c:v>
                </c:pt>
                <c:pt idx="61">
                  <c:v>2018M02</c:v>
                </c:pt>
                <c:pt idx="62">
                  <c:v>2018M03</c:v>
                </c:pt>
                <c:pt idx="63">
                  <c:v>2018M04</c:v>
                </c:pt>
                <c:pt idx="64">
                  <c:v>2018M05</c:v>
                </c:pt>
                <c:pt idx="65">
                  <c:v>2018M06</c:v>
                </c:pt>
                <c:pt idx="66">
                  <c:v>2018M07</c:v>
                </c:pt>
                <c:pt idx="67">
                  <c:v>2018M08</c:v>
                </c:pt>
                <c:pt idx="68">
                  <c:v>2018M09</c:v>
                </c:pt>
                <c:pt idx="69">
                  <c:v>2018M10</c:v>
                </c:pt>
                <c:pt idx="70">
                  <c:v>2018M11</c:v>
                </c:pt>
                <c:pt idx="71">
                  <c:v>2018M12</c:v>
                </c:pt>
                <c:pt idx="72">
                  <c:v>2019M1</c:v>
                </c:pt>
              </c:strCache>
            </c:strRef>
          </c:cat>
          <c:val>
            <c:numRef>
              <c:f>FinalITS2!$K$2:$K$74</c:f>
              <c:numCache>
                <c:formatCode>General</c:formatCode>
                <c:ptCount val="73"/>
                <c:pt idx="0">
                  <c:v>197</c:v>
                </c:pt>
                <c:pt idx="1">
                  <c:v>219</c:v>
                </c:pt>
                <c:pt idx="2">
                  <c:v>217</c:v>
                </c:pt>
                <c:pt idx="3">
                  <c:v>184</c:v>
                </c:pt>
                <c:pt idx="4">
                  <c:v>228</c:v>
                </c:pt>
                <c:pt idx="5">
                  <c:v>205</c:v>
                </c:pt>
                <c:pt idx="6">
                  <c:v>200</c:v>
                </c:pt>
                <c:pt idx="7">
                  <c:v>212</c:v>
                </c:pt>
                <c:pt idx="8">
                  <c:v>192</c:v>
                </c:pt>
                <c:pt idx="9">
                  <c:v>230</c:v>
                </c:pt>
                <c:pt idx="10">
                  <c:v>187</c:v>
                </c:pt>
                <c:pt idx="11">
                  <c:v>237</c:v>
                </c:pt>
                <c:pt idx="12">
                  <c:v>237</c:v>
                </c:pt>
                <c:pt idx="13">
                  <c:v>202</c:v>
                </c:pt>
                <c:pt idx="14">
                  <c:v>193</c:v>
                </c:pt>
                <c:pt idx="15">
                  <c:v>152</c:v>
                </c:pt>
                <c:pt idx="16">
                  <c:v>227</c:v>
                </c:pt>
                <c:pt idx="17">
                  <c:v>207</c:v>
                </c:pt>
                <c:pt idx="18">
                  <c:v>224</c:v>
                </c:pt>
                <c:pt idx="19">
                  <c:v>254</c:v>
                </c:pt>
                <c:pt idx="20">
                  <c:v>215</c:v>
                </c:pt>
                <c:pt idx="21">
                  <c:v>219</c:v>
                </c:pt>
                <c:pt idx="22">
                  <c:v>212</c:v>
                </c:pt>
                <c:pt idx="23">
                  <c:v>231</c:v>
                </c:pt>
                <c:pt idx="24">
                  <c:v>234</c:v>
                </c:pt>
                <c:pt idx="25">
                  <c:v>254</c:v>
                </c:pt>
                <c:pt idx="26">
                  <c:v>226</c:v>
                </c:pt>
                <c:pt idx="27">
                  <c:v>249</c:v>
                </c:pt>
                <c:pt idx="28">
                  <c:v>245</c:v>
                </c:pt>
                <c:pt idx="29">
                  <c:v>234</c:v>
                </c:pt>
                <c:pt idx="30">
                  <c:v>232</c:v>
                </c:pt>
                <c:pt idx="31">
                  <c:v>213</c:v>
                </c:pt>
                <c:pt idx="32">
                  <c:v>251</c:v>
                </c:pt>
                <c:pt idx="33">
                  <c:v>225</c:v>
                </c:pt>
                <c:pt idx="34">
                  <c:v>227</c:v>
                </c:pt>
                <c:pt idx="35">
                  <c:v>248</c:v>
                </c:pt>
                <c:pt idx="36">
                  <c:v>235</c:v>
                </c:pt>
                <c:pt idx="37">
                  <c:v>215</c:v>
                </c:pt>
                <c:pt idx="38">
                  <c:v>221</c:v>
                </c:pt>
                <c:pt idx="39">
                  <c:v>263</c:v>
                </c:pt>
                <c:pt idx="40">
                  <c:v>237</c:v>
                </c:pt>
                <c:pt idx="41">
                  <c:v>254</c:v>
                </c:pt>
                <c:pt idx="42">
                  <c:v>235</c:v>
                </c:pt>
                <c:pt idx="43">
                  <c:v>277</c:v>
                </c:pt>
                <c:pt idx="44">
                  <c:v>244</c:v>
                </c:pt>
                <c:pt idx="45">
                  <c:v>277</c:v>
                </c:pt>
                <c:pt idx="46">
                  <c:v>284</c:v>
                </c:pt>
                <c:pt idx="47">
                  <c:v>281</c:v>
                </c:pt>
                <c:pt idx="48">
                  <c:v>424</c:v>
                </c:pt>
                <c:pt idx="49">
                  <c:v>325</c:v>
                </c:pt>
                <c:pt idx="50">
                  <c:v>295</c:v>
                </c:pt>
                <c:pt idx="51">
                  <c:v>282</c:v>
                </c:pt>
                <c:pt idx="52">
                  <c:v>286</c:v>
                </c:pt>
                <c:pt idx="53">
                  <c:v>275</c:v>
                </c:pt>
                <c:pt idx="54">
                  <c:v>256</c:v>
                </c:pt>
                <c:pt idx="55">
                  <c:v>252</c:v>
                </c:pt>
                <c:pt idx="56">
                  <c:v>248</c:v>
                </c:pt>
                <c:pt idx="57">
                  <c:v>268</c:v>
                </c:pt>
                <c:pt idx="58">
                  <c:v>276</c:v>
                </c:pt>
                <c:pt idx="59">
                  <c:v>287</c:v>
                </c:pt>
                <c:pt idx="60">
                  <c:v>319</c:v>
                </c:pt>
                <c:pt idx="61">
                  <c:v>245</c:v>
                </c:pt>
                <c:pt idx="62">
                  <c:v>251</c:v>
                </c:pt>
                <c:pt idx="63">
                  <c:v>198</c:v>
                </c:pt>
                <c:pt idx="64">
                  <c:v>214</c:v>
                </c:pt>
                <c:pt idx="65">
                  <c:v>228</c:v>
                </c:pt>
                <c:pt idx="66">
                  <c:v>214</c:v>
                </c:pt>
                <c:pt idx="67">
                  <c:v>225</c:v>
                </c:pt>
                <c:pt idx="68">
                  <c:v>233</c:v>
                </c:pt>
                <c:pt idx="69">
                  <c:v>206</c:v>
                </c:pt>
                <c:pt idx="70">
                  <c:v>222</c:v>
                </c:pt>
                <c:pt idx="71">
                  <c:v>203</c:v>
                </c:pt>
                <c:pt idx="72">
                  <c:v>232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253-424D-9DC5-97D0C264449E}"/>
            </c:ext>
          </c:extLst>
        </c:ser>
        <c:ser>
          <c:idx val="0"/>
          <c:order val="1"/>
          <c:tx>
            <c:strRef>
              <c:f>FinalITS2!$K$1</c:f>
              <c:strCache>
                <c:ptCount val="1"/>
                <c:pt idx="0">
                  <c:v>Total number Tests Ordered</c:v>
                </c:pt>
              </c:strCache>
            </c:strRef>
          </c:tx>
          <c:spPr>
            <a:ln w="28575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none"/>
          </c:marker>
          <c:trendline>
            <c:spPr>
              <a:ln w="19050" cap="rnd">
                <a:solidFill>
                  <a:schemeClr val="dk1">
                    <a:tint val="88500"/>
                  </a:schemeClr>
                </a:solidFill>
                <a:prstDash val="sysDot"/>
              </a:ln>
              <a:effectLst/>
            </c:spPr>
            <c:trendlineType val="linear"/>
          </c:trendline>
          <c:cat>
            <c:strRef>
              <c:f>FinalITS2!$A$2:$A$74</c:f>
              <c:strCache>
                <c:ptCount val="73"/>
                <c:pt idx="0">
                  <c:v>2013M01</c:v>
                </c:pt>
                <c:pt idx="1">
                  <c:v>2013M02</c:v>
                </c:pt>
                <c:pt idx="2">
                  <c:v>2013M03</c:v>
                </c:pt>
                <c:pt idx="3">
                  <c:v>2013M04</c:v>
                </c:pt>
                <c:pt idx="4">
                  <c:v>2013M05</c:v>
                </c:pt>
                <c:pt idx="5">
                  <c:v>2013M06</c:v>
                </c:pt>
                <c:pt idx="6">
                  <c:v>2013M07</c:v>
                </c:pt>
                <c:pt idx="7">
                  <c:v>2013M08</c:v>
                </c:pt>
                <c:pt idx="8">
                  <c:v>2013M09</c:v>
                </c:pt>
                <c:pt idx="9">
                  <c:v>2013M10</c:v>
                </c:pt>
                <c:pt idx="10">
                  <c:v>2013M11</c:v>
                </c:pt>
                <c:pt idx="11">
                  <c:v>2013M12</c:v>
                </c:pt>
                <c:pt idx="12">
                  <c:v>2014M01</c:v>
                </c:pt>
                <c:pt idx="13">
                  <c:v>2014M02</c:v>
                </c:pt>
                <c:pt idx="14">
                  <c:v>2014M03</c:v>
                </c:pt>
                <c:pt idx="15">
                  <c:v>2014M04</c:v>
                </c:pt>
                <c:pt idx="16">
                  <c:v>2014M05</c:v>
                </c:pt>
                <c:pt idx="17">
                  <c:v>2014M06</c:v>
                </c:pt>
                <c:pt idx="18">
                  <c:v>2014M07</c:v>
                </c:pt>
                <c:pt idx="19">
                  <c:v>2014M08</c:v>
                </c:pt>
                <c:pt idx="20">
                  <c:v>2014M09</c:v>
                </c:pt>
                <c:pt idx="21">
                  <c:v>2014M10</c:v>
                </c:pt>
                <c:pt idx="22">
                  <c:v>2014M11</c:v>
                </c:pt>
                <c:pt idx="23">
                  <c:v>2014M12</c:v>
                </c:pt>
                <c:pt idx="24">
                  <c:v>2015M01</c:v>
                </c:pt>
                <c:pt idx="25">
                  <c:v>2015M02</c:v>
                </c:pt>
                <c:pt idx="26">
                  <c:v>2015M03</c:v>
                </c:pt>
                <c:pt idx="27">
                  <c:v>2015M04</c:v>
                </c:pt>
                <c:pt idx="28">
                  <c:v>2015M05</c:v>
                </c:pt>
                <c:pt idx="29">
                  <c:v>2015M06</c:v>
                </c:pt>
                <c:pt idx="30">
                  <c:v>2015M07</c:v>
                </c:pt>
                <c:pt idx="31">
                  <c:v>2015M08</c:v>
                </c:pt>
                <c:pt idx="32">
                  <c:v>2015M09</c:v>
                </c:pt>
                <c:pt idx="33">
                  <c:v>2015M10</c:v>
                </c:pt>
                <c:pt idx="34">
                  <c:v>2015M11</c:v>
                </c:pt>
                <c:pt idx="35">
                  <c:v>2015M12</c:v>
                </c:pt>
                <c:pt idx="36">
                  <c:v>2016M01</c:v>
                </c:pt>
                <c:pt idx="37">
                  <c:v>2016M02</c:v>
                </c:pt>
                <c:pt idx="38">
                  <c:v>2016M03</c:v>
                </c:pt>
                <c:pt idx="39">
                  <c:v>2016M04</c:v>
                </c:pt>
                <c:pt idx="40">
                  <c:v>2016M05</c:v>
                </c:pt>
                <c:pt idx="41">
                  <c:v>2016M06</c:v>
                </c:pt>
                <c:pt idx="42">
                  <c:v>2016M07</c:v>
                </c:pt>
                <c:pt idx="43">
                  <c:v>2016M08</c:v>
                </c:pt>
                <c:pt idx="44">
                  <c:v>2016M09</c:v>
                </c:pt>
                <c:pt idx="45">
                  <c:v>2016M10</c:v>
                </c:pt>
                <c:pt idx="46">
                  <c:v>2016M11</c:v>
                </c:pt>
                <c:pt idx="47">
                  <c:v>2016M12</c:v>
                </c:pt>
                <c:pt idx="48">
                  <c:v>2017M01</c:v>
                </c:pt>
                <c:pt idx="49">
                  <c:v>2017M02</c:v>
                </c:pt>
                <c:pt idx="50">
                  <c:v>2017M03</c:v>
                </c:pt>
                <c:pt idx="51">
                  <c:v>2017M04</c:v>
                </c:pt>
                <c:pt idx="52">
                  <c:v>2017M05</c:v>
                </c:pt>
                <c:pt idx="53">
                  <c:v>2017M06</c:v>
                </c:pt>
                <c:pt idx="54">
                  <c:v>2017M07</c:v>
                </c:pt>
                <c:pt idx="55">
                  <c:v>2017M08</c:v>
                </c:pt>
                <c:pt idx="56">
                  <c:v>2017M09</c:v>
                </c:pt>
                <c:pt idx="57">
                  <c:v>2017M10</c:v>
                </c:pt>
                <c:pt idx="58">
                  <c:v>2017M11</c:v>
                </c:pt>
                <c:pt idx="59">
                  <c:v>2017M12</c:v>
                </c:pt>
                <c:pt idx="60">
                  <c:v>2018M01</c:v>
                </c:pt>
                <c:pt idx="61">
                  <c:v>2018M02</c:v>
                </c:pt>
                <c:pt idx="62">
                  <c:v>2018M03</c:v>
                </c:pt>
                <c:pt idx="63">
                  <c:v>2018M04</c:v>
                </c:pt>
                <c:pt idx="64">
                  <c:v>2018M05</c:v>
                </c:pt>
                <c:pt idx="65">
                  <c:v>2018M06</c:v>
                </c:pt>
                <c:pt idx="66">
                  <c:v>2018M07</c:v>
                </c:pt>
                <c:pt idx="67">
                  <c:v>2018M08</c:v>
                </c:pt>
                <c:pt idx="68">
                  <c:v>2018M09</c:v>
                </c:pt>
                <c:pt idx="69">
                  <c:v>2018M10</c:v>
                </c:pt>
                <c:pt idx="70">
                  <c:v>2018M11</c:v>
                </c:pt>
                <c:pt idx="71">
                  <c:v>2018M12</c:v>
                </c:pt>
                <c:pt idx="72">
                  <c:v>2019M1</c:v>
                </c:pt>
              </c:strCache>
            </c:strRef>
          </c:cat>
          <c:val>
            <c:numRef>
              <c:f>FinalITS2!$K$2:$K$74</c:f>
              <c:numCache>
                <c:formatCode>General</c:formatCode>
                <c:ptCount val="73"/>
                <c:pt idx="0">
                  <c:v>197</c:v>
                </c:pt>
                <c:pt idx="1">
                  <c:v>219</c:v>
                </c:pt>
                <c:pt idx="2">
                  <c:v>217</c:v>
                </c:pt>
                <c:pt idx="3">
                  <c:v>184</c:v>
                </c:pt>
                <c:pt idx="4">
                  <c:v>228</c:v>
                </c:pt>
                <c:pt idx="5">
                  <c:v>205</c:v>
                </c:pt>
                <c:pt idx="6">
                  <c:v>200</c:v>
                </c:pt>
                <c:pt idx="7">
                  <c:v>212</c:v>
                </c:pt>
                <c:pt idx="8">
                  <c:v>192</c:v>
                </c:pt>
                <c:pt idx="9">
                  <c:v>230</c:v>
                </c:pt>
                <c:pt idx="10">
                  <c:v>187</c:v>
                </c:pt>
                <c:pt idx="11">
                  <c:v>237</c:v>
                </c:pt>
                <c:pt idx="12">
                  <c:v>237</c:v>
                </c:pt>
                <c:pt idx="13">
                  <c:v>202</c:v>
                </c:pt>
                <c:pt idx="14">
                  <c:v>193</c:v>
                </c:pt>
                <c:pt idx="15">
                  <c:v>152</c:v>
                </c:pt>
                <c:pt idx="16">
                  <c:v>227</c:v>
                </c:pt>
                <c:pt idx="17">
                  <c:v>207</c:v>
                </c:pt>
                <c:pt idx="18">
                  <c:v>224</c:v>
                </c:pt>
                <c:pt idx="19">
                  <c:v>254</c:v>
                </c:pt>
                <c:pt idx="20">
                  <c:v>215</c:v>
                </c:pt>
                <c:pt idx="21">
                  <c:v>219</c:v>
                </c:pt>
                <c:pt idx="22">
                  <c:v>212</c:v>
                </c:pt>
                <c:pt idx="23">
                  <c:v>231</c:v>
                </c:pt>
                <c:pt idx="24">
                  <c:v>234</c:v>
                </c:pt>
                <c:pt idx="25">
                  <c:v>254</c:v>
                </c:pt>
                <c:pt idx="26">
                  <c:v>226</c:v>
                </c:pt>
                <c:pt idx="27">
                  <c:v>249</c:v>
                </c:pt>
                <c:pt idx="28">
                  <c:v>245</c:v>
                </c:pt>
                <c:pt idx="29">
                  <c:v>234</c:v>
                </c:pt>
                <c:pt idx="30">
                  <c:v>232</c:v>
                </c:pt>
                <c:pt idx="31">
                  <c:v>213</c:v>
                </c:pt>
                <c:pt idx="32">
                  <c:v>251</c:v>
                </c:pt>
                <c:pt idx="33">
                  <c:v>225</c:v>
                </c:pt>
                <c:pt idx="34">
                  <c:v>227</c:v>
                </c:pt>
                <c:pt idx="35">
                  <c:v>248</c:v>
                </c:pt>
                <c:pt idx="36">
                  <c:v>235</c:v>
                </c:pt>
                <c:pt idx="37">
                  <c:v>215</c:v>
                </c:pt>
                <c:pt idx="38">
                  <c:v>221</c:v>
                </c:pt>
                <c:pt idx="39">
                  <c:v>263</c:v>
                </c:pt>
                <c:pt idx="40">
                  <c:v>237</c:v>
                </c:pt>
                <c:pt idx="41">
                  <c:v>254</c:v>
                </c:pt>
                <c:pt idx="42">
                  <c:v>235</c:v>
                </c:pt>
                <c:pt idx="43">
                  <c:v>277</c:v>
                </c:pt>
                <c:pt idx="44">
                  <c:v>244</c:v>
                </c:pt>
                <c:pt idx="45">
                  <c:v>277</c:v>
                </c:pt>
                <c:pt idx="46">
                  <c:v>284</c:v>
                </c:pt>
                <c:pt idx="47">
                  <c:v>281</c:v>
                </c:pt>
                <c:pt idx="48">
                  <c:v>424</c:v>
                </c:pt>
                <c:pt idx="49">
                  <c:v>325</c:v>
                </c:pt>
                <c:pt idx="50">
                  <c:v>295</c:v>
                </c:pt>
                <c:pt idx="51">
                  <c:v>282</c:v>
                </c:pt>
                <c:pt idx="52">
                  <c:v>286</c:v>
                </c:pt>
                <c:pt idx="53">
                  <c:v>275</c:v>
                </c:pt>
                <c:pt idx="54">
                  <c:v>256</c:v>
                </c:pt>
                <c:pt idx="55">
                  <c:v>252</c:v>
                </c:pt>
                <c:pt idx="56">
                  <c:v>248</c:v>
                </c:pt>
                <c:pt idx="57">
                  <c:v>268</c:v>
                </c:pt>
                <c:pt idx="58">
                  <c:v>276</c:v>
                </c:pt>
                <c:pt idx="59">
                  <c:v>287</c:v>
                </c:pt>
                <c:pt idx="60">
                  <c:v>319</c:v>
                </c:pt>
                <c:pt idx="61">
                  <c:v>245</c:v>
                </c:pt>
                <c:pt idx="62">
                  <c:v>251</c:v>
                </c:pt>
                <c:pt idx="63">
                  <c:v>198</c:v>
                </c:pt>
                <c:pt idx="64">
                  <c:v>214</c:v>
                </c:pt>
                <c:pt idx="65">
                  <c:v>228</c:v>
                </c:pt>
                <c:pt idx="66">
                  <c:v>214</c:v>
                </c:pt>
                <c:pt idx="67">
                  <c:v>225</c:v>
                </c:pt>
                <c:pt idx="68">
                  <c:v>233</c:v>
                </c:pt>
                <c:pt idx="69">
                  <c:v>206</c:v>
                </c:pt>
                <c:pt idx="70">
                  <c:v>222</c:v>
                </c:pt>
                <c:pt idx="71">
                  <c:v>203</c:v>
                </c:pt>
                <c:pt idx="72">
                  <c:v>232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253-424D-9DC5-97D0C264449E}"/>
            </c:ext>
          </c:extLst>
        </c:ser>
        <c:marker val="1"/>
        <c:axId val="352705152"/>
        <c:axId val="352744192"/>
      </c:lineChart>
      <c:catAx>
        <c:axId val="3527051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Year and Month</a:t>
                </a:r>
              </a:p>
            </c:rich>
          </c:tx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2744192"/>
        <c:crosses val="autoZero"/>
        <c:auto val="1"/>
        <c:lblAlgn val="ctr"/>
        <c:lblOffset val="100"/>
      </c:catAx>
      <c:valAx>
        <c:axId val="3527441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#</a:t>
                </a:r>
                <a:r>
                  <a:rPr lang="en-US" baseline="0"/>
                  <a:t> Inpatient Tests</a:t>
                </a:r>
                <a:endParaRPr lang="en-US"/>
              </a:p>
            </c:rich>
          </c:tx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2705152"/>
        <c:crosses val="autoZero"/>
        <c:crossBetween val="between"/>
      </c:valAx>
    </c:plotArea>
    <c:plotVisOnly val="1"/>
    <c:dispBlanksAs val="gap"/>
  </c:chart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pavithra.ap</dc:creator>
  <cp:lastModifiedBy>pavithra.ap</cp:lastModifiedBy>
  <cp:revision>1</cp:revision>
  <dcterms:created xsi:type="dcterms:W3CDTF">2020-05-22T20:59:00Z</dcterms:created>
  <dcterms:modified xsi:type="dcterms:W3CDTF">2020-05-22T20:59:00Z</dcterms:modified>
</cp:coreProperties>
</file>