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A2" w:rsidRPr="00160254" w:rsidRDefault="008550A2" w:rsidP="008550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0254">
        <w:rPr>
          <w:rFonts w:ascii="Times New Roman" w:hAnsi="Times New Roman" w:cs="Times New Roman"/>
          <w:b/>
          <w:bCs/>
          <w:sz w:val="24"/>
          <w:szCs w:val="24"/>
        </w:rPr>
        <w:t>Supplemental Fig</w:t>
      </w:r>
      <w:del w:id="0" w:author="nm-edits" w:date="2020-05-06T17:30:00Z">
        <w:r w:rsidRPr="00160254" w:rsidDel="00160254">
          <w:rPr>
            <w:rFonts w:ascii="Times New Roman" w:hAnsi="Times New Roman" w:cs="Times New Roman"/>
            <w:b/>
            <w:bCs/>
            <w:sz w:val="24"/>
            <w:szCs w:val="24"/>
          </w:rPr>
          <w:delText>ure</w:delText>
        </w:r>
      </w:del>
      <w:r w:rsidRPr="0016025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8164B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254">
        <w:rPr>
          <w:rFonts w:ascii="Times New Roman" w:hAnsi="Times New Roman" w:cs="Times New Roman"/>
          <w:sz w:val="24"/>
          <w:szCs w:val="24"/>
        </w:rPr>
        <w:t>Video showing the handshake, fist bump, and cruise tap greetings used in the study.</w:t>
      </w:r>
    </w:p>
    <w:p w:rsidR="00B62796" w:rsidRDefault="00B62796"/>
    <w:sectPr w:rsidR="00B62796" w:rsidSect="00160254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62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0254" w:rsidRDefault="008550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7EF" w:rsidRDefault="008550A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550A2"/>
    <w:rsid w:val="00002747"/>
    <w:rsid w:val="00023C70"/>
    <w:rsid w:val="00042741"/>
    <w:rsid w:val="00051595"/>
    <w:rsid w:val="00057E84"/>
    <w:rsid w:val="00062074"/>
    <w:rsid w:val="00077DA6"/>
    <w:rsid w:val="00094632"/>
    <w:rsid w:val="000A0FFF"/>
    <w:rsid w:val="000A2E2C"/>
    <w:rsid w:val="000A484D"/>
    <w:rsid w:val="000B4C42"/>
    <w:rsid w:val="000C6E98"/>
    <w:rsid w:val="000D0245"/>
    <w:rsid w:val="000D0E7D"/>
    <w:rsid w:val="000E419B"/>
    <w:rsid w:val="000F2D7B"/>
    <w:rsid w:val="00104CDD"/>
    <w:rsid w:val="001277F2"/>
    <w:rsid w:val="00134A88"/>
    <w:rsid w:val="00137149"/>
    <w:rsid w:val="001644BC"/>
    <w:rsid w:val="00165D84"/>
    <w:rsid w:val="00167B2C"/>
    <w:rsid w:val="00185FC8"/>
    <w:rsid w:val="00191411"/>
    <w:rsid w:val="001933C3"/>
    <w:rsid w:val="001A71E8"/>
    <w:rsid w:val="001C0F4E"/>
    <w:rsid w:val="00212BA6"/>
    <w:rsid w:val="00226A6C"/>
    <w:rsid w:val="00235A52"/>
    <w:rsid w:val="0024376A"/>
    <w:rsid w:val="00247350"/>
    <w:rsid w:val="0025732B"/>
    <w:rsid w:val="002777D7"/>
    <w:rsid w:val="00293754"/>
    <w:rsid w:val="00295D33"/>
    <w:rsid w:val="0029606C"/>
    <w:rsid w:val="002A7930"/>
    <w:rsid w:val="002B29D9"/>
    <w:rsid w:val="002C5B4F"/>
    <w:rsid w:val="002D3BF9"/>
    <w:rsid w:val="002E3E90"/>
    <w:rsid w:val="002E3F7A"/>
    <w:rsid w:val="002E5FF5"/>
    <w:rsid w:val="002F0747"/>
    <w:rsid w:val="003007A7"/>
    <w:rsid w:val="00301B4D"/>
    <w:rsid w:val="0030594A"/>
    <w:rsid w:val="003067AD"/>
    <w:rsid w:val="003201F0"/>
    <w:rsid w:val="00333E80"/>
    <w:rsid w:val="00340D3E"/>
    <w:rsid w:val="003551C1"/>
    <w:rsid w:val="003557D2"/>
    <w:rsid w:val="00390F25"/>
    <w:rsid w:val="00397478"/>
    <w:rsid w:val="003A29BD"/>
    <w:rsid w:val="003A3842"/>
    <w:rsid w:val="003A3A6C"/>
    <w:rsid w:val="003B24B8"/>
    <w:rsid w:val="003B69D9"/>
    <w:rsid w:val="003C1BEC"/>
    <w:rsid w:val="003D0BBA"/>
    <w:rsid w:val="003D618F"/>
    <w:rsid w:val="003E1DDB"/>
    <w:rsid w:val="003E2987"/>
    <w:rsid w:val="003E5235"/>
    <w:rsid w:val="003E590C"/>
    <w:rsid w:val="003F1DFF"/>
    <w:rsid w:val="00427CB2"/>
    <w:rsid w:val="00430F1A"/>
    <w:rsid w:val="004439B7"/>
    <w:rsid w:val="00483520"/>
    <w:rsid w:val="004A4178"/>
    <w:rsid w:val="004B5CF9"/>
    <w:rsid w:val="004C4C97"/>
    <w:rsid w:val="004C7C05"/>
    <w:rsid w:val="004D1E13"/>
    <w:rsid w:val="004F040E"/>
    <w:rsid w:val="004F3197"/>
    <w:rsid w:val="00504781"/>
    <w:rsid w:val="005169AA"/>
    <w:rsid w:val="00530365"/>
    <w:rsid w:val="005339E0"/>
    <w:rsid w:val="0054543A"/>
    <w:rsid w:val="00555996"/>
    <w:rsid w:val="00560546"/>
    <w:rsid w:val="00560BAC"/>
    <w:rsid w:val="00565550"/>
    <w:rsid w:val="00577858"/>
    <w:rsid w:val="00583AE7"/>
    <w:rsid w:val="005848A1"/>
    <w:rsid w:val="00585B95"/>
    <w:rsid w:val="005B1907"/>
    <w:rsid w:val="005C072D"/>
    <w:rsid w:val="005E0DD6"/>
    <w:rsid w:val="005E185A"/>
    <w:rsid w:val="005E742B"/>
    <w:rsid w:val="005F6F6A"/>
    <w:rsid w:val="00605AAF"/>
    <w:rsid w:val="0063253E"/>
    <w:rsid w:val="00632FBE"/>
    <w:rsid w:val="00646A04"/>
    <w:rsid w:val="00664343"/>
    <w:rsid w:val="006676CA"/>
    <w:rsid w:val="00672640"/>
    <w:rsid w:val="006A0FF4"/>
    <w:rsid w:val="006A4EF4"/>
    <w:rsid w:val="006F1B7D"/>
    <w:rsid w:val="006F55F5"/>
    <w:rsid w:val="006F7F6A"/>
    <w:rsid w:val="00701AA6"/>
    <w:rsid w:val="007110AF"/>
    <w:rsid w:val="00716E37"/>
    <w:rsid w:val="007274BD"/>
    <w:rsid w:val="00740B5A"/>
    <w:rsid w:val="0075549F"/>
    <w:rsid w:val="007622CB"/>
    <w:rsid w:val="007622D6"/>
    <w:rsid w:val="007726D0"/>
    <w:rsid w:val="00772B94"/>
    <w:rsid w:val="00780818"/>
    <w:rsid w:val="00784008"/>
    <w:rsid w:val="00785D85"/>
    <w:rsid w:val="007A0C4B"/>
    <w:rsid w:val="007A425A"/>
    <w:rsid w:val="007C0A09"/>
    <w:rsid w:val="007C2217"/>
    <w:rsid w:val="007C3298"/>
    <w:rsid w:val="00801694"/>
    <w:rsid w:val="00803BD6"/>
    <w:rsid w:val="0083700A"/>
    <w:rsid w:val="008550A2"/>
    <w:rsid w:val="0086209B"/>
    <w:rsid w:val="00885330"/>
    <w:rsid w:val="0088720C"/>
    <w:rsid w:val="008923D5"/>
    <w:rsid w:val="008940CE"/>
    <w:rsid w:val="00896B90"/>
    <w:rsid w:val="008D55CC"/>
    <w:rsid w:val="009125D9"/>
    <w:rsid w:val="009163CA"/>
    <w:rsid w:val="00916409"/>
    <w:rsid w:val="009177E5"/>
    <w:rsid w:val="00920325"/>
    <w:rsid w:val="0092229D"/>
    <w:rsid w:val="0092638A"/>
    <w:rsid w:val="00927A22"/>
    <w:rsid w:val="00960F70"/>
    <w:rsid w:val="0096595D"/>
    <w:rsid w:val="00986007"/>
    <w:rsid w:val="00993FC8"/>
    <w:rsid w:val="009A1FD1"/>
    <w:rsid w:val="009A5DFC"/>
    <w:rsid w:val="009B2D86"/>
    <w:rsid w:val="009C2F88"/>
    <w:rsid w:val="009D3E86"/>
    <w:rsid w:val="009E1C30"/>
    <w:rsid w:val="009E4A4C"/>
    <w:rsid w:val="00A00E99"/>
    <w:rsid w:val="00A369BB"/>
    <w:rsid w:val="00A90FE9"/>
    <w:rsid w:val="00AA33DB"/>
    <w:rsid w:val="00AB3E42"/>
    <w:rsid w:val="00AD7D53"/>
    <w:rsid w:val="00AF522A"/>
    <w:rsid w:val="00AF5BC7"/>
    <w:rsid w:val="00B015FA"/>
    <w:rsid w:val="00B0593F"/>
    <w:rsid w:val="00B12607"/>
    <w:rsid w:val="00B2049D"/>
    <w:rsid w:val="00B2100C"/>
    <w:rsid w:val="00B25212"/>
    <w:rsid w:val="00B4551E"/>
    <w:rsid w:val="00B57055"/>
    <w:rsid w:val="00B62796"/>
    <w:rsid w:val="00B62984"/>
    <w:rsid w:val="00B73757"/>
    <w:rsid w:val="00B910AD"/>
    <w:rsid w:val="00BA2C34"/>
    <w:rsid w:val="00BA3293"/>
    <w:rsid w:val="00BA40D4"/>
    <w:rsid w:val="00BA6AE1"/>
    <w:rsid w:val="00BB465A"/>
    <w:rsid w:val="00BB5439"/>
    <w:rsid w:val="00BC5328"/>
    <w:rsid w:val="00BF3AFB"/>
    <w:rsid w:val="00C0147F"/>
    <w:rsid w:val="00C01C61"/>
    <w:rsid w:val="00C10122"/>
    <w:rsid w:val="00C11B9E"/>
    <w:rsid w:val="00C15852"/>
    <w:rsid w:val="00C313D5"/>
    <w:rsid w:val="00C35938"/>
    <w:rsid w:val="00C3765B"/>
    <w:rsid w:val="00C40EEC"/>
    <w:rsid w:val="00C40FEC"/>
    <w:rsid w:val="00C40FF9"/>
    <w:rsid w:val="00C42A84"/>
    <w:rsid w:val="00C46243"/>
    <w:rsid w:val="00C62A4E"/>
    <w:rsid w:val="00C641C4"/>
    <w:rsid w:val="00C8261C"/>
    <w:rsid w:val="00C8407D"/>
    <w:rsid w:val="00C87E31"/>
    <w:rsid w:val="00C94437"/>
    <w:rsid w:val="00C95D7C"/>
    <w:rsid w:val="00CD4EAA"/>
    <w:rsid w:val="00D07D29"/>
    <w:rsid w:val="00D24371"/>
    <w:rsid w:val="00D2541D"/>
    <w:rsid w:val="00D26EF8"/>
    <w:rsid w:val="00D34F09"/>
    <w:rsid w:val="00D4461B"/>
    <w:rsid w:val="00D44ED8"/>
    <w:rsid w:val="00D61165"/>
    <w:rsid w:val="00D61608"/>
    <w:rsid w:val="00D66CC6"/>
    <w:rsid w:val="00D74A92"/>
    <w:rsid w:val="00D769F7"/>
    <w:rsid w:val="00D94B74"/>
    <w:rsid w:val="00D9688A"/>
    <w:rsid w:val="00D97F15"/>
    <w:rsid w:val="00DA7C56"/>
    <w:rsid w:val="00DB6B6D"/>
    <w:rsid w:val="00DC0DF7"/>
    <w:rsid w:val="00DC50F6"/>
    <w:rsid w:val="00DC68FD"/>
    <w:rsid w:val="00DC77B5"/>
    <w:rsid w:val="00DD243A"/>
    <w:rsid w:val="00DD5513"/>
    <w:rsid w:val="00DD6556"/>
    <w:rsid w:val="00DE3823"/>
    <w:rsid w:val="00DF0D4F"/>
    <w:rsid w:val="00E101EA"/>
    <w:rsid w:val="00E12FD5"/>
    <w:rsid w:val="00E14F5D"/>
    <w:rsid w:val="00E26031"/>
    <w:rsid w:val="00E26816"/>
    <w:rsid w:val="00E507CA"/>
    <w:rsid w:val="00E628A3"/>
    <w:rsid w:val="00E65867"/>
    <w:rsid w:val="00E771AB"/>
    <w:rsid w:val="00E80D67"/>
    <w:rsid w:val="00E83027"/>
    <w:rsid w:val="00E872AF"/>
    <w:rsid w:val="00E9609C"/>
    <w:rsid w:val="00EB207D"/>
    <w:rsid w:val="00EB7C1A"/>
    <w:rsid w:val="00EC2F8B"/>
    <w:rsid w:val="00EE100F"/>
    <w:rsid w:val="00EF350F"/>
    <w:rsid w:val="00F12455"/>
    <w:rsid w:val="00F158BF"/>
    <w:rsid w:val="00F15F32"/>
    <w:rsid w:val="00F4112A"/>
    <w:rsid w:val="00F45AAF"/>
    <w:rsid w:val="00F6112A"/>
    <w:rsid w:val="00F65BBE"/>
    <w:rsid w:val="00F67791"/>
    <w:rsid w:val="00F73650"/>
    <w:rsid w:val="00F8770E"/>
    <w:rsid w:val="00F92C77"/>
    <w:rsid w:val="00F93FA0"/>
    <w:rsid w:val="00FA0BE1"/>
    <w:rsid w:val="00FA35B7"/>
    <w:rsid w:val="00FB2B11"/>
    <w:rsid w:val="00FD3B61"/>
    <w:rsid w:val="00FE2B3B"/>
    <w:rsid w:val="00FF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5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0A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pavithra.ap</dc:creator>
  <cp:lastModifiedBy>pavithra.ap</cp:lastModifiedBy>
  <cp:revision>1</cp:revision>
  <dcterms:created xsi:type="dcterms:W3CDTF">2020-05-19T08:32:00Z</dcterms:created>
  <dcterms:modified xsi:type="dcterms:W3CDTF">2020-05-19T08:32:00Z</dcterms:modified>
</cp:coreProperties>
</file>