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65B" w:rsidRPr="00C73870" w:rsidRDefault="0018565B" w:rsidP="0018565B">
      <w:pPr>
        <w:rPr>
          <w:b/>
          <w:sz w:val="24"/>
          <w:szCs w:val="24"/>
        </w:rPr>
      </w:pPr>
      <w:r w:rsidRPr="00C73870">
        <w:rPr>
          <w:b/>
          <w:sz w:val="24"/>
          <w:szCs w:val="24"/>
        </w:rPr>
        <w:t>SUPPLEMENTAL MATERIAL</w:t>
      </w:r>
      <w:ins w:id="0" w:author="nm-edits" w:date="2019-10-08T09:39:00Z">
        <w:r>
          <w:rPr>
            <w:b/>
            <w:sz w:val="24"/>
            <w:szCs w:val="24"/>
          </w:rPr>
          <w:t xml:space="preserve"> </w:t>
        </w:r>
      </w:ins>
      <w:bookmarkStart w:id="1" w:name="_GoBack"/>
      <w:bookmarkEnd w:id="1"/>
    </w:p>
    <w:p w:rsidR="0018565B" w:rsidRPr="00C73870" w:rsidRDefault="0018565B" w:rsidP="0018565B">
      <w:pPr>
        <w:rPr>
          <w:b/>
          <w:sz w:val="24"/>
          <w:szCs w:val="24"/>
        </w:rPr>
      </w:pPr>
    </w:p>
    <w:p w:rsidR="0018565B" w:rsidRPr="00C73870" w:rsidRDefault="0018565B" w:rsidP="0018565B">
      <w:pPr>
        <w:pStyle w:val="Heading3"/>
        <w:tabs>
          <w:tab w:val="left" w:pos="1587"/>
        </w:tabs>
        <w:ind w:left="0"/>
      </w:pPr>
      <w:r>
        <w:t xml:space="preserve">Supplementary </w:t>
      </w:r>
      <w:r w:rsidRPr="00C73870">
        <w:t>Table S1</w:t>
      </w:r>
      <w:r w:rsidRPr="00C73870">
        <w:rPr>
          <w:spacing w:val="-4"/>
        </w:rPr>
        <w:t xml:space="preserve">. </w:t>
      </w:r>
      <w:r w:rsidRPr="00C73870">
        <w:t>Inpatient Unit</w:t>
      </w:r>
      <w:r w:rsidRPr="00C73870">
        <w:rPr>
          <w:spacing w:val="39"/>
        </w:rPr>
        <w:t xml:space="preserve"> </w:t>
      </w:r>
      <w:r w:rsidRPr="00C73870">
        <w:t>Classifications.</w:t>
      </w:r>
    </w:p>
    <w:tbl>
      <w:tblPr>
        <w:tblW w:w="9158" w:type="dxa"/>
        <w:tblInd w:w="2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9"/>
        <w:gridCol w:w="2202"/>
        <w:gridCol w:w="5797"/>
      </w:tblGrid>
      <w:tr w:rsidR="0018565B" w:rsidRPr="00C73870" w:rsidTr="00C06FC3">
        <w:trPr>
          <w:trHeight w:val="476"/>
        </w:trPr>
        <w:tc>
          <w:tcPr>
            <w:tcW w:w="1159" w:type="dxa"/>
            <w:tcBorders>
              <w:top w:val="single" w:sz="4" w:space="0" w:color="000000"/>
              <w:bottom w:val="single" w:sz="4" w:space="0" w:color="000000"/>
            </w:tcBorders>
          </w:tcPr>
          <w:p w:rsidR="0018565B" w:rsidRPr="00C73870" w:rsidRDefault="0018565B" w:rsidP="00C06FC3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C73870">
              <w:rPr>
                <w:b/>
                <w:sz w:val="24"/>
                <w:szCs w:val="24"/>
              </w:rPr>
              <w:t>Group</w:t>
            </w:r>
            <w:r w:rsidRPr="00C73870">
              <w:rPr>
                <w:i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202" w:type="dxa"/>
            <w:tcBorders>
              <w:top w:val="single" w:sz="4" w:space="0" w:color="000000"/>
              <w:bottom w:val="single" w:sz="4" w:space="0" w:color="000000"/>
            </w:tcBorders>
          </w:tcPr>
          <w:p w:rsidR="0018565B" w:rsidRPr="00C73870" w:rsidRDefault="0018565B" w:rsidP="00C06FC3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C73870">
              <w:rPr>
                <w:b/>
                <w:sz w:val="24"/>
                <w:szCs w:val="24"/>
              </w:rPr>
              <w:t>Abbreviation</w:t>
            </w:r>
          </w:p>
        </w:tc>
        <w:tc>
          <w:tcPr>
            <w:tcW w:w="5797" w:type="dxa"/>
            <w:tcBorders>
              <w:top w:val="single" w:sz="4" w:space="0" w:color="000000"/>
              <w:bottom w:val="single" w:sz="4" w:space="0" w:color="000000"/>
            </w:tcBorders>
          </w:tcPr>
          <w:p w:rsidR="0018565B" w:rsidRPr="00C73870" w:rsidRDefault="0018565B" w:rsidP="00C06FC3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C73870">
              <w:rPr>
                <w:b/>
                <w:sz w:val="24"/>
                <w:szCs w:val="24"/>
              </w:rPr>
              <w:t>Unit</w:t>
            </w:r>
          </w:p>
        </w:tc>
      </w:tr>
      <w:tr w:rsidR="0018565B" w:rsidRPr="00C73870" w:rsidTr="00C06FC3">
        <w:trPr>
          <w:trHeight w:val="523"/>
        </w:trPr>
        <w:tc>
          <w:tcPr>
            <w:tcW w:w="1159" w:type="dxa"/>
            <w:tcBorders>
              <w:top w:val="single" w:sz="4" w:space="0" w:color="000000"/>
            </w:tcBorders>
          </w:tcPr>
          <w:p w:rsidR="0018565B" w:rsidRPr="00C73870" w:rsidRDefault="0018565B" w:rsidP="00C06FC3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73870">
              <w:rPr>
                <w:sz w:val="24"/>
                <w:szCs w:val="24"/>
              </w:rPr>
              <w:t>A</w:t>
            </w:r>
          </w:p>
        </w:tc>
        <w:tc>
          <w:tcPr>
            <w:tcW w:w="2202" w:type="dxa"/>
            <w:tcBorders>
              <w:top w:val="single" w:sz="4" w:space="0" w:color="000000"/>
            </w:tcBorders>
          </w:tcPr>
          <w:p w:rsidR="0018565B" w:rsidRPr="00C73870" w:rsidRDefault="0018565B" w:rsidP="00C06FC3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73870">
              <w:rPr>
                <w:sz w:val="24"/>
                <w:szCs w:val="24"/>
              </w:rPr>
              <w:t>SSU 2</w:t>
            </w:r>
          </w:p>
        </w:tc>
        <w:tc>
          <w:tcPr>
            <w:tcW w:w="5797" w:type="dxa"/>
            <w:tcBorders>
              <w:top w:val="single" w:sz="4" w:space="0" w:color="000000"/>
            </w:tcBorders>
          </w:tcPr>
          <w:p w:rsidR="0018565B" w:rsidRPr="00C73870" w:rsidRDefault="0018565B" w:rsidP="00C06FC3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73870">
              <w:rPr>
                <w:sz w:val="24"/>
                <w:szCs w:val="24"/>
              </w:rPr>
              <w:t>Medicine Short Stay</w:t>
            </w:r>
          </w:p>
        </w:tc>
      </w:tr>
      <w:tr w:rsidR="0018565B" w:rsidRPr="00C73870" w:rsidTr="00C06FC3">
        <w:trPr>
          <w:trHeight w:val="478"/>
        </w:trPr>
        <w:tc>
          <w:tcPr>
            <w:tcW w:w="1159" w:type="dxa"/>
          </w:tcPr>
          <w:p w:rsidR="0018565B" w:rsidRPr="00C73870" w:rsidRDefault="0018565B" w:rsidP="00C06FC3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202" w:type="dxa"/>
          </w:tcPr>
          <w:p w:rsidR="0018565B" w:rsidRPr="00C73870" w:rsidRDefault="0018565B" w:rsidP="00C06FC3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73870">
              <w:rPr>
                <w:sz w:val="24"/>
                <w:szCs w:val="24"/>
              </w:rPr>
              <w:t>MED 4</w:t>
            </w:r>
          </w:p>
        </w:tc>
        <w:tc>
          <w:tcPr>
            <w:tcW w:w="5797" w:type="dxa"/>
          </w:tcPr>
          <w:p w:rsidR="0018565B" w:rsidRPr="00C73870" w:rsidRDefault="0018565B" w:rsidP="00C06FC3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73870">
              <w:rPr>
                <w:sz w:val="24"/>
                <w:szCs w:val="24"/>
              </w:rPr>
              <w:t>Acute Medicine 4</w:t>
            </w:r>
          </w:p>
        </w:tc>
      </w:tr>
      <w:tr w:rsidR="0018565B" w:rsidRPr="00C73870" w:rsidTr="00C06FC3">
        <w:trPr>
          <w:trHeight w:val="478"/>
        </w:trPr>
        <w:tc>
          <w:tcPr>
            <w:tcW w:w="1159" w:type="dxa"/>
          </w:tcPr>
          <w:p w:rsidR="0018565B" w:rsidRPr="00C73870" w:rsidRDefault="0018565B" w:rsidP="00C06FC3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202" w:type="dxa"/>
          </w:tcPr>
          <w:p w:rsidR="0018565B" w:rsidRPr="00C73870" w:rsidRDefault="0018565B" w:rsidP="00C06FC3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73870">
              <w:rPr>
                <w:sz w:val="24"/>
                <w:szCs w:val="24"/>
              </w:rPr>
              <w:t>MED 2</w:t>
            </w:r>
          </w:p>
        </w:tc>
        <w:tc>
          <w:tcPr>
            <w:tcW w:w="5797" w:type="dxa"/>
          </w:tcPr>
          <w:p w:rsidR="0018565B" w:rsidRPr="00C73870" w:rsidRDefault="0018565B" w:rsidP="00C06FC3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73870">
              <w:rPr>
                <w:sz w:val="24"/>
                <w:szCs w:val="24"/>
              </w:rPr>
              <w:t>Acute Medicine 2</w:t>
            </w:r>
          </w:p>
        </w:tc>
      </w:tr>
      <w:tr w:rsidR="0018565B" w:rsidRPr="00C73870" w:rsidTr="00C06FC3">
        <w:trPr>
          <w:trHeight w:val="478"/>
        </w:trPr>
        <w:tc>
          <w:tcPr>
            <w:tcW w:w="1159" w:type="dxa"/>
          </w:tcPr>
          <w:p w:rsidR="0018565B" w:rsidRPr="00C73870" w:rsidRDefault="0018565B" w:rsidP="00C06FC3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202" w:type="dxa"/>
          </w:tcPr>
          <w:p w:rsidR="0018565B" w:rsidRPr="00C73870" w:rsidRDefault="0018565B" w:rsidP="00C06FC3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73870">
              <w:rPr>
                <w:sz w:val="24"/>
                <w:szCs w:val="24"/>
              </w:rPr>
              <w:t>MED 1</w:t>
            </w:r>
          </w:p>
        </w:tc>
        <w:tc>
          <w:tcPr>
            <w:tcW w:w="5797" w:type="dxa"/>
          </w:tcPr>
          <w:p w:rsidR="0018565B" w:rsidRPr="00C73870" w:rsidRDefault="0018565B" w:rsidP="00C06FC3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73870">
              <w:rPr>
                <w:sz w:val="24"/>
                <w:szCs w:val="24"/>
              </w:rPr>
              <w:t>Acute Medicine 1</w:t>
            </w:r>
          </w:p>
        </w:tc>
      </w:tr>
      <w:tr w:rsidR="0018565B" w:rsidRPr="00C73870" w:rsidTr="00C06FC3">
        <w:trPr>
          <w:trHeight w:val="478"/>
        </w:trPr>
        <w:tc>
          <w:tcPr>
            <w:tcW w:w="1159" w:type="dxa"/>
          </w:tcPr>
          <w:p w:rsidR="0018565B" w:rsidRPr="00C73870" w:rsidRDefault="0018565B" w:rsidP="00C06FC3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202" w:type="dxa"/>
          </w:tcPr>
          <w:p w:rsidR="0018565B" w:rsidRPr="00C73870" w:rsidRDefault="0018565B" w:rsidP="00C06FC3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73870">
              <w:rPr>
                <w:sz w:val="24"/>
                <w:szCs w:val="24"/>
              </w:rPr>
              <w:t>SURG 2</w:t>
            </w:r>
          </w:p>
        </w:tc>
        <w:tc>
          <w:tcPr>
            <w:tcW w:w="5797" w:type="dxa"/>
          </w:tcPr>
          <w:p w:rsidR="0018565B" w:rsidRPr="00C73870" w:rsidRDefault="0018565B" w:rsidP="00C06FC3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73870">
              <w:rPr>
                <w:sz w:val="24"/>
                <w:szCs w:val="24"/>
              </w:rPr>
              <w:t>Trauma unit</w:t>
            </w:r>
          </w:p>
        </w:tc>
      </w:tr>
      <w:tr w:rsidR="0018565B" w:rsidRPr="00C73870" w:rsidTr="00C06FC3">
        <w:trPr>
          <w:trHeight w:val="478"/>
        </w:trPr>
        <w:tc>
          <w:tcPr>
            <w:tcW w:w="1159" w:type="dxa"/>
          </w:tcPr>
          <w:p w:rsidR="0018565B" w:rsidRPr="00C73870" w:rsidRDefault="0018565B" w:rsidP="00C06FC3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202" w:type="dxa"/>
          </w:tcPr>
          <w:p w:rsidR="0018565B" w:rsidRPr="00C73870" w:rsidRDefault="0018565B" w:rsidP="00C06FC3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73870">
              <w:rPr>
                <w:sz w:val="24"/>
                <w:szCs w:val="24"/>
              </w:rPr>
              <w:t>STDU-SURG</w:t>
            </w:r>
          </w:p>
        </w:tc>
        <w:tc>
          <w:tcPr>
            <w:tcW w:w="5797" w:type="dxa"/>
          </w:tcPr>
          <w:p w:rsidR="0018565B" w:rsidRPr="00C73870" w:rsidRDefault="0018565B" w:rsidP="00C06FC3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73870">
              <w:rPr>
                <w:sz w:val="24"/>
                <w:szCs w:val="24"/>
              </w:rPr>
              <w:t>Thoracic, Plastic, and ENT Surgery Stepdown Unit</w:t>
            </w:r>
          </w:p>
        </w:tc>
      </w:tr>
      <w:tr w:rsidR="0018565B" w:rsidRPr="00C73870" w:rsidTr="00C06FC3">
        <w:trPr>
          <w:trHeight w:val="478"/>
        </w:trPr>
        <w:tc>
          <w:tcPr>
            <w:tcW w:w="1159" w:type="dxa"/>
          </w:tcPr>
          <w:p w:rsidR="0018565B" w:rsidRPr="00C73870" w:rsidRDefault="0018565B" w:rsidP="00C06FC3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202" w:type="dxa"/>
          </w:tcPr>
          <w:p w:rsidR="0018565B" w:rsidRPr="00C73870" w:rsidRDefault="0018565B" w:rsidP="00C06FC3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73870">
              <w:rPr>
                <w:sz w:val="24"/>
                <w:szCs w:val="24"/>
              </w:rPr>
              <w:t>ORTHO</w:t>
            </w:r>
          </w:p>
        </w:tc>
        <w:tc>
          <w:tcPr>
            <w:tcW w:w="5797" w:type="dxa"/>
          </w:tcPr>
          <w:p w:rsidR="0018565B" w:rsidRPr="00C73870" w:rsidRDefault="0018565B" w:rsidP="00C06FC3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73870">
              <w:rPr>
                <w:sz w:val="24"/>
                <w:szCs w:val="24"/>
              </w:rPr>
              <w:t>Orthopaedics</w:t>
            </w:r>
          </w:p>
        </w:tc>
      </w:tr>
      <w:tr w:rsidR="0018565B" w:rsidRPr="00C73870" w:rsidTr="00C06FC3">
        <w:trPr>
          <w:trHeight w:val="478"/>
        </w:trPr>
        <w:tc>
          <w:tcPr>
            <w:tcW w:w="1159" w:type="dxa"/>
          </w:tcPr>
          <w:p w:rsidR="0018565B" w:rsidRPr="00C73870" w:rsidRDefault="0018565B" w:rsidP="00C06FC3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202" w:type="dxa"/>
          </w:tcPr>
          <w:p w:rsidR="0018565B" w:rsidRPr="00C73870" w:rsidRDefault="0018565B" w:rsidP="00C06FC3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73870">
              <w:rPr>
                <w:sz w:val="24"/>
                <w:szCs w:val="24"/>
              </w:rPr>
              <w:t>MED 3</w:t>
            </w:r>
          </w:p>
        </w:tc>
        <w:tc>
          <w:tcPr>
            <w:tcW w:w="5797" w:type="dxa"/>
          </w:tcPr>
          <w:p w:rsidR="0018565B" w:rsidRPr="00C73870" w:rsidRDefault="0018565B" w:rsidP="00C06FC3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73870">
              <w:rPr>
                <w:sz w:val="24"/>
                <w:szCs w:val="24"/>
              </w:rPr>
              <w:t>Acute Medicine 3</w:t>
            </w:r>
          </w:p>
        </w:tc>
      </w:tr>
      <w:tr w:rsidR="0018565B" w:rsidRPr="00C73870" w:rsidTr="00C06FC3">
        <w:trPr>
          <w:trHeight w:val="478"/>
        </w:trPr>
        <w:tc>
          <w:tcPr>
            <w:tcW w:w="1159" w:type="dxa"/>
          </w:tcPr>
          <w:p w:rsidR="0018565B" w:rsidRPr="00C73870" w:rsidRDefault="0018565B" w:rsidP="00C06FC3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202" w:type="dxa"/>
          </w:tcPr>
          <w:p w:rsidR="0018565B" w:rsidRPr="00C73870" w:rsidRDefault="0018565B" w:rsidP="00C06FC3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73870">
              <w:rPr>
                <w:sz w:val="24"/>
                <w:szCs w:val="24"/>
              </w:rPr>
              <w:t>ONC 3</w:t>
            </w:r>
          </w:p>
        </w:tc>
        <w:tc>
          <w:tcPr>
            <w:tcW w:w="5797" w:type="dxa"/>
          </w:tcPr>
          <w:p w:rsidR="0018565B" w:rsidRPr="00C73870" w:rsidRDefault="0018565B" w:rsidP="00C06FC3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73870">
              <w:rPr>
                <w:sz w:val="24"/>
                <w:szCs w:val="24"/>
              </w:rPr>
              <w:t>Adult Medical Oncology/Hematology</w:t>
            </w:r>
          </w:p>
        </w:tc>
      </w:tr>
      <w:tr w:rsidR="0018565B" w:rsidRPr="00C73870" w:rsidTr="00C06FC3">
        <w:trPr>
          <w:trHeight w:val="478"/>
        </w:trPr>
        <w:tc>
          <w:tcPr>
            <w:tcW w:w="1159" w:type="dxa"/>
          </w:tcPr>
          <w:p w:rsidR="0018565B" w:rsidRPr="00C73870" w:rsidRDefault="0018565B" w:rsidP="00C06FC3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202" w:type="dxa"/>
          </w:tcPr>
          <w:p w:rsidR="0018565B" w:rsidRPr="00C73870" w:rsidRDefault="0018565B" w:rsidP="00C06FC3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73870">
              <w:rPr>
                <w:sz w:val="24"/>
                <w:szCs w:val="24"/>
              </w:rPr>
              <w:t>MEDSURG 1</w:t>
            </w:r>
          </w:p>
        </w:tc>
        <w:tc>
          <w:tcPr>
            <w:tcW w:w="5797" w:type="dxa"/>
          </w:tcPr>
          <w:p w:rsidR="0018565B" w:rsidRPr="00C73870" w:rsidRDefault="0018565B" w:rsidP="00C06FC3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73870">
              <w:rPr>
                <w:sz w:val="24"/>
                <w:szCs w:val="24"/>
              </w:rPr>
              <w:t xml:space="preserve">Solid (Liver and Kidney) Organ </w:t>
            </w:r>
            <w:r w:rsidRPr="00C73870">
              <w:rPr>
                <w:spacing w:val="-3"/>
                <w:sz w:val="24"/>
                <w:szCs w:val="24"/>
              </w:rPr>
              <w:t>Transplant</w:t>
            </w:r>
            <w:r w:rsidRPr="00C73870">
              <w:rPr>
                <w:spacing w:val="48"/>
                <w:sz w:val="24"/>
                <w:szCs w:val="24"/>
              </w:rPr>
              <w:t xml:space="preserve"> </w:t>
            </w:r>
            <w:r w:rsidRPr="00C73870">
              <w:rPr>
                <w:sz w:val="24"/>
                <w:szCs w:val="24"/>
              </w:rPr>
              <w:t>Unit</w:t>
            </w:r>
          </w:p>
        </w:tc>
      </w:tr>
      <w:tr w:rsidR="0018565B" w:rsidRPr="00C73870" w:rsidTr="00C06FC3">
        <w:trPr>
          <w:trHeight w:val="478"/>
        </w:trPr>
        <w:tc>
          <w:tcPr>
            <w:tcW w:w="1159" w:type="dxa"/>
          </w:tcPr>
          <w:p w:rsidR="0018565B" w:rsidRPr="00C73870" w:rsidRDefault="0018565B" w:rsidP="00C06FC3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202" w:type="dxa"/>
          </w:tcPr>
          <w:p w:rsidR="0018565B" w:rsidRPr="00C73870" w:rsidRDefault="0018565B" w:rsidP="00C06FC3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73870">
              <w:rPr>
                <w:sz w:val="24"/>
                <w:szCs w:val="24"/>
              </w:rPr>
              <w:t>HOSP 1</w:t>
            </w:r>
          </w:p>
        </w:tc>
        <w:tc>
          <w:tcPr>
            <w:tcW w:w="5797" w:type="dxa"/>
          </w:tcPr>
          <w:p w:rsidR="0018565B" w:rsidRPr="00C73870" w:rsidRDefault="0018565B" w:rsidP="00C06FC3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73870">
              <w:rPr>
                <w:sz w:val="24"/>
                <w:szCs w:val="24"/>
              </w:rPr>
              <w:t>Palliative Care/General Medicine</w:t>
            </w:r>
          </w:p>
        </w:tc>
      </w:tr>
      <w:tr w:rsidR="0018565B" w:rsidRPr="00C73870" w:rsidTr="00C06FC3">
        <w:trPr>
          <w:trHeight w:val="478"/>
        </w:trPr>
        <w:tc>
          <w:tcPr>
            <w:tcW w:w="1159" w:type="dxa"/>
          </w:tcPr>
          <w:p w:rsidR="0018565B" w:rsidRPr="00C73870" w:rsidRDefault="0018565B" w:rsidP="00C06FC3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202" w:type="dxa"/>
          </w:tcPr>
          <w:p w:rsidR="0018565B" w:rsidRPr="00C73870" w:rsidRDefault="0018565B" w:rsidP="00C06FC3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73870">
              <w:rPr>
                <w:sz w:val="24"/>
                <w:szCs w:val="24"/>
              </w:rPr>
              <w:t>PSY IP 1</w:t>
            </w:r>
          </w:p>
        </w:tc>
        <w:tc>
          <w:tcPr>
            <w:tcW w:w="5797" w:type="dxa"/>
          </w:tcPr>
          <w:p w:rsidR="0018565B" w:rsidRPr="00C73870" w:rsidRDefault="0018565B" w:rsidP="00C06FC3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73870">
              <w:rPr>
                <w:sz w:val="24"/>
                <w:szCs w:val="24"/>
              </w:rPr>
              <w:t>Behavioral Medical Surgical Unit</w:t>
            </w:r>
          </w:p>
        </w:tc>
      </w:tr>
      <w:tr w:rsidR="0018565B" w:rsidRPr="00C73870" w:rsidTr="00C06FC3">
        <w:trPr>
          <w:trHeight w:val="478"/>
        </w:trPr>
        <w:tc>
          <w:tcPr>
            <w:tcW w:w="1159" w:type="dxa"/>
          </w:tcPr>
          <w:p w:rsidR="0018565B" w:rsidRPr="00C73870" w:rsidRDefault="0018565B" w:rsidP="00C06FC3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202" w:type="dxa"/>
          </w:tcPr>
          <w:p w:rsidR="0018565B" w:rsidRPr="00C73870" w:rsidRDefault="0018565B" w:rsidP="00C06FC3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73870">
              <w:rPr>
                <w:sz w:val="24"/>
                <w:szCs w:val="24"/>
              </w:rPr>
              <w:t>ONC 1</w:t>
            </w:r>
          </w:p>
        </w:tc>
        <w:tc>
          <w:tcPr>
            <w:tcW w:w="5797" w:type="dxa"/>
          </w:tcPr>
          <w:p w:rsidR="0018565B" w:rsidRPr="00C73870" w:rsidRDefault="0018565B" w:rsidP="00C06FC3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73870">
              <w:rPr>
                <w:sz w:val="24"/>
                <w:szCs w:val="24"/>
              </w:rPr>
              <w:t>Surgical Oncology/Urology</w:t>
            </w:r>
          </w:p>
        </w:tc>
      </w:tr>
      <w:tr w:rsidR="0018565B" w:rsidRPr="00C73870" w:rsidTr="00C06FC3">
        <w:trPr>
          <w:trHeight w:val="478"/>
        </w:trPr>
        <w:tc>
          <w:tcPr>
            <w:tcW w:w="1159" w:type="dxa"/>
          </w:tcPr>
          <w:p w:rsidR="0018565B" w:rsidRPr="00C73870" w:rsidRDefault="0018565B" w:rsidP="00C06FC3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202" w:type="dxa"/>
          </w:tcPr>
          <w:p w:rsidR="0018565B" w:rsidRPr="00C73870" w:rsidRDefault="0018565B" w:rsidP="00C06FC3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73870">
              <w:rPr>
                <w:sz w:val="24"/>
                <w:szCs w:val="24"/>
              </w:rPr>
              <w:t>REHAB</w:t>
            </w:r>
          </w:p>
        </w:tc>
        <w:tc>
          <w:tcPr>
            <w:tcW w:w="5797" w:type="dxa"/>
          </w:tcPr>
          <w:p w:rsidR="0018565B" w:rsidRPr="00C73870" w:rsidRDefault="0018565B" w:rsidP="00C06FC3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73870">
              <w:rPr>
                <w:sz w:val="24"/>
                <w:szCs w:val="24"/>
              </w:rPr>
              <w:t>Rehabilitation</w:t>
            </w:r>
          </w:p>
        </w:tc>
      </w:tr>
      <w:tr w:rsidR="0018565B" w:rsidRPr="00C73870" w:rsidTr="00C06FC3">
        <w:trPr>
          <w:trHeight w:val="478"/>
        </w:trPr>
        <w:tc>
          <w:tcPr>
            <w:tcW w:w="1159" w:type="dxa"/>
          </w:tcPr>
          <w:p w:rsidR="0018565B" w:rsidRPr="00C73870" w:rsidRDefault="0018565B" w:rsidP="00C06FC3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202" w:type="dxa"/>
          </w:tcPr>
          <w:p w:rsidR="0018565B" w:rsidRPr="00C73870" w:rsidRDefault="0018565B" w:rsidP="00C06FC3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73870">
              <w:rPr>
                <w:sz w:val="24"/>
                <w:szCs w:val="24"/>
              </w:rPr>
              <w:t>ONC 2</w:t>
            </w:r>
          </w:p>
        </w:tc>
        <w:tc>
          <w:tcPr>
            <w:tcW w:w="5797" w:type="dxa"/>
          </w:tcPr>
          <w:p w:rsidR="0018565B" w:rsidRPr="00C73870" w:rsidRDefault="0018565B" w:rsidP="00C06FC3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73870">
              <w:rPr>
                <w:sz w:val="24"/>
                <w:szCs w:val="24"/>
              </w:rPr>
              <w:t>Blood and Marrow Transplant</w:t>
            </w:r>
          </w:p>
        </w:tc>
      </w:tr>
      <w:tr w:rsidR="0018565B" w:rsidRPr="00C73870" w:rsidTr="00C06FC3">
        <w:trPr>
          <w:trHeight w:val="478"/>
        </w:trPr>
        <w:tc>
          <w:tcPr>
            <w:tcW w:w="1159" w:type="dxa"/>
          </w:tcPr>
          <w:p w:rsidR="0018565B" w:rsidRPr="00C73870" w:rsidRDefault="0018565B" w:rsidP="00C06FC3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73870">
              <w:rPr>
                <w:sz w:val="24"/>
                <w:szCs w:val="24"/>
              </w:rPr>
              <w:t>B</w:t>
            </w:r>
          </w:p>
        </w:tc>
        <w:tc>
          <w:tcPr>
            <w:tcW w:w="2202" w:type="dxa"/>
          </w:tcPr>
          <w:p w:rsidR="0018565B" w:rsidRPr="00C73870" w:rsidRDefault="0018565B" w:rsidP="00C06FC3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73870">
              <w:rPr>
                <w:sz w:val="24"/>
                <w:szCs w:val="24"/>
              </w:rPr>
              <w:t>NEURO 1</w:t>
            </w:r>
          </w:p>
        </w:tc>
        <w:tc>
          <w:tcPr>
            <w:tcW w:w="5797" w:type="dxa"/>
          </w:tcPr>
          <w:p w:rsidR="0018565B" w:rsidRPr="00C73870" w:rsidRDefault="0018565B" w:rsidP="00C06FC3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73870">
              <w:rPr>
                <w:sz w:val="24"/>
                <w:szCs w:val="24"/>
              </w:rPr>
              <w:t>Neurology</w:t>
            </w:r>
          </w:p>
        </w:tc>
      </w:tr>
      <w:tr w:rsidR="0018565B" w:rsidRPr="00C73870" w:rsidTr="00C06FC3">
        <w:trPr>
          <w:trHeight w:val="478"/>
        </w:trPr>
        <w:tc>
          <w:tcPr>
            <w:tcW w:w="1159" w:type="dxa"/>
          </w:tcPr>
          <w:p w:rsidR="0018565B" w:rsidRPr="00C73870" w:rsidRDefault="0018565B" w:rsidP="00C06FC3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202" w:type="dxa"/>
          </w:tcPr>
          <w:p w:rsidR="0018565B" w:rsidRPr="00C73870" w:rsidRDefault="0018565B" w:rsidP="00C06FC3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73870">
              <w:rPr>
                <w:sz w:val="24"/>
                <w:szCs w:val="24"/>
              </w:rPr>
              <w:t>NSURG</w:t>
            </w:r>
          </w:p>
        </w:tc>
        <w:tc>
          <w:tcPr>
            <w:tcW w:w="5797" w:type="dxa"/>
          </w:tcPr>
          <w:p w:rsidR="0018565B" w:rsidRPr="00C73870" w:rsidRDefault="0018565B" w:rsidP="00C06FC3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73870">
              <w:rPr>
                <w:sz w:val="24"/>
                <w:szCs w:val="24"/>
              </w:rPr>
              <w:t>Neurosurgery</w:t>
            </w:r>
          </w:p>
        </w:tc>
      </w:tr>
      <w:tr w:rsidR="0018565B" w:rsidRPr="00C73870" w:rsidTr="00C06FC3">
        <w:trPr>
          <w:trHeight w:val="478"/>
        </w:trPr>
        <w:tc>
          <w:tcPr>
            <w:tcW w:w="1159" w:type="dxa"/>
          </w:tcPr>
          <w:p w:rsidR="0018565B" w:rsidRPr="00C73870" w:rsidRDefault="0018565B" w:rsidP="00C06FC3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202" w:type="dxa"/>
          </w:tcPr>
          <w:p w:rsidR="0018565B" w:rsidRPr="00C73870" w:rsidRDefault="0018565B" w:rsidP="00C06FC3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73870">
              <w:rPr>
                <w:sz w:val="24"/>
                <w:szCs w:val="24"/>
              </w:rPr>
              <w:t>STDU 1</w:t>
            </w:r>
          </w:p>
        </w:tc>
        <w:tc>
          <w:tcPr>
            <w:tcW w:w="5797" w:type="dxa"/>
          </w:tcPr>
          <w:p w:rsidR="0018565B" w:rsidRPr="00C73870" w:rsidRDefault="0018565B" w:rsidP="00C06FC3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73870">
              <w:rPr>
                <w:sz w:val="24"/>
                <w:szCs w:val="24"/>
              </w:rPr>
              <w:t>Burn Trauma Step Down Unit</w:t>
            </w:r>
          </w:p>
        </w:tc>
      </w:tr>
      <w:tr w:rsidR="0018565B" w:rsidRPr="00C73870" w:rsidTr="00C06FC3">
        <w:trPr>
          <w:trHeight w:val="478"/>
        </w:trPr>
        <w:tc>
          <w:tcPr>
            <w:tcW w:w="1159" w:type="dxa"/>
          </w:tcPr>
          <w:p w:rsidR="0018565B" w:rsidRPr="00C73870" w:rsidRDefault="0018565B" w:rsidP="00C06FC3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73870">
              <w:rPr>
                <w:sz w:val="24"/>
                <w:szCs w:val="24"/>
              </w:rPr>
              <w:t>C</w:t>
            </w:r>
          </w:p>
        </w:tc>
        <w:tc>
          <w:tcPr>
            <w:tcW w:w="2202" w:type="dxa"/>
          </w:tcPr>
          <w:p w:rsidR="0018565B" w:rsidRPr="00C73870" w:rsidRDefault="0018565B" w:rsidP="00C06FC3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73870">
              <w:rPr>
                <w:sz w:val="24"/>
                <w:szCs w:val="24"/>
              </w:rPr>
              <w:t>PACU</w:t>
            </w:r>
          </w:p>
        </w:tc>
        <w:tc>
          <w:tcPr>
            <w:tcW w:w="5797" w:type="dxa"/>
          </w:tcPr>
          <w:p w:rsidR="0018565B" w:rsidRPr="00C73870" w:rsidRDefault="0018565B" w:rsidP="00C06FC3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73870">
              <w:rPr>
                <w:sz w:val="24"/>
                <w:szCs w:val="24"/>
              </w:rPr>
              <w:t>Post Anesthesia Care Unit</w:t>
            </w:r>
          </w:p>
        </w:tc>
      </w:tr>
      <w:tr w:rsidR="0018565B" w:rsidRPr="00C73870" w:rsidTr="00C06FC3">
        <w:trPr>
          <w:trHeight w:val="478"/>
        </w:trPr>
        <w:tc>
          <w:tcPr>
            <w:tcW w:w="1159" w:type="dxa"/>
          </w:tcPr>
          <w:p w:rsidR="0018565B" w:rsidRPr="00C73870" w:rsidRDefault="0018565B" w:rsidP="00C06FC3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202" w:type="dxa"/>
          </w:tcPr>
          <w:p w:rsidR="0018565B" w:rsidRPr="00C73870" w:rsidRDefault="0018565B" w:rsidP="00C06FC3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73870">
              <w:rPr>
                <w:sz w:val="24"/>
                <w:szCs w:val="24"/>
              </w:rPr>
              <w:t>ICU VENT</w:t>
            </w:r>
          </w:p>
        </w:tc>
        <w:tc>
          <w:tcPr>
            <w:tcW w:w="5797" w:type="dxa"/>
          </w:tcPr>
          <w:p w:rsidR="0018565B" w:rsidRPr="00C73870" w:rsidRDefault="0018565B" w:rsidP="00C06FC3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73870">
              <w:rPr>
                <w:sz w:val="24"/>
                <w:szCs w:val="24"/>
              </w:rPr>
              <w:t>Medical Intensive and Progressive Care Unit</w:t>
            </w:r>
          </w:p>
        </w:tc>
      </w:tr>
      <w:tr w:rsidR="0018565B" w:rsidRPr="00C73870" w:rsidTr="00C06FC3">
        <w:trPr>
          <w:trHeight w:val="478"/>
        </w:trPr>
        <w:tc>
          <w:tcPr>
            <w:tcW w:w="1159" w:type="dxa"/>
          </w:tcPr>
          <w:p w:rsidR="0018565B" w:rsidRPr="00C73870" w:rsidRDefault="0018565B" w:rsidP="00C06FC3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202" w:type="dxa"/>
          </w:tcPr>
          <w:p w:rsidR="0018565B" w:rsidRPr="00C73870" w:rsidRDefault="0018565B" w:rsidP="00C06FC3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73870">
              <w:rPr>
                <w:sz w:val="24"/>
                <w:szCs w:val="24"/>
              </w:rPr>
              <w:t>ICU MED</w:t>
            </w:r>
          </w:p>
        </w:tc>
        <w:tc>
          <w:tcPr>
            <w:tcW w:w="5797" w:type="dxa"/>
          </w:tcPr>
          <w:p w:rsidR="0018565B" w:rsidRPr="00C73870" w:rsidRDefault="0018565B" w:rsidP="00C06FC3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73870">
              <w:rPr>
                <w:sz w:val="24"/>
                <w:szCs w:val="24"/>
              </w:rPr>
              <w:t>Medical Intensive Care Unit</w:t>
            </w:r>
          </w:p>
        </w:tc>
      </w:tr>
      <w:tr w:rsidR="0018565B" w:rsidRPr="00C73870" w:rsidTr="00C06FC3">
        <w:trPr>
          <w:trHeight w:val="478"/>
        </w:trPr>
        <w:tc>
          <w:tcPr>
            <w:tcW w:w="1159" w:type="dxa"/>
          </w:tcPr>
          <w:p w:rsidR="0018565B" w:rsidRPr="00C73870" w:rsidRDefault="0018565B" w:rsidP="00C06FC3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202" w:type="dxa"/>
          </w:tcPr>
          <w:p w:rsidR="0018565B" w:rsidRPr="00C73870" w:rsidRDefault="0018565B" w:rsidP="00C06FC3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73870">
              <w:rPr>
                <w:sz w:val="24"/>
                <w:szCs w:val="24"/>
              </w:rPr>
              <w:t>ICU-BT</w:t>
            </w:r>
          </w:p>
        </w:tc>
        <w:tc>
          <w:tcPr>
            <w:tcW w:w="5797" w:type="dxa"/>
          </w:tcPr>
          <w:p w:rsidR="0018565B" w:rsidRPr="00C73870" w:rsidRDefault="0018565B" w:rsidP="00C06FC3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73870">
              <w:rPr>
                <w:sz w:val="24"/>
                <w:szCs w:val="24"/>
              </w:rPr>
              <w:t>Burn Trauma Intensive Care Unit</w:t>
            </w:r>
          </w:p>
        </w:tc>
      </w:tr>
      <w:tr w:rsidR="0018565B" w:rsidRPr="00C73870" w:rsidTr="00C06FC3">
        <w:trPr>
          <w:trHeight w:val="478"/>
        </w:trPr>
        <w:tc>
          <w:tcPr>
            <w:tcW w:w="1159" w:type="dxa"/>
          </w:tcPr>
          <w:p w:rsidR="0018565B" w:rsidRPr="00C73870" w:rsidRDefault="0018565B" w:rsidP="00C06FC3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202" w:type="dxa"/>
          </w:tcPr>
          <w:p w:rsidR="0018565B" w:rsidRPr="00C73870" w:rsidRDefault="0018565B" w:rsidP="00C06FC3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73870">
              <w:rPr>
                <w:sz w:val="24"/>
                <w:szCs w:val="24"/>
              </w:rPr>
              <w:t>ICU SURG</w:t>
            </w:r>
          </w:p>
        </w:tc>
        <w:tc>
          <w:tcPr>
            <w:tcW w:w="5797" w:type="dxa"/>
          </w:tcPr>
          <w:p w:rsidR="0018565B" w:rsidRPr="00C73870" w:rsidRDefault="0018565B" w:rsidP="00C06FC3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73870">
              <w:rPr>
                <w:sz w:val="24"/>
                <w:szCs w:val="24"/>
              </w:rPr>
              <w:t>Surgical Intensive Care</w:t>
            </w:r>
          </w:p>
        </w:tc>
      </w:tr>
      <w:tr w:rsidR="0018565B" w:rsidRPr="00C73870" w:rsidTr="00C06FC3">
        <w:trPr>
          <w:trHeight w:val="478"/>
        </w:trPr>
        <w:tc>
          <w:tcPr>
            <w:tcW w:w="1159" w:type="dxa"/>
          </w:tcPr>
          <w:p w:rsidR="0018565B" w:rsidRPr="00C73870" w:rsidRDefault="0018565B" w:rsidP="00C06FC3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202" w:type="dxa"/>
          </w:tcPr>
          <w:p w:rsidR="0018565B" w:rsidRPr="00C73870" w:rsidRDefault="0018565B" w:rsidP="00C06FC3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73870">
              <w:rPr>
                <w:sz w:val="24"/>
                <w:szCs w:val="24"/>
              </w:rPr>
              <w:t>ICU MEDSURG</w:t>
            </w:r>
          </w:p>
        </w:tc>
        <w:tc>
          <w:tcPr>
            <w:tcW w:w="5797" w:type="dxa"/>
          </w:tcPr>
          <w:p w:rsidR="0018565B" w:rsidRPr="00C73870" w:rsidRDefault="0018565B" w:rsidP="00C06FC3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73870">
              <w:rPr>
                <w:sz w:val="24"/>
                <w:szCs w:val="24"/>
              </w:rPr>
              <w:t>Surgical Intensive and Progressive Care Unit</w:t>
            </w:r>
          </w:p>
        </w:tc>
      </w:tr>
      <w:tr w:rsidR="0018565B" w:rsidRPr="00C73870" w:rsidTr="00C06FC3">
        <w:trPr>
          <w:trHeight w:val="338"/>
        </w:trPr>
        <w:tc>
          <w:tcPr>
            <w:tcW w:w="1159" w:type="dxa"/>
          </w:tcPr>
          <w:p w:rsidR="0018565B" w:rsidRPr="00C73870" w:rsidRDefault="0018565B" w:rsidP="00C06FC3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73870">
              <w:rPr>
                <w:sz w:val="24"/>
                <w:szCs w:val="24"/>
              </w:rPr>
              <w:t>D</w:t>
            </w:r>
          </w:p>
        </w:tc>
        <w:tc>
          <w:tcPr>
            <w:tcW w:w="2202" w:type="dxa"/>
          </w:tcPr>
          <w:p w:rsidR="0018565B" w:rsidRPr="00C73870" w:rsidRDefault="0018565B" w:rsidP="00C06FC3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73870">
              <w:rPr>
                <w:sz w:val="24"/>
                <w:szCs w:val="24"/>
              </w:rPr>
              <w:t>PSY IP 4</w:t>
            </w:r>
          </w:p>
        </w:tc>
        <w:tc>
          <w:tcPr>
            <w:tcW w:w="5797" w:type="dxa"/>
          </w:tcPr>
          <w:p w:rsidR="0018565B" w:rsidRPr="00C73870" w:rsidRDefault="0018565B" w:rsidP="00C06FC3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73870">
              <w:rPr>
                <w:sz w:val="24"/>
                <w:szCs w:val="24"/>
              </w:rPr>
              <w:t>Mentally Ill and Chemically Addicted</w:t>
            </w:r>
          </w:p>
        </w:tc>
      </w:tr>
      <w:tr w:rsidR="0018565B" w:rsidRPr="00C73870" w:rsidTr="00C06FC3">
        <w:trPr>
          <w:trHeight w:val="1095"/>
        </w:trPr>
        <w:tc>
          <w:tcPr>
            <w:tcW w:w="1159" w:type="dxa"/>
          </w:tcPr>
          <w:p w:rsidR="0018565B" w:rsidRPr="00C73870" w:rsidRDefault="0018565B" w:rsidP="00C06FC3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202" w:type="dxa"/>
          </w:tcPr>
          <w:p w:rsidR="0018565B" w:rsidRPr="00C73870" w:rsidRDefault="0018565B" w:rsidP="00C06FC3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73870">
              <w:rPr>
                <w:sz w:val="24"/>
                <w:szCs w:val="24"/>
              </w:rPr>
              <w:t>PSY IP</w:t>
            </w:r>
            <w:r w:rsidRPr="00C73870">
              <w:rPr>
                <w:spacing w:val="15"/>
                <w:sz w:val="24"/>
                <w:szCs w:val="24"/>
              </w:rPr>
              <w:t xml:space="preserve"> </w:t>
            </w:r>
            <w:r w:rsidRPr="00C73870">
              <w:rPr>
                <w:sz w:val="24"/>
                <w:szCs w:val="24"/>
              </w:rPr>
              <w:t>3</w:t>
            </w:r>
          </w:p>
          <w:p w:rsidR="0018565B" w:rsidRPr="00C73870" w:rsidRDefault="0018565B" w:rsidP="00C06FC3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73870">
              <w:rPr>
                <w:sz w:val="24"/>
                <w:szCs w:val="24"/>
              </w:rPr>
              <w:t>PSY IP</w:t>
            </w:r>
            <w:r w:rsidRPr="00C73870">
              <w:rPr>
                <w:spacing w:val="15"/>
                <w:sz w:val="24"/>
                <w:szCs w:val="24"/>
              </w:rPr>
              <w:t xml:space="preserve"> </w:t>
            </w:r>
            <w:r w:rsidRPr="00C73870">
              <w:rPr>
                <w:sz w:val="24"/>
                <w:szCs w:val="24"/>
              </w:rPr>
              <w:t>2</w:t>
            </w:r>
          </w:p>
        </w:tc>
        <w:tc>
          <w:tcPr>
            <w:tcW w:w="5797" w:type="dxa"/>
          </w:tcPr>
          <w:p w:rsidR="0018565B" w:rsidRPr="00C73870" w:rsidRDefault="0018565B" w:rsidP="00C06FC3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73870">
              <w:rPr>
                <w:sz w:val="24"/>
                <w:szCs w:val="24"/>
              </w:rPr>
              <w:t>Geriatric Psychiatry</w:t>
            </w:r>
          </w:p>
          <w:p w:rsidR="0018565B" w:rsidRPr="00C73870" w:rsidRDefault="0018565B" w:rsidP="00C06FC3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73870">
              <w:rPr>
                <w:sz w:val="24"/>
                <w:szCs w:val="24"/>
              </w:rPr>
              <w:t>Psychiatric Intensive Care</w:t>
            </w:r>
          </w:p>
        </w:tc>
      </w:tr>
      <w:tr w:rsidR="0018565B" w:rsidRPr="00C73870" w:rsidTr="00C06FC3">
        <w:trPr>
          <w:trHeight w:val="478"/>
        </w:trPr>
        <w:tc>
          <w:tcPr>
            <w:tcW w:w="1159" w:type="dxa"/>
          </w:tcPr>
          <w:p w:rsidR="0018565B" w:rsidRPr="00C73870" w:rsidRDefault="0018565B" w:rsidP="00C06FC3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73870">
              <w:rPr>
                <w:sz w:val="24"/>
                <w:szCs w:val="24"/>
              </w:rPr>
              <w:t>E</w:t>
            </w:r>
          </w:p>
        </w:tc>
        <w:tc>
          <w:tcPr>
            <w:tcW w:w="2202" w:type="dxa"/>
          </w:tcPr>
          <w:p w:rsidR="0018565B" w:rsidRPr="00C73870" w:rsidRDefault="0018565B" w:rsidP="00C06FC3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73870">
              <w:rPr>
                <w:sz w:val="24"/>
                <w:szCs w:val="24"/>
              </w:rPr>
              <w:t>MEDSURG CARD</w:t>
            </w:r>
          </w:p>
        </w:tc>
        <w:tc>
          <w:tcPr>
            <w:tcW w:w="5797" w:type="dxa"/>
          </w:tcPr>
          <w:p w:rsidR="0018565B" w:rsidRPr="00C73870" w:rsidRDefault="0018565B" w:rsidP="00C06FC3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73870">
              <w:rPr>
                <w:sz w:val="24"/>
                <w:szCs w:val="24"/>
              </w:rPr>
              <w:t>Heart Failure and Cardiac Transplant Progressive Care Unit</w:t>
            </w:r>
          </w:p>
        </w:tc>
      </w:tr>
      <w:tr w:rsidR="0018565B" w:rsidRPr="00C73870" w:rsidTr="00C06FC3">
        <w:trPr>
          <w:trHeight w:val="478"/>
        </w:trPr>
        <w:tc>
          <w:tcPr>
            <w:tcW w:w="1159" w:type="dxa"/>
          </w:tcPr>
          <w:p w:rsidR="0018565B" w:rsidRPr="00C73870" w:rsidRDefault="0018565B" w:rsidP="00C06FC3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202" w:type="dxa"/>
          </w:tcPr>
          <w:p w:rsidR="0018565B" w:rsidRPr="00C73870" w:rsidRDefault="0018565B" w:rsidP="00C06FC3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73870">
              <w:rPr>
                <w:sz w:val="24"/>
                <w:szCs w:val="24"/>
              </w:rPr>
              <w:t>OB 1</w:t>
            </w:r>
          </w:p>
        </w:tc>
        <w:tc>
          <w:tcPr>
            <w:tcW w:w="5797" w:type="dxa"/>
          </w:tcPr>
          <w:p w:rsidR="0018565B" w:rsidRPr="00C73870" w:rsidRDefault="0018565B" w:rsidP="00C06FC3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73870">
              <w:rPr>
                <w:sz w:val="24"/>
                <w:szCs w:val="24"/>
              </w:rPr>
              <w:t>High Risk Antepartum / Post partum Unit</w:t>
            </w:r>
          </w:p>
        </w:tc>
      </w:tr>
      <w:tr w:rsidR="0018565B" w:rsidRPr="00C73870" w:rsidTr="00C06FC3">
        <w:trPr>
          <w:trHeight w:val="478"/>
        </w:trPr>
        <w:tc>
          <w:tcPr>
            <w:tcW w:w="1159" w:type="dxa"/>
          </w:tcPr>
          <w:p w:rsidR="0018565B" w:rsidRPr="00C73870" w:rsidRDefault="0018565B" w:rsidP="00C06FC3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202" w:type="dxa"/>
          </w:tcPr>
          <w:p w:rsidR="0018565B" w:rsidRPr="00C73870" w:rsidRDefault="0018565B" w:rsidP="00C06FC3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73870">
              <w:rPr>
                <w:sz w:val="24"/>
                <w:szCs w:val="24"/>
              </w:rPr>
              <w:t>OB 2</w:t>
            </w:r>
          </w:p>
        </w:tc>
        <w:tc>
          <w:tcPr>
            <w:tcW w:w="5797" w:type="dxa"/>
          </w:tcPr>
          <w:p w:rsidR="0018565B" w:rsidRPr="00C73870" w:rsidRDefault="0018565B" w:rsidP="00C06FC3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73870">
              <w:rPr>
                <w:sz w:val="24"/>
                <w:szCs w:val="24"/>
              </w:rPr>
              <w:t>High Risk Labor and Delivery Unit</w:t>
            </w:r>
          </w:p>
        </w:tc>
      </w:tr>
      <w:tr w:rsidR="0018565B" w:rsidRPr="00C73870" w:rsidTr="00C06FC3">
        <w:trPr>
          <w:trHeight w:val="338"/>
        </w:trPr>
        <w:tc>
          <w:tcPr>
            <w:tcW w:w="1159" w:type="dxa"/>
            <w:tcBorders>
              <w:bottom w:val="single" w:sz="4" w:space="0" w:color="auto"/>
            </w:tcBorders>
          </w:tcPr>
          <w:p w:rsidR="0018565B" w:rsidRPr="00C73870" w:rsidRDefault="0018565B" w:rsidP="00C06FC3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73870">
              <w:rPr>
                <w:sz w:val="24"/>
                <w:szCs w:val="24"/>
              </w:rPr>
              <w:t>F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18565B" w:rsidRPr="00C73870" w:rsidRDefault="0018565B" w:rsidP="00C06FC3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73870">
              <w:rPr>
                <w:sz w:val="24"/>
                <w:szCs w:val="24"/>
              </w:rPr>
              <w:t>SSU 1</w:t>
            </w:r>
          </w:p>
        </w:tc>
        <w:tc>
          <w:tcPr>
            <w:tcW w:w="5797" w:type="dxa"/>
            <w:tcBorders>
              <w:bottom w:val="single" w:sz="4" w:space="0" w:color="auto"/>
            </w:tcBorders>
          </w:tcPr>
          <w:p w:rsidR="0018565B" w:rsidRPr="00C73870" w:rsidRDefault="0018565B" w:rsidP="00C06FC3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73870">
              <w:rPr>
                <w:sz w:val="24"/>
                <w:szCs w:val="24"/>
              </w:rPr>
              <w:t>Short Stay Unit</w:t>
            </w:r>
          </w:p>
        </w:tc>
      </w:tr>
      <w:tr w:rsidR="0018565B" w:rsidRPr="00C73870" w:rsidTr="00C06FC3">
        <w:trPr>
          <w:trHeight w:val="338"/>
        </w:trPr>
        <w:tc>
          <w:tcPr>
            <w:tcW w:w="9158" w:type="dxa"/>
            <w:gridSpan w:val="3"/>
            <w:tcBorders>
              <w:top w:val="single" w:sz="4" w:space="0" w:color="auto"/>
            </w:tcBorders>
          </w:tcPr>
          <w:p w:rsidR="0018565B" w:rsidRPr="00C73870" w:rsidRDefault="0018565B" w:rsidP="00C06FC3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73870">
              <w:rPr>
                <w:i/>
                <w:sz w:val="24"/>
                <w:szCs w:val="24"/>
                <w:vertAlign w:val="superscript"/>
              </w:rPr>
              <w:t xml:space="preserve">a </w:t>
            </w:r>
            <w:r w:rsidRPr="00C73870">
              <w:rPr>
                <w:sz w:val="24"/>
                <w:szCs w:val="24"/>
              </w:rPr>
              <w:t>Inpatient unit classification determined by stochastic block modeling (SBM)</w:t>
            </w:r>
            <w:r w:rsidRPr="00C73870">
              <w:rPr>
                <w:sz w:val="24"/>
                <w:szCs w:val="24"/>
                <w:vertAlign w:val="superscript"/>
              </w:rPr>
              <w:t>25</w:t>
            </w:r>
            <w:r w:rsidRPr="00C73870">
              <w:rPr>
                <w:sz w:val="24"/>
                <w:szCs w:val="24"/>
              </w:rPr>
              <w:t xml:space="preserve">; SBM allows units to be grouped based on their connections to other units in the network, which can </w:t>
            </w:r>
            <w:r w:rsidRPr="00C73870">
              <w:rPr>
                <w:spacing w:val="3"/>
                <w:sz w:val="24"/>
                <w:szCs w:val="24"/>
              </w:rPr>
              <w:t xml:space="preserve">be </w:t>
            </w:r>
            <w:r w:rsidRPr="00C73870">
              <w:rPr>
                <w:sz w:val="24"/>
                <w:szCs w:val="24"/>
              </w:rPr>
              <w:t>useful when looking at transfer trends and patterns between groups. This method was used simply for visualization purposes and does not include a formal clustering analysis.</w:t>
            </w:r>
          </w:p>
        </w:tc>
      </w:tr>
    </w:tbl>
    <w:p w:rsidR="0018565B" w:rsidRPr="00C73870" w:rsidRDefault="0018565B" w:rsidP="0018565B">
      <w:pPr>
        <w:rPr>
          <w:sz w:val="24"/>
          <w:szCs w:val="24"/>
        </w:rPr>
      </w:pPr>
    </w:p>
    <w:p w:rsidR="0018565B" w:rsidRPr="00C73870" w:rsidRDefault="0018565B" w:rsidP="0018565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Supplementary </w:t>
      </w:r>
      <w:r w:rsidRPr="00C73870">
        <w:rPr>
          <w:b/>
          <w:sz w:val="24"/>
          <w:szCs w:val="24"/>
        </w:rPr>
        <w:t>Fig</w:t>
      </w:r>
      <w:r>
        <w:rPr>
          <w:b/>
          <w:sz w:val="24"/>
          <w:szCs w:val="24"/>
        </w:rPr>
        <w:t>.</w:t>
      </w:r>
      <w:r w:rsidRPr="00C73870">
        <w:rPr>
          <w:b/>
          <w:sz w:val="24"/>
          <w:szCs w:val="24"/>
        </w:rPr>
        <w:t xml:space="preserve"> S1</w:t>
      </w:r>
      <w:r w:rsidRPr="00C73870">
        <w:rPr>
          <w:sz w:val="24"/>
          <w:szCs w:val="24"/>
        </w:rPr>
        <w:t xml:space="preserve">: </w:t>
      </w:r>
      <w:r w:rsidRPr="00C73870">
        <w:rPr>
          <w:b/>
          <w:sz w:val="24"/>
          <w:szCs w:val="24"/>
        </w:rPr>
        <w:t xml:space="preserve">Basic mobility network graph. </w:t>
      </w:r>
      <w:r w:rsidRPr="00C73870">
        <w:rPr>
          <w:sz w:val="24"/>
          <w:szCs w:val="24"/>
        </w:rPr>
        <w:t xml:space="preserve">Not all nodes depicted in graphs; Unit group classifications can be seen in </w:t>
      </w:r>
      <w:r w:rsidRPr="00C73870">
        <w:rPr>
          <w:b/>
          <w:sz w:val="24"/>
          <w:szCs w:val="24"/>
        </w:rPr>
        <w:t>Table S1</w:t>
      </w:r>
      <w:r w:rsidRPr="00C73870">
        <w:rPr>
          <w:sz w:val="24"/>
          <w:szCs w:val="24"/>
        </w:rPr>
        <w:t>.</w:t>
      </w:r>
    </w:p>
    <w:p w:rsidR="0018565B" w:rsidRPr="00C73870" w:rsidRDefault="0018565B" w:rsidP="0018565B">
      <w:pPr>
        <w:rPr>
          <w:sz w:val="24"/>
          <w:szCs w:val="24"/>
        </w:rPr>
      </w:pPr>
    </w:p>
    <w:p w:rsidR="0018565B" w:rsidRPr="00C73870" w:rsidRDefault="0018565B" w:rsidP="0018565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Supplementary </w:t>
      </w:r>
      <w:r w:rsidRPr="00C73870">
        <w:rPr>
          <w:b/>
          <w:sz w:val="24"/>
          <w:szCs w:val="24"/>
        </w:rPr>
        <w:t>Fig</w:t>
      </w:r>
      <w:r>
        <w:rPr>
          <w:b/>
          <w:sz w:val="24"/>
          <w:szCs w:val="24"/>
        </w:rPr>
        <w:t>.</w:t>
      </w:r>
      <w:r w:rsidRPr="00C73870">
        <w:rPr>
          <w:b/>
          <w:sz w:val="24"/>
          <w:szCs w:val="24"/>
        </w:rPr>
        <w:t xml:space="preserve"> S2</w:t>
      </w:r>
      <w:r w:rsidRPr="00C73870">
        <w:rPr>
          <w:sz w:val="24"/>
          <w:szCs w:val="24"/>
        </w:rPr>
        <w:t xml:space="preserve">: </w:t>
      </w:r>
      <w:r w:rsidRPr="00C73870">
        <w:rPr>
          <w:b/>
          <w:sz w:val="24"/>
          <w:szCs w:val="24"/>
        </w:rPr>
        <w:t xml:space="preserve">Unit </w:t>
      </w:r>
      <w:ins w:id="2" w:author="nm-edits" w:date="2019-10-08T15:14:00Z">
        <w:r w:rsidRPr="00FA286C">
          <w:rPr>
            <w:b/>
            <w:bCs/>
          </w:rPr>
          <w:t>contagion</w:t>
        </w:r>
        <w:r w:rsidRPr="00FA286C">
          <w:rPr>
            <w:b/>
            <w:bCs/>
            <w:spacing w:val="-7"/>
          </w:rPr>
          <w:t xml:space="preserve"> </w:t>
        </w:r>
        <w:r w:rsidRPr="00FA286C">
          <w:rPr>
            <w:b/>
            <w:bCs/>
          </w:rPr>
          <w:t>centrality</w:t>
        </w:r>
        <w:r w:rsidRPr="00C73870" w:rsidDel="00C07CC6">
          <w:t xml:space="preserve"> </w:t>
        </w:r>
      </w:ins>
      <w:del w:id="3" w:author="nm-edits" w:date="2019-10-08T15:14:00Z">
        <w:r w:rsidRPr="00C73870" w:rsidDel="004F6761">
          <w:rPr>
            <w:b/>
            <w:sz w:val="24"/>
            <w:szCs w:val="24"/>
          </w:rPr>
          <w:delText xml:space="preserve">CC </w:delText>
        </w:r>
      </w:del>
      <w:r w:rsidRPr="00C73870">
        <w:rPr>
          <w:b/>
          <w:sz w:val="24"/>
          <w:szCs w:val="24"/>
        </w:rPr>
        <w:t>boxplot.</w:t>
      </w:r>
      <w:r w:rsidRPr="00C73870">
        <w:rPr>
          <w:sz w:val="24"/>
          <w:szCs w:val="24"/>
        </w:rPr>
        <w:t xml:space="preserve"> CC, contagion centrality; ICU-CARD, Cardio-Vascular Intensive Care Unit; ICU MEDSURG, Surgical Intensive and Progressive Care Unit; ICU SURG, Surgical Intensive Care Unit; ICU MED, Medical Intensive Care Unit; MED 2, Acute Medicine 2; MEDSURG CARD, Heart Failure and Cardiac Transplant Progressive Care Unit; PSY IP 1, Behavioral Medical Surgical Unit; OB 1, High Risk Labor and Delivery Unit; SSU 1, Short Stay Unit.</w:t>
      </w:r>
    </w:p>
    <w:p w:rsidR="0018565B" w:rsidRPr="00C73870" w:rsidRDefault="0018565B" w:rsidP="0018565B">
      <w:pPr>
        <w:rPr>
          <w:sz w:val="24"/>
          <w:szCs w:val="24"/>
        </w:rPr>
      </w:pPr>
    </w:p>
    <w:p w:rsidR="00EB3F5B" w:rsidRDefault="00EB3F5B"/>
    <w:sectPr w:rsidR="00EB3F5B" w:rsidSect="00551180">
      <w:pgSz w:w="11910" w:h="16840"/>
      <w:pgMar w:top="1440" w:right="1440" w:bottom="1440" w:left="144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m-edits">
    <w15:presenceInfo w15:providerId="None" w15:userId="nm-edit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5B"/>
    <w:rsid w:val="0018565B"/>
    <w:rsid w:val="00482BEF"/>
    <w:rsid w:val="00CE6C4C"/>
    <w:rsid w:val="00EB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9C90ED-4D1D-4926-879A-2BCF2C2E6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18565B"/>
    <w:pPr>
      <w:widowControl w:val="0"/>
      <w:autoSpaceDE w:val="0"/>
      <w:autoSpaceDN w:val="0"/>
      <w:spacing w:after="0" w:line="240" w:lineRule="auto"/>
      <w:ind w:left="218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8565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8565B"/>
    <w:pPr>
      <w:widowControl w:val="0"/>
      <w:autoSpaceDE w:val="0"/>
      <w:autoSpaceDN w:val="0"/>
      <w:spacing w:before="102" w:after="0" w:line="240" w:lineRule="auto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856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56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565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1909</Characters>
  <Application>Microsoft Office Word</Application>
  <DocSecurity>0</DocSecurity>
  <Lines>15</Lines>
  <Paragraphs>4</Paragraphs>
  <ScaleCrop>false</ScaleCrop>
  <Company>Cambridge University Press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Mazeski</dc:creator>
  <cp:keywords/>
  <dc:description/>
  <cp:lastModifiedBy>Brian Mazeski</cp:lastModifiedBy>
  <cp:revision>1</cp:revision>
  <dcterms:created xsi:type="dcterms:W3CDTF">2019-10-09T16:48:00Z</dcterms:created>
  <dcterms:modified xsi:type="dcterms:W3CDTF">2019-10-09T16:49:00Z</dcterms:modified>
</cp:coreProperties>
</file>