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48D14" w14:textId="77777777" w:rsidR="00547499" w:rsidRDefault="00547499" w:rsidP="00547499">
      <w:pPr>
        <w:pStyle w:val="Heading1"/>
        <w:spacing w:before="0" w:line="480" w:lineRule="auto"/>
        <w:rPr>
          <w:rFonts w:ascii="Times New Roman" w:hAnsi="Times New Roman" w:cs="Times New Roman"/>
          <w:color w:val="auto"/>
        </w:rPr>
      </w:pPr>
      <w:r w:rsidRPr="00636667">
        <w:rPr>
          <w:rFonts w:ascii="Times New Roman" w:hAnsi="Times New Roman" w:cs="Times New Roman"/>
          <w:color w:val="auto"/>
        </w:rPr>
        <w:t>Appendix</w:t>
      </w:r>
    </w:p>
    <w:p w14:paraId="525513C1" w14:textId="77777777" w:rsidR="00547499" w:rsidRPr="00417F6C" w:rsidRDefault="00547499" w:rsidP="00547499">
      <w:pPr>
        <w:spacing w:after="0" w:line="480" w:lineRule="auto"/>
        <w:rPr>
          <w:rFonts w:ascii="Times New Roman" w:hAnsi="Times New Roman" w:cs="Times New Roman"/>
          <w:i/>
          <w:sz w:val="24"/>
          <w:szCs w:val="24"/>
        </w:rPr>
      </w:pPr>
      <w:r w:rsidRPr="00417F6C">
        <w:rPr>
          <w:rFonts w:ascii="Times New Roman" w:hAnsi="Times New Roman" w:cs="Times New Roman"/>
          <w:i/>
          <w:sz w:val="24"/>
          <w:szCs w:val="24"/>
        </w:rPr>
        <w:t>Statistical Methods</w:t>
      </w:r>
    </w:p>
    <w:p w14:paraId="24E3A4A3" w14:textId="77777777" w:rsidR="00547499" w:rsidRPr="00417F6C" w:rsidRDefault="00547499" w:rsidP="00547499">
      <w:pPr>
        <w:spacing w:after="0" w:line="480" w:lineRule="auto"/>
        <w:rPr>
          <w:rFonts w:ascii="Times New Roman" w:hAnsi="Times New Roman" w:cs="Times New Roman"/>
          <w:sz w:val="24"/>
          <w:szCs w:val="24"/>
        </w:rPr>
      </w:pPr>
      <w:r w:rsidRPr="00417F6C">
        <w:rPr>
          <w:rFonts w:ascii="Times New Roman" w:hAnsi="Times New Roman" w:cs="Times New Roman"/>
          <w:sz w:val="24"/>
          <w:szCs w:val="24"/>
        </w:rPr>
        <w:t>We used a stochastic poisson process to model the projected primary and revision arthroplasties and SSIs.  For each gender and surgery type, we assumed a base population aged a</w:t>
      </w:r>
      <w:r w:rsidRPr="00417F6C">
        <w:rPr>
          <w:rFonts w:ascii="Times New Roman" w:hAnsi="Times New Roman" w:cs="Times New Roman"/>
          <w:sz w:val="24"/>
          <w:szCs w:val="24"/>
          <w:vertAlign w:val="subscript"/>
        </w:rPr>
        <w:t>0</w:t>
      </w:r>
      <w:r w:rsidRPr="00417F6C">
        <w:rPr>
          <w:rFonts w:ascii="Times New Roman" w:hAnsi="Times New Roman" w:cs="Times New Roman"/>
          <w:sz w:val="24"/>
          <w:szCs w:val="24"/>
        </w:rPr>
        <w:t xml:space="preserve"> at t</w:t>
      </w:r>
      <w:r w:rsidRPr="00417F6C">
        <w:rPr>
          <w:rFonts w:ascii="Times New Roman" w:hAnsi="Times New Roman" w:cs="Times New Roman"/>
          <w:sz w:val="24"/>
          <w:szCs w:val="24"/>
          <w:vertAlign w:val="subscript"/>
        </w:rPr>
        <w:t>0</w:t>
      </w:r>
      <w:r w:rsidRPr="00417F6C">
        <w:rPr>
          <w:rFonts w:ascii="Times New Roman" w:hAnsi="Times New Roman" w:cs="Times New Roman"/>
          <w:sz w:val="24"/>
          <w:szCs w:val="24"/>
        </w:rPr>
        <w:t xml:space="preserve"> equal to N(t</w:t>
      </w:r>
      <w:r w:rsidRPr="00417F6C">
        <w:rPr>
          <w:rFonts w:ascii="Times New Roman" w:hAnsi="Times New Roman" w:cs="Times New Roman"/>
          <w:sz w:val="24"/>
          <w:szCs w:val="24"/>
          <w:vertAlign w:val="subscript"/>
        </w:rPr>
        <w:t>0</w:t>
      </w:r>
      <w:r w:rsidRPr="00417F6C">
        <w:rPr>
          <w:rFonts w:ascii="Times New Roman" w:hAnsi="Times New Roman" w:cs="Times New Roman"/>
          <w:sz w:val="24"/>
          <w:szCs w:val="24"/>
        </w:rPr>
        <w:t>; α</w:t>
      </w:r>
      <w:r w:rsidRPr="00417F6C">
        <w:rPr>
          <w:rFonts w:ascii="Times New Roman" w:hAnsi="Times New Roman" w:cs="Times New Roman"/>
          <w:sz w:val="24"/>
          <w:szCs w:val="24"/>
          <w:vertAlign w:val="subscript"/>
        </w:rPr>
        <w:t>0</w:t>
      </w:r>
      <w:r w:rsidRPr="00417F6C">
        <w:rPr>
          <w:rFonts w:ascii="Times New Roman" w:hAnsi="Times New Roman" w:cs="Times New Roman"/>
          <w:sz w:val="24"/>
          <w:szCs w:val="24"/>
        </w:rPr>
        <w:t>), where t</w:t>
      </w:r>
      <w:r w:rsidRPr="00417F6C">
        <w:rPr>
          <w:rFonts w:ascii="Times New Roman" w:hAnsi="Times New Roman" w:cs="Times New Roman"/>
          <w:sz w:val="24"/>
          <w:szCs w:val="24"/>
          <w:vertAlign w:val="subscript"/>
        </w:rPr>
        <w:t>0</w:t>
      </w:r>
      <w:r w:rsidRPr="00417F6C">
        <w:rPr>
          <w:rFonts w:ascii="Times New Roman" w:hAnsi="Times New Roman" w:cs="Times New Roman"/>
          <w:sz w:val="24"/>
          <w:szCs w:val="24"/>
        </w:rPr>
        <w:t xml:space="preserve"> is our baseline year and a</w:t>
      </w:r>
      <w:r w:rsidRPr="00417F6C">
        <w:rPr>
          <w:rFonts w:ascii="Times New Roman" w:hAnsi="Times New Roman" w:cs="Times New Roman"/>
          <w:sz w:val="24"/>
          <w:szCs w:val="24"/>
          <w:vertAlign w:val="subscript"/>
        </w:rPr>
        <w:t>0</w:t>
      </w:r>
      <w:r w:rsidRPr="00417F6C">
        <w:rPr>
          <w:rFonts w:ascii="Times New Roman" w:hAnsi="Times New Roman" w:cs="Times New Roman"/>
          <w:sz w:val="24"/>
          <w:szCs w:val="24"/>
        </w:rPr>
        <w:t xml:space="preserve"> is age at baseline year.  Underlying mortality, arthroplasty rates and SSI rates were applied to the base population as functions of age, µ(α), σ(α), and ρ(α) respectively.  For each age-cohort N(t</w:t>
      </w:r>
      <w:r w:rsidRPr="00417F6C">
        <w:rPr>
          <w:rFonts w:ascii="Times New Roman" w:hAnsi="Times New Roman" w:cs="Times New Roman"/>
          <w:sz w:val="24"/>
          <w:szCs w:val="24"/>
          <w:vertAlign w:val="subscript"/>
        </w:rPr>
        <w:t>0</w:t>
      </w:r>
      <w:r w:rsidRPr="00417F6C">
        <w:rPr>
          <w:rFonts w:ascii="Times New Roman" w:hAnsi="Times New Roman" w:cs="Times New Roman"/>
          <w:sz w:val="24"/>
          <w:szCs w:val="24"/>
        </w:rPr>
        <w:t>; α</w:t>
      </w:r>
      <w:r w:rsidRPr="00417F6C">
        <w:rPr>
          <w:rFonts w:ascii="Times New Roman" w:hAnsi="Times New Roman" w:cs="Times New Roman"/>
          <w:sz w:val="24"/>
          <w:szCs w:val="24"/>
          <w:vertAlign w:val="subscript"/>
        </w:rPr>
        <w:t>0</w:t>
      </w:r>
      <w:r w:rsidRPr="00417F6C">
        <w:rPr>
          <w:rFonts w:ascii="Times New Roman" w:hAnsi="Times New Roman" w:cs="Times New Roman"/>
          <w:sz w:val="24"/>
          <w:szCs w:val="24"/>
        </w:rPr>
        <w:t>), we calculated the number to survive to time t = t</w:t>
      </w:r>
      <w:r w:rsidRPr="00417F6C">
        <w:rPr>
          <w:rFonts w:ascii="Times New Roman" w:hAnsi="Times New Roman" w:cs="Times New Roman"/>
          <w:sz w:val="24"/>
          <w:szCs w:val="24"/>
          <w:vertAlign w:val="subscript"/>
        </w:rPr>
        <w:t>0</w:t>
      </w:r>
      <w:r w:rsidRPr="00417F6C">
        <w:rPr>
          <w:rFonts w:ascii="Times New Roman" w:hAnsi="Times New Roman" w:cs="Times New Roman"/>
          <w:sz w:val="24"/>
          <w:szCs w:val="24"/>
        </w:rPr>
        <w:t xml:space="preserve"> + Δt without death or surgery.  Our population eligible for an arthroplasty at time t aged α = α</w:t>
      </w:r>
      <w:r w:rsidRPr="00417F6C">
        <w:rPr>
          <w:rFonts w:ascii="Times New Roman" w:hAnsi="Times New Roman" w:cs="Times New Roman"/>
          <w:sz w:val="24"/>
          <w:szCs w:val="24"/>
          <w:vertAlign w:val="subscript"/>
        </w:rPr>
        <w:t>0</w:t>
      </w:r>
      <w:r w:rsidRPr="00417F6C">
        <w:rPr>
          <w:rFonts w:ascii="Times New Roman" w:hAnsi="Times New Roman" w:cs="Times New Roman"/>
          <w:sz w:val="24"/>
          <w:szCs w:val="24"/>
        </w:rPr>
        <w:t xml:space="preserve"> + Δt was equal to</w:t>
      </w:r>
    </w:p>
    <w:p w14:paraId="4C2FCCAB" w14:textId="77777777" w:rsidR="00547499" w:rsidRPr="00417F6C" w:rsidRDefault="00547499" w:rsidP="00547499">
      <w:pPr>
        <w:spacing w:after="0" w:line="480" w:lineRule="auto"/>
        <w:jc w:val="center"/>
        <w:rPr>
          <w:rFonts w:ascii="Times New Roman" w:hAnsi="Times New Roman" w:cs="Times New Roman"/>
          <w:sz w:val="24"/>
          <w:szCs w:val="24"/>
        </w:rPr>
      </w:pPr>
      <m:oMathPara>
        <m:oMath>
          <m:r>
            <w:rPr>
              <w:rFonts w:ascii="Cambria Math" w:hAnsi="Cambria Math" w:cs="Times New Roman"/>
              <w:sz w:val="24"/>
              <w:szCs w:val="24"/>
            </w:rPr>
            <m:t>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subSup"/>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sub>
                <m:sup>
                  <m:r>
                    <w:rPr>
                      <w:rFonts w:ascii="Cambria Math" w:hAnsi="Cambria Math" w:cs="Times New Roman"/>
                      <w:sz w:val="24"/>
                      <w:szCs w:val="24"/>
                    </w:rPr>
                    <m:t>t</m:t>
                  </m:r>
                </m:sup>
                <m:e>
                  <m:d>
                    <m:dPr>
                      <m:begChr m:val="["/>
                      <m:endChr m:val="]"/>
                      <m:ctrlPr>
                        <w:rPr>
                          <w:rFonts w:ascii="Cambria Math" w:hAnsi="Cambria Math" w:cs="Times New Roman"/>
                          <w:i/>
                          <w:sz w:val="24"/>
                          <w:szCs w:val="24"/>
                        </w:rPr>
                      </m:ctrlPr>
                    </m:dPr>
                    <m:e>
                      <m:r>
                        <w:rPr>
                          <w:rFonts w:ascii="Cambria Math" w:hAnsi="Cambria Math" w:cs="Times New Roman"/>
                          <w:sz w:val="24"/>
                          <w:szCs w:val="24"/>
                        </w:rPr>
                        <m:t>μ</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r>
                        <w:rPr>
                          <w:rFonts w:ascii="Cambria Math" w:hAnsi="Cambria Math" w:cs="Times New Roman"/>
                          <w:sz w:val="24"/>
                          <w:szCs w:val="24"/>
                        </w:rPr>
                        <m:t xml:space="preserve"> + σ</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e>
                  </m:d>
                  <m:r>
                    <w:rPr>
                      <w:rFonts w:ascii="Cambria Math" w:hAnsi="Cambria Math" w:cs="Times New Roman"/>
                      <w:sz w:val="24"/>
                      <w:szCs w:val="24"/>
                    </w:rPr>
                    <m:t>δ</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e>
              </m:nary>
            </m:sup>
          </m:sSup>
        </m:oMath>
      </m:oMathPara>
    </w:p>
    <w:p w14:paraId="60CB9296" w14:textId="77777777" w:rsidR="00547499" w:rsidRPr="00417F6C" w:rsidRDefault="00547499" w:rsidP="00547499">
      <w:pPr>
        <w:spacing w:after="0" w:line="480" w:lineRule="auto"/>
        <w:rPr>
          <w:rFonts w:ascii="Times New Roman" w:hAnsi="Times New Roman" w:cs="Times New Roman"/>
          <w:sz w:val="24"/>
          <w:szCs w:val="24"/>
        </w:rPr>
      </w:pPr>
      <w:r w:rsidRPr="00417F6C">
        <w:rPr>
          <w:rFonts w:ascii="Times New Roman" w:hAnsi="Times New Roman" w:cs="Times New Roman"/>
          <w:sz w:val="24"/>
          <w:szCs w:val="24"/>
        </w:rPr>
        <w:t xml:space="preserve">The number of arthroplasties and SSIs projected in this cohort for year t was </w:t>
      </w:r>
    </w:p>
    <w:p w14:paraId="7CC375DB" w14:textId="77777777" w:rsidR="00547499" w:rsidRPr="00417F6C" w:rsidRDefault="0029533C" w:rsidP="00547499">
      <w:pPr>
        <w:spacing w:after="0"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SSI</m:t>
              </m:r>
            </m:sub>
          </m:sSub>
          <m:d>
            <m:dPr>
              <m:ctrlPr>
                <w:rPr>
                  <w:rFonts w:ascii="Cambria Math" w:hAnsi="Cambria Math" w:cs="Times New Roman"/>
                  <w:i/>
                  <w:sz w:val="24"/>
                  <w:szCs w:val="24"/>
                </w:rPr>
              </m:ctrlPr>
            </m:dPr>
            <m:e>
              <m:r>
                <w:rPr>
                  <w:rFonts w:ascii="Cambria Math" w:hAnsi="Cambria Math" w:cs="Times New Roman"/>
                  <w:sz w:val="24"/>
                  <w:szCs w:val="24"/>
                </w:rPr>
                <m:t>t, a</m:t>
              </m:r>
            </m:e>
          </m:d>
          <m:r>
            <w:rPr>
              <w:rFonts w:ascii="Cambria Math" w:hAnsi="Cambria Math" w:cs="Times New Roman"/>
              <w:sz w:val="24"/>
              <w:szCs w:val="24"/>
            </w:rPr>
            <m:t>δt=N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subSup"/>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sub>
                <m:sup>
                  <m:r>
                    <w:rPr>
                      <w:rFonts w:ascii="Cambria Math" w:hAnsi="Cambria Math" w:cs="Times New Roman"/>
                      <w:sz w:val="24"/>
                      <w:szCs w:val="24"/>
                    </w:rPr>
                    <m:t>t</m:t>
                  </m:r>
                </m:sup>
                <m:e>
                  <m:d>
                    <m:dPr>
                      <m:begChr m:val="["/>
                      <m:endChr m:val="]"/>
                      <m:ctrlPr>
                        <w:rPr>
                          <w:rFonts w:ascii="Cambria Math" w:hAnsi="Cambria Math" w:cs="Times New Roman"/>
                          <w:i/>
                          <w:sz w:val="24"/>
                          <w:szCs w:val="24"/>
                        </w:rPr>
                      </m:ctrlPr>
                    </m:dPr>
                    <m:e>
                      <m:r>
                        <w:rPr>
                          <w:rFonts w:ascii="Cambria Math" w:hAnsi="Cambria Math" w:cs="Times New Roman"/>
                          <w:sz w:val="24"/>
                          <w:szCs w:val="24"/>
                        </w:rPr>
                        <m:t>μ</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r>
                        <w:rPr>
                          <w:rFonts w:ascii="Cambria Math" w:hAnsi="Cambria Math" w:cs="Times New Roman"/>
                          <w:sz w:val="24"/>
                          <w:szCs w:val="24"/>
                        </w:rPr>
                        <m:t xml:space="preserve"> + σ</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e>
                  </m:d>
                  <m:r>
                    <w:rPr>
                      <w:rFonts w:ascii="Cambria Math" w:hAnsi="Cambria Math" w:cs="Times New Roman"/>
                      <w:sz w:val="24"/>
                      <w:szCs w:val="24"/>
                    </w:rPr>
                    <m:t>δ</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e>
              </m:nary>
            </m:sup>
          </m:sSup>
          <m:r>
            <w:rPr>
              <w:rFonts w:ascii="Cambria Math" w:hAnsi="Cambria Math" w:cs="Times New Roman"/>
              <w:sz w:val="24"/>
              <w:szCs w:val="24"/>
            </w:rPr>
            <m:t>σ</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ρ</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δt</m:t>
          </m:r>
        </m:oMath>
      </m:oMathPara>
    </w:p>
    <w:p w14:paraId="718D4BF1" w14:textId="77777777" w:rsidR="00547499" w:rsidRPr="00417F6C" w:rsidRDefault="00547499" w:rsidP="00547499">
      <w:pPr>
        <w:spacing w:after="0" w:line="480" w:lineRule="auto"/>
        <w:rPr>
          <w:rFonts w:ascii="Times New Roman" w:hAnsi="Times New Roman" w:cs="Times New Roman"/>
          <w:sz w:val="24"/>
          <w:szCs w:val="24"/>
        </w:rPr>
      </w:pPr>
      <w:r w:rsidRPr="00417F6C">
        <w:rPr>
          <w:rFonts w:ascii="Times New Roman" w:hAnsi="Times New Roman" w:cs="Times New Roman"/>
          <w:sz w:val="24"/>
          <w:szCs w:val="24"/>
        </w:rPr>
        <w:t>For our purposes, we were interested in annual totals and mortality, as arthroplasty rates and SSI rates were held constant over an annual increment.  Thus, the integral could be replaced by a discrete function</w:t>
      </w:r>
    </w:p>
    <w:p w14:paraId="54A74048" w14:textId="77777777" w:rsidR="00547499" w:rsidRPr="00417F6C" w:rsidRDefault="0029533C" w:rsidP="00547499">
      <w:pPr>
        <w:spacing w:after="0" w:line="480" w:lineRule="auto"/>
        <w:rPr>
          <w:rFonts w:ascii="Times New Roman" w:hAnsi="Times New Roman" w:cs="Times New Roman"/>
          <w:sz w:val="24"/>
          <w:szCs w:val="24"/>
        </w:rPr>
      </w:pPr>
      <m:oMathPara>
        <m:oMath>
          <m:nary>
            <m:naryPr>
              <m:limLoc m:val="subSup"/>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sub>
            <m:sup>
              <m:r>
                <w:rPr>
                  <w:rFonts w:ascii="Cambria Math" w:hAnsi="Cambria Math" w:cs="Times New Roman"/>
                  <w:sz w:val="24"/>
                  <w:szCs w:val="24"/>
                </w:rPr>
                <m:t>t</m:t>
              </m:r>
            </m:sup>
            <m:e>
              <m:d>
                <m:dPr>
                  <m:begChr m:val="["/>
                  <m:endChr m:val="]"/>
                  <m:ctrlPr>
                    <w:rPr>
                      <w:rFonts w:ascii="Cambria Math" w:hAnsi="Cambria Math" w:cs="Times New Roman"/>
                      <w:i/>
                      <w:sz w:val="24"/>
                      <w:szCs w:val="24"/>
                    </w:rPr>
                  </m:ctrlPr>
                </m:dPr>
                <m:e>
                  <m:r>
                    <w:rPr>
                      <w:rFonts w:ascii="Cambria Math" w:hAnsi="Cambria Math" w:cs="Times New Roman"/>
                      <w:sz w:val="24"/>
                      <w:szCs w:val="24"/>
                    </w:rPr>
                    <m:t>μ</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r>
                    <w:rPr>
                      <w:rFonts w:ascii="Cambria Math" w:hAnsi="Cambria Math" w:cs="Times New Roman"/>
                      <w:sz w:val="24"/>
                      <w:szCs w:val="24"/>
                    </w:rPr>
                    <m:t xml:space="preserve"> + σ</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e>
              </m:d>
              <m:r>
                <w:rPr>
                  <w:rFonts w:ascii="Cambria Math" w:hAnsi="Cambria Math" w:cs="Times New Roman"/>
                  <w:sz w:val="24"/>
                  <w:szCs w:val="24"/>
                </w:rPr>
                <m:t>δ</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e>
          </m:nary>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k-1</m:t>
              </m:r>
            </m:sup>
            <m:e>
              <m:nary>
                <m:naryPr>
                  <m:limLoc m:val="subSup"/>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sub>
                <m:sup>
                  <m:r>
                    <w:rPr>
                      <w:rFonts w:ascii="Cambria Math" w:hAnsi="Cambria Math" w:cs="Times New Roman"/>
                      <w:sz w:val="24"/>
                      <w:szCs w:val="24"/>
                    </w:rPr>
                    <m:t>t</m:t>
                  </m:r>
                </m:sup>
                <m:e>
                  <m:d>
                    <m:dPr>
                      <m:begChr m:val="["/>
                      <m:endChr m:val="]"/>
                      <m:ctrlPr>
                        <w:rPr>
                          <w:rFonts w:ascii="Cambria Math" w:hAnsi="Cambria Math" w:cs="Times New Roman"/>
                          <w:i/>
                          <w:sz w:val="24"/>
                          <w:szCs w:val="24"/>
                        </w:rPr>
                      </m:ctrlPr>
                    </m:dPr>
                    <m:e>
                      <m:r>
                        <w:rPr>
                          <w:rFonts w:ascii="Cambria Math" w:hAnsi="Cambria Math" w:cs="Times New Roman"/>
                          <w:sz w:val="24"/>
                          <w:szCs w:val="24"/>
                        </w:rPr>
                        <m:t>μ</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+iδt</m:t>
                          </m:r>
                        </m:e>
                      </m:d>
                      <m:r>
                        <w:rPr>
                          <w:rFonts w:ascii="Cambria Math" w:hAnsi="Cambria Math" w:cs="Times New Roman"/>
                          <w:sz w:val="24"/>
                          <w:szCs w:val="24"/>
                        </w:rPr>
                        <m:t xml:space="preserve"> + σ</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+iδt</m:t>
                          </m:r>
                        </m:e>
                      </m:d>
                    </m:e>
                  </m:d>
                  <m:r>
                    <w:rPr>
                      <w:rFonts w:ascii="Cambria Math" w:hAnsi="Cambria Math" w:cs="Times New Roman"/>
                      <w:sz w:val="24"/>
                      <w:szCs w:val="24"/>
                    </w:rPr>
                    <m:t>δ</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e>
              </m:nary>
            </m:e>
          </m:nary>
        </m:oMath>
      </m:oMathPara>
    </w:p>
    <w:p w14:paraId="2F59DB01" w14:textId="77777777" w:rsidR="00547499" w:rsidRPr="00417F6C" w:rsidRDefault="00547499" w:rsidP="00547499">
      <w:pPr>
        <w:spacing w:after="0" w:line="480" w:lineRule="auto"/>
        <w:rPr>
          <w:rFonts w:ascii="Times New Roman" w:hAnsi="Times New Roman" w:cs="Times New Roman"/>
          <w:sz w:val="24"/>
          <w:szCs w:val="24"/>
        </w:rPr>
      </w:pPr>
      <w:r w:rsidRPr="00417F6C">
        <w:rPr>
          <w:rFonts w:ascii="Times New Roman" w:hAnsi="Times New Roman" w:cs="Times New Roman"/>
          <w:sz w:val="24"/>
          <w:szCs w:val="24"/>
        </w:rPr>
        <w:t>Where δt represents one year and Δt = k δt.  Using the Poisson process, the number of arthroplasties and SSIs in a given year was Poisson distributed and the mean equaled the variance.</w:t>
      </w:r>
    </w:p>
    <w:p w14:paraId="25338ED4" w14:textId="77777777" w:rsidR="00547499" w:rsidRPr="00417F6C" w:rsidRDefault="00547499" w:rsidP="00547499">
      <w:pPr>
        <w:spacing w:after="0" w:line="480" w:lineRule="auto"/>
        <w:rPr>
          <w:rFonts w:ascii="Times New Roman" w:hAnsi="Times New Roman" w:cs="Times New Roman"/>
          <w:sz w:val="24"/>
          <w:szCs w:val="24"/>
        </w:rPr>
      </w:pPr>
      <w:r w:rsidRPr="00417F6C">
        <w:rPr>
          <w:rFonts w:ascii="Times New Roman" w:hAnsi="Times New Roman" w:cs="Times New Roman"/>
          <w:sz w:val="24"/>
          <w:szCs w:val="24"/>
        </w:rPr>
        <w:t>In order to estimate the number of SSIs following hip arthroplasty for 75 year old males in 2020, we set α = 75, and Δt = 2020 – 2015 = 5, therefore α</w:t>
      </w:r>
      <w:r w:rsidRPr="00417F6C">
        <w:rPr>
          <w:rFonts w:ascii="Times New Roman" w:hAnsi="Times New Roman" w:cs="Times New Roman"/>
          <w:sz w:val="24"/>
          <w:szCs w:val="24"/>
          <w:vertAlign w:val="subscript"/>
        </w:rPr>
        <w:t>0</w:t>
      </w:r>
      <w:r w:rsidRPr="00417F6C">
        <w:rPr>
          <w:rFonts w:ascii="Times New Roman" w:hAnsi="Times New Roman" w:cs="Times New Roman"/>
          <w:sz w:val="24"/>
          <w:szCs w:val="24"/>
        </w:rPr>
        <w:t xml:space="preserve"> = 70 and N(2015; 70) = the number of 70 year old males in 2015.  To complete the calculations, we used gender-specific mortality µ for ages 70 to 74, the arthroplasty rate σ at ages 70 to 75 and the SSI rate ρ at age 75.  </w:t>
      </w:r>
    </w:p>
    <w:p w14:paraId="45FB3036" w14:textId="77777777" w:rsidR="00417F6C" w:rsidRPr="00417F6C" w:rsidRDefault="00417F6C" w:rsidP="00547499">
      <w:pPr>
        <w:spacing w:after="0" w:line="480" w:lineRule="auto"/>
        <w:rPr>
          <w:rFonts w:ascii="Times New Roman" w:hAnsi="Times New Roman" w:cs="Times New Roman"/>
          <w:i/>
          <w:sz w:val="24"/>
          <w:szCs w:val="24"/>
        </w:rPr>
      </w:pPr>
    </w:p>
    <w:p w14:paraId="50754F3F" w14:textId="77777777" w:rsidR="0062522E" w:rsidRDefault="0062522E" w:rsidP="00547499">
      <w:pPr>
        <w:spacing w:after="0" w:line="480" w:lineRule="auto"/>
        <w:rPr>
          <w:rFonts w:ascii="Times New Roman" w:hAnsi="Times New Roman" w:cs="Times New Roman"/>
          <w:i/>
          <w:sz w:val="24"/>
          <w:szCs w:val="24"/>
        </w:rPr>
      </w:pPr>
    </w:p>
    <w:p w14:paraId="3F6E169A" w14:textId="77777777" w:rsidR="00547499" w:rsidRPr="00417F6C" w:rsidRDefault="00F951CD" w:rsidP="00547499">
      <w:pPr>
        <w:spacing w:after="0" w:line="480" w:lineRule="auto"/>
        <w:rPr>
          <w:rFonts w:ascii="Times New Roman" w:hAnsi="Times New Roman" w:cs="Times New Roman"/>
          <w:i/>
          <w:sz w:val="24"/>
          <w:szCs w:val="24"/>
        </w:rPr>
      </w:pPr>
      <w:ins w:id="0" w:author="Wolford, Hannah (CDC/OID/NCEZID) (CTR)" w:date="2018-06-21T13:29:00Z">
        <w:r>
          <w:rPr>
            <w:rFonts w:ascii="Times New Roman" w:hAnsi="Times New Roman" w:cs="Times New Roman"/>
            <w:i/>
            <w:sz w:val="24"/>
            <w:szCs w:val="24"/>
          </w:rPr>
          <w:lastRenderedPageBreak/>
          <w:t xml:space="preserve">Appendix </w:t>
        </w:r>
      </w:ins>
      <w:r w:rsidR="00547499" w:rsidRPr="00417F6C">
        <w:rPr>
          <w:rFonts w:ascii="Times New Roman" w:hAnsi="Times New Roman" w:cs="Times New Roman"/>
          <w:i/>
          <w:sz w:val="24"/>
          <w:szCs w:val="24"/>
        </w:rPr>
        <w:t xml:space="preserve">Table </w:t>
      </w:r>
      <w:del w:id="1" w:author="Wolford, Hannah (CDC/OID/NCEZID) (CTR)" w:date="2018-06-21T13:29:00Z">
        <w:r w:rsidR="0062522E" w:rsidDel="00F951CD">
          <w:rPr>
            <w:rFonts w:ascii="Times New Roman" w:hAnsi="Times New Roman" w:cs="Times New Roman"/>
            <w:i/>
            <w:sz w:val="24"/>
            <w:szCs w:val="24"/>
          </w:rPr>
          <w:delText>5</w:delText>
        </w:r>
      </w:del>
      <w:ins w:id="2" w:author="Wolford, Hannah (CDC/OID/NCEZID) (CTR)" w:date="2018-06-21T13:29:00Z">
        <w:r>
          <w:rPr>
            <w:rFonts w:ascii="Times New Roman" w:hAnsi="Times New Roman" w:cs="Times New Roman"/>
            <w:i/>
            <w:sz w:val="24"/>
            <w:szCs w:val="24"/>
          </w:rPr>
          <w:t>1</w:t>
        </w:r>
      </w:ins>
      <w:r w:rsidR="00547499" w:rsidRPr="00417F6C">
        <w:rPr>
          <w:rFonts w:ascii="Times New Roman" w:hAnsi="Times New Roman" w:cs="Times New Roman"/>
          <w:i/>
          <w:sz w:val="24"/>
          <w:szCs w:val="24"/>
        </w:rPr>
        <w:t>. Relative risk of arthroplasty and surgical site infection (SSI) for obese and non-obese populations compared to the total population.</w:t>
      </w:r>
    </w:p>
    <w:tbl>
      <w:tblPr>
        <w:tblStyle w:val="TableGrid"/>
        <w:tblW w:w="0" w:type="auto"/>
        <w:tblLook w:val="04A0" w:firstRow="1" w:lastRow="0" w:firstColumn="1" w:lastColumn="0" w:noHBand="0" w:noVBand="1"/>
      </w:tblPr>
      <w:tblGrid>
        <w:gridCol w:w="2014"/>
        <w:gridCol w:w="2014"/>
        <w:gridCol w:w="2014"/>
        <w:gridCol w:w="2014"/>
        <w:gridCol w:w="2014"/>
      </w:tblGrid>
      <w:tr w:rsidR="00547499" w14:paraId="471077ED" w14:textId="77777777" w:rsidTr="00AF56AA">
        <w:tc>
          <w:tcPr>
            <w:tcW w:w="2014" w:type="dxa"/>
          </w:tcPr>
          <w:p w14:paraId="7D65EF4D" w14:textId="77777777" w:rsidR="00547499" w:rsidRDefault="00547499" w:rsidP="00AF56AA">
            <w:pPr>
              <w:spacing w:before="100" w:beforeAutospacing="1" w:after="100" w:afterAutospacing="1"/>
              <w:rPr>
                <w:rFonts w:ascii="Times New Roman" w:hAnsi="Times New Roman" w:cs="Times New Roman"/>
              </w:rPr>
            </w:pPr>
          </w:p>
        </w:tc>
        <w:tc>
          <w:tcPr>
            <w:tcW w:w="4028" w:type="dxa"/>
            <w:gridSpan w:val="2"/>
            <w:vAlign w:val="center"/>
          </w:tcPr>
          <w:p w14:paraId="4A9A699D" w14:textId="77777777" w:rsidR="00547499" w:rsidRDefault="00547499" w:rsidP="00AF56AA">
            <w:pPr>
              <w:spacing w:before="100" w:beforeAutospacing="1" w:after="100" w:afterAutospacing="1"/>
              <w:jc w:val="center"/>
              <w:rPr>
                <w:rFonts w:ascii="Times New Roman" w:hAnsi="Times New Roman" w:cs="Times New Roman"/>
              </w:rPr>
            </w:pPr>
            <w:r>
              <w:rPr>
                <w:rFonts w:ascii="Times New Roman" w:hAnsi="Times New Roman" w:cs="Times New Roman"/>
              </w:rPr>
              <w:t>Arthroplasty Relative Risk</w:t>
            </w:r>
          </w:p>
        </w:tc>
        <w:tc>
          <w:tcPr>
            <w:tcW w:w="4028" w:type="dxa"/>
            <w:gridSpan w:val="2"/>
            <w:vAlign w:val="center"/>
          </w:tcPr>
          <w:p w14:paraId="20D283A1" w14:textId="77777777" w:rsidR="00547499" w:rsidRDefault="00547499" w:rsidP="00AF56AA">
            <w:pPr>
              <w:spacing w:before="100" w:beforeAutospacing="1" w:after="100" w:afterAutospacing="1"/>
              <w:jc w:val="center"/>
              <w:rPr>
                <w:rFonts w:ascii="Times New Roman" w:hAnsi="Times New Roman" w:cs="Times New Roman"/>
              </w:rPr>
            </w:pPr>
            <w:r>
              <w:rPr>
                <w:rFonts w:ascii="Times New Roman" w:hAnsi="Times New Roman" w:cs="Times New Roman"/>
              </w:rPr>
              <w:t>SSI Relative Risk</w:t>
            </w:r>
          </w:p>
        </w:tc>
      </w:tr>
      <w:tr w:rsidR="00547499" w14:paraId="06AF0517" w14:textId="77777777" w:rsidTr="00AF56AA">
        <w:tc>
          <w:tcPr>
            <w:tcW w:w="2014" w:type="dxa"/>
          </w:tcPr>
          <w:p w14:paraId="5DD5A107" w14:textId="77777777" w:rsidR="00547499" w:rsidRDefault="00547499" w:rsidP="00AF56AA">
            <w:pPr>
              <w:spacing w:before="100" w:beforeAutospacing="1" w:after="100" w:afterAutospacing="1"/>
              <w:rPr>
                <w:rFonts w:ascii="Times New Roman" w:hAnsi="Times New Roman" w:cs="Times New Roman"/>
              </w:rPr>
            </w:pPr>
          </w:p>
        </w:tc>
        <w:tc>
          <w:tcPr>
            <w:tcW w:w="2014" w:type="dxa"/>
            <w:vAlign w:val="center"/>
          </w:tcPr>
          <w:p w14:paraId="678F72E4" w14:textId="77777777" w:rsidR="00547499" w:rsidRDefault="00547499" w:rsidP="00AF56AA">
            <w:pPr>
              <w:spacing w:before="100" w:beforeAutospacing="1" w:after="100" w:afterAutospacing="1"/>
              <w:jc w:val="center"/>
              <w:rPr>
                <w:rFonts w:ascii="Times New Roman" w:hAnsi="Times New Roman" w:cs="Times New Roman"/>
              </w:rPr>
            </w:pPr>
            <w:r>
              <w:rPr>
                <w:rFonts w:ascii="Times New Roman" w:hAnsi="Times New Roman" w:cs="Times New Roman"/>
              </w:rPr>
              <w:t>BMI &lt; 30</w:t>
            </w:r>
          </w:p>
        </w:tc>
        <w:tc>
          <w:tcPr>
            <w:tcW w:w="2014" w:type="dxa"/>
            <w:vAlign w:val="center"/>
          </w:tcPr>
          <w:p w14:paraId="05377D82" w14:textId="77777777" w:rsidR="00547499" w:rsidRDefault="00547499" w:rsidP="00AF56AA">
            <w:pPr>
              <w:spacing w:before="100" w:beforeAutospacing="1" w:after="100" w:afterAutospacing="1"/>
              <w:jc w:val="center"/>
              <w:rPr>
                <w:rFonts w:ascii="Times New Roman" w:hAnsi="Times New Roman" w:cs="Times New Roman"/>
              </w:rPr>
            </w:pPr>
            <w:r>
              <w:rPr>
                <w:rFonts w:ascii="Times New Roman" w:hAnsi="Times New Roman" w:cs="Times New Roman"/>
              </w:rPr>
              <w:t>BMI ≥ 30</w:t>
            </w:r>
          </w:p>
        </w:tc>
        <w:tc>
          <w:tcPr>
            <w:tcW w:w="2014" w:type="dxa"/>
            <w:vAlign w:val="center"/>
          </w:tcPr>
          <w:p w14:paraId="3CD68E30" w14:textId="77777777" w:rsidR="00547499" w:rsidRDefault="00547499" w:rsidP="00AF56AA">
            <w:pPr>
              <w:spacing w:before="100" w:beforeAutospacing="1" w:after="100" w:afterAutospacing="1"/>
              <w:jc w:val="center"/>
              <w:rPr>
                <w:rFonts w:ascii="Times New Roman" w:hAnsi="Times New Roman" w:cs="Times New Roman"/>
              </w:rPr>
            </w:pPr>
            <w:r>
              <w:rPr>
                <w:rFonts w:ascii="Times New Roman" w:hAnsi="Times New Roman" w:cs="Times New Roman"/>
              </w:rPr>
              <w:t>BMI &lt; 30</w:t>
            </w:r>
          </w:p>
        </w:tc>
        <w:tc>
          <w:tcPr>
            <w:tcW w:w="2014" w:type="dxa"/>
            <w:vAlign w:val="center"/>
          </w:tcPr>
          <w:p w14:paraId="0E19967D" w14:textId="77777777" w:rsidR="00547499" w:rsidRDefault="00547499" w:rsidP="00AF56AA">
            <w:pPr>
              <w:spacing w:before="100" w:beforeAutospacing="1" w:after="100" w:afterAutospacing="1"/>
              <w:jc w:val="center"/>
              <w:rPr>
                <w:rFonts w:ascii="Times New Roman" w:hAnsi="Times New Roman" w:cs="Times New Roman"/>
              </w:rPr>
            </w:pPr>
            <w:r>
              <w:rPr>
                <w:rFonts w:ascii="Times New Roman" w:hAnsi="Times New Roman" w:cs="Times New Roman"/>
              </w:rPr>
              <w:t>BMI ≥ 30</w:t>
            </w:r>
          </w:p>
        </w:tc>
      </w:tr>
      <w:tr w:rsidR="00547499" w14:paraId="0944BCCB" w14:textId="77777777" w:rsidTr="00AF56AA">
        <w:tc>
          <w:tcPr>
            <w:tcW w:w="10070" w:type="dxa"/>
            <w:gridSpan w:val="5"/>
          </w:tcPr>
          <w:p w14:paraId="0363085E" w14:textId="77777777" w:rsidR="00547499" w:rsidRDefault="00547499" w:rsidP="00AF56AA">
            <w:pPr>
              <w:spacing w:before="100" w:beforeAutospacing="1" w:after="100" w:afterAutospacing="1"/>
              <w:rPr>
                <w:rFonts w:ascii="Times New Roman" w:hAnsi="Times New Roman" w:cs="Times New Roman"/>
              </w:rPr>
            </w:pPr>
            <w:r>
              <w:rPr>
                <w:rFonts w:ascii="Times New Roman" w:hAnsi="Times New Roman" w:cs="Times New Roman"/>
              </w:rPr>
              <w:t>Hip Arthroplasty</w:t>
            </w:r>
          </w:p>
        </w:tc>
      </w:tr>
      <w:tr w:rsidR="00547499" w14:paraId="4F0E4363" w14:textId="77777777" w:rsidTr="00AF56AA">
        <w:tc>
          <w:tcPr>
            <w:tcW w:w="2014" w:type="dxa"/>
          </w:tcPr>
          <w:p w14:paraId="2D0B6587" w14:textId="77777777" w:rsidR="00547499" w:rsidRDefault="00547499" w:rsidP="00AF56AA">
            <w:pPr>
              <w:spacing w:before="100" w:beforeAutospacing="1" w:after="100" w:afterAutospacing="1"/>
              <w:rPr>
                <w:rFonts w:ascii="Times New Roman" w:hAnsi="Times New Roman" w:cs="Times New Roman"/>
              </w:rPr>
            </w:pPr>
            <w:r>
              <w:rPr>
                <w:rFonts w:ascii="Times New Roman" w:hAnsi="Times New Roman" w:cs="Times New Roman"/>
              </w:rPr>
              <w:t xml:space="preserve">  Male </w:t>
            </w:r>
          </w:p>
        </w:tc>
        <w:tc>
          <w:tcPr>
            <w:tcW w:w="2014" w:type="dxa"/>
            <w:vAlign w:val="center"/>
          </w:tcPr>
          <w:p w14:paraId="2942C536"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0.86</w:t>
            </w:r>
          </w:p>
        </w:tc>
        <w:tc>
          <w:tcPr>
            <w:tcW w:w="2014" w:type="dxa"/>
            <w:vAlign w:val="center"/>
          </w:tcPr>
          <w:p w14:paraId="019461F1"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1.19</w:t>
            </w:r>
          </w:p>
        </w:tc>
        <w:tc>
          <w:tcPr>
            <w:tcW w:w="2014" w:type="dxa"/>
            <w:vAlign w:val="center"/>
          </w:tcPr>
          <w:p w14:paraId="347E0C4E"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0.74</w:t>
            </w:r>
          </w:p>
        </w:tc>
        <w:tc>
          <w:tcPr>
            <w:tcW w:w="2014" w:type="dxa"/>
            <w:vAlign w:val="center"/>
          </w:tcPr>
          <w:p w14:paraId="62AAD730"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1.36</w:t>
            </w:r>
          </w:p>
        </w:tc>
      </w:tr>
      <w:tr w:rsidR="00547499" w14:paraId="02483FF0" w14:textId="77777777" w:rsidTr="00AF56AA">
        <w:tc>
          <w:tcPr>
            <w:tcW w:w="2014" w:type="dxa"/>
          </w:tcPr>
          <w:p w14:paraId="713C012E" w14:textId="77777777" w:rsidR="00547499" w:rsidRDefault="00547499" w:rsidP="00AF56AA">
            <w:pPr>
              <w:spacing w:before="100" w:beforeAutospacing="1" w:after="100" w:afterAutospacing="1"/>
              <w:rPr>
                <w:rFonts w:ascii="Times New Roman" w:hAnsi="Times New Roman" w:cs="Times New Roman"/>
              </w:rPr>
            </w:pPr>
            <w:r>
              <w:rPr>
                <w:rFonts w:ascii="Times New Roman" w:hAnsi="Times New Roman" w:cs="Times New Roman"/>
              </w:rPr>
              <w:t xml:space="preserve">  Female</w:t>
            </w:r>
          </w:p>
        </w:tc>
        <w:tc>
          <w:tcPr>
            <w:tcW w:w="2014" w:type="dxa"/>
            <w:vAlign w:val="center"/>
          </w:tcPr>
          <w:p w14:paraId="26064836"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1.07</w:t>
            </w:r>
          </w:p>
        </w:tc>
        <w:tc>
          <w:tcPr>
            <w:tcW w:w="2014" w:type="dxa"/>
            <w:vAlign w:val="center"/>
          </w:tcPr>
          <w:p w14:paraId="5A0CF4E4"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0.92</w:t>
            </w:r>
          </w:p>
        </w:tc>
        <w:tc>
          <w:tcPr>
            <w:tcW w:w="2014" w:type="dxa"/>
            <w:vAlign w:val="center"/>
          </w:tcPr>
          <w:p w14:paraId="3E1BAE4A"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0.72</w:t>
            </w:r>
          </w:p>
        </w:tc>
        <w:tc>
          <w:tcPr>
            <w:tcW w:w="2014" w:type="dxa"/>
            <w:vAlign w:val="center"/>
          </w:tcPr>
          <w:p w14:paraId="46FA1018"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1.54</w:t>
            </w:r>
          </w:p>
        </w:tc>
      </w:tr>
      <w:tr w:rsidR="00547499" w14:paraId="59C4E7FB" w14:textId="77777777" w:rsidTr="00AF56AA">
        <w:tc>
          <w:tcPr>
            <w:tcW w:w="10070" w:type="dxa"/>
            <w:gridSpan w:val="5"/>
          </w:tcPr>
          <w:p w14:paraId="28C99E26" w14:textId="77777777" w:rsidR="00547499" w:rsidRDefault="00547499" w:rsidP="00AF56AA">
            <w:pPr>
              <w:spacing w:before="100" w:beforeAutospacing="1" w:after="100" w:afterAutospacing="1"/>
              <w:rPr>
                <w:rFonts w:ascii="Times New Roman" w:hAnsi="Times New Roman" w:cs="Times New Roman"/>
              </w:rPr>
            </w:pPr>
            <w:r>
              <w:rPr>
                <w:rFonts w:ascii="Times New Roman" w:hAnsi="Times New Roman" w:cs="Times New Roman"/>
              </w:rPr>
              <w:t>Knee Arthroplasty</w:t>
            </w:r>
          </w:p>
        </w:tc>
      </w:tr>
      <w:tr w:rsidR="00547499" w14:paraId="4B9D29A8" w14:textId="77777777" w:rsidTr="00AF56AA">
        <w:tc>
          <w:tcPr>
            <w:tcW w:w="2014" w:type="dxa"/>
          </w:tcPr>
          <w:p w14:paraId="7204604C" w14:textId="77777777" w:rsidR="00547499" w:rsidRDefault="00547499" w:rsidP="00AF56AA">
            <w:pPr>
              <w:spacing w:before="100" w:beforeAutospacing="1" w:after="100" w:afterAutospacing="1"/>
              <w:rPr>
                <w:rFonts w:ascii="Times New Roman" w:hAnsi="Times New Roman" w:cs="Times New Roman"/>
              </w:rPr>
            </w:pPr>
            <w:r>
              <w:rPr>
                <w:rFonts w:ascii="Times New Roman" w:hAnsi="Times New Roman" w:cs="Times New Roman"/>
              </w:rPr>
              <w:t xml:space="preserve">  Male </w:t>
            </w:r>
          </w:p>
        </w:tc>
        <w:tc>
          <w:tcPr>
            <w:tcW w:w="2014" w:type="dxa"/>
            <w:vAlign w:val="center"/>
          </w:tcPr>
          <w:p w14:paraId="2CEF34D4"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0.59</w:t>
            </w:r>
          </w:p>
        </w:tc>
        <w:tc>
          <w:tcPr>
            <w:tcW w:w="2014" w:type="dxa"/>
            <w:vAlign w:val="center"/>
          </w:tcPr>
          <w:p w14:paraId="6FCA6E2C"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1.56</w:t>
            </w:r>
          </w:p>
        </w:tc>
        <w:tc>
          <w:tcPr>
            <w:tcW w:w="2014" w:type="dxa"/>
            <w:vAlign w:val="center"/>
          </w:tcPr>
          <w:p w14:paraId="43F180ED"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0.86</w:t>
            </w:r>
          </w:p>
        </w:tc>
        <w:tc>
          <w:tcPr>
            <w:tcW w:w="2014" w:type="dxa"/>
            <w:vAlign w:val="center"/>
          </w:tcPr>
          <w:p w14:paraId="22EBD027"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1.10</w:t>
            </w:r>
          </w:p>
        </w:tc>
      </w:tr>
      <w:tr w:rsidR="00547499" w14:paraId="7587E7FB" w14:textId="77777777" w:rsidTr="00AF56AA">
        <w:tc>
          <w:tcPr>
            <w:tcW w:w="2014" w:type="dxa"/>
          </w:tcPr>
          <w:p w14:paraId="6753E26D" w14:textId="77777777" w:rsidR="00547499" w:rsidRDefault="00547499" w:rsidP="00AF56AA">
            <w:pPr>
              <w:spacing w:before="100" w:beforeAutospacing="1" w:after="100" w:afterAutospacing="1"/>
              <w:rPr>
                <w:rFonts w:ascii="Times New Roman" w:hAnsi="Times New Roman" w:cs="Times New Roman"/>
              </w:rPr>
            </w:pPr>
            <w:r>
              <w:rPr>
                <w:rFonts w:ascii="Times New Roman" w:hAnsi="Times New Roman" w:cs="Times New Roman"/>
              </w:rPr>
              <w:t xml:space="preserve">  Female</w:t>
            </w:r>
          </w:p>
        </w:tc>
        <w:tc>
          <w:tcPr>
            <w:tcW w:w="2014" w:type="dxa"/>
            <w:vAlign w:val="center"/>
          </w:tcPr>
          <w:p w14:paraId="18226BFB"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0.55</w:t>
            </w:r>
          </w:p>
        </w:tc>
        <w:tc>
          <w:tcPr>
            <w:tcW w:w="2014" w:type="dxa"/>
            <w:vAlign w:val="center"/>
          </w:tcPr>
          <w:p w14:paraId="7B9543BD"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1.52</w:t>
            </w:r>
          </w:p>
        </w:tc>
        <w:tc>
          <w:tcPr>
            <w:tcW w:w="2014" w:type="dxa"/>
            <w:vAlign w:val="center"/>
          </w:tcPr>
          <w:p w14:paraId="28549569"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0.69</w:t>
            </w:r>
          </w:p>
        </w:tc>
        <w:tc>
          <w:tcPr>
            <w:tcW w:w="2014" w:type="dxa"/>
            <w:vAlign w:val="center"/>
          </w:tcPr>
          <w:p w14:paraId="4FF4986A"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1.19</w:t>
            </w:r>
          </w:p>
        </w:tc>
      </w:tr>
    </w:tbl>
    <w:p w14:paraId="79DB8157" w14:textId="77777777" w:rsidR="00547499" w:rsidRPr="00E06683" w:rsidRDefault="00547499" w:rsidP="00547499">
      <w:pPr>
        <w:spacing w:before="100" w:beforeAutospacing="1" w:after="100" w:afterAutospacing="1" w:line="240" w:lineRule="auto"/>
        <w:rPr>
          <w:rFonts w:ascii="Times New Roman" w:hAnsi="Times New Roman" w:cs="Times New Roman"/>
        </w:rPr>
      </w:pPr>
    </w:p>
    <w:p w14:paraId="74FDDBDE" w14:textId="77777777" w:rsidR="00F951CD" w:rsidRPr="00315F7C" w:rsidRDefault="00F951CD" w:rsidP="00F951CD">
      <w:pPr>
        <w:spacing w:before="100" w:beforeAutospacing="1" w:after="100" w:afterAutospacing="1" w:line="240" w:lineRule="auto"/>
        <w:rPr>
          <w:ins w:id="3" w:author="Wolford, Hannah (CDC/OID/NCEZID) (CTR)" w:date="2018-06-21T13:28:00Z"/>
          <w:rFonts w:ascii="Times New Roman" w:hAnsi="Times New Roman" w:cs="Times New Roman"/>
          <w:i/>
          <w:sz w:val="24"/>
          <w:szCs w:val="24"/>
        </w:rPr>
      </w:pPr>
      <w:ins w:id="4" w:author="Wolford, Hannah (CDC/OID/NCEZID) (CTR)" w:date="2018-06-21T13:29:00Z">
        <w:r>
          <w:rPr>
            <w:rFonts w:ascii="Times New Roman" w:hAnsi="Times New Roman" w:cs="Times New Roman"/>
            <w:i/>
            <w:sz w:val="24"/>
            <w:szCs w:val="24"/>
          </w:rPr>
          <w:t xml:space="preserve">Appendix </w:t>
        </w:r>
      </w:ins>
      <w:ins w:id="5" w:author="Wolford, Hannah (CDC/OID/NCEZID) (CTR)" w:date="2018-06-21T13:28:00Z">
        <w:r w:rsidRPr="00315F7C">
          <w:rPr>
            <w:rFonts w:ascii="Times New Roman" w:hAnsi="Times New Roman" w:cs="Times New Roman"/>
            <w:i/>
            <w:sz w:val="24"/>
            <w:szCs w:val="24"/>
          </w:rPr>
          <w:t>Table 2. Projected 2020 to 2030 primary and revision hip and knee arthroplasties and surgical site infections (SSIs)</w:t>
        </w:r>
        <w:bookmarkStart w:id="6" w:name="_GoBack"/>
        <w:bookmarkEnd w:id="6"/>
      </w:ins>
    </w:p>
    <w:tbl>
      <w:tblPr>
        <w:tblW w:w="5000" w:type="pct"/>
        <w:tblLook w:val="04A0" w:firstRow="1" w:lastRow="0" w:firstColumn="1" w:lastColumn="0" w:noHBand="0" w:noVBand="1"/>
      </w:tblPr>
      <w:tblGrid>
        <w:gridCol w:w="1604"/>
        <w:gridCol w:w="698"/>
        <w:gridCol w:w="698"/>
        <w:gridCol w:w="698"/>
        <w:gridCol w:w="698"/>
        <w:gridCol w:w="698"/>
        <w:gridCol w:w="698"/>
        <w:gridCol w:w="698"/>
        <w:gridCol w:w="698"/>
        <w:gridCol w:w="698"/>
        <w:gridCol w:w="698"/>
        <w:gridCol w:w="698"/>
        <w:gridCol w:w="778"/>
      </w:tblGrid>
      <w:tr w:rsidR="00F951CD" w:rsidRPr="00275C75" w14:paraId="58C1E64C" w14:textId="77777777" w:rsidTr="00AF56AA">
        <w:trPr>
          <w:trHeight w:val="360"/>
          <w:ins w:id="7" w:author="Wolford, Hannah (CDC/OID/NCEZID) (CTR)" w:date="2018-06-21T13:28:00Z"/>
        </w:trPr>
        <w:tc>
          <w:tcPr>
            <w:tcW w:w="451" w:type="pct"/>
            <w:tcBorders>
              <w:top w:val="single" w:sz="8" w:space="0" w:color="auto"/>
              <w:left w:val="single" w:sz="8" w:space="0" w:color="auto"/>
              <w:bottom w:val="single" w:sz="8" w:space="0" w:color="auto"/>
              <w:right w:val="single" w:sz="8" w:space="0" w:color="auto"/>
            </w:tcBorders>
            <w:shd w:val="clear" w:color="auto" w:fill="auto"/>
            <w:tcMar>
              <w:left w:w="58" w:type="dxa"/>
              <w:right w:w="58" w:type="dxa"/>
            </w:tcMar>
            <w:vAlign w:val="center"/>
            <w:hideMark/>
          </w:tcPr>
          <w:p w14:paraId="49E8B7D4" w14:textId="77777777" w:rsidR="00F951CD" w:rsidRPr="00275C75" w:rsidRDefault="00F951CD" w:rsidP="00AF56AA">
            <w:pPr>
              <w:spacing w:after="0" w:line="240" w:lineRule="auto"/>
              <w:rPr>
                <w:ins w:id="8" w:author="Wolford, Hannah (CDC/OID/NCEZID) (CTR)" w:date="2018-06-21T13:28:00Z"/>
                <w:rFonts w:ascii="Times New Roman" w:eastAsia="Times New Roman" w:hAnsi="Times New Roman" w:cs="Times New Roman"/>
                <w:b/>
                <w:bCs/>
                <w:color w:val="000000"/>
                <w:sz w:val="16"/>
                <w:szCs w:val="16"/>
              </w:rPr>
            </w:pPr>
            <w:ins w:id="9" w:author="Wolford, Hannah (CDC/OID/NCEZID) (CTR)" w:date="2018-06-21T13:28:00Z">
              <w:r w:rsidRPr="00275C75">
                <w:rPr>
                  <w:rFonts w:ascii="Times New Roman" w:eastAsia="Times New Roman" w:hAnsi="Times New Roman" w:cs="Times New Roman"/>
                  <w:b/>
                  <w:bCs/>
                  <w:color w:val="000000"/>
                  <w:sz w:val="16"/>
                  <w:szCs w:val="16"/>
                </w:rPr>
                <w:t> </w:t>
              </w:r>
            </w:ins>
          </w:p>
        </w:tc>
        <w:tc>
          <w:tcPr>
            <w:tcW w:w="37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7FE1144E" w14:textId="77777777" w:rsidR="00F951CD" w:rsidRPr="00275C75" w:rsidRDefault="00F951CD" w:rsidP="00AF56AA">
            <w:pPr>
              <w:spacing w:after="0" w:line="240" w:lineRule="auto"/>
              <w:jc w:val="center"/>
              <w:rPr>
                <w:ins w:id="10" w:author="Wolford, Hannah (CDC/OID/NCEZID) (CTR)" w:date="2018-06-21T13:28:00Z"/>
                <w:rFonts w:ascii="Times New Roman" w:eastAsia="Times New Roman" w:hAnsi="Times New Roman" w:cs="Times New Roman"/>
                <w:b/>
                <w:color w:val="000000"/>
                <w:sz w:val="16"/>
                <w:szCs w:val="16"/>
              </w:rPr>
            </w:pPr>
            <w:ins w:id="11" w:author="Wolford, Hannah (CDC/OID/NCEZID) (CTR)" w:date="2018-06-21T13:28:00Z">
              <w:r w:rsidRPr="00275C75">
                <w:rPr>
                  <w:rFonts w:ascii="Times New Roman" w:eastAsia="Times New Roman" w:hAnsi="Times New Roman" w:cs="Times New Roman"/>
                  <w:b/>
                  <w:color w:val="000000"/>
                  <w:sz w:val="16"/>
                  <w:szCs w:val="16"/>
                </w:rPr>
                <w:t>2020</w:t>
              </w:r>
            </w:ins>
          </w:p>
        </w:tc>
        <w:tc>
          <w:tcPr>
            <w:tcW w:w="37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78D501CC" w14:textId="77777777" w:rsidR="00F951CD" w:rsidRPr="00275C75" w:rsidRDefault="00F951CD" w:rsidP="00AF56AA">
            <w:pPr>
              <w:spacing w:after="0" w:line="240" w:lineRule="auto"/>
              <w:jc w:val="center"/>
              <w:rPr>
                <w:ins w:id="12" w:author="Wolford, Hannah (CDC/OID/NCEZID) (CTR)" w:date="2018-06-21T13:28:00Z"/>
                <w:rFonts w:ascii="Times New Roman" w:eastAsia="Times New Roman" w:hAnsi="Times New Roman" w:cs="Times New Roman"/>
                <w:b/>
                <w:color w:val="000000"/>
                <w:sz w:val="16"/>
                <w:szCs w:val="16"/>
              </w:rPr>
            </w:pPr>
            <w:ins w:id="13" w:author="Wolford, Hannah (CDC/OID/NCEZID) (CTR)" w:date="2018-06-21T13:28:00Z">
              <w:r w:rsidRPr="00275C75">
                <w:rPr>
                  <w:rFonts w:ascii="Times New Roman" w:eastAsia="Times New Roman" w:hAnsi="Times New Roman" w:cs="Times New Roman"/>
                  <w:b/>
                  <w:color w:val="000000"/>
                  <w:sz w:val="16"/>
                  <w:szCs w:val="16"/>
                </w:rPr>
                <w:t>2021</w:t>
              </w:r>
            </w:ins>
          </w:p>
        </w:tc>
        <w:tc>
          <w:tcPr>
            <w:tcW w:w="37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1EB2ECEB" w14:textId="77777777" w:rsidR="00F951CD" w:rsidRPr="00275C75" w:rsidRDefault="00F951CD" w:rsidP="00AF56AA">
            <w:pPr>
              <w:spacing w:after="0" w:line="240" w:lineRule="auto"/>
              <w:jc w:val="center"/>
              <w:rPr>
                <w:ins w:id="14" w:author="Wolford, Hannah (CDC/OID/NCEZID) (CTR)" w:date="2018-06-21T13:28:00Z"/>
                <w:rFonts w:ascii="Times New Roman" w:eastAsia="Times New Roman" w:hAnsi="Times New Roman" w:cs="Times New Roman"/>
                <w:b/>
                <w:color w:val="000000"/>
                <w:sz w:val="16"/>
                <w:szCs w:val="16"/>
              </w:rPr>
            </w:pPr>
            <w:ins w:id="15" w:author="Wolford, Hannah (CDC/OID/NCEZID) (CTR)" w:date="2018-06-21T13:28:00Z">
              <w:r w:rsidRPr="00275C75">
                <w:rPr>
                  <w:rFonts w:ascii="Times New Roman" w:eastAsia="Times New Roman" w:hAnsi="Times New Roman" w:cs="Times New Roman"/>
                  <w:b/>
                  <w:color w:val="000000"/>
                  <w:sz w:val="16"/>
                  <w:szCs w:val="16"/>
                </w:rPr>
                <w:t>2022</w:t>
              </w:r>
            </w:ins>
          </w:p>
        </w:tc>
        <w:tc>
          <w:tcPr>
            <w:tcW w:w="37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5137A5F2" w14:textId="77777777" w:rsidR="00F951CD" w:rsidRPr="00275C75" w:rsidRDefault="00F951CD" w:rsidP="00AF56AA">
            <w:pPr>
              <w:spacing w:after="0" w:line="240" w:lineRule="auto"/>
              <w:jc w:val="center"/>
              <w:rPr>
                <w:ins w:id="16" w:author="Wolford, Hannah (CDC/OID/NCEZID) (CTR)" w:date="2018-06-21T13:28:00Z"/>
                <w:rFonts w:ascii="Times New Roman" w:eastAsia="Times New Roman" w:hAnsi="Times New Roman" w:cs="Times New Roman"/>
                <w:b/>
                <w:color w:val="000000"/>
                <w:sz w:val="16"/>
                <w:szCs w:val="16"/>
              </w:rPr>
            </w:pPr>
            <w:ins w:id="17" w:author="Wolford, Hannah (CDC/OID/NCEZID) (CTR)" w:date="2018-06-21T13:28:00Z">
              <w:r w:rsidRPr="00275C75">
                <w:rPr>
                  <w:rFonts w:ascii="Times New Roman" w:eastAsia="Times New Roman" w:hAnsi="Times New Roman" w:cs="Times New Roman"/>
                  <w:b/>
                  <w:color w:val="000000"/>
                  <w:sz w:val="16"/>
                  <w:szCs w:val="16"/>
                </w:rPr>
                <w:t>2023</w:t>
              </w:r>
            </w:ins>
          </w:p>
        </w:tc>
        <w:tc>
          <w:tcPr>
            <w:tcW w:w="37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5EE6260E" w14:textId="77777777" w:rsidR="00F951CD" w:rsidRPr="00275C75" w:rsidRDefault="00F951CD" w:rsidP="00AF56AA">
            <w:pPr>
              <w:spacing w:after="0" w:line="240" w:lineRule="auto"/>
              <w:jc w:val="center"/>
              <w:rPr>
                <w:ins w:id="18" w:author="Wolford, Hannah (CDC/OID/NCEZID) (CTR)" w:date="2018-06-21T13:28:00Z"/>
                <w:rFonts w:ascii="Times New Roman" w:eastAsia="Times New Roman" w:hAnsi="Times New Roman" w:cs="Times New Roman"/>
                <w:b/>
                <w:color w:val="000000"/>
                <w:sz w:val="16"/>
                <w:szCs w:val="16"/>
              </w:rPr>
            </w:pPr>
            <w:ins w:id="19" w:author="Wolford, Hannah (CDC/OID/NCEZID) (CTR)" w:date="2018-06-21T13:28:00Z">
              <w:r w:rsidRPr="00275C75">
                <w:rPr>
                  <w:rFonts w:ascii="Times New Roman" w:eastAsia="Times New Roman" w:hAnsi="Times New Roman" w:cs="Times New Roman"/>
                  <w:b/>
                  <w:color w:val="000000"/>
                  <w:sz w:val="16"/>
                  <w:szCs w:val="16"/>
                </w:rPr>
                <w:t>2024</w:t>
              </w:r>
            </w:ins>
          </w:p>
        </w:tc>
        <w:tc>
          <w:tcPr>
            <w:tcW w:w="37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3E4ECB91" w14:textId="77777777" w:rsidR="00F951CD" w:rsidRPr="00275C75" w:rsidRDefault="00F951CD" w:rsidP="00AF56AA">
            <w:pPr>
              <w:spacing w:after="0" w:line="240" w:lineRule="auto"/>
              <w:jc w:val="center"/>
              <w:rPr>
                <w:ins w:id="20" w:author="Wolford, Hannah (CDC/OID/NCEZID) (CTR)" w:date="2018-06-21T13:28:00Z"/>
                <w:rFonts w:ascii="Times New Roman" w:eastAsia="Times New Roman" w:hAnsi="Times New Roman" w:cs="Times New Roman"/>
                <w:b/>
                <w:color w:val="000000"/>
                <w:sz w:val="16"/>
                <w:szCs w:val="16"/>
              </w:rPr>
            </w:pPr>
            <w:ins w:id="21" w:author="Wolford, Hannah (CDC/OID/NCEZID) (CTR)" w:date="2018-06-21T13:28:00Z">
              <w:r w:rsidRPr="00275C75">
                <w:rPr>
                  <w:rFonts w:ascii="Times New Roman" w:eastAsia="Times New Roman" w:hAnsi="Times New Roman" w:cs="Times New Roman"/>
                  <w:b/>
                  <w:color w:val="000000"/>
                  <w:sz w:val="16"/>
                  <w:szCs w:val="16"/>
                </w:rPr>
                <w:t>2025</w:t>
              </w:r>
            </w:ins>
          </w:p>
        </w:tc>
        <w:tc>
          <w:tcPr>
            <w:tcW w:w="37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6FE44367" w14:textId="77777777" w:rsidR="00F951CD" w:rsidRPr="00275C75" w:rsidRDefault="00F951CD" w:rsidP="00AF56AA">
            <w:pPr>
              <w:spacing w:after="0" w:line="240" w:lineRule="auto"/>
              <w:jc w:val="center"/>
              <w:rPr>
                <w:ins w:id="22" w:author="Wolford, Hannah (CDC/OID/NCEZID) (CTR)" w:date="2018-06-21T13:28:00Z"/>
                <w:rFonts w:ascii="Times New Roman" w:eastAsia="Times New Roman" w:hAnsi="Times New Roman" w:cs="Times New Roman"/>
                <w:b/>
                <w:color w:val="000000"/>
                <w:sz w:val="16"/>
                <w:szCs w:val="16"/>
              </w:rPr>
            </w:pPr>
            <w:ins w:id="23" w:author="Wolford, Hannah (CDC/OID/NCEZID) (CTR)" w:date="2018-06-21T13:28:00Z">
              <w:r w:rsidRPr="00275C75">
                <w:rPr>
                  <w:rFonts w:ascii="Times New Roman" w:eastAsia="Times New Roman" w:hAnsi="Times New Roman" w:cs="Times New Roman"/>
                  <w:b/>
                  <w:color w:val="000000"/>
                  <w:sz w:val="16"/>
                  <w:szCs w:val="16"/>
                </w:rPr>
                <w:t>2026</w:t>
              </w:r>
            </w:ins>
          </w:p>
        </w:tc>
        <w:tc>
          <w:tcPr>
            <w:tcW w:w="37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22FABC6F" w14:textId="77777777" w:rsidR="00F951CD" w:rsidRPr="00275C75" w:rsidRDefault="00F951CD" w:rsidP="00AF56AA">
            <w:pPr>
              <w:spacing w:after="0" w:line="240" w:lineRule="auto"/>
              <w:jc w:val="center"/>
              <w:rPr>
                <w:ins w:id="24" w:author="Wolford, Hannah (CDC/OID/NCEZID) (CTR)" w:date="2018-06-21T13:28:00Z"/>
                <w:rFonts w:ascii="Times New Roman" w:eastAsia="Times New Roman" w:hAnsi="Times New Roman" w:cs="Times New Roman"/>
                <w:b/>
                <w:color w:val="000000"/>
                <w:sz w:val="16"/>
                <w:szCs w:val="16"/>
              </w:rPr>
            </w:pPr>
            <w:ins w:id="25" w:author="Wolford, Hannah (CDC/OID/NCEZID) (CTR)" w:date="2018-06-21T13:28:00Z">
              <w:r w:rsidRPr="00275C75">
                <w:rPr>
                  <w:rFonts w:ascii="Times New Roman" w:eastAsia="Times New Roman" w:hAnsi="Times New Roman" w:cs="Times New Roman"/>
                  <w:b/>
                  <w:color w:val="000000"/>
                  <w:sz w:val="16"/>
                  <w:szCs w:val="16"/>
                </w:rPr>
                <w:t>2027</w:t>
              </w:r>
            </w:ins>
          </w:p>
        </w:tc>
        <w:tc>
          <w:tcPr>
            <w:tcW w:w="37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081BA51A" w14:textId="77777777" w:rsidR="00F951CD" w:rsidRPr="00275C75" w:rsidRDefault="00F951CD" w:rsidP="00AF56AA">
            <w:pPr>
              <w:spacing w:after="0" w:line="240" w:lineRule="auto"/>
              <w:jc w:val="center"/>
              <w:rPr>
                <w:ins w:id="26" w:author="Wolford, Hannah (CDC/OID/NCEZID) (CTR)" w:date="2018-06-21T13:28:00Z"/>
                <w:rFonts w:ascii="Times New Roman" w:eastAsia="Times New Roman" w:hAnsi="Times New Roman" w:cs="Times New Roman"/>
                <w:b/>
                <w:color w:val="000000"/>
                <w:sz w:val="16"/>
                <w:szCs w:val="16"/>
              </w:rPr>
            </w:pPr>
            <w:ins w:id="27" w:author="Wolford, Hannah (CDC/OID/NCEZID) (CTR)" w:date="2018-06-21T13:28:00Z">
              <w:r w:rsidRPr="00275C75">
                <w:rPr>
                  <w:rFonts w:ascii="Times New Roman" w:eastAsia="Times New Roman" w:hAnsi="Times New Roman" w:cs="Times New Roman"/>
                  <w:b/>
                  <w:color w:val="000000"/>
                  <w:sz w:val="16"/>
                  <w:szCs w:val="16"/>
                </w:rPr>
                <w:t>2028</w:t>
              </w:r>
            </w:ins>
          </w:p>
        </w:tc>
        <w:tc>
          <w:tcPr>
            <w:tcW w:w="37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27998175" w14:textId="77777777" w:rsidR="00F951CD" w:rsidRPr="00275C75" w:rsidRDefault="00F951CD" w:rsidP="00AF56AA">
            <w:pPr>
              <w:spacing w:after="0" w:line="240" w:lineRule="auto"/>
              <w:jc w:val="center"/>
              <w:rPr>
                <w:ins w:id="28" w:author="Wolford, Hannah (CDC/OID/NCEZID) (CTR)" w:date="2018-06-21T13:28:00Z"/>
                <w:rFonts w:ascii="Times New Roman" w:eastAsia="Times New Roman" w:hAnsi="Times New Roman" w:cs="Times New Roman"/>
                <w:b/>
                <w:color w:val="000000"/>
                <w:sz w:val="16"/>
                <w:szCs w:val="16"/>
              </w:rPr>
            </w:pPr>
            <w:ins w:id="29" w:author="Wolford, Hannah (CDC/OID/NCEZID) (CTR)" w:date="2018-06-21T13:28:00Z">
              <w:r w:rsidRPr="00275C75">
                <w:rPr>
                  <w:rFonts w:ascii="Times New Roman" w:eastAsia="Times New Roman" w:hAnsi="Times New Roman" w:cs="Times New Roman"/>
                  <w:b/>
                  <w:color w:val="000000"/>
                  <w:sz w:val="16"/>
                  <w:szCs w:val="16"/>
                </w:rPr>
                <w:t>2029</w:t>
              </w:r>
            </w:ins>
          </w:p>
        </w:tc>
        <w:tc>
          <w:tcPr>
            <w:tcW w:w="37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47082305" w14:textId="77777777" w:rsidR="00F951CD" w:rsidRPr="00275C75" w:rsidRDefault="00F951CD" w:rsidP="00AF56AA">
            <w:pPr>
              <w:spacing w:after="0" w:line="240" w:lineRule="auto"/>
              <w:jc w:val="center"/>
              <w:rPr>
                <w:ins w:id="30" w:author="Wolford, Hannah (CDC/OID/NCEZID) (CTR)" w:date="2018-06-21T13:28:00Z"/>
                <w:rFonts w:ascii="Times New Roman" w:eastAsia="Times New Roman" w:hAnsi="Times New Roman" w:cs="Times New Roman"/>
                <w:b/>
                <w:color w:val="000000"/>
                <w:sz w:val="16"/>
                <w:szCs w:val="16"/>
              </w:rPr>
            </w:pPr>
            <w:ins w:id="31" w:author="Wolford, Hannah (CDC/OID/NCEZID) (CTR)" w:date="2018-06-21T13:28:00Z">
              <w:r w:rsidRPr="00275C75">
                <w:rPr>
                  <w:rFonts w:ascii="Times New Roman" w:eastAsia="Times New Roman" w:hAnsi="Times New Roman" w:cs="Times New Roman"/>
                  <w:b/>
                  <w:color w:val="000000"/>
                  <w:sz w:val="16"/>
                  <w:szCs w:val="16"/>
                </w:rPr>
                <w:t>2030</w:t>
              </w:r>
            </w:ins>
          </w:p>
        </w:tc>
        <w:tc>
          <w:tcPr>
            <w:tcW w:w="41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1E345587" w14:textId="77777777" w:rsidR="00F951CD" w:rsidRPr="00275C75" w:rsidRDefault="00F951CD" w:rsidP="00AF56AA">
            <w:pPr>
              <w:spacing w:after="0" w:line="240" w:lineRule="auto"/>
              <w:jc w:val="center"/>
              <w:rPr>
                <w:ins w:id="32" w:author="Wolford, Hannah (CDC/OID/NCEZID) (CTR)" w:date="2018-06-21T13:28:00Z"/>
                <w:rFonts w:ascii="Times New Roman" w:eastAsia="Times New Roman" w:hAnsi="Times New Roman" w:cs="Times New Roman"/>
                <w:b/>
                <w:color w:val="000000"/>
                <w:sz w:val="16"/>
                <w:szCs w:val="16"/>
              </w:rPr>
            </w:pPr>
            <w:ins w:id="33" w:author="Wolford, Hannah (CDC/OID/NCEZID) (CTR)" w:date="2018-06-21T13:28:00Z">
              <w:r w:rsidRPr="00275C75">
                <w:rPr>
                  <w:rFonts w:ascii="Times New Roman" w:eastAsia="Times New Roman" w:hAnsi="Times New Roman" w:cs="Times New Roman"/>
                  <w:b/>
                  <w:color w:val="000000"/>
                  <w:sz w:val="16"/>
                  <w:szCs w:val="16"/>
                </w:rPr>
                <w:t>Total</w:t>
              </w:r>
            </w:ins>
          </w:p>
        </w:tc>
      </w:tr>
      <w:tr w:rsidR="00F951CD" w:rsidRPr="005D28DF" w14:paraId="7D0E6C0F" w14:textId="77777777" w:rsidTr="00AF56AA">
        <w:trPr>
          <w:trHeight w:val="360"/>
          <w:ins w:id="34" w:author="Wolford, Hannah (CDC/OID/NCEZID) (CTR)" w:date="2018-06-21T13:28:00Z"/>
        </w:trPr>
        <w:tc>
          <w:tcPr>
            <w:tcW w:w="5000" w:type="pct"/>
            <w:gridSpan w:val="13"/>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21ACCBAD" w14:textId="77777777" w:rsidR="00F951CD" w:rsidRPr="00275C75" w:rsidRDefault="00F951CD" w:rsidP="00AF56AA">
            <w:pPr>
              <w:spacing w:after="0" w:line="240" w:lineRule="auto"/>
              <w:rPr>
                <w:ins w:id="35" w:author="Wolford, Hannah (CDC/OID/NCEZID) (CTR)" w:date="2018-06-21T13:28:00Z"/>
                <w:rFonts w:ascii="Times New Roman" w:eastAsia="Times New Roman" w:hAnsi="Times New Roman" w:cs="Times New Roman"/>
                <w:b/>
                <w:bCs/>
                <w:color w:val="000000"/>
                <w:sz w:val="16"/>
                <w:szCs w:val="16"/>
              </w:rPr>
            </w:pPr>
            <w:ins w:id="36" w:author="Wolford, Hannah (CDC/OID/NCEZID) (CTR)" w:date="2018-06-21T13:28:00Z">
              <w:r>
                <w:rPr>
                  <w:rFonts w:ascii="Times New Roman" w:eastAsia="Times New Roman" w:hAnsi="Times New Roman" w:cs="Times New Roman"/>
                  <w:b/>
                  <w:bCs/>
                  <w:color w:val="000000"/>
                  <w:sz w:val="16"/>
                  <w:szCs w:val="16"/>
                </w:rPr>
                <w:t>Hip and Knee Arthroplasties</w:t>
              </w:r>
              <w:r w:rsidRPr="00275C75">
                <w:rPr>
                  <w:rFonts w:ascii="Times New Roman" w:eastAsia="Times New Roman" w:hAnsi="Times New Roman" w:cs="Times New Roman"/>
                  <w:color w:val="000000"/>
                  <w:sz w:val="16"/>
                  <w:szCs w:val="16"/>
                </w:rPr>
                <w:t> </w:t>
              </w:r>
            </w:ins>
          </w:p>
        </w:tc>
      </w:tr>
      <w:tr w:rsidR="00F951CD" w:rsidRPr="00275C75" w14:paraId="65957DFF" w14:textId="77777777" w:rsidTr="00AF56AA">
        <w:trPr>
          <w:trHeight w:val="360"/>
          <w:ins w:id="37" w:author="Wolford, Hannah (CDC/OID/NCEZID) (CTR)" w:date="2018-06-21T13:28:00Z"/>
        </w:trPr>
        <w:tc>
          <w:tcPr>
            <w:tcW w:w="451" w:type="pct"/>
            <w:tcBorders>
              <w:top w:val="nil"/>
              <w:left w:val="single" w:sz="8" w:space="0" w:color="auto"/>
              <w:bottom w:val="single" w:sz="8" w:space="0" w:color="auto"/>
              <w:right w:val="single" w:sz="8" w:space="0" w:color="auto"/>
            </w:tcBorders>
            <w:shd w:val="clear" w:color="auto" w:fill="auto"/>
            <w:tcMar>
              <w:left w:w="29" w:type="dxa"/>
              <w:right w:w="29" w:type="dxa"/>
            </w:tcMar>
            <w:vAlign w:val="center"/>
          </w:tcPr>
          <w:p w14:paraId="2D546ED7" w14:textId="77777777" w:rsidR="00F951CD" w:rsidRPr="00275C75" w:rsidRDefault="00F951CD" w:rsidP="00AF56AA">
            <w:pPr>
              <w:spacing w:after="0" w:line="240" w:lineRule="auto"/>
              <w:rPr>
                <w:ins w:id="38" w:author="Wolford, Hannah (CDC/OID/NCEZID) (CTR)" w:date="2018-06-21T13:28:00Z"/>
                <w:rFonts w:ascii="Times New Roman" w:eastAsia="Times New Roman" w:hAnsi="Times New Roman" w:cs="Times New Roman"/>
                <w:color w:val="000000"/>
                <w:sz w:val="16"/>
                <w:szCs w:val="16"/>
              </w:rPr>
            </w:pPr>
            <w:ins w:id="39" w:author="Wolford, Hannah (CDC/OID/NCEZID) (CTR)" w:date="2018-06-21T13:28:00Z">
              <w:r>
                <w:rPr>
                  <w:rFonts w:ascii="Times New Roman" w:eastAsia="Times New Roman" w:hAnsi="Times New Roman" w:cs="Times New Roman"/>
                  <w:color w:val="000000"/>
                  <w:sz w:val="16"/>
                  <w:szCs w:val="16"/>
                </w:rPr>
                <w:t>All</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1B2CFD75" w14:textId="77777777" w:rsidR="00F951CD" w:rsidRPr="00275C75" w:rsidRDefault="00F951CD" w:rsidP="00AF56AA">
            <w:pPr>
              <w:spacing w:after="0" w:line="240" w:lineRule="auto"/>
              <w:jc w:val="right"/>
              <w:rPr>
                <w:ins w:id="40" w:author="Wolford, Hannah (CDC/OID/NCEZID) (CTR)" w:date="2018-06-21T13:28:00Z"/>
                <w:rFonts w:ascii="Times New Roman" w:eastAsia="Times New Roman" w:hAnsi="Times New Roman" w:cs="Times New Roman"/>
                <w:color w:val="000000"/>
                <w:sz w:val="16"/>
                <w:szCs w:val="16"/>
              </w:rPr>
            </w:pPr>
            <w:ins w:id="41" w:author="Wolford, Hannah (CDC/OID/NCEZID) (CTR)" w:date="2018-06-21T13:28:00Z">
              <w:r w:rsidRPr="00275C75">
                <w:rPr>
                  <w:rFonts w:ascii="Times New Roman" w:eastAsia="Times New Roman" w:hAnsi="Times New Roman" w:cs="Times New Roman"/>
                  <w:color w:val="000000"/>
                  <w:sz w:val="16"/>
                  <w:szCs w:val="16"/>
                </w:rPr>
                <w:t>1,344,337</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80432B1" w14:textId="77777777" w:rsidR="00F951CD" w:rsidRPr="00275C75" w:rsidRDefault="00F951CD" w:rsidP="00AF56AA">
            <w:pPr>
              <w:spacing w:after="0" w:line="240" w:lineRule="auto"/>
              <w:jc w:val="right"/>
              <w:rPr>
                <w:ins w:id="42" w:author="Wolford, Hannah (CDC/OID/NCEZID) (CTR)" w:date="2018-06-21T13:28:00Z"/>
                <w:rFonts w:ascii="Times New Roman" w:eastAsia="Times New Roman" w:hAnsi="Times New Roman" w:cs="Times New Roman"/>
                <w:color w:val="000000"/>
                <w:sz w:val="16"/>
                <w:szCs w:val="16"/>
              </w:rPr>
            </w:pPr>
            <w:ins w:id="43" w:author="Wolford, Hannah (CDC/OID/NCEZID) (CTR)" w:date="2018-06-21T13:28:00Z">
              <w:r w:rsidRPr="00275C75">
                <w:rPr>
                  <w:rFonts w:ascii="Times New Roman" w:eastAsia="Times New Roman" w:hAnsi="Times New Roman" w:cs="Times New Roman"/>
                  <w:color w:val="000000"/>
                  <w:sz w:val="16"/>
                  <w:szCs w:val="16"/>
                </w:rPr>
                <w:t>1,363,200</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44198B30" w14:textId="77777777" w:rsidR="00F951CD" w:rsidRPr="00275C75" w:rsidRDefault="00F951CD" w:rsidP="00AF56AA">
            <w:pPr>
              <w:spacing w:after="0" w:line="240" w:lineRule="auto"/>
              <w:jc w:val="right"/>
              <w:rPr>
                <w:ins w:id="44" w:author="Wolford, Hannah (CDC/OID/NCEZID) (CTR)" w:date="2018-06-21T13:28:00Z"/>
                <w:rFonts w:ascii="Times New Roman" w:eastAsia="Times New Roman" w:hAnsi="Times New Roman" w:cs="Times New Roman"/>
                <w:color w:val="000000"/>
                <w:sz w:val="16"/>
                <w:szCs w:val="16"/>
              </w:rPr>
            </w:pPr>
            <w:ins w:id="45" w:author="Wolford, Hannah (CDC/OID/NCEZID) (CTR)" w:date="2018-06-21T13:28:00Z">
              <w:r w:rsidRPr="00275C75">
                <w:rPr>
                  <w:rFonts w:ascii="Times New Roman" w:eastAsia="Times New Roman" w:hAnsi="Times New Roman" w:cs="Times New Roman"/>
                  <w:color w:val="000000"/>
                  <w:sz w:val="16"/>
                  <w:szCs w:val="16"/>
                </w:rPr>
                <w:t>1,383,016</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2FD96F1" w14:textId="77777777" w:rsidR="00F951CD" w:rsidRPr="00275C75" w:rsidRDefault="00F951CD" w:rsidP="00AF56AA">
            <w:pPr>
              <w:spacing w:after="0" w:line="240" w:lineRule="auto"/>
              <w:jc w:val="right"/>
              <w:rPr>
                <w:ins w:id="46" w:author="Wolford, Hannah (CDC/OID/NCEZID) (CTR)" w:date="2018-06-21T13:28:00Z"/>
                <w:rFonts w:ascii="Times New Roman" w:eastAsia="Times New Roman" w:hAnsi="Times New Roman" w:cs="Times New Roman"/>
                <w:color w:val="000000"/>
                <w:sz w:val="16"/>
                <w:szCs w:val="16"/>
              </w:rPr>
            </w:pPr>
            <w:ins w:id="47" w:author="Wolford, Hannah (CDC/OID/NCEZID) (CTR)" w:date="2018-06-21T13:28:00Z">
              <w:r w:rsidRPr="00275C75">
                <w:rPr>
                  <w:rFonts w:ascii="Times New Roman" w:eastAsia="Times New Roman" w:hAnsi="Times New Roman" w:cs="Times New Roman"/>
                  <w:color w:val="000000"/>
                  <w:sz w:val="16"/>
                  <w:szCs w:val="16"/>
                </w:rPr>
                <w:t>1,402,279</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7594619B" w14:textId="77777777" w:rsidR="00F951CD" w:rsidRPr="00275C75" w:rsidRDefault="00F951CD" w:rsidP="00AF56AA">
            <w:pPr>
              <w:spacing w:after="0" w:line="240" w:lineRule="auto"/>
              <w:jc w:val="right"/>
              <w:rPr>
                <w:ins w:id="48" w:author="Wolford, Hannah (CDC/OID/NCEZID) (CTR)" w:date="2018-06-21T13:28:00Z"/>
                <w:rFonts w:ascii="Times New Roman" w:eastAsia="Times New Roman" w:hAnsi="Times New Roman" w:cs="Times New Roman"/>
                <w:color w:val="000000"/>
                <w:sz w:val="16"/>
                <w:szCs w:val="16"/>
              </w:rPr>
            </w:pPr>
            <w:ins w:id="49" w:author="Wolford, Hannah (CDC/OID/NCEZID) (CTR)" w:date="2018-06-21T13:28:00Z">
              <w:r w:rsidRPr="00275C75">
                <w:rPr>
                  <w:rFonts w:ascii="Times New Roman" w:eastAsia="Times New Roman" w:hAnsi="Times New Roman" w:cs="Times New Roman"/>
                  <w:color w:val="000000"/>
                  <w:sz w:val="16"/>
                  <w:szCs w:val="16"/>
                </w:rPr>
                <w:t>1,421,202</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58717124" w14:textId="77777777" w:rsidR="00F951CD" w:rsidRPr="00275C75" w:rsidRDefault="00F951CD" w:rsidP="00AF56AA">
            <w:pPr>
              <w:spacing w:after="0" w:line="240" w:lineRule="auto"/>
              <w:jc w:val="right"/>
              <w:rPr>
                <w:ins w:id="50" w:author="Wolford, Hannah (CDC/OID/NCEZID) (CTR)" w:date="2018-06-21T13:28:00Z"/>
                <w:rFonts w:ascii="Times New Roman" w:eastAsia="Times New Roman" w:hAnsi="Times New Roman" w:cs="Times New Roman"/>
                <w:color w:val="000000"/>
                <w:sz w:val="16"/>
                <w:szCs w:val="16"/>
              </w:rPr>
            </w:pPr>
            <w:ins w:id="51" w:author="Wolford, Hannah (CDC/OID/NCEZID) (CTR)" w:date="2018-06-21T13:28:00Z">
              <w:r w:rsidRPr="00275C75">
                <w:rPr>
                  <w:rFonts w:ascii="Times New Roman" w:eastAsia="Times New Roman" w:hAnsi="Times New Roman" w:cs="Times New Roman"/>
                  <w:color w:val="000000"/>
                  <w:sz w:val="16"/>
                  <w:szCs w:val="16"/>
                </w:rPr>
                <w:t>1,441,664</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130E5968" w14:textId="77777777" w:rsidR="00F951CD" w:rsidRPr="00275C75" w:rsidRDefault="00F951CD" w:rsidP="00AF56AA">
            <w:pPr>
              <w:spacing w:after="0" w:line="240" w:lineRule="auto"/>
              <w:jc w:val="right"/>
              <w:rPr>
                <w:ins w:id="52" w:author="Wolford, Hannah (CDC/OID/NCEZID) (CTR)" w:date="2018-06-21T13:28:00Z"/>
                <w:rFonts w:ascii="Times New Roman" w:eastAsia="Times New Roman" w:hAnsi="Times New Roman" w:cs="Times New Roman"/>
                <w:color w:val="000000"/>
                <w:sz w:val="16"/>
                <w:szCs w:val="16"/>
              </w:rPr>
            </w:pPr>
            <w:ins w:id="53" w:author="Wolford, Hannah (CDC/OID/NCEZID) (CTR)" w:date="2018-06-21T13:28:00Z">
              <w:r w:rsidRPr="00275C75">
                <w:rPr>
                  <w:rFonts w:ascii="Times New Roman" w:eastAsia="Times New Roman" w:hAnsi="Times New Roman" w:cs="Times New Roman"/>
                  <w:color w:val="000000"/>
                  <w:sz w:val="16"/>
                  <w:szCs w:val="16"/>
                </w:rPr>
                <w:t>1,460,409</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888B0C4" w14:textId="77777777" w:rsidR="00F951CD" w:rsidRPr="00275C75" w:rsidRDefault="00F951CD" w:rsidP="00AF56AA">
            <w:pPr>
              <w:spacing w:after="0" w:line="240" w:lineRule="auto"/>
              <w:jc w:val="right"/>
              <w:rPr>
                <w:ins w:id="54" w:author="Wolford, Hannah (CDC/OID/NCEZID) (CTR)" w:date="2018-06-21T13:28:00Z"/>
                <w:rFonts w:ascii="Times New Roman" w:eastAsia="Times New Roman" w:hAnsi="Times New Roman" w:cs="Times New Roman"/>
                <w:color w:val="000000"/>
                <w:sz w:val="16"/>
                <w:szCs w:val="16"/>
              </w:rPr>
            </w:pPr>
            <w:ins w:id="55" w:author="Wolford, Hannah (CDC/OID/NCEZID) (CTR)" w:date="2018-06-21T13:28:00Z">
              <w:r w:rsidRPr="00275C75">
                <w:rPr>
                  <w:rFonts w:ascii="Times New Roman" w:eastAsia="Times New Roman" w:hAnsi="Times New Roman" w:cs="Times New Roman"/>
                  <w:color w:val="000000"/>
                  <w:sz w:val="16"/>
                  <w:szCs w:val="16"/>
                </w:rPr>
                <w:t>1,477,782</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1EF21BB5" w14:textId="77777777" w:rsidR="00F951CD" w:rsidRPr="00275C75" w:rsidRDefault="00F951CD" w:rsidP="00AF56AA">
            <w:pPr>
              <w:spacing w:after="0" w:line="240" w:lineRule="auto"/>
              <w:jc w:val="right"/>
              <w:rPr>
                <w:ins w:id="56" w:author="Wolford, Hannah (CDC/OID/NCEZID) (CTR)" w:date="2018-06-21T13:28:00Z"/>
                <w:rFonts w:ascii="Times New Roman" w:eastAsia="Times New Roman" w:hAnsi="Times New Roman" w:cs="Times New Roman"/>
                <w:color w:val="000000"/>
                <w:sz w:val="16"/>
                <w:szCs w:val="16"/>
              </w:rPr>
            </w:pPr>
            <w:ins w:id="57" w:author="Wolford, Hannah (CDC/OID/NCEZID) (CTR)" w:date="2018-06-21T13:28:00Z">
              <w:r w:rsidRPr="00275C75">
                <w:rPr>
                  <w:rFonts w:ascii="Times New Roman" w:eastAsia="Times New Roman" w:hAnsi="Times New Roman" w:cs="Times New Roman"/>
                  <w:color w:val="000000"/>
                  <w:sz w:val="16"/>
                  <w:szCs w:val="16"/>
                </w:rPr>
                <w:t>1,493,929</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491DB3B0" w14:textId="77777777" w:rsidR="00F951CD" w:rsidRPr="00275C75" w:rsidRDefault="00F951CD" w:rsidP="00AF56AA">
            <w:pPr>
              <w:spacing w:after="0" w:line="240" w:lineRule="auto"/>
              <w:jc w:val="right"/>
              <w:rPr>
                <w:ins w:id="58" w:author="Wolford, Hannah (CDC/OID/NCEZID) (CTR)" w:date="2018-06-21T13:28:00Z"/>
                <w:rFonts w:ascii="Times New Roman" w:eastAsia="Times New Roman" w:hAnsi="Times New Roman" w:cs="Times New Roman"/>
                <w:color w:val="000000"/>
                <w:sz w:val="16"/>
                <w:szCs w:val="16"/>
              </w:rPr>
            </w:pPr>
            <w:ins w:id="59" w:author="Wolford, Hannah (CDC/OID/NCEZID) (CTR)" w:date="2018-06-21T13:28:00Z">
              <w:r w:rsidRPr="00275C75">
                <w:rPr>
                  <w:rFonts w:ascii="Times New Roman" w:eastAsia="Times New Roman" w:hAnsi="Times New Roman" w:cs="Times New Roman"/>
                  <w:color w:val="000000"/>
                  <w:sz w:val="16"/>
                  <w:szCs w:val="16"/>
                </w:rPr>
                <w:t>1,509,213</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138344FA" w14:textId="77777777" w:rsidR="00F951CD" w:rsidRPr="00275C75" w:rsidRDefault="00F951CD" w:rsidP="00AF56AA">
            <w:pPr>
              <w:spacing w:after="0" w:line="240" w:lineRule="auto"/>
              <w:jc w:val="right"/>
              <w:rPr>
                <w:ins w:id="60" w:author="Wolford, Hannah (CDC/OID/NCEZID) (CTR)" w:date="2018-06-21T13:28:00Z"/>
                <w:rFonts w:ascii="Times New Roman" w:eastAsia="Times New Roman" w:hAnsi="Times New Roman" w:cs="Times New Roman"/>
                <w:color w:val="000000"/>
                <w:sz w:val="16"/>
                <w:szCs w:val="16"/>
              </w:rPr>
            </w:pPr>
            <w:ins w:id="61" w:author="Wolford, Hannah (CDC/OID/NCEZID) (CTR)" w:date="2018-06-21T13:28:00Z">
              <w:r w:rsidRPr="00275C75">
                <w:rPr>
                  <w:rFonts w:ascii="Times New Roman" w:eastAsia="Times New Roman" w:hAnsi="Times New Roman" w:cs="Times New Roman"/>
                  <w:color w:val="000000"/>
                  <w:sz w:val="16"/>
                  <w:szCs w:val="16"/>
                </w:rPr>
                <w:t>1,523,442</w:t>
              </w:r>
            </w:ins>
          </w:p>
        </w:tc>
        <w:tc>
          <w:tcPr>
            <w:tcW w:w="41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DF9DCB9" w14:textId="77777777" w:rsidR="00F951CD" w:rsidRPr="00275C75" w:rsidRDefault="00F951CD" w:rsidP="00AF56AA">
            <w:pPr>
              <w:spacing w:after="0" w:line="240" w:lineRule="auto"/>
              <w:jc w:val="right"/>
              <w:rPr>
                <w:ins w:id="62" w:author="Wolford, Hannah (CDC/OID/NCEZID) (CTR)" w:date="2018-06-21T13:28:00Z"/>
                <w:rFonts w:ascii="Times New Roman" w:eastAsia="Times New Roman" w:hAnsi="Times New Roman" w:cs="Times New Roman"/>
                <w:color w:val="000000"/>
                <w:sz w:val="16"/>
                <w:szCs w:val="16"/>
              </w:rPr>
            </w:pPr>
            <w:ins w:id="63" w:author="Wolford, Hannah (CDC/OID/NCEZID) (CTR)" w:date="2018-06-21T13:28:00Z">
              <w:r w:rsidRPr="00275C75">
                <w:rPr>
                  <w:rFonts w:ascii="Times New Roman" w:eastAsia="Times New Roman" w:hAnsi="Times New Roman" w:cs="Times New Roman"/>
                  <w:color w:val="000000"/>
                  <w:sz w:val="16"/>
                  <w:szCs w:val="16"/>
                </w:rPr>
                <w:t>15,820,476</w:t>
              </w:r>
            </w:ins>
          </w:p>
        </w:tc>
      </w:tr>
      <w:tr w:rsidR="00F951CD" w:rsidRPr="00275C75" w14:paraId="574AD1A1" w14:textId="77777777" w:rsidTr="00AF56AA">
        <w:trPr>
          <w:trHeight w:val="360"/>
          <w:ins w:id="64" w:author="Wolford, Hannah (CDC/OID/NCEZID) (CTR)" w:date="2018-06-21T13:28:00Z"/>
        </w:trPr>
        <w:tc>
          <w:tcPr>
            <w:tcW w:w="451" w:type="pct"/>
            <w:tcBorders>
              <w:top w:val="nil"/>
              <w:left w:val="single" w:sz="8" w:space="0" w:color="auto"/>
              <w:bottom w:val="single" w:sz="8" w:space="0" w:color="auto"/>
              <w:right w:val="single" w:sz="8" w:space="0" w:color="auto"/>
            </w:tcBorders>
            <w:shd w:val="clear" w:color="auto" w:fill="auto"/>
            <w:tcMar>
              <w:left w:w="29" w:type="dxa"/>
              <w:right w:w="29" w:type="dxa"/>
            </w:tcMar>
            <w:vAlign w:val="center"/>
          </w:tcPr>
          <w:p w14:paraId="330F82D8" w14:textId="77777777" w:rsidR="00F951CD" w:rsidRPr="00275C75" w:rsidRDefault="00F951CD" w:rsidP="00AF56AA">
            <w:pPr>
              <w:spacing w:after="0" w:line="240" w:lineRule="auto"/>
              <w:rPr>
                <w:ins w:id="65" w:author="Wolford, Hannah (CDC/OID/NCEZID) (CTR)" w:date="2018-06-21T13:28:00Z"/>
                <w:rFonts w:ascii="Times New Roman" w:eastAsia="Times New Roman" w:hAnsi="Times New Roman" w:cs="Times New Roman"/>
                <w:color w:val="000000"/>
                <w:sz w:val="16"/>
                <w:szCs w:val="16"/>
              </w:rPr>
            </w:pPr>
            <w:ins w:id="66" w:author="Wolford, Hannah (CDC/OID/NCEZID) (CTR)" w:date="2018-06-21T13:28:00Z">
              <w:r>
                <w:rPr>
                  <w:rFonts w:ascii="Times New Roman" w:eastAsia="Times New Roman" w:hAnsi="Times New Roman" w:cs="Times New Roman"/>
                  <w:color w:val="000000"/>
                  <w:sz w:val="16"/>
                  <w:szCs w:val="16"/>
                </w:rPr>
                <w:t>Primary</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751B5ED3" w14:textId="77777777" w:rsidR="00F951CD" w:rsidRPr="00275C75" w:rsidRDefault="00F951CD" w:rsidP="00AF56AA">
            <w:pPr>
              <w:spacing w:after="0" w:line="240" w:lineRule="auto"/>
              <w:jc w:val="right"/>
              <w:rPr>
                <w:ins w:id="67" w:author="Wolford, Hannah (CDC/OID/NCEZID) (CTR)" w:date="2018-06-21T13:28:00Z"/>
                <w:rFonts w:ascii="Times New Roman" w:eastAsia="Times New Roman" w:hAnsi="Times New Roman" w:cs="Times New Roman"/>
                <w:color w:val="000000"/>
                <w:sz w:val="16"/>
                <w:szCs w:val="16"/>
              </w:rPr>
            </w:pPr>
            <w:ins w:id="68" w:author="Wolford, Hannah (CDC/OID/NCEZID) (CTR)" w:date="2018-06-21T13:28:00Z">
              <w:r w:rsidRPr="00275C75">
                <w:rPr>
                  <w:rFonts w:ascii="Times New Roman" w:eastAsia="Times New Roman" w:hAnsi="Times New Roman" w:cs="Times New Roman"/>
                  <w:color w:val="000000"/>
                  <w:sz w:val="16"/>
                  <w:szCs w:val="16"/>
                </w:rPr>
                <w:t>1,222,169</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3611B3FF" w14:textId="77777777" w:rsidR="00F951CD" w:rsidRPr="00275C75" w:rsidRDefault="00F951CD" w:rsidP="00AF56AA">
            <w:pPr>
              <w:spacing w:after="0" w:line="240" w:lineRule="auto"/>
              <w:jc w:val="right"/>
              <w:rPr>
                <w:ins w:id="69" w:author="Wolford, Hannah (CDC/OID/NCEZID) (CTR)" w:date="2018-06-21T13:28:00Z"/>
                <w:rFonts w:ascii="Times New Roman" w:eastAsia="Times New Roman" w:hAnsi="Times New Roman" w:cs="Times New Roman"/>
                <w:color w:val="000000"/>
                <w:sz w:val="16"/>
                <w:szCs w:val="16"/>
              </w:rPr>
            </w:pPr>
            <w:ins w:id="70" w:author="Wolford, Hannah (CDC/OID/NCEZID) (CTR)" w:date="2018-06-21T13:28:00Z">
              <w:r w:rsidRPr="00275C75">
                <w:rPr>
                  <w:rFonts w:ascii="Times New Roman" w:eastAsia="Times New Roman" w:hAnsi="Times New Roman" w:cs="Times New Roman"/>
                  <w:color w:val="000000"/>
                  <w:sz w:val="16"/>
                  <w:szCs w:val="16"/>
                </w:rPr>
                <w:t>1,237,513</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6033147A" w14:textId="77777777" w:rsidR="00F951CD" w:rsidRPr="00275C75" w:rsidRDefault="00F951CD" w:rsidP="00AF56AA">
            <w:pPr>
              <w:spacing w:after="0" w:line="240" w:lineRule="auto"/>
              <w:jc w:val="right"/>
              <w:rPr>
                <w:ins w:id="71" w:author="Wolford, Hannah (CDC/OID/NCEZID) (CTR)" w:date="2018-06-21T13:28:00Z"/>
                <w:rFonts w:ascii="Times New Roman" w:eastAsia="Times New Roman" w:hAnsi="Times New Roman" w:cs="Times New Roman"/>
                <w:color w:val="000000"/>
                <w:sz w:val="16"/>
                <w:szCs w:val="16"/>
              </w:rPr>
            </w:pPr>
            <w:ins w:id="72" w:author="Wolford, Hannah (CDC/OID/NCEZID) (CTR)" w:date="2018-06-21T13:28:00Z">
              <w:r w:rsidRPr="00275C75">
                <w:rPr>
                  <w:rFonts w:ascii="Times New Roman" w:eastAsia="Times New Roman" w:hAnsi="Times New Roman" w:cs="Times New Roman"/>
                  <w:color w:val="000000"/>
                  <w:sz w:val="16"/>
                  <w:szCs w:val="16"/>
                </w:rPr>
                <w:t>1,253,961</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2A57A2B" w14:textId="77777777" w:rsidR="00F951CD" w:rsidRPr="00275C75" w:rsidRDefault="00F951CD" w:rsidP="00AF56AA">
            <w:pPr>
              <w:spacing w:after="0" w:line="240" w:lineRule="auto"/>
              <w:jc w:val="right"/>
              <w:rPr>
                <w:ins w:id="73" w:author="Wolford, Hannah (CDC/OID/NCEZID) (CTR)" w:date="2018-06-21T13:28:00Z"/>
                <w:rFonts w:ascii="Times New Roman" w:eastAsia="Times New Roman" w:hAnsi="Times New Roman" w:cs="Times New Roman"/>
                <w:color w:val="000000"/>
                <w:sz w:val="16"/>
                <w:szCs w:val="16"/>
              </w:rPr>
            </w:pPr>
            <w:ins w:id="74" w:author="Wolford, Hannah (CDC/OID/NCEZID) (CTR)" w:date="2018-06-21T13:28:00Z">
              <w:r w:rsidRPr="00275C75">
                <w:rPr>
                  <w:rFonts w:ascii="Times New Roman" w:eastAsia="Times New Roman" w:hAnsi="Times New Roman" w:cs="Times New Roman"/>
                  <w:color w:val="000000"/>
                  <w:sz w:val="16"/>
                  <w:szCs w:val="16"/>
                </w:rPr>
                <w:t>1,270,006</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414C8209" w14:textId="77777777" w:rsidR="00F951CD" w:rsidRPr="00275C75" w:rsidRDefault="00F951CD" w:rsidP="00AF56AA">
            <w:pPr>
              <w:spacing w:after="0" w:line="240" w:lineRule="auto"/>
              <w:jc w:val="right"/>
              <w:rPr>
                <w:ins w:id="75" w:author="Wolford, Hannah (CDC/OID/NCEZID) (CTR)" w:date="2018-06-21T13:28:00Z"/>
                <w:rFonts w:ascii="Times New Roman" w:eastAsia="Times New Roman" w:hAnsi="Times New Roman" w:cs="Times New Roman"/>
                <w:color w:val="000000"/>
                <w:sz w:val="16"/>
                <w:szCs w:val="16"/>
              </w:rPr>
            </w:pPr>
            <w:ins w:id="76" w:author="Wolford, Hannah (CDC/OID/NCEZID) (CTR)" w:date="2018-06-21T13:28:00Z">
              <w:r w:rsidRPr="00275C75">
                <w:rPr>
                  <w:rFonts w:ascii="Times New Roman" w:eastAsia="Times New Roman" w:hAnsi="Times New Roman" w:cs="Times New Roman"/>
                  <w:color w:val="000000"/>
                  <w:sz w:val="16"/>
                  <w:szCs w:val="16"/>
                </w:rPr>
                <w:t>1,285,868</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F2578E0" w14:textId="77777777" w:rsidR="00F951CD" w:rsidRPr="00275C75" w:rsidRDefault="00F951CD" w:rsidP="00AF56AA">
            <w:pPr>
              <w:spacing w:after="0" w:line="240" w:lineRule="auto"/>
              <w:jc w:val="right"/>
              <w:rPr>
                <w:ins w:id="77" w:author="Wolford, Hannah (CDC/OID/NCEZID) (CTR)" w:date="2018-06-21T13:28:00Z"/>
                <w:rFonts w:ascii="Times New Roman" w:eastAsia="Times New Roman" w:hAnsi="Times New Roman" w:cs="Times New Roman"/>
                <w:color w:val="000000"/>
                <w:sz w:val="16"/>
                <w:szCs w:val="16"/>
              </w:rPr>
            </w:pPr>
            <w:ins w:id="78" w:author="Wolford, Hannah (CDC/OID/NCEZID) (CTR)" w:date="2018-06-21T13:28:00Z">
              <w:r w:rsidRPr="00275C75">
                <w:rPr>
                  <w:rFonts w:ascii="Times New Roman" w:eastAsia="Times New Roman" w:hAnsi="Times New Roman" w:cs="Times New Roman"/>
                  <w:color w:val="000000"/>
                  <w:sz w:val="16"/>
                  <w:szCs w:val="16"/>
                </w:rPr>
                <w:t>1,303,394</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4B9AE88A" w14:textId="77777777" w:rsidR="00F951CD" w:rsidRPr="00275C75" w:rsidRDefault="00F951CD" w:rsidP="00AF56AA">
            <w:pPr>
              <w:spacing w:after="0" w:line="240" w:lineRule="auto"/>
              <w:jc w:val="right"/>
              <w:rPr>
                <w:ins w:id="79" w:author="Wolford, Hannah (CDC/OID/NCEZID) (CTR)" w:date="2018-06-21T13:28:00Z"/>
                <w:rFonts w:ascii="Times New Roman" w:eastAsia="Times New Roman" w:hAnsi="Times New Roman" w:cs="Times New Roman"/>
                <w:color w:val="000000"/>
                <w:sz w:val="16"/>
                <w:szCs w:val="16"/>
              </w:rPr>
            </w:pPr>
            <w:ins w:id="80" w:author="Wolford, Hannah (CDC/OID/NCEZID) (CTR)" w:date="2018-06-21T13:28:00Z">
              <w:r w:rsidRPr="00275C75">
                <w:rPr>
                  <w:rFonts w:ascii="Times New Roman" w:eastAsia="Times New Roman" w:hAnsi="Times New Roman" w:cs="Times New Roman"/>
                  <w:color w:val="000000"/>
                  <w:sz w:val="16"/>
                  <w:szCs w:val="16"/>
                </w:rPr>
                <w:t>1,319,350</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10D7D4B2" w14:textId="77777777" w:rsidR="00F951CD" w:rsidRPr="00275C75" w:rsidRDefault="00F951CD" w:rsidP="00AF56AA">
            <w:pPr>
              <w:spacing w:after="0" w:line="240" w:lineRule="auto"/>
              <w:jc w:val="right"/>
              <w:rPr>
                <w:ins w:id="81" w:author="Wolford, Hannah (CDC/OID/NCEZID) (CTR)" w:date="2018-06-21T13:28:00Z"/>
                <w:rFonts w:ascii="Times New Roman" w:eastAsia="Times New Roman" w:hAnsi="Times New Roman" w:cs="Times New Roman"/>
                <w:color w:val="000000"/>
                <w:sz w:val="16"/>
                <w:szCs w:val="16"/>
              </w:rPr>
            </w:pPr>
            <w:ins w:id="82" w:author="Wolford, Hannah (CDC/OID/NCEZID) (CTR)" w:date="2018-06-21T13:28:00Z">
              <w:r w:rsidRPr="00275C75">
                <w:rPr>
                  <w:rFonts w:ascii="Times New Roman" w:eastAsia="Times New Roman" w:hAnsi="Times New Roman" w:cs="Times New Roman"/>
                  <w:color w:val="000000"/>
                  <w:sz w:val="16"/>
                  <w:szCs w:val="16"/>
                </w:rPr>
                <w:t>1,334,102</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43076CFB" w14:textId="77777777" w:rsidR="00F951CD" w:rsidRPr="00275C75" w:rsidRDefault="00F951CD" w:rsidP="00AF56AA">
            <w:pPr>
              <w:spacing w:after="0" w:line="240" w:lineRule="auto"/>
              <w:jc w:val="right"/>
              <w:rPr>
                <w:ins w:id="83" w:author="Wolford, Hannah (CDC/OID/NCEZID) (CTR)" w:date="2018-06-21T13:28:00Z"/>
                <w:rFonts w:ascii="Times New Roman" w:eastAsia="Times New Roman" w:hAnsi="Times New Roman" w:cs="Times New Roman"/>
                <w:color w:val="000000"/>
                <w:sz w:val="16"/>
                <w:szCs w:val="16"/>
              </w:rPr>
            </w:pPr>
            <w:ins w:id="84" w:author="Wolford, Hannah (CDC/OID/NCEZID) (CTR)" w:date="2018-06-21T13:28:00Z">
              <w:r w:rsidRPr="00275C75">
                <w:rPr>
                  <w:rFonts w:ascii="Times New Roman" w:eastAsia="Times New Roman" w:hAnsi="Times New Roman" w:cs="Times New Roman"/>
                  <w:color w:val="000000"/>
                  <w:sz w:val="16"/>
                  <w:szCs w:val="16"/>
                </w:rPr>
                <w:t>1,347,789</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0EECBB7E" w14:textId="77777777" w:rsidR="00F951CD" w:rsidRPr="00275C75" w:rsidRDefault="00F951CD" w:rsidP="00AF56AA">
            <w:pPr>
              <w:spacing w:after="0" w:line="240" w:lineRule="auto"/>
              <w:jc w:val="right"/>
              <w:rPr>
                <w:ins w:id="85" w:author="Wolford, Hannah (CDC/OID/NCEZID) (CTR)" w:date="2018-06-21T13:28:00Z"/>
                <w:rFonts w:ascii="Times New Roman" w:eastAsia="Times New Roman" w:hAnsi="Times New Roman" w:cs="Times New Roman"/>
                <w:color w:val="000000"/>
                <w:sz w:val="16"/>
                <w:szCs w:val="16"/>
              </w:rPr>
            </w:pPr>
            <w:ins w:id="86" w:author="Wolford, Hannah (CDC/OID/NCEZID) (CTR)" w:date="2018-06-21T13:28:00Z">
              <w:r w:rsidRPr="00275C75">
                <w:rPr>
                  <w:rFonts w:ascii="Times New Roman" w:eastAsia="Times New Roman" w:hAnsi="Times New Roman" w:cs="Times New Roman"/>
                  <w:color w:val="000000"/>
                  <w:sz w:val="16"/>
                  <w:szCs w:val="16"/>
                </w:rPr>
                <w:t>1,360,777</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AE1903D" w14:textId="77777777" w:rsidR="00F951CD" w:rsidRPr="00275C75" w:rsidRDefault="00F951CD" w:rsidP="00AF56AA">
            <w:pPr>
              <w:spacing w:after="0" w:line="240" w:lineRule="auto"/>
              <w:jc w:val="right"/>
              <w:rPr>
                <w:ins w:id="87" w:author="Wolford, Hannah (CDC/OID/NCEZID) (CTR)" w:date="2018-06-21T13:28:00Z"/>
                <w:rFonts w:ascii="Times New Roman" w:eastAsia="Times New Roman" w:hAnsi="Times New Roman" w:cs="Times New Roman"/>
                <w:color w:val="000000"/>
                <w:sz w:val="16"/>
                <w:szCs w:val="16"/>
              </w:rPr>
            </w:pPr>
            <w:ins w:id="88" w:author="Wolford, Hannah (CDC/OID/NCEZID) (CTR)" w:date="2018-06-21T13:28:00Z">
              <w:r w:rsidRPr="00275C75">
                <w:rPr>
                  <w:rFonts w:ascii="Times New Roman" w:eastAsia="Times New Roman" w:hAnsi="Times New Roman" w:cs="Times New Roman"/>
                  <w:color w:val="000000"/>
                  <w:sz w:val="16"/>
                  <w:szCs w:val="16"/>
                </w:rPr>
                <w:t>1,372,884</w:t>
              </w:r>
            </w:ins>
          </w:p>
        </w:tc>
        <w:tc>
          <w:tcPr>
            <w:tcW w:w="41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A67483B" w14:textId="77777777" w:rsidR="00F951CD" w:rsidRPr="00275C75" w:rsidRDefault="00F951CD" w:rsidP="00AF56AA">
            <w:pPr>
              <w:spacing w:after="0" w:line="240" w:lineRule="auto"/>
              <w:jc w:val="right"/>
              <w:rPr>
                <w:ins w:id="89" w:author="Wolford, Hannah (CDC/OID/NCEZID) (CTR)" w:date="2018-06-21T13:28:00Z"/>
                <w:rFonts w:ascii="Times New Roman" w:eastAsia="Times New Roman" w:hAnsi="Times New Roman" w:cs="Times New Roman"/>
                <w:color w:val="000000"/>
                <w:sz w:val="16"/>
                <w:szCs w:val="16"/>
              </w:rPr>
            </w:pPr>
            <w:ins w:id="90" w:author="Wolford, Hannah (CDC/OID/NCEZID) (CTR)" w:date="2018-06-21T13:28:00Z">
              <w:r w:rsidRPr="00275C75">
                <w:rPr>
                  <w:rFonts w:ascii="Times New Roman" w:eastAsia="Times New Roman" w:hAnsi="Times New Roman" w:cs="Times New Roman"/>
                  <w:color w:val="000000"/>
                  <w:sz w:val="16"/>
                  <w:szCs w:val="16"/>
                </w:rPr>
                <w:t>14,307,815</w:t>
              </w:r>
            </w:ins>
          </w:p>
        </w:tc>
      </w:tr>
      <w:tr w:rsidR="00F951CD" w:rsidRPr="00275C75" w14:paraId="3D5A90C4" w14:textId="77777777" w:rsidTr="00AF56AA">
        <w:trPr>
          <w:trHeight w:val="360"/>
          <w:ins w:id="91" w:author="Wolford, Hannah (CDC/OID/NCEZID) (CTR)" w:date="2018-06-21T13:28:00Z"/>
        </w:trPr>
        <w:tc>
          <w:tcPr>
            <w:tcW w:w="451" w:type="pct"/>
            <w:tcBorders>
              <w:top w:val="nil"/>
              <w:left w:val="single" w:sz="8" w:space="0" w:color="auto"/>
              <w:bottom w:val="single" w:sz="8" w:space="0" w:color="auto"/>
              <w:right w:val="single" w:sz="8" w:space="0" w:color="auto"/>
            </w:tcBorders>
            <w:shd w:val="clear" w:color="auto" w:fill="auto"/>
            <w:tcMar>
              <w:left w:w="29" w:type="dxa"/>
              <w:right w:w="29" w:type="dxa"/>
            </w:tcMar>
            <w:vAlign w:val="center"/>
          </w:tcPr>
          <w:p w14:paraId="6C58F14A" w14:textId="77777777" w:rsidR="00F951CD" w:rsidRPr="00275C75" w:rsidRDefault="00F951CD" w:rsidP="00AF56AA">
            <w:pPr>
              <w:spacing w:after="0" w:line="240" w:lineRule="auto"/>
              <w:rPr>
                <w:ins w:id="92" w:author="Wolford, Hannah (CDC/OID/NCEZID) (CTR)" w:date="2018-06-21T13:28:00Z"/>
                <w:rFonts w:ascii="Times New Roman" w:eastAsia="Times New Roman" w:hAnsi="Times New Roman" w:cs="Times New Roman"/>
                <w:color w:val="000000"/>
                <w:sz w:val="16"/>
                <w:szCs w:val="16"/>
              </w:rPr>
            </w:pPr>
            <w:ins w:id="93" w:author="Wolford, Hannah (CDC/OID/NCEZID) (CTR)" w:date="2018-06-21T13:28:00Z">
              <w:r>
                <w:rPr>
                  <w:rFonts w:ascii="Times New Roman" w:eastAsia="Times New Roman" w:hAnsi="Times New Roman" w:cs="Times New Roman"/>
                  <w:color w:val="000000"/>
                  <w:sz w:val="16"/>
                  <w:szCs w:val="16"/>
                </w:rPr>
                <w:t>Revision</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B2DA1FD" w14:textId="77777777" w:rsidR="00F951CD" w:rsidRPr="00275C75" w:rsidRDefault="00F951CD" w:rsidP="00AF56AA">
            <w:pPr>
              <w:spacing w:after="0" w:line="240" w:lineRule="auto"/>
              <w:jc w:val="right"/>
              <w:rPr>
                <w:ins w:id="94" w:author="Wolford, Hannah (CDC/OID/NCEZID) (CTR)" w:date="2018-06-21T13:28:00Z"/>
                <w:rFonts w:ascii="Times New Roman" w:eastAsia="Times New Roman" w:hAnsi="Times New Roman" w:cs="Times New Roman"/>
                <w:color w:val="000000"/>
                <w:sz w:val="16"/>
                <w:szCs w:val="16"/>
              </w:rPr>
            </w:pPr>
            <w:ins w:id="95" w:author="Wolford, Hannah (CDC/OID/NCEZID) (CTR)" w:date="2018-06-21T13:28:00Z">
              <w:r w:rsidRPr="00275C75">
                <w:rPr>
                  <w:rFonts w:ascii="Times New Roman" w:eastAsia="Times New Roman" w:hAnsi="Times New Roman" w:cs="Times New Roman"/>
                  <w:color w:val="000000"/>
                  <w:sz w:val="16"/>
                  <w:szCs w:val="16"/>
                </w:rPr>
                <w:t>122,168</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10AC355D" w14:textId="77777777" w:rsidR="00F951CD" w:rsidRPr="00275C75" w:rsidRDefault="00F951CD" w:rsidP="00AF56AA">
            <w:pPr>
              <w:spacing w:after="0" w:line="240" w:lineRule="auto"/>
              <w:jc w:val="right"/>
              <w:rPr>
                <w:ins w:id="96" w:author="Wolford, Hannah (CDC/OID/NCEZID) (CTR)" w:date="2018-06-21T13:28:00Z"/>
                <w:rFonts w:ascii="Times New Roman" w:eastAsia="Times New Roman" w:hAnsi="Times New Roman" w:cs="Times New Roman"/>
                <w:color w:val="000000"/>
                <w:sz w:val="16"/>
                <w:szCs w:val="16"/>
              </w:rPr>
            </w:pPr>
            <w:ins w:id="97" w:author="Wolford, Hannah (CDC/OID/NCEZID) (CTR)" w:date="2018-06-21T13:28:00Z">
              <w:r w:rsidRPr="00275C75">
                <w:rPr>
                  <w:rFonts w:ascii="Times New Roman" w:eastAsia="Times New Roman" w:hAnsi="Times New Roman" w:cs="Times New Roman"/>
                  <w:color w:val="000000"/>
                  <w:sz w:val="16"/>
                  <w:szCs w:val="16"/>
                </w:rPr>
                <w:t>125,687</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3987EB15" w14:textId="77777777" w:rsidR="00F951CD" w:rsidRPr="00275C75" w:rsidRDefault="00F951CD" w:rsidP="00AF56AA">
            <w:pPr>
              <w:spacing w:after="0" w:line="240" w:lineRule="auto"/>
              <w:jc w:val="right"/>
              <w:rPr>
                <w:ins w:id="98" w:author="Wolford, Hannah (CDC/OID/NCEZID) (CTR)" w:date="2018-06-21T13:28:00Z"/>
                <w:rFonts w:ascii="Times New Roman" w:eastAsia="Times New Roman" w:hAnsi="Times New Roman" w:cs="Times New Roman"/>
                <w:color w:val="000000"/>
                <w:sz w:val="16"/>
                <w:szCs w:val="16"/>
              </w:rPr>
            </w:pPr>
            <w:ins w:id="99" w:author="Wolford, Hannah (CDC/OID/NCEZID) (CTR)" w:date="2018-06-21T13:28:00Z">
              <w:r w:rsidRPr="00275C75">
                <w:rPr>
                  <w:rFonts w:ascii="Times New Roman" w:eastAsia="Times New Roman" w:hAnsi="Times New Roman" w:cs="Times New Roman"/>
                  <w:color w:val="000000"/>
                  <w:sz w:val="16"/>
                  <w:szCs w:val="16"/>
                </w:rPr>
                <w:t>129,055</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E52443F" w14:textId="77777777" w:rsidR="00F951CD" w:rsidRPr="00275C75" w:rsidRDefault="00F951CD" w:rsidP="00AF56AA">
            <w:pPr>
              <w:spacing w:after="0" w:line="240" w:lineRule="auto"/>
              <w:jc w:val="right"/>
              <w:rPr>
                <w:ins w:id="100" w:author="Wolford, Hannah (CDC/OID/NCEZID) (CTR)" w:date="2018-06-21T13:28:00Z"/>
                <w:rFonts w:ascii="Times New Roman" w:eastAsia="Times New Roman" w:hAnsi="Times New Roman" w:cs="Times New Roman"/>
                <w:color w:val="000000"/>
                <w:sz w:val="16"/>
                <w:szCs w:val="16"/>
              </w:rPr>
            </w:pPr>
            <w:ins w:id="101" w:author="Wolford, Hannah (CDC/OID/NCEZID) (CTR)" w:date="2018-06-21T13:28:00Z">
              <w:r w:rsidRPr="00275C75">
                <w:rPr>
                  <w:rFonts w:ascii="Times New Roman" w:eastAsia="Times New Roman" w:hAnsi="Times New Roman" w:cs="Times New Roman"/>
                  <w:color w:val="000000"/>
                  <w:sz w:val="16"/>
                  <w:szCs w:val="16"/>
                </w:rPr>
                <w:t>132,273</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510E088" w14:textId="77777777" w:rsidR="00F951CD" w:rsidRPr="00275C75" w:rsidRDefault="00F951CD" w:rsidP="00AF56AA">
            <w:pPr>
              <w:spacing w:after="0" w:line="240" w:lineRule="auto"/>
              <w:jc w:val="right"/>
              <w:rPr>
                <w:ins w:id="102" w:author="Wolford, Hannah (CDC/OID/NCEZID) (CTR)" w:date="2018-06-21T13:28:00Z"/>
                <w:rFonts w:ascii="Times New Roman" w:eastAsia="Times New Roman" w:hAnsi="Times New Roman" w:cs="Times New Roman"/>
                <w:color w:val="000000"/>
                <w:sz w:val="16"/>
                <w:szCs w:val="16"/>
              </w:rPr>
            </w:pPr>
            <w:ins w:id="103" w:author="Wolford, Hannah (CDC/OID/NCEZID) (CTR)" w:date="2018-06-21T13:28:00Z">
              <w:r w:rsidRPr="00275C75">
                <w:rPr>
                  <w:rFonts w:ascii="Times New Roman" w:eastAsia="Times New Roman" w:hAnsi="Times New Roman" w:cs="Times New Roman"/>
                  <w:color w:val="000000"/>
                  <w:sz w:val="16"/>
                  <w:szCs w:val="16"/>
                </w:rPr>
                <w:t>135,334</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13828B5D" w14:textId="77777777" w:rsidR="00F951CD" w:rsidRPr="00275C75" w:rsidRDefault="00F951CD" w:rsidP="00AF56AA">
            <w:pPr>
              <w:spacing w:after="0" w:line="240" w:lineRule="auto"/>
              <w:jc w:val="right"/>
              <w:rPr>
                <w:ins w:id="104" w:author="Wolford, Hannah (CDC/OID/NCEZID) (CTR)" w:date="2018-06-21T13:28:00Z"/>
                <w:rFonts w:ascii="Times New Roman" w:eastAsia="Times New Roman" w:hAnsi="Times New Roman" w:cs="Times New Roman"/>
                <w:color w:val="000000"/>
                <w:sz w:val="16"/>
                <w:szCs w:val="16"/>
              </w:rPr>
            </w:pPr>
            <w:ins w:id="105" w:author="Wolford, Hannah (CDC/OID/NCEZID) (CTR)" w:date="2018-06-21T13:28:00Z">
              <w:r w:rsidRPr="00275C75">
                <w:rPr>
                  <w:rFonts w:ascii="Times New Roman" w:eastAsia="Times New Roman" w:hAnsi="Times New Roman" w:cs="Times New Roman"/>
                  <w:color w:val="000000"/>
                  <w:sz w:val="16"/>
                  <w:szCs w:val="16"/>
                </w:rPr>
                <w:t>138,270</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12292CFB" w14:textId="77777777" w:rsidR="00F951CD" w:rsidRPr="00275C75" w:rsidRDefault="00F951CD" w:rsidP="00AF56AA">
            <w:pPr>
              <w:spacing w:after="0" w:line="240" w:lineRule="auto"/>
              <w:jc w:val="right"/>
              <w:rPr>
                <w:ins w:id="106" w:author="Wolford, Hannah (CDC/OID/NCEZID) (CTR)" w:date="2018-06-21T13:28:00Z"/>
                <w:rFonts w:ascii="Times New Roman" w:eastAsia="Times New Roman" w:hAnsi="Times New Roman" w:cs="Times New Roman"/>
                <w:color w:val="000000"/>
                <w:sz w:val="16"/>
                <w:szCs w:val="16"/>
              </w:rPr>
            </w:pPr>
            <w:ins w:id="107" w:author="Wolford, Hannah (CDC/OID/NCEZID) (CTR)" w:date="2018-06-21T13:28:00Z">
              <w:r w:rsidRPr="00275C75">
                <w:rPr>
                  <w:rFonts w:ascii="Times New Roman" w:eastAsia="Times New Roman" w:hAnsi="Times New Roman" w:cs="Times New Roman"/>
                  <w:color w:val="000000"/>
                  <w:sz w:val="16"/>
                  <w:szCs w:val="16"/>
                </w:rPr>
                <w:t>141,059</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50AF4384" w14:textId="77777777" w:rsidR="00F951CD" w:rsidRPr="00275C75" w:rsidRDefault="00F951CD" w:rsidP="00AF56AA">
            <w:pPr>
              <w:spacing w:after="0" w:line="240" w:lineRule="auto"/>
              <w:jc w:val="right"/>
              <w:rPr>
                <w:ins w:id="108" w:author="Wolford, Hannah (CDC/OID/NCEZID) (CTR)" w:date="2018-06-21T13:28:00Z"/>
                <w:rFonts w:ascii="Times New Roman" w:eastAsia="Times New Roman" w:hAnsi="Times New Roman" w:cs="Times New Roman"/>
                <w:color w:val="000000"/>
                <w:sz w:val="16"/>
                <w:szCs w:val="16"/>
              </w:rPr>
            </w:pPr>
            <w:ins w:id="109" w:author="Wolford, Hannah (CDC/OID/NCEZID) (CTR)" w:date="2018-06-21T13:28:00Z">
              <w:r w:rsidRPr="00275C75">
                <w:rPr>
                  <w:rFonts w:ascii="Times New Roman" w:eastAsia="Times New Roman" w:hAnsi="Times New Roman" w:cs="Times New Roman"/>
                  <w:color w:val="000000"/>
                  <w:sz w:val="16"/>
                  <w:szCs w:val="16"/>
                </w:rPr>
                <w:t>143,680</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6EBE10D7" w14:textId="77777777" w:rsidR="00F951CD" w:rsidRPr="00275C75" w:rsidRDefault="00F951CD" w:rsidP="00AF56AA">
            <w:pPr>
              <w:spacing w:after="0" w:line="240" w:lineRule="auto"/>
              <w:jc w:val="right"/>
              <w:rPr>
                <w:ins w:id="110" w:author="Wolford, Hannah (CDC/OID/NCEZID) (CTR)" w:date="2018-06-21T13:28:00Z"/>
                <w:rFonts w:ascii="Times New Roman" w:eastAsia="Times New Roman" w:hAnsi="Times New Roman" w:cs="Times New Roman"/>
                <w:color w:val="000000"/>
                <w:sz w:val="16"/>
                <w:szCs w:val="16"/>
              </w:rPr>
            </w:pPr>
            <w:ins w:id="111" w:author="Wolford, Hannah (CDC/OID/NCEZID) (CTR)" w:date="2018-06-21T13:28:00Z">
              <w:r w:rsidRPr="00275C75">
                <w:rPr>
                  <w:rFonts w:ascii="Times New Roman" w:eastAsia="Times New Roman" w:hAnsi="Times New Roman" w:cs="Times New Roman"/>
                  <w:color w:val="000000"/>
                  <w:sz w:val="16"/>
                  <w:szCs w:val="16"/>
                </w:rPr>
                <w:t>146,140</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0C990BE8" w14:textId="77777777" w:rsidR="00F951CD" w:rsidRPr="00275C75" w:rsidRDefault="00F951CD" w:rsidP="00AF56AA">
            <w:pPr>
              <w:spacing w:after="0" w:line="240" w:lineRule="auto"/>
              <w:jc w:val="right"/>
              <w:rPr>
                <w:ins w:id="112" w:author="Wolford, Hannah (CDC/OID/NCEZID) (CTR)" w:date="2018-06-21T13:28:00Z"/>
                <w:rFonts w:ascii="Times New Roman" w:eastAsia="Times New Roman" w:hAnsi="Times New Roman" w:cs="Times New Roman"/>
                <w:color w:val="000000"/>
                <w:sz w:val="16"/>
                <w:szCs w:val="16"/>
              </w:rPr>
            </w:pPr>
            <w:ins w:id="113" w:author="Wolford, Hannah (CDC/OID/NCEZID) (CTR)" w:date="2018-06-21T13:28:00Z">
              <w:r w:rsidRPr="00275C75">
                <w:rPr>
                  <w:rFonts w:ascii="Times New Roman" w:eastAsia="Times New Roman" w:hAnsi="Times New Roman" w:cs="Times New Roman"/>
                  <w:color w:val="000000"/>
                  <w:sz w:val="16"/>
                  <w:szCs w:val="16"/>
                </w:rPr>
                <w:t>148,436</w:t>
              </w:r>
            </w:ins>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666A8A3C" w14:textId="77777777" w:rsidR="00F951CD" w:rsidRPr="00275C75" w:rsidRDefault="00F951CD" w:rsidP="00AF56AA">
            <w:pPr>
              <w:spacing w:after="0" w:line="240" w:lineRule="auto"/>
              <w:jc w:val="right"/>
              <w:rPr>
                <w:ins w:id="114" w:author="Wolford, Hannah (CDC/OID/NCEZID) (CTR)" w:date="2018-06-21T13:28:00Z"/>
                <w:rFonts w:ascii="Times New Roman" w:eastAsia="Times New Roman" w:hAnsi="Times New Roman" w:cs="Times New Roman"/>
                <w:color w:val="000000"/>
                <w:sz w:val="16"/>
                <w:szCs w:val="16"/>
              </w:rPr>
            </w:pPr>
            <w:ins w:id="115" w:author="Wolford, Hannah (CDC/OID/NCEZID) (CTR)" w:date="2018-06-21T13:28:00Z">
              <w:r w:rsidRPr="00275C75">
                <w:rPr>
                  <w:rFonts w:ascii="Times New Roman" w:eastAsia="Times New Roman" w:hAnsi="Times New Roman" w:cs="Times New Roman"/>
                  <w:color w:val="000000"/>
                  <w:sz w:val="16"/>
                  <w:szCs w:val="16"/>
                </w:rPr>
                <w:t>150,558</w:t>
              </w:r>
            </w:ins>
          </w:p>
        </w:tc>
        <w:tc>
          <w:tcPr>
            <w:tcW w:w="41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0462087" w14:textId="77777777" w:rsidR="00F951CD" w:rsidRPr="00275C75" w:rsidRDefault="00F951CD" w:rsidP="00AF56AA">
            <w:pPr>
              <w:spacing w:after="0" w:line="240" w:lineRule="auto"/>
              <w:jc w:val="right"/>
              <w:rPr>
                <w:ins w:id="116" w:author="Wolford, Hannah (CDC/OID/NCEZID) (CTR)" w:date="2018-06-21T13:28:00Z"/>
                <w:rFonts w:ascii="Times New Roman" w:eastAsia="Times New Roman" w:hAnsi="Times New Roman" w:cs="Times New Roman"/>
                <w:color w:val="000000"/>
                <w:sz w:val="16"/>
                <w:szCs w:val="16"/>
              </w:rPr>
            </w:pPr>
            <w:ins w:id="117" w:author="Wolford, Hannah (CDC/OID/NCEZID) (CTR)" w:date="2018-06-21T13:28:00Z">
              <w:r w:rsidRPr="00275C75">
                <w:rPr>
                  <w:rFonts w:ascii="Times New Roman" w:eastAsia="Times New Roman" w:hAnsi="Times New Roman" w:cs="Times New Roman"/>
                  <w:color w:val="000000"/>
                  <w:sz w:val="16"/>
                  <w:szCs w:val="16"/>
                </w:rPr>
                <w:t>1,512,661</w:t>
              </w:r>
            </w:ins>
          </w:p>
        </w:tc>
      </w:tr>
      <w:tr w:rsidR="00F951CD" w:rsidRPr="00275C75" w14:paraId="37A20D05" w14:textId="77777777" w:rsidTr="00AF56AA">
        <w:trPr>
          <w:trHeight w:val="360"/>
          <w:ins w:id="118" w:author="Wolford, Hannah (CDC/OID/NCEZID) (CTR)" w:date="2018-06-21T13:28:00Z"/>
        </w:trPr>
        <w:tc>
          <w:tcPr>
            <w:tcW w:w="5000" w:type="pct"/>
            <w:gridSpan w:val="13"/>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5670921C" w14:textId="77777777" w:rsidR="00F951CD" w:rsidRPr="00477543" w:rsidRDefault="00F951CD" w:rsidP="00AF56AA">
            <w:pPr>
              <w:spacing w:after="0" w:line="240" w:lineRule="auto"/>
              <w:rPr>
                <w:ins w:id="119" w:author="Wolford, Hannah (CDC/OID/NCEZID) (CTR)" w:date="2018-06-21T13:28:00Z"/>
                <w:rFonts w:ascii="Times New Roman" w:eastAsia="Times New Roman" w:hAnsi="Times New Roman" w:cs="Times New Roman"/>
                <w:b/>
                <w:color w:val="000000"/>
                <w:sz w:val="16"/>
                <w:szCs w:val="16"/>
              </w:rPr>
            </w:pPr>
            <w:ins w:id="120" w:author="Wolford, Hannah (CDC/OID/NCEZID) (CTR)" w:date="2018-06-21T13:28:00Z">
              <w:r w:rsidRPr="00477543">
                <w:rPr>
                  <w:rFonts w:ascii="Times New Roman" w:eastAsia="Times New Roman" w:hAnsi="Times New Roman" w:cs="Times New Roman"/>
                  <w:b/>
                  <w:color w:val="000000"/>
                  <w:sz w:val="16"/>
                  <w:szCs w:val="16"/>
                </w:rPr>
                <w:t xml:space="preserve">Hip </w:t>
              </w:r>
              <w:r>
                <w:rPr>
                  <w:rFonts w:ascii="Times New Roman" w:eastAsia="Times New Roman" w:hAnsi="Times New Roman" w:cs="Times New Roman"/>
                  <w:b/>
                  <w:color w:val="000000"/>
                  <w:sz w:val="16"/>
                  <w:szCs w:val="16"/>
                </w:rPr>
                <w:t>and Knee Arthroplasty SSIs</w:t>
              </w:r>
            </w:ins>
          </w:p>
        </w:tc>
      </w:tr>
      <w:tr w:rsidR="00F951CD" w:rsidRPr="00275C75" w14:paraId="47C1590E" w14:textId="77777777" w:rsidTr="00AF56AA">
        <w:trPr>
          <w:trHeight w:val="360"/>
          <w:ins w:id="121" w:author="Wolford, Hannah (CDC/OID/NCEZID) (CTR)" w:date="2018-06-21T13:28:00Z"/>
        </w:trPr>
        <w:tc>
          <w:tcPr>
            <w:tcW w:w="853"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EDA5247" w14:textId="77777777" w:rsidR="00F951CD" w:rsidRPr="00477543" w:rsidRDefault="00F951CD" w:rsidP="00AF56AA">
            <w:pPr>
              <w:spacing w:after="0" w:line="240" w:lineRule="auto"/>
              <w:rPr>
                <w:ins w:id="122" w:author="Wolford, Hannah (CDC/OID/NCEZID) (CTR)" w:date="2018-06-21T13:28:00Z"/>
                <w:rFonts w:ascii="Times New Roman" w:eastAsia="Times New Roman" w:hAnsi="Times New Roman" w:cs="Times New Roman"/>
                <w:color w:val="000000"/>
                <w:sz w:val="16"/>
                <w:szCs w:val="16"/>
              </w:rPr>
            </w:pPr>
            <w:ins w:id="123" w:author="Wolford, Hannah (CDC/OID/NCEZID) (CTR)" w:date="2018-06-21T13:28:00Z">
              <w:r>
                <w:rPr>
                  <w:rFonts w:ascii="Times New Roman" w:eastAsia="Times New Roman" w:hAnsi="Times New Roman" w:cs="Times New Roman"/>
                  <w:color w:val="000000"/>
                  <w:sz w:val="16"/>
                  <w:szCs w:val="16"/>
                </w:rPr>
                <w:t>All</w:t>
              </w:r>
            </w:ins>
          </w:p>
        </w:tc>
        <w:tc>
          <w:tcPr>
            <w:tcW w:w="362" w:type="pct"/>
            <w:tcBorders>
              <w:top w:val="nil"/>
              <w:left w:val="nil"/>
              <w:bottom w:val="single" w:sz="8" w:space="0" w:color="auto"/>
              <w:right w:val="single" w:sz="8" w:space="0" w:color="auto"/>
            </w:tcBorders>
            <w:shd w:val="clear" w:color="auto" w:fill="auto"/>
            <w:tcMar>
              <w:left w:w="43" w:type="dxa"/>
              <w:right w:w="43" w:type="dxa"/>
            </w:tcMar>
            <w:vAlign w:val="center"/>
          </w:tcPr>
          <w:p w14:paraId="78936959" w14:textId="77777777" w:rsidR="00F951CD" w:rsidRPr="00477543" w:rsidRDefault="00F951CD" w:rsidP="00AF56AA">
            <w:pPr>
              <w:spacing w:after="0" w:line="240" w:lineRule="auto"/>
              <w:jc w:val="right"/>
              <w:rPr>
                <w:ins w:id="124" w:author="Wolford, Hannah (CDC/OID/NCEZID) (CTR)" w:date="2018-06-21T13:28:00Z"/>
                <w:rFonts w:ascii="Times New Roman" w:eastAsia="Times New Roman" w:hAnsi="Times New Roman" w:cs="Times New Roman"/>
                <w:color w:val="000000"/>
                <w:sz w:val="16"/>
                <w:szCs w:val="16"/>
              </w:rPr>
            </w:pPr>
            <w:ins w:id="125" w:author="Wolford, Hannah (CDC/OID/NCEZID) (CTR)" w:date="2018-06-21T13:28:00Z">
              <w:r w:rsidRPr="00477543">
                <w:rPr>
                  <w:rFonts w:ascii="Times New Roman" w:hAnsi="Times New Roman" w:cs="Times New Roman"/>
                  <w:color w:val="000000"/>
                  <w:sz w:val="16"/>
                  <w:szCs w:val="16"/>
                </w:rPr>
                <w:t>6,569</w:t>
              </w:r>
            </w:ins>
          </w:p>
        </w:tc>
        <w:tc>
          <w:tcPr>
            <w:tcW w:w="362" w:type="pct"/>
            <w:tcBorders>
              <w:top w:val="nil"/>
              <w:left w:val="nil"/>
              <w:bottom w:val="single" w:sz="8" w:space="0" w:color="auto"/>
              <w:right w:val="single" w:sz="8" w:space="0" w:color="auto"/>
            </w:tcBorders>
            <w:shd w:val="clear" w:color="auto" w:fill="auto"/>
            <w:tcMar>
              <w:left w:w="43" w:type="dxa"/>
              <w:right w:w="43" w:type="dxa"/>
            </w:tcMar>
            <w:vAlign w:val="center"/>
          </w:tcPr>
          <w:p w14:paraId="4A3D6954" w14:textId="77777777" w:rsidR="00F951CD" w:rsidRPr="00477543" w:rsidRDefault="00F951CD" w:rsidP="00AF56AA">
            <w:pPr>
              <w:spacing w:after="0" w:line="240" w:lineRule="auto"/>
              <w:jc w:val="right"/>
              <w:rPr>
                <w:ins w:id="126" w:author="Wolford, Hannah (CDC/OID/NCEZID) (CTR)" w:date="2018-06-21T13:28:00Z"/>
                <w:rFonts w:ascii="Times New Roman" w:eastAsia="Times New Roman" w:hAnsi="Times New Roman" w:cs="Times New Roman"/>
                <w:color w:val="000000"/>
                <w:sz w:val="16"/>
                <w:szCs w:val="16"/>
              </w:rPr>
            </w:pPr>
            <w:ins w:id="127" w:author="Wolford, Hannah (CDC/OID/NCEZID) (CTR)" w:date="2018-06-21T13:28:00Z">
              <w:r w:rsidRPr="00477543">
                <w:rPr>
                  <w:rFonts w:ascii="Times New Roman" w:hAnsi="Times New Roman" w:cs="Times New Roman"/>
                  <w:color w:val="000000"/>
                  <w:sz w:val="16"/>
                  <w:szCs w:val="16"/>
                </w:rPr>
                <w:t>6,670</w:t>
              </w:r>
            </w:ins>
          </w:p>
        </w:tc>
        <w:tc>
          <w:tcPr>
            <w:tcW w:w="363" w:type="pct"/>
            <w:tcBorders>
              <w:top w:val="nil"/>
              <w:left w:val="nil"/>
              <w:bottom w:val="single" w:sz="8" w:space="0" w:color="auto"/>
              <w:right w:val="single" w:sz="8" w:space="0" w:color="auto"/>
            </w:tcBorders>
            <w:shd w:val="clear" w:color="auto" w:fill="auto"/>
            <w:tcMar>
              <w:left w:w="43" w:type="dxa"/>
              <w:right w:w="43" w:type="dxa"/>
            </w:tcMar>
            <w:vAlign w:val="center"/>
          </w:tcPr>
          <w:p w14:paraId="30FE87DE" w14:textId="77777777" w:rsidR="00F951CD" w:rsidRPr="00477543" w:rsidRDefault="00F951CD" w:rsidP="00AF56AA">
            <w:pPr>
              <w:spacing w:after="0" w:line="240" w:lineRule="auto"/>
              <w:jc w:val="right"/>
              <w:rPr>
                <w:ins w:id="128" w:author="Wolford, Hannah (CDC/OID/NCEZID) (CTR)" w:date="2018-06-21T13:28:00Z"/>
                <w:rFonts w:ascii="Times New Roman" w:eastAsia="Times New Roman" w:hAnsi="Times New Roman" w:cs="Times New Roman"/>
                <w:color w:val="000000"/>
                <w:sz w:val="16"/>
                <w:szCs w:val="16"/>
              </w:rPr>
            </w:pPr>
            <w:ins w:id="129" w:author="Wolford, Hannah (CDC/OID/NCEZID) (CTR)" w:date="2018-06-21T13:28:00Z">
              <w:r w:rsidRPr="00477543">
                <w:rPr>
                  <w:rFonts w:ascii="Times New Roman" w:hAnsi="Times New Roman" w:cs="Times New Roman"/>
                  <w:color w:val="000000"/>
                  <w:sz w:val="16"/>
                  <w:szCs w:val="16"/>
                </w:rPr>
                <w:t>6,775</w:t>
              </w:r>
            </w:ins>
          </w:p>
        </w:tc>
        <w:tc>
          <w:tcPr>
            <w:tcW w:w="362" w:type="pct"/>
            <w:tcBorders>
              <w:top w:val="nil"/>
              <w:left w:val="nil"/>
              <w:bottom w:val="single" w:sz="8" w:space="0" w:color="auto"/>
              <w:right w:val="single" w:sz="8" w:space="0" w:color="auto"/>
            </w:tcBorders>
            <w:shd w:val="clear" w:color="auto" w:fill="auto"/>
            <w:tcMar>
              <w:left w:w="43" w:type="dxa"/>
              <w:right w:w="43" w:type="dxa"/>
            </w:tcMar>
            <w:vAlign w:val="center"/>
          </w:tcPr>
          <w:p w14:paraId="2FAF2D03" w14:textId="77777777" w:rsidR="00F951CD" w:rsidRPr="00477543" w:rsidRDefault="00F951CD" w:rsidP="00AF56AA">
            <w:pPr>
              <w:spacing w:after="0" w:line="240" w:lineRule="auto"/>
              <w:jc w:val="right"/>
              <w:rPr>
                <w:ins w:id="130" w:author="Wolford, Hannah (CDC/OID/NCEZID) (CTR)" w:date="2018-06-21T13:28:00Z"/>
                <w:rFonts w:ascii="Times New Roman" w:eastAsia="Times New Roman" w:hAnsi="Times New Roman" w:cs="Times New Roman"/>
                <w:color w:val="000000"/>
                <w:sz w:val="16"/>
                <w:szCs w:val="16"/>
              </w:rPr>
            </w:pPr>
            <w:ins w:id="131" w:author="Wolford, Hannah (CDC/OID/NCEZID) (CTR)" w:date="2018-06-21T13:28:00Z">
              <w:r w:rsidRPr="00477543">
                <w:rPr>
                  <w:rFonts w:ascii="Times New Roman" w:hAnsi="Times New Roman" w:cs="Times New Roman"/>
                  <w:color w:val="000000"/>
                  <w:sz w:val="16"/>
                  <w:szCs w:val="16"/>
                </w:rPr>
                <w:t>6,874</w:t>
              </w:r>
            </w:ins>
          </w:p>
        </w:tc>
        <w:tc>
          <w:tcPr>
            <w:tcW w:w="363" w:type="pct"/>
            <w:tcBorders>
              <w:top w:val="nil"/>
              <w:left w:val="nil"/>
              <w:bottom w:val="single" w:sz="8" w:space="0" w:color="auto"/>
              <w:right w:val="single" w:sz="8" w:space="0" w:color="auto"/>
            </w:tcBorders>
            <w:shd w:val="clear" w:color="auto" w:fill="auto"/>
            <w:tcMar>
              <w:left w:w="43" w:type="dxa"/>
              <w:right w:w="43" w:type="dxa"/>
            </w:tcMar>
            <w:vAlign w:val="center"/>
          </w:tcPr>
          <w:p w14:paraId="6E5E8C00" w14:textId="77777777" w:rsidR="00F951CD" w:rsidRPr="00477543" w:rsidRDefault="00F951CD" w:rsidP="00AF56AA">
            <w:pPr>
              <w:spacing w:after="0" w:line="240" w:lineRule="auto"/>
              <w:jc w:val="right"/>
              <w:rPr>
                <w:ins w:id="132" w:author="Wolford, Hannah (CDC/OID/NCEZID) (CTR)" w:date="2018-06-21T13:28:00Z"/>
                <w:rFonts w:ascii="Times New Roman" w:eastAsia="Times New Roman" w:hAnsi="Times New Roman" w:cs="Times New Roman"/>
                <w:color w:val="000000"/>
                <w:sz w:val="16"/>
                <w:szCs w:val="16"/>
              </w:rPr>
            </w:pPr>
            <w:ins w:id="133" w:author="Wolford, Hannah (CDC/OID/NCEZID) (CTR)" w:date="2018-06-21T13:28:00Z">
              <w:r w:rsidRPr="00477543">
                <w:rPr>
                  <w:rFonts w:ascii="Times New Roman" w:hAnsi="Times New Roman" w:cs="Times New Roman"/>
                  <w:color w:val="000000"/>
                  <w:sz w:val="16"/>
                  <w:szCs w:val="16"/>
                </w:rPr>
                <w:t>6,972</w:t>
              </w:r>
            </w:ins>
          </w:p>
        </w:tc>
        <w:tc>
          <w:tcPr>
            <w:tcW w:w="330" w:type="pct"/>
            <w:tcBorders>
              <w:top w:val="nil"/>
              <w:left w:val="nil"/>
              <w:bottom w:val="single" w:sz="8" w:space="0" w:color="auto"/>
              <w:right w:val="single" w:sz="8" w:space="0" w:color="auto"/>
            </w:tcBorders>
            <w:shd w:val="clear" w:color="auto" w:fill="auto"/>
            <w:tcMar>
              <w:left w:w="43" w:type="dxa"/>
              <w:right w:w="43" w:type="dxa"/>
            </w:tcMar>
            <w:vAlign w:val="center"/>
          </w:tcPr>
          <w:p w14:paraId="3C2DD9E1" w14:textId="77777777" w:rsidR="00F951CD" w:rsidRPr="00477543" w:rsidRDefault="00F951CD" w:rsidP="00AF56AA">
            <w:pPr>
              <w:spacing w:after="0" w:line="240" w:lineRule="auto"/>
              <w:jc w:val="right"/>
              <w:rPr>
                <w:ins w:id="134" w:author="Wolford, Hannah (CDC/OID/NCEZID) (CTR)" w:date="2018-06-21T13:28:00Z"/>
                <w:rFonts w:ascii="Times New Roman" w:eastAsia="Times New Roman" w:hAnsi="Times New Roman" w:cs="Times New Roman"/>
                <w:color w:val="000000"/>
                <w:sz w:val="16"/>
                <w:szCs w:val="16"/>
              </w:rPr>
            </w:pPr>
            <w:ins w:id="135" w:author="Wolford, Hannah (CDC/OID/NCEZID) (CTR)" w:date="2018-06-21T13:28:00Z">
              <w:r w:rsidRPr="00477543">
                <w:rPr>
                  <w:rFonts w:ascii="Times New Roman" w:hAnsi="Times New Roman" w:cs="Times New Roman"/>
                  <w:color w:val="000000"/>
                  <w:sz w:val="16"/>
                  <w:szCs w:val="16"/>
                </w:rPr>
                <w:t>7,075</w:t>
              </w:r>
            </w:ins>
          </w:p>
        </w:tc>
        <w:tc>
          <w:tcPr>
            <w:tcW w:w="362" w:type="pct"/>
            <w:tcBorders>
              <w:top w:val="nil"/>
              <w:left w:val="nil"/>
              <w:bottom w:val="single" w:sz="8" w:space="0" w:color="auto"/>
              <w:right w:val="single" w:sz="8" w:space="0" w:color="auto"/>
            </w:tcBorders>
            <w:shd w:val="clear" w:color="auto" w:fill="auto"/>
            <w:tcMar>
              <w:left w:w="43" w:type="dxa"/>
              <w:right w:w="43" w:type="dxa"/>
            </w:tcMar>
            <w:vAlign w:val="center"/>
          </w:tcPr>
          <w:p w14:paraId="460C6C92" w14:textId="77777777" w:rsidR="00F951CD" w:rsidRPr="00477543" w:rsidRDefault="00F951CD" w:rsidP="00AF56AA">
            <w:pPr>
              <w:spacing w:after="0" w:line="240" w:lineRule="auto"/>
              <w:jc w:val="right"/>
              <w:rPr>
                <w:ins w:id="136" w:author="Wolford, Hannah (CDC/OID/NCEZID) (CTR)" w:date="2018-06-21T13:28:00Z"/>
                <w:rFonts w:ascii="Times New Roman" w:eastAsia="Times New Roman" w:hAnsi="Times New Roman" w:cs="Times New Roman"/>
                <w:color w:val="000000"/>
                <w:sz w:val="16"/>
                <w:szCs w:val="16"/>
              </w:rPr>
            </w:pPr>
            <w:ins w:id="137" w:author="Wolford, Hannah (CDC/OID/NCEZID) (CTR)" w:date="2018-06-21T13:28:00Z">
              <w:r w:rsidRPr="00477543">
                <w:rPr>
                  <w:rFonts w:ascii="Times New Roman" w:hAnsi="Times New Roman" w:cs="Times New Roman"/>
                  <w:color w:val="000000"/>
                  <w:sz w:val="16"/>
                  <w:szCs w:val="16"/>
                </w:rPr>
                <w:t>7,171</w:t>
              </w:r>
            </w:ins>
          </w:p>
        </w:tc>
        <w:tc>
          <w:tcPr>
            <w:tcW w:w="330" w:type="pct"/>
            <w:tcBorders>
              <w:top w:val="nil"/>
              <w:left w:val="nil"/>
              <w:bottom w:val="single" w:sz="8" w:space="0" w:color="auto"/>
              <w:right w:val="single" w:sz="8" w:space="0" w:color="auto"/>
            </w:tcBorders>
            <w:shd w:val="clear" w:color="auto" w:fill="auto"/>
            <w:tcMar>
              <w:left w:w="43" w:type="dxa"/>
              <w:right w:w="43" w:type="dxa"/>
            </w:tcMar>
            <w:vAlign w:val="center"/>
          </w:tcPr>
          <w:p w14:paraId="65AE0317" w14:textId="77777777" w:rsidR="00F951CD" w:rsidRPr="00477543" w:rsidRDefault="00F951CD" w:rsidP="00AF56AA">
            <w:pPr>
              <w:spacing w:after="0" w:line="240" w:lineRule="auto"/>
              <w:jc w:val="right"/>
              <w:rPr>
                <w:ins w:id="138" w:author="Wolford, Hannah (CDC/OID/NCEZID) (CTR)" w:date="2018-06-21T13:28:00Z"/>
                <w:rFonts w:ascii="Times New Roman" w:eastAsia="Times New Roman" w:hAnsi="Times New Roman" w:cs="Times New Roman"/>
                <w:color w:val="000000"/>
                <w:sz w:val="16"/>
                <w:szCs w:val="16"/>
              </w:rPr>
            </w:pPr>
            <w:ins w:id="139" w:author="Wolford, Hannah (CDC/OID/NCEZID) (CTR)" w:date="2018-06-21T13:28:00Z">
              <w:r w:rsidRPr="00477543">
                <w:rPr>
                  <w:rFonts w:ascii="Times New Roman" w:hAnsi="Times New Roman" w:cs="Times New Roman"/>
                  <w:color w:val="000000"/>
                  <w:sz w:val="16"/>
                  <w:szCs w:val="16"/>
                </w:rPr>
                <w:t>7,262</w:t>
              </w:r>
            </w:ins>
          </w:p>
        </w:tc>
        <w:tc>
          <w:tcPr>
            <w:tcW w:w="330" w:type="pct"/>
            <w:tcBorders>
              <w:top w:val="nil"/>
              <w:left w:val="nil"/>
              <w:bottom w:val="single" w:sz="8" w:space="0" w:color="auto"/>
              <w:right w:val="single" w:sz="8" w:space="0" w:color="auto"/>
            </w:tcBorders>
            <w:shd w:val="clear" w:color="auto" w:fill="auto"/>
            <w:tcMar>
              <w:left w:w="43" w:type="dxa"/>
              <w:right w:w="43" w:type="dxa"/>
            </w:tcMar>
            <w:vAlign w:val="center"/>
          </w:tcPr>
          <w:p w14:paraId="5FB97254" w14:textId="77777777" w:rsidR="00F951CD" w:rsidRPr="00477543" w:rsidRDefault="00F951CD" w:rsidP="00AF56AA">
            <w:pPr>
              <w:spacing w:after="0" w:line="240" w:lineRule="auto"/>
              <w:jc w:val="right"/>
              <w:rPr>
                <w:ins w:id="140" w:author="Wolford, Hannah (CDC/OID/NCEZID) (CTR)" w:date="2018-06-21T13:28:00Z"/>
                <w:rFonts w:ascii="Times New Roman" w:eastAsia="Times New Roman" w:hAnsi="Times New Roman" w:cs="Times New Roman"/>
                <w:color w:val="000000"/>
                <w:sz w:val="16"/>
                <w:szCs w:val="16"/>
              </w:rPr>
            </w:pPr>
            <w:ins w:id="141" w:author="Wolford, Hannah (CDC/OID/NCEZID) (CTR)" w:date="2018-06-21T13:28:00Z">
              <w:r w:rsidRPr="00477543">
                <w:rPr>
                  <w:rFonts w:ascii="Times New Roman" w:hAnsi="Times New Roman" w:cs="Times New Roman"/>
                  <w:color w:val="000000"/>
                  <w:sz w:val="16"/>
                  <w:szCs w:val="16"/>
                </w:rPr>
                <w:t>7,350</w:t>
              </w:r>
            </w:ins>
          </w:p>
        </w:tc>
        <w:tc>
          <w:tcPr>
            <w:tcW w:w="329" w:type="pct"/>
            <w:tcBorders>
              <w:top w:val="nil"/>
              <w:left w:val="nil"/>
              <w:bottom w:val="single" w:sz="8" w:space="0" w:color="auto"/>
              <w:right w:val="single" w:sz="8" w:space="0" w:color="auto"/>
            </w:tcBorders>
            <w:shd w:val="clear" w:color="auto" w:fill="auto"/>
            <w:tcMar>
              <w:left w:w="43" w:type="dxa"/>
              <w:right w:w="43" w:type="dxa"/>
            </w:tcMar>
            <w:vAlign w:val="center"/>
          </w:tcPr>
          <w:p w14:paraId="6863ECB6" w14:textId="77777777" w:rsidR="00F951CD" w:rsidRPr="00477543" w:rsidRDefault="00F951CD" w:rsidP="00AF56AA">
            <w:pPr>
              <w:spacing w:after="0" w:line="240" w:lineRule="auto"/>
              <w:jc w:val="right"/>
              <w:rPr>
                <w:ins w:id="142" w:author="Wolford, Hannah (CDC/OID/NCEZID) (CTR)" w:date="2018-06-21T13:28:00Z"/>
                <w:rFonts w:ascii="Times New Roman" w:eastAsia="Times New Roman" w:hAnsi="Times New Roman" w:cs="Times New Roman"/>
                <w:color w:val="000000"/>
                <w:sz w:val="16"/>
                <w:szCs w:val="16"/>
              </w:rPr>
            </w:pPr>
            <w:ins w:id="143" w:author="Wolford, Hannah (CDC/OID/NCEZID) (CTR)" w:date="2018-06-21T13:28:00Z">
              <w:r w:rsidRPr="00477543">
                <w:rPr>
                  <w:rFonts w:ascii="Times New Roman" w:hAnsi="Times New Roman" w:cs="Times New Roman"/>
                  <w:color w:val="000000"/>
                  <w:sz w:val="16"/>
                  <w:szCs w:val="16"/>
                </w:rPr>
                <w:t>7,429</w:t>
              </w:r>
            </w:ins>
          </w:p>
        </w:tc>
        <w:tc>
          <w:tcPr>
            <w:tcW w:w="329" w:type="pct"/>
            <w:tcBorders>
              <w:top w:val="nil"/>
              <w:left w:val="nil"/>
              <w:bottom w:val="single" w:sz="8" w:space="0" w:color="auto"/>
              <w:right w:val="single" w:sz="8" w:space="0" w:color="auto"/>
            </w:tcBorders>
            <w:shd w:val="clear" w:color="auto" w:fill="auto"/>
            <w:tcMar>
              <w:left w:w="43" w:type="dxa"/>
              <w:right w:w="43" w:type="dxa"/>
            </w:tcMar>
            <w:vAlign w:val="center"/>
          </w:tcPr>
          <w:p w14:paraId="5C7CE70B" w14:textId="77777777" w:rsidR="00F951CD" w:rsidRPr="00477543" w:rsidRDefault="00F951CD" w:rsidP="00AF56AA">
            <w:pPr>
              <w:spacing w:after="0" w:line="240" w:lineRule="auto"/>
              <w:jc w:val="right"/>
              <w:rPr>
                <w:ins w:id="144" w:author="Wolford, Hannah (CDC/OID/NCEZID) (CTR)" w:date="2018-06-21T13:28:00Z"/>
                <w:rFonts w:ascii="Times New Roman" w:eastAsia="Times New Roman" w:hAnsi="Times New Roman" w:cs="Times New Roman"/>
                <w:color w:val="000000"/>
                <w:sz w:val="16"/>
                <w:szCs w:val="16"/>
              </w:rPr>
            </w:pPr>
            <w:ins w:id="145" w:author="Wolford, Hannah (CDC/OID/NCEZID) (CTR)" w:date="2018-06-21T13:28:00Z">
              <w:r w:rsidRPr="00477543">
                <w:rPr>
                  <w:rFonts w:ascii="Times New Roman" w:hAnsi="Times New Roman" w:cs="Times New Roman"/>
                  <w:color w:val="000000"/>
                  <w:sz w:val="16"/>
                  <w:szCs w:val="16"/>
                </w:rPr>
                <w:t>7,505</w:t>
              </w:r>
            </w:ins>
          </w:p>
        </w:tc>
        <w:tc>
          <w:tcPr>
            <w:tcW w:w="324" w:type="pct"/>
            <w:tcBorders>
              <w:top w:val="nil"/>
              <w:left w:val="nil"/>
              <w:bottom w:val="single" w:sz="8" w:space="0" w:color="auto"/>
              <w:right w:val="single" w:sz="8" w:space="0" w:color="auto"/>
            </w:tcBorders>
            <w:shd w:val="clear" w:color="auto" w:fill="auto"/>
            <w:tcMar>
              <w:left w:w="43" w:type="dxa"/>
              <w:right w:w="43" w:type="dxa"/>
            </w:tcMar>
            <w:vAlign w:val="center"/>
          </w:tcPr>
          <w:p w14:paraId="3EB88489" w14:textId="77777777" w:rsidR="00F951CD" w:rsidRPr="00477543" w:rsidRDefault="00F951CD" w:rsidP="00AF56AA">
            <w:pPr>
              <w:spacing w:after="0" w:line="240" w:lineRule="auto"/>
              <w:jc w:val="right"/>
              <w:rPr>
                <w:ins w:id="146" w:author="Wolford, Hannah (CDC/OID/NCEZID) (CTR)" w:date="2018-06-21T13:28:00Z"/>
                <w:rFonts w:ascii="Times New Roman" w:eastAsia="Times New Roman" w:hAnsi="Times New Roman" w:cs="Times New Roman"/>
                <w:color w:val="000000"/>
                <w:sz w:val="16"/>
                <w:szCs w:val="16"/>
              </w:rPr>
            </w:pPr>
            <w:ins w:id="147" w:author="Wolford, Hannah (CDC/OID/NCEZID) (CTR)" w:date="2018-06-21T13:28:00Z">
              <w:r w:rsidRPr="00477543">
                <w:rPr>
                  <w:rFonts w:ascii="Times New Roman" w:hAnsi="Times New Roman" w:cs="Times New Roman"/>
                  <w:color w:val="000000"/>
                  <w:sz w:val="16"/>
                  <w:szCs w:val="16"/>
                </w:rPr>
                <w:t>77,654</w:t>
              </w:r>
            </w:ins>
          </w:p>
        </w:tc>
      </w:tr>
      <w:tr w:rsidR="00F951CD" w:rsidRPr="00275C75" w14:paraId="1BD2C6C4" w14:textId="77777777" w:rsidTr="00AF56AA">
        <w:trPr>
          <w:trHeight w:val="360"/>
          <w:ins w:id="148" w:author="Wolford, Hannah (CDC/OID/NCEZID) (CTR)" w:date="2018-06-21T13:28:00Z"/>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F824D65" w14:textId="77777777" w:rsidR="00F951CD" w:rsidRPr="00477543" w:rsidRDefault="00F951CD" w:rsidP="00AF56AA">
            <w:pPr>
              <w:spacing w:after="0" w:line="240" w:lineRule="auto"/>
              <w:rPr>
                <w:ins w:id="149" w:author="Wolford, Hannah (CDC/OID/NCEZID) (CTR)" w:date="2018-06-21T13:28:00Z"/>
                <w:rFonts w:ascii="Times New Roman" w:eastAsia="Times New Roman" w:hAnsi="Times New Roman" w:cs="Times New Roman"/>
                <w:color w:val="000000"/>
                <w:sz w:val="16"/>
                <w:szCs w:val="16"/>
              </w:rPr>
            </w:pPr>
            <w:ins w:id="150" w:author="Wolford, Hannah (CDC/OID/NCEZID) (CTR)" w:date="2018-06-21T13:28:00Z">
              <w:r>
                <w:rPr>
                  <w:rFonts w:ascii="Times New Roman" w:eastAsia="Times New Roman" w:hAnsi="Times New Roman" w:cs="Times New Roman"/>
                  <w:color w:val="000000"/>
                  <w:sz w:val="16"/>
                  <w:szCs w:val="16"/>
                </w:rPr>
                <w:t>Primary</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24DFF755" w14:textId="77777777" w:rsidR="00F951CD" w:rsidRPr="00477543" w:rsidRDefault="00F951CD" w:rsidP="00AF56AA">
            <w:pPr>
              <w:spacing w:after="0" w:line="240" w:lineRule="auto"/>
              <w:jc w:val="right"/>
              <w:rPr>
                <w:ins w:id="151" w:author="Wolford, Hannah (CDC/OID/NCEZID) (CTR)" w:date="2018-06-21T13:28:00Z"/>
                <w:rFonts w:ascii="Times New Roman" w:eastAsia="Times New Roman" w:hAnsi="Times New Roman" w:cs="Times New Roman"/>
                <w:color w:val="000000"/>
                <w:sz w:val="16"/>
                <w:szCs w:val="16"/>
              </w:rPr>
            </w:pPr>
            <w:ins w:id="152" w:author="Wolford, Hannah (CDC/OID/NCEZID) (CTR)" w:date="2018-06-21T13:28:00Z">
              <w:r w:rsidRPr="00477543">
                <w:rPr>
                  <w:rFonts w:ascii="Times New Roman" w:hAnsi="Times New Roman" w:cs="Times New Roman"/>
                  <w:color w:val="000000"/>
                  <w:sz w:val="16"/>
                  <w:szCs w:val="16"/>
                </w:rPr>
                <w:t>4,890</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3F2030FA" w14:textId="77777777" w:rsidR="00F951CD" w:rsidRPr="00477543" w:rsidRDefault="00F951CD" w:rsidP="00AF56AA">
            <w:pPr>
              <w:spacing w:after="0" w:line="240" w:lineRule="auto"/>
              <w:jc w:val="right"/>
              <w:rPr>
                <w:ins w:id="153" w:author="Wolford, Hannah (CDC/OID/NCEZID) (CTR)" w:date="2018-06-21T13:28:00Z"/>
                <w:rFonts w:ascii="Times New Roman" w:eastAsia="Times New Roman" w:hAnsi="Times New Roman" w:cs="Times New Roman"/>
                <w:color w:val="000000"/>
                <w:sz w:val="16"/>
                <w:szCs w:val="16"/>
              </w:rPr>
            </w:pPr>
            <w:ins w:id="154" w:author="Wolford, Hannah (CDC/OID/NCEZID) (CTR)" w:date="2018-06-21T13:28:00Z">
              <w:r w:rsidRPr="00477543">
                <w:rPr>
                  <w:rFonts w:ascii="Times New Roman" w:hAnsi="Times New Roman" w:cs="Times New Roman"/>
                  <w:color w:val="000000"/>
                  <w:sz w:val="16"/>
                  <w:szCs w:val="16"/>
                </w:rPr>
                <w:t>4,946</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5103AA08" w14:textId="77777777" w:rsidR="00F951CD" w:rsidRPr="00477543" w:rsidRDefault="00F951CD" w:rsidP="00AF56AA">
            <w:pPr>
              <w:spacing w:after="0" w:line="240" w:lineRule="auto"/>
              <w:jc w:val="right"/>
              <w:rPr>
                <w:ins w:id="155" w:author="Wolford, Hannah (CDC/OID/NCEZID) (CTR)" w:date="2018-06-21T13:28:00Z"/>
                <w:rFonts w:ascii="Times New Roman" w:eastAsia="Times New Roman" w:hAnsi="Times New Roman" w:cs="Times New Roman"/>
                <w:color w:val="000000"/>
                <w:sz w:val="16"/>
                <w:szCs w:val="16"/>
              </w:rPr>
            </w:pPr>
            <w:ins w:id="156" w:author="Wolford, Hannah (CDC/OID/NCEZID) (CTR)" w:date="2018-06-21T13:28:00Z">
              <w:r w:rsidRPr="00477543">
                <w:rPr>
                  <w:rFonts w:ascii="Times New Roman" w:hAnsi="Times New Roman" w:cs="Times New Roman"/>
                  <w:color w:val="000000"/>
                  <w:sz w:val="16"/>
                  <w:szCs w:val="16"/>
                </w:rPr>
                <w:t>5,008</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149ECC20" w14:textId="77777777" w:rsidR="00F951CD" w:rsidRPr="00477543" w:rsidRDefault="00F951CD" w:rsidP="00AF56AA">
            <w:pPr>
              <w:spacing w:after="0" w:line="240" w:lineRule="auto"/>
              <w:jc w:val="right"/>
              <w:rPr>
                <w:ins w:id="157" w:author="Wolford, Hannah (CDC/OID/NCEZID) (CTR)" w:date="2018-06-21T13:28:00Z"/>
                <w:rFonts w:ascii="Times New Roman" w:eastAsia="Times New Roman" w:hAnsi="Times New Roman" w:cs="Times New Roman"/>
                <w:color w:val="000000"/>
                <w:sz w:val="16"/>
                <w:szCs w:val="16"/>
              </w:rPr>
            </w:pPr>
            <w:ins w:id="158" w:author="Wolford, Hannah (CDC/OID/NCEZID) (CTR)" w:date="2018-06-21T13:28:00Z">
              <w:r w:rsidRPr="00477543">
                <w:rPr>
                  <w:rFonts w:ascii="Times New Roman" w:hAnsi="Times New Roman" w:cs="Times New Roman"/>
                  <w:color w:val="000000"/>
                  <w:sz w:val="16"/>
                  <w:szCs w:val="16"/>
                </w:rPr>
                <w:t>5,068</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2B09AB96" w14:textId="77777777" w:rsidR="00F951CD" w:rsidRPr="00477543" w:rsidRDefault="00F951CD" w:rsidP="00AF56AA">
            <w:pPr>
              <w:spacing w:after="0" w:line="240" w:lineRule="auto"/>
              <w:jc w:val="right"/>
              <w:rPr>
                <w:ins w:id="159" w:author="Wolford, Hannah (CDC/OID/NCEZID) (CTR)" w:date="2018-06-21T13:28:00Z"/>
                <w:rFonts w:ascii="Times New Roman" w:eastAsia="Times New Roman" w:hAnsi="Times New Roman" w:cs="Times New Roman"/>
                <w:color w:val="000000"/>
                <w:sz w:val="16"/>
                <w:szCs w:val="16"/>
              </w:rPr>
            </w:pPr>
            <w:ins w:id="160" w:author="Wolford, Hannah (CDC/OID/NCEZID) (CTR)" w:date="2018-06-21T13:28:00Z">
              <w:r w:rsidRPr="00477543">
                <w:rPr>
                  <w:rFonts w:ascii="Times New Roman" w:hAnsi="Times New Roman" w:cs="Times New Roman"/>
                  <w:color w:val="000000"/>
                  <w:sz w:val="16"/>
                  <w:szCs w:val="16"/>
                </w:rPr>
                <w:t>5,127</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2D0869AB" w14:textId="77777777" w:rsidR="00F951CD" w:rsidRPr="00477543" w:rsidRDefault="00F951CD" w:rsidP="00AF56AA">
            <w:pPr>
              <w:spacing w:after="0" w:line="240" w:lineRule="auto"/>
              <w:jc w:val="right"/>
              <w:rPr>
                <w:ins w:id="161" w:author="Wolford, Hannah (CDC/OID/NCEZID) (CTR)" w:date="2018-06-21T13:28:00Z"/>
                <w:rFonts w:ascii="Times New Roman" w:eastAsia="Times New Roman" w:hAnsi="Times New Roman" w:cs="Times New Roman"/>
                <w:color w:val="000000"/>
                <w:sz w:val="16"/>
                <w:szCs w:val="16"/>
              </w:rPr>
            </w:pPr>
            <w:ins w:id="162" w:author="Wolford, Hannah (CDC/OID/NCEZID) (CTR)" w:date="2018-06-21T13:28:00Z">
              <w:r w:rsidRPr="00477543">
                <w:rPr>
                  <w:rFonts w:ascii="Times New Roman" w:hAnsi="Times New Roman" w:cs="Times New Roman"/>
                  <w:color w:val="000000"/>
                  <w:sz w:val="16"/>
                  <w:szCs w:val="16"/>
                </w:rPr>
                <w:t>5,194</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36CA863C" w14:textId="77777777" w:rsidR="00F951CD" w:rsidRPr="00477543" w:rsidRDefault="00F951CD" w:rsidP="00AF56AA">
            <w:pPr>
              <w:spacing w:after="0" w:line="240" w:lineRule="auto"/>
              <w:jc w:val="right"/>
              <w:rPr>
                <w:ins w:id="163" w:author="Wolford, Hannah (CDC/OID/NCEZID) (CTR)" w:date="2018-06-21T13:28:00Z"/>
                <w:rFonts w:ascii="Times New Roman" w:eastAsia="Times New Roman" w:hAnsi="Times New Roman" w:cs="Times New Roman"/>
                <w:color w:val="000000"/>
                <w:sz w:val="16"/>
                <w:szCs w:val="16"/>
              </w:rPr>
            </w:pPr>
            <w:ins w:id="164" w:author="Wolford, Hannah (CDC/OID/NCEZID) (CTR)" w:date="2018-06-21T13:28:00Z">
              <w:r w:rsidRPr="00477543">
                <w:rPr>
                  <w:rFonts w:ascii="Times New Roman" w:hAnsi="Times New Roman" w:cs="Times New Roman"/>
                  <w:color w:val="000000"/>
                  <w:sz w:val="16"/>
                  <w:szCs w:val="16"/>
                </w:rPr>
                <w:t>5,256</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128C7FB8" w14:textId="77777777" w:rsidR="00F951CD" w:rsidRPr="00477543" w:rsidRDefault="00F951CD" w:rsidP="00AF56AA">
            <w:pPr>
              <w:spacing w:after="0" w:line="240" w:lineRule="auto"/>
              <w:jc w:val="right"/>
              <w:rPr>
                <w:ins w:id="165" w:author="Wolford, Hannah (CDC/OID/NCEZID) (CTR)" w:date="2018-06-21T13:28:00Z"/>
                <w:rFonts w:ascii="Times New Roman" w:eastAsia="Times New Roman" w:hAnsi="Times New Roman" w:cs="Times New Roman"/>
                <w:color w:val="000000"/>
                <w:sz w:val="16"/>
                <w:szCs w:val="16"/>
              </w:rPr>
            </w:pPr>
            <w:ins w:id="166" w:author="Wolford, Hannah (CDC/OID/NCEZID) (CTR)" w:date="2018-06-21T13:28:00Z">
              <w:r w:rsidRPr="00477543">
                <w:rPr>
                  <w:rFonts w:ascii="Times New Roman" w:hAnsi="Times New Roman" w:cs="Times New Roman"/>
                  <w:color w:val="000000"/>
                  <w:sz w:val="16"/>
                  <w:szCs w:val="16"/>
                </w:rPr>
                <w:t>5,315</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330C7A1B" w14:textId="77777777" w:rsidR="00F951CD" w:rsidRPr="00477543" w:rsidRDefault="00F951CD" w:rsidP="00AF56AA">
            <w:pPr>
              <w:spacing w:after="0" w:line="240" w:lineRule="auto"/>
              <w:jc w:val="right"/>
              <w:rPr>
                <w:ins w:id="167" w:author="Wolford, Hannah (CDC/OID/NCEZID) (CTR)" w:date="2018-06-21T13:28:00Z"/>
                <w:rFonts w:ascii="Times New Roman" w:eastAsia="Times New Roman" w:hAnsi="Times New Roman" w:cs="Times New Roman"/>
                <w:color w:val="000000"/>
                <w:sz w:val="16"/>
                <w:szCs w:val="16"/>
              </w:rPr>
            </w:pPr>
            <w:ins w:id="168" w:author="Wolford, Hannah (CDC/OID/NCEZID) (CTR)" w:date="2018-06-21T13:28:00Z">
              <w:r w:rsidRPr="00477543">
                <w:rPr>
                  <w:rFonts w:ascii="Times New Roman" w:hAnsi="Times New Roman" w:cs="Times New Roman"/>
                  <w:color w:val="000000"/>
                  <w:sz w:val="16"/>
                  <w:szCs w:val="16"/>
                </w:rPr>
                <w:t>5,373</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00B5237F" w14:textId="77777777" w:rsidR="00F951CD" w:rsidRPr="00477543" w:rsidRDefault="00F951CD" w:rsidP="00AF56AA">
            <w:pPr>
              <w:spacing w:after="0" w:line="240" w:lineRule="auto"/>
              <w:jc w:val="right"/>
              <w:rPr>
                <w:ins w:id="169" w:author="Wolford, Hannah (CDC/OID/NCEZID) (CTR)" w:date="2018-06-21T13:28:00Z"/>
                <w:rFonts w:ascii="Times New Roman" w:eastAsia="Times New Roman" w:hAnsi="Times New Roman" w:cs="Times New Roman"/>
                <w:color w:val="000000"/>
                <w:sz w:val="16"/>
                <w:szCs w:val="16"/>
              </w:rPr>
            </w:pPr>
            <w:ins w:id="170" w:author="Wolford, Hannah (CDC/OID/NCEZID) (CTR)" w:date="2018-06-21T13:28:00Z">
              <w:r w:rsidRPr="00477543">
                <w:rPr>
                  <w:rFonts w:ascii="Times New Roman" w:hAnsi="Times New Roman" w:cs="Times New Roman"/>
                  <w:color w:val="000000"/>
                  <w:sz w:val="16"/>
                  <w:szCs w:val="16"/>
                </w:rPr>
                <w:t>5,425</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401F6FC4" w14:textId="77777777" w:rsidR="00F951CD" w:rsidRPr="00477543" w:rsidRDefault="00F951CD" w:rsidP="00AF56AA">
            <w:pPr>
              <w:spacing w:after="0" w:line="240" w:lineRule="auto"/>
              <w:jc w:val="right"/>
              <w:rPr>
                <w:ins w:id="171" w:author="Wolford, Hannah (CDC/OID/NCEZID) (CTR)" w:date="2018-06-21T13:28:00Z"/>
                <w:rFonts w:ascii="Times New Roman" w:eastAsia="Times New Roman" w:hAnsi="Times New Roman" w:cs="Times New Roman"/>
                <w:color w:val="000000"/>
                <w:sz w:val="16"/>
                <w:szCs w:val="16"/>
              </w:rPr>
            </w:pPr>
            <w:ins w:id="172" w:author="Wolford, Hannah (CDC/OID/NCEZID) (CTR)" w:date="2018-06-21T13:28:00Z">
              <w:r w:rsidRPr="00477543">
                <w:rPr>
                  <w:rFonts w:ascii="Times New Roman" w:hAnsi="Times New Roman" w:cs="Times New Roman"/>
                  <w:color w:val="000000"/>
                  <w:sz w:val="16"/>
                  <w:szCs w:val="16"/>
                </w:rPr>
                <w:t>5,476</w:t>
              </w:r>
            </w:ins>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tcPr>
          <w:p w14:paraId="110F87A0" w14:textId="77777777" w:rsidR="00F951CD" w:rsidRPr="00477543" w:rsidRDefault="00F951CD" w:rsidP="00AF56AA">
            <w:pPr>
              <w:spacing w:after="0" w:line="240" w:lineRule="auto"/>
              <w:jc w:val="right"/>
              <w:rPr>
                <w:ins w:id="173" w:author="Wolford, Hannah (CDC/OID/NCEZID) (CTR)" w:date="2018-06-21T13:28:00Z"/>
                <w:rFonts w:ascii="Times New Roman" w:eastAsia="Times New Roman" w:hAnsi="Times New Roman" w:cs="Times New Roman"/>
                <w:color w:val="000000"/>
                <w:sz w:val="16"/>
                <w:szCs w:val="16"/>
              </w:rPr>
            </w:pPr>
            <w:ins w:id="174" w:author="Wolford, Hannah (CDC/OID/NCEZID) (CTR)" w:date="2018-06-21T13:28:00Z">
              <w:r w:rsidRPr="00477543">
                <w:rPr>
                  <w:rFonts w:ascii="Times New Roman" w:hAnsi="Times New Roman" w:cs="Times New Roman"/>
                  <w:color w:val="000000"/>
                  <w:sz w:val="16"/>
                  <w:szCs w:val="16"/>
                </w:rPr>
                <w:t>57,080</w:t>
              </w:r>
            </w:ins>
          </w:p>
        </w:tc>
      </w:tr>
      <w:tr w:rsidR="00F951CD" w:rsidRPr="00275C75" w14:paraId="11FC4ABE" w14:textId="77777777" w:rsidTr="00AF56AA">
        <w:trPr>
          <w:trHeight w:val="360"/>
          <w:ins w:id="175" w:author="Wolford, Hannah (CDC/OID/NCEZID) (CTR)" w:date="2018-06-21T13:28:00Z"/>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020052E" w14:textId="77777777" w:rsidR="00F951CD" w:rsidRPr="00477543" w:rsidRDefault="00F951CD" w:rsidP="00AF56AA">
            <w:pPr>
              <w:spacing w:after="0" w:line="240" w:lineRule="auto"/>
              <w:rPr>
                <w:ins w:id="176" w:author="Wolford, Hannah (CDC/OID/NCEZID) (CTR)" w:date="2018-06-21T13:28:00Z"/>
                <w:rFonts w:ascii="Times New Roman" w:eastAsia="Times New Roman" w:hAnsi="Times New Roman" w:cs="Times New Roman"/>
                <w:color w:val="000000"/>
                <w:sz w:val="16"/>
                <w:szCs w:val="16"/>
              </w:rPr>
            </w:pPr>
            <w:ins w:id="177" w:author="Wolford, Hannah (CDC/OID/NCEZID) (CTR)" w:date="2018-06-21T13:28:00Z">
              <w:r>
                <w:rPr>
                  <w:rFonts w:ascii="Times New Roman" w:eastAsia="Times New Roman" w:hAnsi="Times New Roman" w:cs="Times New Roman"/>
                  <w:color w:val="000000"/>
                  <w:sz w:val="16"/>
                  <w:szCs w:val="16"/>
                </w:rPr>
                <w:t>Revision</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67735D1F" w14:textId="77777777" w:rsidR="00F951CD" w:rsidRPr="00477543" w:rsidRDefault="00F951CD" w:rsidP="00AF56AA">
            <w:pPr>
              <w:spacing w:after="0" w:line="240" w:lineRule="auto"/>
              <w:jc w:val="right"/>
              <w:rPr>
                <w:ins w:id="178" w:author="Wolford, Hannah (CDC/OID/NCEZID) (CTR)" w:date="2018-06-21T13:28:00Z"/>
                <w:rFonts w:ascii="Times New Roman" w:eastAsia="Times New Roman" w:hAnsi="Times New Roman" w:cs="Times New Roman"/>
                <w:color w:val="000000"/>
                <w:sz w:val="16"/>
                <w:szCs w:val="16"/>
              </w:rPr>
            </w:pPr>
            <w:ins w:id="179" w:author="Wolford, Hannah (CDC/OID/NCEZID) (CTR)" w:date="2018-06-21T13:28:00Z">
              <w:r w:rsidRPr="00477543">
                <w:rPr>
                  <w:rFonts w:ascii="Times New Roman" w:hAnsi="Times New Roman" w:cs="Times New Roman"/>
                  <w:color w:val="000000"/>
                  <w:sz w:val="16"/>
                  <w:szCs w:val="16"/>
                </w:rPr>
                <w:t>1,679</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4FC85CEE" w14:textId="77777777" w:rsidR="00F951CD" w:rsidRPr="00477543" w:rsidRDefault="00F951CD" w:rsidP="00AF56AA">
            <w:pPr>
              <w:spacing w:after="0" w:line="240" w:lineRule="auto"/>
              <w:jc w:val="right"/>
              <w:rPr>
                <w:ins w:id="180" w:author="Wolford, Hannah (CDC/OID/NCEZID) (CTR)" w:date="2018-06-21T13:28:00Z"/>
                <w:rFonts w:ascii="Times New Roman" w:eastAsia="Times New Roman" w:hAnsi="Times New Roman" w:cs="Times New Roman"/>
                <w:color w:val="000000"/>
                <w:sz w:val="16"/>
                <w:szCs w:val="16"/>
              </w:rPr>
            </w:pPr>
            <w:ins w:id="181" w:author="Wolford, Hannah (CDC/OID/NCEZID) (CTR)" w:date="2018-06-21T13:28:00Z">
              <w:r w:rsidRPr="00477543">
                <w:rPr>
                  <w:rFonts w:ascii="Times New Roman" w:hAnsi="Times New Roman" w:cs="Times New Roman"/>
                  <w:color w:val="000000"/>
                  <w:sz w:val="16"/>
                  <w:szCs w:val="16"/>
                </w:rPr>
                <w:t>1,724</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54A2098D" w14:textId="77777777" w:rsidR="00F951CD" w:rsidRPr="00477543" w:rsidRDefault="00F951CD" w:rsidP="00AF56AA">
            <w:pPr>
              <w:spacing w:after="0" w:line="240" w:lineRule="auto"/>
              <w:jc w:val="right"/>
              <w:rPr>
                <w:ins w:id="182" w:author="Wolford, Hannah (CDC/OID/NCEZID) (CTR)" w:date="2018-06-21T13:28:00Z"/>
                <w:rFonts w:ascii="Times New Roman" w:eastAsia="Times New Roman" w:hAnsi="Times New Roman" w:cs="Times New Roman"/>
                <w:color w:val="000000"/>
                <w:sz w:val="16"/>
                <w:szCs w:val="16"/>
              </w:rPr>
            </w:pPr>
            <w:ins w:id="183" w:author="Wolford, Hannah (CDC/OID/NCEZID) (CTR)" w:date="2018-06-21T13:28:00Z">
              <w:r w:rsidRPr="00477543">
                <w:rPr>
                  <w:rFonts w:ascii="Times New Roman" w:hAnsi="Times New Roman" w:cs="Times New Roman"/>
                  <w:color w:val="000000"/>
                  <w:sz w:val="16"/>
                  <w:szCs w:val="16"/>
                </w:rPr>
                <w:t>1,767</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6755400F" w14:textId="77777777" w:rsidR="00F951CD" w:rsidRPr="00477543" w:rsidRDefault="00F951CD" w:rsidP="00AF56AA">
            <w:pPr>
              <w:spacing w:after="0" w:line="240" w:lineRule="auto"/>
              <w:jc w:val="right"/>
              <w:rPr>
                <w:ins w:id="184" w:author="Wolford, Hannah (CDC/OID/NCEZID) (CTR)" w:date="2018-06-21T13:28:00Z"/>
                <w:rFonts w:ascii="Times New Roman" w:eastAsia="Times New Roman" w:hAnsi="Times New Roman" w:cs="Times New Roman"/>
                <w:color w:val="000000"/>
                <w:sz w:val="16"/>
                <w:szCs w:val="16"/>
              </w:rPr>
            </w:pPr>
            <w:ins w:id="185" w:author="Wolford, Hannah (CDC/OID/NCEZID) (CTR)" w:date="2018-06-21T13:28:00Z">
              <w:r w:rsidRPr="00477543">
                <w:rPr>
                  <w:rFonts w:ascii="Times New Roman" w:hAnsi="Times New Roman" w:cs="Times New Roman"/>
                  <w:color w:val="000000"/>
                  <w:sz w:val="16"/>
                  <w:szCs w:val="16"/>
                </w:rPr>
                <w:t>1,806</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4C87777C" w14:textId="77777777" w:rsidR="00F951CD" w:rsidRPr="00477543" w:rsidRDefault="00F951CD" w:rsidP="00AF56AA">
            <w:pPr>
              <w:spacing w:after="0" w:line="240" w:lineRule="auto"/>
              <w:jc w:val="right"/>
              <w:rPr>
                <w:ins w:id="186" w:author="Wolford, Hannah (CDC/OID/NCEZID) (CTR)" w:date="2018-06-21T13:28:00Z"/>
                <w:rFonts w:ascii="Times New Roman" w:eastAsia="Times New Roman" w:hAnsi="Times New Roman" w:cs="Times New Roman"/>
                <w:color w:val="000000"/>
                <w:sz w:val="16"/>
                <w:szCs w:val="16"/>
              </w:rPr>
            </w:pPr>
            <w:ins w:id="187" w:author="Wolford, Hannah (CDC/OID/NCEZID) (CTR)" w:date="2018-06-21T13:28:00Z">
              <w:r w:rsidRPr="00477543">
                <w:rPr>
                  <w:rFonts w:ascii="Times New Roman" w:hAnsi="Times New Roman" w:cs="Times New Roman"/>
                  <w:color w:val="000000"/>
                  <w:sz w:val="16"/>
                  <w:szCs w:val="16"/>
                </w:rPr>
                <w:t>1,845</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03FFA971" w14:textId="77777777" w:rsidR="00F951CD" w:rsidRPr="00477543" w:rsidRDefault="00F951CD" w:rsidP="00AF56AA">
            <w:pPr>
              <w:spacing w:after="0" w:line="240" w:lineRule="auto"/>
              <w:jc w:val="right"/>
              <w:rPr>
                <w:ins w:id="188" w:author="Wolford, Hannah (CDC/OID/NCEZID) (CTR)" w:date="2018-06-21T13:28:00Z"/>
                <w:rFonts w:ascii="Times New Roman" w:eastAsia="Times New Roman" w:hAnsi="Times New Roman" w:cs="Times New Roman"/>
                <w:color w:val="000000"/>
                <w:sz w:val="16"/>
                <w:szCs w:val="16"/>
              </w:rPr>
            </w:pPr>
            <w:ins w:id="189" w:author="Wolford, Hannah (CDC/OID/NCEZID) (CTR)" w:date="2018-06-21T13:28:00Z">
              <w:r w:rsidRPr="00477543">
                <w:rPr>
                  <w:rFonts w:ascii="Times New Roman" w:hAnsi="Times New Roman" w:cs="Times New Roman"/>
                  <w:color w:val="000000"/>
                  <w:sz w:val="16"/>
                  <w:szCs w:val="16"/>
                </w:rPr>
                <w:t>1,881</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0213FBEB" w14:textId="77777777" w:rsidR="00F951CD" w:rsidRPr="00477543" w:rsidRDefault="00F951CD" w:rsidP="00AF56AA">
            <w:pPr>
              <w:spacing w:after="0" w:line="240" w:lineRule="auto"/>
              <w:jc w:val="right"/>
              <w:rPr>
                <w:ins w:id="190" w:author="Wolford, Hannah (CDC/OID/NCEZID) (CTR)" w:date="2018-06-21T13:28:00Z"/>
                <w:rFonts w:ascii="Times New Roman" w:eastAsia="Times New Roman" w:hAnsi="Times New Roman" w:cs="Times New Roman"/>
                <w:color w:val="000000"/>
                <w:sz w:val="16"/>
                <w:szCs w:val="16"/>
              </w:rPr>
            </w:pPr>
            <w:ins w:id="191" w:author="Wolford, Hannah (CDC/OID/NCEZID) (CTR)" w:date="2018-06-21T13:28:00Z">
              <w:r w:rsidRPr="00477543">
                <w:rPr>
                  <w:rFonts w:ascii="Times New Roman" w:hAnsi="Times New Roman" w:cs="Times New Roman"/>
                  <w:color w:val="000000"/>
                  <w:sz w:val="16"/>
                  <w:szCs w:val="16"/>
                </w:rPr>
                <w:t>1,915</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53B40BC2" w14:textId="77777777" w:rsidR="00F951CD" w:rsidRPr="00477543" w:rsidRDefault="00F951CD" w:rsidP="00AF56AA">
            <w:pPr>
              <w:spacing w:after="0" w:line="240" w:lineRule="auto"/>
              <w:jc w:val="right"/>
              <w:rPr>
                <w:ins w:id="192" w:author="Wolford, Hannah (CDC/OID/NCEZID) (CTR)" w:date="2018-06-21T13:28:00Z"/>
                <w:rFonts w:ascii="Times New Roman" w:eastAsia="Times New Roman" w:hAnsi="Times New Roman" w:cs="Times New Roman"/>
                <w:color w:val="000000"/>
                <w:sz w:val="16"/>
                <w:szCs w:val="16"/>
              </w:rPr>
            </w:pPr>
            <w:ins w:id="193" w:author="Wolford, Hannah (CDC/OID/NCEZID) (CTR)" w:date="2018-06-21T13:28:00Z">
              <w:r w:rsidRPr="00477543">
                <w:rPr>
                  <w:rFonts w:ascii="Times New Roman" w:hAnsi="Times New Roman" w:cs="Times New Roman"/>
                  <w:color w:val="000000"/>
                  <w:sz w:val="16"/>
                  <w:szCs w:val="16"/>
                </w:rPr>
                <w:t>1,947</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3D3403D2" w14:textId="77777777" w:rsidR="00F951CD" w:rsidRPr="00477543" w:rsidRDefault="00F951CD" w:rsidP="00AF56AA">
            <w:pPr>
              <w:spacing w:after="0" w:line="240" w:lineRule="auto"/>
              <w:jc w:val="right"/>
              <w:rPr>
                <w:ins w:id="194" w:author="Wolford, Hannah (CDC/OID/NCEZID) (CTR)" w:date="2018-06-21T13:28:00Z"/>
                <w:rFonts w:ascii="Times New Roman" w:eastAsia="Times New Roman" w:hAnsi="Times New Roman" w:cs="Times New Roman"/>
                <w:color w:val="000000"/>
                <w:sz w:val="16"/>
                <w:szCs w:val="16"/>
              </w:rPr>
            </w:pPr>
            <w:ins w:id="195" w:author="Wolford, Hannah (CDC/OID/NCEZID) (CTR)" w:date="2018-06-21T13:28:00Z">
              <w:r w:rsidRPr="00477543">
                <w:rPr>
                  <w:rFonts w:ascii="Times New Roman" w:hAnsi="Times New Roman" w:cs="Times New Roman"/>
                  <w:color w:val="000000"/>
                  <w:sz w:val="16"/>
                  <w:szCs w:val="16"/>
                </w:rPr>
                <w:t>1,977</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0F8360D0" w14:textId="77777777" w:rsidR="00F951CD" w:rsidRPr="00477543" w:rsidRDefault="00F951CD" w:rsidP="00AF56AA">
            <w:pPr>
              <w:spacing w:after="0" w:line="240" w:lineRule="auto"/>
              <w:jc w:val="right"/>
              <w:rPr>
                <w:ins w:id="196" w:author="Wolford, Hannah (CDC/OID/NCEZID) (CTR)" w:date="2018-06-21T13:28:00Z"/>
                <w:rFonts w:ascii="Times New Roman" w:eastAsia="Times New Roman" w:hAnsi="Times New Roman" w:cs="Times New Roman"/>
                <w:color w:val="000000"/>
                <w:sz w:val="16"/>
                <w:szCs w:val="16"/>
              </w:rPr>
            </w:pPr>
            <w:ins w:id="197" w:author="Wolford, Hannah (CDC/OID/NCEZID) (CTR)" w:date="2018-06-21T13:28:00Z">
              <w:r w:rsidRPr="00477543">
                <w:rPr>
                  <w:rFonts w:ascii="Times New Roman" w:hAnsi="Times New Roman" w:cs="Times New Roman"/>
                  <w:color w:val="000000"/>
                  <w:sz w:val="16"/>
                  <w:szCs w:val="16"/>
                </w:rPr>
                <w:t>2,004</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3E25D704" w14:textId="77777777" w:rsidR="00F951CD" w:rsidRPr="00477543" w:rsidRDefault="00F951CD" w:rsidP="00AF56AA">
            <w:pPr>
              <w:spacing w:after="0" w:line="240" w:lineRule="auto"/>
              <w:jc w:val="right"/>
              <w:rPr>
                <w:ins w:id="198" w:author="Wolford, Hannah (CDC/OID/NCEZID) (CTR)" w:date="2018-06-21T13:28:00Z"/>
                <w:rFonts w:ascii="Times New Roman" w:eastAsia="Times New Roman" w:hAnsi="Times New Roman" w:cs="Times New Roman"/>
                <w:color w:val="000000"/>
                <w:sz w:val="16"/>
                <w:szCs w:val="16"/>
              </w:rPr>
            </w:pPr>
            <w:ins w:id="199" w:author="Wolford, Hannah (CDC/OID/NCEZID) (CTR)" w:date="2018-06-21T13:28:00Z">
              <w:r w:rsidRPr="00477543">
                <w:rPr>
                  <w:rFonts w:ascii="Times New Roman" w:hAnsi="Times New Roman" w:cs="Times New Roman"/>
                  <w:color w:val="000000"/>
                  <w:sz w:val="16"/>
                  <w:szCs w:val="16"/>
                </w:rPr>
                <w:t>2,029</w:t>
              </w:r>
            </w:ins>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tcPr>
          <w:p w14:paraId="4CB68AEC" w14:textId="77777777" w:rsidR="00F951CD" w:rsidRPr="00477543" w:rsidRDefault="00F951CD" w:rsidP="00AF56AA">
            <w:pPr>
              <w:spacing w:after="0" w:line="240" w:lineRule="auto"/>
              <w:jc w:val="right"/>
              <w:rPr>
                <w:ins w:id="200" w:author="Wolford, Hannah (CDC/OID/NCEZID) (CTR)" w:date="2018-06-21T13:28:00Z"/>
                <w:rFonts w:ascii="Times New Roman" w:eastAsia="Times New Roman" w:hAnsi="Times New Roman" w:cs="Times New Roman"/>
                <w:color w:val="000000"/>
                <w:sz w:val="16"/>
                <w:szCs w:val="16"/>
              </w:rPr>
            </w:pPr>
            <w:ins w:id="201" w:author="Wolford, Hannah (CDC/OID/NCEZID) (CTR)" w:date="2018-06-21T13:28:00Z">
              <w:r w:rsidRPr="00477543">
                <w:rPr>
                  <w:rFonts w:ascii="Times New Roman" w:hAnsi="Times New Roman" w:cs="Times New Roman"/>
                  <w:color w:val="000000"/>
                  <w:sz w:val="16"/>
                  <w:szCs w:val="16"/>
                </w:rPr>
                <w:t>20,574</w:t>
              </w:r>
            </w:ins>
          </w:p>
        </w:tc>
      </w:tr>
      <w:tr w:rsidR="00F951CD" w:rsidRPr="005D28DF" w14:paraId="2C4F81F1" w14:textId="77777777" w:rsidTr="00AF56AA">
        <w:trPr>
          <w:trHeight w:val="360"/>
          <w:ins w:id="202" w:author="Wolford, Hannah (CDC/OID/NCEZID) (CTR)" w:date="2018-06-21T13:28:00Z"/>
        </w:trPr>
        <w:tc>
          <w:tcPr>
            <w:tcW w:w="5000" w:type="pct"/>
            <w:gridSpan w:val="13"/>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16CC07AF" w14:textId="77777777" w:rsidR="00F951CD" w:rsidRPr="00275C75" w:rsidRDefault="00F951CD" w:rsidP="00AF56AA">
            <w:pPr>
              <w:spacing w:after="0" w:line="240" w:lineRule="auto"/>
              <w:rPr>
                <w:ins w:id="203" w:author="Wolford, Hannah (CDC/OID/NCEZID) (CTR)" w:date="2018-06-21T13:28:00Z"/>
                <w:rFonts w:ascii="Times New Roman" w:eastAsia="Times New Roman" w:hAnsi="Times New Roman" w:cs="Times New Roman"/>
                <w:color w:val="000000"/>
                <w:sz w:val="16"/>
                <w:szCs w:val="16"/>
              </w:rPr>
            </w:pPr>
            <w:ins w:id="204" w:author="Wolford, Hannah (CDC/OID/NCEZID) (CTR)" w:date="2018-06-21T13:28:00Z">
              <w:r>
                <w:rPr>
                  <w:rFonts w:ascii="Times New Roman" w:eastAsia="Times New Roman" w:hAnsi="Times New Roman" w:cs="Times New Roman"/>
                  <w:b/>
                  <w:bCs/>
                  <w:color w:val="000000"/>
                  <w:sz w:val="16"/>
                  <w:szCs w:val="16"/>
                </w:rPr>
                <w:t>Hip Arthroplasties</w:t>
              </w:r>
              <w:r w:rsidRPr="00275C75">
                <w:rPr>
                  <w:rFonts w:ascii="Times New Roman" w:eastAsia="Times New Roman" w:hAnsi="Times New Roman" w:cs="Times New Roman"/>
                  <w:color w:val="000000"/>
                  <w:sz w:val="16"/>
                  <w:szCs w:val="16"/>
                </w:rPr>
                <w:t>  </w:t>
              </w:r>
            </w:ins>
          </w:p>
        </w:tc>
      </w:tr>
      <w:tr w:rsidR="00F951CD" w:rsidRPr="00275C75" w14:paraId="16EAD959" w14:textId="77777777" w:rsidTr="00AF56AA">
        <w:trPr>
          <w:trHeight w:val="360"/>
          <w:ins w:id="205" w:author="Wolford, Hannah (CDC/OID/NCEZID) (CTR)" w:date="2018-06-21T13:28:00Z"/>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0138CB54" w14:textId="77777777" w:rsidR="00F951CD" w:rsidRPr="00275C75" w:rsidRDefault="00F951CD" w:rsidP="00AF56AA">
            <w:pPr>
              <w:spacing w:after="0" w:line="240" w:lineRule="auto"/>
              <w:rPr>
                <w:ins w:id="206" w:author="Wolford, Hannah (CDC/OID/NCEZID) (CTR)" w:date="2018-06-21T13:28:00Z"/>
                <w:rFonts w:ascii="Times New Roman" w:eastAsia="Times New Roman" w:hAnsi="Times New Roman" w:cs="Times New Roman"/>
                <w:color w:val="000000"/>
                <w:sz w:val="16"/>
                <w:szCs w:val="16"/>
              </w:rPr>
            </w:pPr>
            <w:ins w:id="207" w:author="Wolford, Hannah (CDC/OID/NCEZID) (CTR)" w:date="2018-06-21T13:28:00Z">
              <w:r>
                <w:rPr>
                  <w:rFonts w:ascii="Times New Roman" w:eastAsia="Times New Roman" w:hAnsi="Times New Roman" w:cs="Times New Roman"/>
                  <w:color w:val="000000"/>
                  <w:sz w:val="16"/>
                  <w:szCs w:val="16"/>
                </w:rPr>
                <w:t>All</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ADD01A5" w14:textId="77777777" w:rsidR="00F951CD" w:rsidRPr="00275C75" w:rsidRDefault="00F951CD" w:rsidP="00AF56AA">
            <w:pPr>
              <w:spacing w:after="0" w:line="240" w:lineRule="auto"/>
              <w:jc w:val="right"/>
              <w:rPr>
                <w:ins w:id="208" w:author="Wolford, Hannah (CDC/OID/NCEZID) (CTR)" w:date="2018-06-21T13:28:00Z"/>
                <w:rFonts w:ascii="Times New Roman" w:eastAsia="Times New Roman" w:hAnsi="Times New Roman" w:cs="Times New Roman"/>
                <w:color w:val="000000"/>
                <w:sz w:val="16"/>
                <w:szCs w:val="16"/>
              </w:rPr>
            </w:pPr>
            <w:ins w:id="209" w:author="Wolford, Hannah (CDC/OID/NCEZID) (CTR)" w:date="2018-06-21T13:28:00Z">
              <w:r w:rsidRPr="00275C75">
                <w:rPr>
                  <w:rFonts w:ascii="Times New Roman" w:eastAsia="Times New Roman" w:hAnsi="Times New Roman" w:cs="Times New Roman"/>
                  <w:color w:val="000000"/>
                  <w:sz w:val="16"/>
                  <w:szCs w:val="16"/>
                </w:rPr>
                <w:t>538,386</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B9516A0" w14:textId="77777777" w:rsidR="00F951CD" w:rsidRPr="00275C75" w:rsidRDefault="00F951CD" w:rsidP="00AF56AA">
            <w:pPr>
              <w:spacing w:after="0" w:line="240" w:lineRule="auto"/>
              <w:jc w:val="right"/>
              <w:rPr>
                <w:ins w:id="210" w:author="Wolford, Hannah (CDC/OID/NCEZID) (CTR)" w:date="2018-06-21T13:28:00Z"/>
                <w:rFonts w:ascii="Times New Roman" w:eastAsia="Times New Roman" w:hAnsi="Times New Roman" w:cs="Times New Roman"/>
                <w:color w:val="000000"/>
                <w:sz w:val="16"/>
                <w:szCs w:val="16"/>
              </w:rPr>
            </w:pPr>
            <w:ins w:id="211" w:author="Wolford, Hannah (CDC/OID/NCEZID) (CTR)" w:date="2018-06-21T13:28:00Z">
              <w:r w:rsidRPr="00275C75">
                <w:rPr>
                  <w:rFonts w:ascii="Times New Roman" w:eastAsia="Times New Roman" w:hAnsi="Times New Roman" w:cs="Times New Roman"/>
                  <w:color w:val="000000"/>
                  <w:sz w:val="16"/>
                  <w:szCs w:val="16"/>
                </w:rPr>
                <w:t>546,130</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191A48E" w14:textId="77777777" w:rsidR="00F951CD" w:rsidRPr="00275C75" w:rsidRDefault="00F951CD" w:rsidP="00AF56AA">
            <w:pPr>
              <w:spacing w:after="0" w:line="240" w:lineRule="auto"/>
              <w:jc w:val="right"/>
              <w:rPr>
                <w:ins w:id="212" w:author="Wolford, Hannah (CDC/OID/NCEZID) (CTR)" w:date="2018-06-21T13:28:00Z"/>
                <w:rFonts w:ascii="Times New Roman" w:eastAsia="Times New Roman" w:hAnsi="Times New Roman" w:cs="Times New Roman"/>
                <w:color w:val="000000"/>
                <w:sz w:val="16"/>
                <w:szCs w:val="16"/>
              </w:rPr>
            </w:pPr>
            <w:ins w:id="213" w:author="Wolford, Hannah (CDC/OID/NCEZID) (CTR)" w:date="2018-06-21T13:28:00Z">
              <w:r w:rsidRPr="00275C75">
                <w:rPr>
                  <w:rFonts w:ascii="Times New Roman" w:eastAsia="Times New Roman" w:hAnsi="Times New Roman" w:cs="Times New Roman"/>
                  <w:color w:val="000000"/>
                  <w:sz w:val="16"/>
                  <w:szCs w:val="16"/>
                </w:rPr>
                <w:t>554,294</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B62D0C5" w14:textId="77777777" w:rsidR="00F951CD" w:rsidRPr="00275C75" w:rsidRDefault="00F951CD" w:rsidP="00AF56AA">
            <w:pPr>
              <w:spacing w:after="0" w:line="240" w:lineRule="auto"/>
              <w:jc w:val="right"/>
              <w:rPr>
                <w:ins w:id="214" w:author="Wolford, Hannah (CDC/OID/NCEZID) (CTR)" w:date="2018-06-21T13:28:00Z"/>
                <w:rFonts w:ascii="Times New Roman" w:eastAsia="Times New Roman" w:hAnsi="Times New Roman" w:cs="Times New Roman"/>
                <w:color w:val="000000"/>
                <w:sz w:val="16"/>
                <w:szCs w:val="16"/>
              </w:rPr>
            </w:pPr>
            <w:ins w:id="215" w:author="Wolford, Hannah (CDC/OID/NCEZID) (CTR)" w:date="2018-06-21T13:28:00Z">
              <w:r w:rsidRPr="00275C75">
                <w:rPr>
                  <w:rFonts w:ascii="Times New Roman" w:eastAsia="Times New Roman" w:hAnsi="Times New Roman" w:cs="Times New Roman"/>
                  <w:color w:val="000000"/>
                  <w:sz w:val="16"/>
                  <w:szCs w:val="16"/>
                </w:rPr>
                <w:t>562,476</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8F01911" w14:textId="77777777" w:rsidR="00F951CD" w:rsidRPr="00275C75" w:rsidRDefault="00F951CD" w:rsidP="00AF56AA">
            <w:pPr>
              <w:spacing w:after="0" w:line="240" w:lineRule="auto"/>
              <w:jc w:val="right"/>
              <w:rPr>
                <w:ins w:id="216" w:author="Wolford, Hannah (CDC/OID/NCEZID) (CTR)" w:date="2018-06-21T13:28:00Z"/>
                <w:rFonts w:ascii="Times New Roman" w:eastAsia="Times New Roman" w:hAnsi="Times New Roman" w:cs="Times New Roman"/>
                <w:color w:val="000000"/>
                <w:sz w:val="16"/>
                <w:szCs w:val="16"/>
              </w:rPr>
            </w:pPr>
            <w:ins w:id="217" w:author="Wolford, Hannah (CDC/OID/NCEZID) (CTR)" w:date="2018-06-21T13:28:00Z">
              <w:r w:rsidRPr="00275C75">
                <w:rPr>
                  <w:rFonts w:ascii="Times New Roman" w:eastAsia="Times New Roman" w:hAnsi="Times New Roman" w:cs="Times New Roman"/>
                  <w:color w:val="000000"/>
                  <w:sz w:val="16"/>
                  <w:szCs w:val="16"/>
                </w:rPr>
                <w:t>570,522</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DFE729F" w14:textId="77777777" w:rsidR="00F951CD" w:rsidRPr="00275C75" w:rsidRDefault="00F951CD" w:rsidP="00AF56AA">
            <w:pPr>
              <w:spacing w:after="0" w:line="240" w:lineRule="auto"/>
              <w:jc w:val="right"/>
              <w:rPr>
                <w:ins w:id="218" w:author="Wolford, Hannah (CDC/OID/NCEZID) (CTR)" w:date="2018-06-21T13:28:00Z"/>
                <w:rFonts w:ascii="Times New Roman" w:eastAsia="Times New Roman" w:hAnsi="Times New Roman" w:cs="Times New Roman"/>
                <w:color w:val="000000"/>
                <w:sz w:val="16"/>
                <w:szCs w:val="16"/>
              </w:rPr>
            </w:pPr>
            <w:ins w:id="219" w:author="Wolford, Hannah (CDC/OID/NCEZID) (CTR)" w:date="2018-06-21T13:28:00Z">
              <w:r w:rsidRPr="00275C75">
                <w:rPr>
                  <w:rFonts w:ascii="Times New Roman" w:eastAsia="Times New Roman" w:hAnsi="Times New Roman" w:cs="Times New Roman"/>
                  <w:color w:val="000000"/>
                  <w:sz w:val="16"/>
                  <w:szCs w:val="16"/>
                </w:rPr>
                <w:t>579,325</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580289C" w14:textId="77777777" w:rsidR="00F951CD" w:rsidRPr="00275C75" w:rsidRDefault="00F951CD" w:rsidP="00AF56AA">
            <w:pPr>
              <w:spacing w:after="0" w:line="240" w:lineRule="auto"/>
              <w:jc w:val="right"/>
              <w:rPr>
                <w:ins w:id="220" w:author="Wolford, Hannah (CDC/OID/NCEZID) (CTR)" w:date="2018-06-21T13:28:00Z"/>
                <w:rFonts w:ascii="Times New Roman" w:eastAsia="Times New Roman" w:hAnsi="Times New Roman" w:cs="Times New Roman"/>
                <w:color w:val="000000"/>
                <w:sz w:val="16"/>
                <w:szCs w:val="16"/>
              </w:rPr>
            </w:pPr>
            <w:ins w:id="221" w:author="Wolford, Hannah (CDC/OID/NCEZID) (CTR)" w:date="2018-06-21T13:28:00Z">
              <w:r w:rsidRPr="00275C75">
                <w:rPr>
                  <w:rFonts w:ascii="Times New Roman" w:eastAsia="Times New Roman" w:hAnsi="Times New Roman" w:cs="Times New Roman"/>
                  <w:color w:val="000000"/>
                  <w:sz w:val="16"/>
                  <w:szCs w:val="16"/>
                </w:rPr>
                <w:t>587,619</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0A2C343" w14:textId="77777777" w:rsidR="00F951CD" w:rsidRPr="00275C75" w:rsidRDefault="00F951CD" w:rsidP="00AF56AA">
            <w:pPr>
              <w:spacing w:after="0" w:line="240" w:lineRule="auto"/>
              <w:jc w:val="right"/>
              <w:rPr>
                <w:ins w:id="222" w:author="Wolford, Hannah (CDC/OID/NCEZID) (CTR)" w:date="2018-06-21T13:28:00Z"/>
                <w:rFonts w:ascii="Times New Roman" w:eastAsia="Times New Roman" w:hAnsi="Times New Roman" w:cs="Times New Roman"/>
                <w:color w:val="000000"/>
                <w:sz w:val="16"/>
                <w:szCs w:val="16"/>
              </w:rPr>
            </w:pPr>
            <w:ins w:id="223" w:author="Wolford, Hannah (CDC/OID/NCEZID) (CTR)" w:date="2018-06-21T13:28:00Z">
              <w:r w:rsidRPr="00275C75">
                <w:rPr>
                  <w:rFonts w:ascii="Times New Roman" w:eastAsia="Times New Roman" w:hAnsi="Times New Roman" w:cs="Times New Roman"/>
                  <w:color w:val="000000"/>
                  <w:sz w:val="16"/>
                  <w:szCs w:val="16"/>
                </w:rPr>
                <w:t>595,689</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F29ABF8" w14:textId="77777777" w:rsidR="00F951CD" w:rsidRPr="00275C75" w:rsidRDefault="00F951CD" w:rsidP="00AF56AA">
            <w:pPr>
              <w:spacing w:after="0" w:line="240" w:lineRule="auto"/>
              <w:jc w:val="right"/>
              <w:rPr>
                <w:ins w:id="224" w:author="Wolford, Hannah (CDC/OID/NCEZID) (CTR)" w:date="2018-06-21T13:28:00Z"/>
                <w:rFonts w:ascii="Times New Roman" w:eastAsia="Times New Roman" w:hAnsi="Times New Roman" w:cs="Times New Roman"/>
                <w:color w:val="000000"/>
                <w:sz w:val="16"/>
                <w:szCs w:val="16"/>
              </w:rPr>
            </w:pPr>
            <w:ins w:id="225" w:author="Wolford, Hannah (CDC/OID/NCEZID) (CTR)" w:date="2018-06-21T13:28:00Z">
              <w:r w:rsidRPr="00275C75">
                <w:rPr>
                  <w:rFonts w:ascii="Times New Roman" w:eastAsia="Times New Roman" w:hAnsi="Times New Roman" w:cs="Times New Roman"/>
                  <w:color w:val="000000"/>
                  <w:sz w:val="16"/>
                  <w:szCs w:val="16"/>
                </w:rPr>
                <w:t>603,858</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CB71FA4" w14:textId="77777777" w:rsidR="00F951CD" w:rsidRPr="00275C75" w:rsidRDefault="00F951CD" w:rsidP="00AF56AA">
            <w:pPr>
              <w:spacing w:after="0" w:line="240" w:lineRule="auto"/>
              <w:jc w:val="right"/>
              <w:rPr>
                <w:ins w:id="226" w:author="Wolford, Hannah (CDC/OID/NCEZID) (CTR)" w:date="2018-06-21T13:28:00Z"/>
                <w:rFonts w:ascii="Times New Roman" w:eastAsia="Times New Roman" w:hAnsi="Times New Roman" w:cs="Times New Roman"/>
                <w:color w:val="000000"/>
                <w:sz w:val="16"/>
                <w:szCs w:val="16"/>
              </w:rPr>
            </w:pPr>
            <w:ins w:id="227" w:author="Wolford, Hannah (CDC/OID/NCEZID) (CTR)" w:date="2018-06-21T13:28:00Z">
              <w:r w:rsidRPr="00275C75">
                <w:rPr>
                  <w:rFonts w:ascii="Times New Roman" w:eastAsia="Times New Roman" w:hAnsi="Times New Roman" w:cs="Times New Roman"/>
                  <w:color w:val="000000"/>
                  <w:sz w:val="16"/>
                  <w:szCs w:val="16"/>
                </w:rPr>
                <w:t>611,276</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845822F" w14:textId="77777777" w:rsidR="00F951CD" w:rsidRPr="00275C75" w:rsidRDefault="00F951CD" w:rsidP="00AF56AA">
            <w:pPr>
              <w:spacing w:after="0" w:line="240" w:lineRule="auto"/>
              <w:jc w:val="right"/>
              <w:rPr>
                <w:ins w:id="228" w:author="Wolford, Hannah (CDC/OID/NCEZID) (CTR)" w:date="2018-06-21T13:28:00Z"/>
                <w:rFonts w:ascii="Times New Roman" w:eastAsia="Times New Roman" w:hAnsi="Times New Roman" w:cs="Times New Roman"/>
                <w:color w:val="000000"/>
                <w:sz w:val="16"/>
                <w:szCs w:val="16"/>
              </w:rPr>
            </w:pPr>
            <w:ins w:id="229" w:author="Wolford, Hannah (CDC/OID/NCEZID) (CTR)" w:date="2018-06-21T13:28:00Z">
              <w:r w:rsidRPr="00275C75">
                <w:rPr>
                  <w:rFonts w:ascii="Times New Roman" w:eastAsia="Times New Roman" w:hAnsi="Times New Roman" w:cs="Times New Roman"/>
                  <w:color w:val="000000"/>
                  <w:sz w:val="16"/>
                  <w:szCs w:val="16"/>
                </w:rPr>
                <w:t>618,433</w:t>
              </w:r>
            </w:ins>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DA03A56" w14:textId="77777777" w:rsidR="00F951CD" w:rsidRPr="00275C75" w:rsidRDefault="00F951CD" w:rsidP="00AF56AA">
            <w:pPr>
              <w:spacing w:after="0" w:line="240" w:lineRule="auto"/>
              <w:jc w:val="right"/>
              <w:rPr>
                <w:ins w:id="230" w:author="Wolford, Hannah (CDC/OID/NCEZID) (CTR)" w:date="2018-06-21T13:28:00Z"/>
                <w:rFonts w:ascii="Times New Roman" w:eastAsia="Times New Roman" w:hAnsi="Times New Roman" w:cs="Times New Roman"/>
                <w:color w:val="000000"/>
                <w:sz w:val="16"/>
                <w:szCs w:val="16"/>
              </w:rPr>
            </w:pPr>
            <w:ins w:id="231" w:author="Wolford, Hannah (CDC/OID/NCEZID) (CTR)" w:date="2018-06-21T13:28:00Z">
              <w:r w:rsidRPr="00275C75">
                <w:rPr>
                  <w:rFonts w:ascii="Times New Roman" w:eastAsia="Times New Roman" w:hAnsi="Times New Roman" w:cs="Times New Roman"/>
                  <w:color w:val="000000"/>
                  <w:sz w:val="16"/>
                  <w:szCs w:val="16"/>
                </w:rPr>
                <w:t>6,368,008</w:t>
              </w:r>
            </w:ins>
          </w:p>
        </w:tc>
      </w:tr>
      <w:tr w:rsidR="00F951CD" w:rsidRPr="00275C75" w14:paraId="34188B65" w14:textId="77777777" w:rsidTr="00AF56AA">
        <w:trPr>
          <w:trHeight w:val="360"/>
          <w:ins w:id="232" w:author="Wolford, Hannah (CDC/OID/NCEZID) (CTR)" w:date="2018-06-21T13:28:00Z"/>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4AA0F895" w14:textId="77777777" w:rsidR="00F951CD" w:rsidRPr="00275C75" w:rsidRDefault="00F951CD" w:rsidP="00AF56AA">
            <w:pPr>
              <w:spacing w:after="0" w:line="240" w:lineRule="auto"/>
              <w:rPr>
                <w:ins w:id="233" w:author="Wolford, Hannah (CDC/OID/NCEZID) (CTR)" w:date="2018-06-21T13:28:00Z"/>
                <w:rFonts w:ascii="Times New Roman" w:eastAsia="Times New Roman" w:hAnsi="Times New Roman" w:cs="Times New Roman"/>
                <w:color w:val="000000"/>
                <w:sz w:val="16"/>
                <w:szCs w:val="16"/>
              </w:rPr>
            </w:pPr>
            <w:ins w:id="234" w:author="Wolford, Hannah (CDC/OID/NCEZID) (CTR)" w:date="2018-06-21T13:28:00Z">
              <w:r>
                <w:rPr>
                  <w:rFonts w:ascii="Times New Roman" w:eastAsia="Times New Roman" w:hAnsi="Times New Roman" w:cs="Times New Roman"/>
                  <w:color w:val="000000"/>
                  <w:sz w:val="16"/>
                  <w:szCs w:val="16"/>
                </w:rPr>
                <w:t>Primary</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C6D5063" w14:textId="77777777" w:rsidR="00F951CD" w:rsidRPr="00275C75" w:rsidRDefault="00F951CD" w:rsidP="00AF56AA">
            <w:pPr>
              <w:spacing w:after="0" w:line="240" w:lineRule="auto"/>
              <w:jc w:val="right"/>
              <w:rPr>
                <w:ins w:id="235" w:author="Wolford, Hannah (CDC/OID/NCEZID) (CTR)" w:date="2018-06-21T13:28:00Z"/>
                <w:rFonts w:ascii="Times New Roman" w:eastAsia="Times New Roman" w:hAnsi="Times New Roman" w:cs="Times New Roman"/>
                <w:color w:val="000000"/>
                <w:sz w:val="16"/>
                <w:szCs w:val="16"/>
              </w:rPr>
            </w:pPr>
            <w:ins w:id="236" w:author="Wolford, Hannah (CDC/OID/NCEZID) (CTR)" w:date="2018-06-21T13:28:00Z">
              <w:r w:rsidRPr="00275C75">
                <w:rPr>
                  <w:rFonts w:ascii="Times New Roman" w:eastAsia="Times New Roman" w:hAnsi="Times New Roman" w:cs="Times New Roman"/>
                  <w:color w:val="000000"/>
                  <w:sz w:val="16"/>
                  <w:szCs w:val="16"/>
                </w:rPr>
                <w:t>491,850</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8B19ACB" w14:textId="77777777" w:rsidR="00F951CD" w:rsidRPr="00275C75" w:rsidRDefault="00F951CD" w:rsidP="00AF56AA">
            <w:pPr>
              <w:spacing w:after="0" w:line="240" w:lineRule="auto"/>
              <w:jc w:val="right"/>
              <w:rPr>
                <w:ins w:id="237" w:author="Wolford, Hannah (CDC/OID/NCEZID) (CTR)" w:date="2018-06-21T13:28:00Z"/>
                <w:rFonts w:ascii="Times New Roman" w:eastAsia="Times New Roman" w:hAnsi="Times New Roman" w:cs="Times New Roman"/>
                <w:color w:val="000000"/>
                <w:sz w:val="16"/>
                <w:szCs w:val="16"/>
              </w:rPr>
            </w:pPr>
            <w:ins w:id="238" w:author="Wolford, Hannah (CDC/OID/NCEZID) (CTR)" w:date="2018-06-21T13:28:00Z">
              <w:r w:rsidRPr="00275C75">
                <w:rPr>
                  <w:rFonts w:ascii="Times New Roman" w:eastAsia="Times New Roman" w:hAnsi="Times New Roman" w:cs="Times New Roman"/>
                  <w:color w:val="000000"/>
                  <w:sz w:val="16"/>
                  <w:szCs w:val="16"/>
                </w:rPr>
                <w:t>498,288</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08C1365" w14:textId="77777777" w:rsidR="00F951CD" w:rsidRPr="00275C75" w:rsidRDefault="00F951CD" w:rsidP="00AF56AA">
            <w:pPr>
              <w:spacing w:after="0" w:line="240" w:lineRule="auto"/>
              <w:jc w:val="right"/>
              <w:rPr>
                <w:ins w:id="239" w:author="Wolford, Hannah (CDC/OID/NCEZID) (CTR)" w:date="2018-06-21T13:28:00Z"/>
                <w:rFonts w:ascii="Times New Roman" w:eastAsia="Times New Roman" w:hAnsi="Times New Roman" w:cs="Times New Roman"/>
                <w:color w:val="000000"/>
                <w:sz w:val="16"/>
                <w:szCs w:val="16"/>
              </w:rPr>
            </w:pPr>
            <w:ins w:id="240" w:author="Wolford, Hannah (CDC/OID/NCEZID) (CTR)" w:date="2018-06-21T13:28:00Z">
              <w:r w:rsidRPr="00275C75">
                <w:rPr>
                  <w:rFonts w:ascii="Times New Roman" w:eastAsia="Times New Roman" w:hAnsi="Times New Roman" w:cs="Times New Roman"/>
                  <w:color w:val="000000"/>
                  <w:sz w:val="16"/>
                  <w:szCs w:val="16"/>
                </w:rPr>
                <w:t>505,195</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8D0E5A1" w14:textId="77777777" w:rsidR="00F951CD" w:rsidRPr="00275C75" w:rsidRDefault="00F951CD" w:rsidP="00AF56AA">
            <w:pPr>
              <w:spacing w:after="0" w:line="240" w:lineRule="auto"/>
              <w:jc w:val="right"/>
              <w:rPr>
                <w:ins w:id="241" w:author="Wolford, Hannah (CDC/OID/NCEZID) (CTR)" w:date="2018-06-21T13:28:00Z"/>
                <w:rFonts w:ascii="Times New Roman" w:eastAsia="Times New Roman" w:hAnsi="Times New Roman" w:cs="Times New Roman"/>
                <w:color w:val="000000"/>
                <w:sz w:val="16"/>
                <w:szCs w:val="16"/>
              </w:rPr>
            </w:pPr>
            <w:ins w:id="242" w:author="Wolford, Hannah (CDC/OID/NCEZID) (CTR)" w:date="2018-06-21T13:28:00Z">
              <w:r w:rsidRPr="00275C75">
                <w:rPr>
                  <w:rFonts w:ascii="Times New Roman" w:eastAsia="Times New Roman" w:hAnsi="Times New Roman" w:cs="Times New Roman"/>
                  <w:color w:val="000000"/>
                  <w:sz w:val="16"/>
                  <w:szCs w:val="16"/>
                </w:rPr>
                <w:t>512,163</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1062675" w14:textId="77777777" w:rsidR="00F951CD" w:rsidRPr="00275C75" w:rsidRDefault="00F951CD" w:rsidP="00AF56AA">
            <w:pPr>
              <w:spacing w:after="0" w:line="240" w:lineRule="auto"/>
              <w:jc w:val="right"/>
              <w:rPr>
                <w:ins w:id="243" w:author="Wolford, Hannah (CDC/OID/NCEZID) (CTR)" w:date="2018-06-21T13:28:00Z"/>
                <w:rFonts w:ascii="Times New Roman" w:eastAsia="Times New Roman" w:hAnsi="Times New Roman" w:cs="Times New Roman"/>
                <w:color w:val="000000"/>
                <w:sz w:val="16"/>
                <w:szCs w:val="16"/>
              </w:rPr>
            </w:pPr>
            <w:ins w:id="244" w:author="Wolford, Hannah (CDC/OID/NCEZID) (CTR)" w:date="2018-06-21T13:28:00Z">
              <w:r w:rsidRPr="00275C75">
                <w:rPr>
                  <w:rFonts w:ascii="Times New Roman" w:eastAsia="Times New Roman" w:hAnsi="Times New Roman" w:cs="Times New Roman"/>
                  <w:color w:val="000000"/>
                  <w:sz w:val="16"/>
                  <w:szCs w:val="16"/>
                </w:rPr>
                <w:t>519,043</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3FE2F98" w14:textId="77777777" w:rsidR="00F951CD" w:rsidRPr="00275C75" w:rsidRDefault="00F951CD" w:rsidP="00AF56AA">
            <w:pPr>
              <w:spacing w:after="0" w:line="240" w:lineRule="auto"/>
              <w:jc w:val="right"/>
              <w:rPr>
                <w:ins w:id="245" w:author="Wolford, Hannah (CDC/OID/NCEZID) (CTR)" w:date="2018-06-21T13:28:00Z"/>
                <w:rFonts w:ascii="Times New Roman" w:eastAsia="Times New Roman" w:hAnsi="Times New Roman" w:cs="Times New Roman"/>
                <w:color w:val="000000"/>
                <w:sz w:val="16"/>
                <w:szCs w:val="16"/>
              </w:rPr>
            </w:pPr>
            <w:ins w:id="246" w:author="Wolford, Hannah (CDC/OID/NCEZID) (CTR)" w:date="2018-06-21T13:28:00Z">
              <w:r w:rsidRPr="00275C75">
                <w:rPr>
                  <w:rFonts w:ascii="Times New Roman" w:eastAsia="Times New Roman" w:hAnsi="Times New Roman" w:cs="Times New Roman"/>
                  <w:color w:val="000000"/>
                  <w:sz w:val="16"/>
                  <w:szCs w:val="16"/>
                </w:rPr>
                <w:t>526,717</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974B2F0" w14:textId="77777777" w:rsidR="00F951CD" w:rsidRPr="00275C75" w:rsidRDefault="00F951CD" w:rsidP="00AF56AA">
            <w:pPr>
              <w:spacing w:after="0" w:line="240" w:lineRule="auto"/>
              <w:jc w:val="right"/>
              <w:rPr>
                <w:ins w:id="247" w:author="Wolford, Hannah (CDC/OID/NCEZID) (CTR)" w:date="2018-06-21T13:28:00Z"/>
                <w:rFonts w:ascii="Times New Roman" w:eastAsia="Times New Roman" w:hAnsi="Times New Roman" w:cs="Times New Roman"/>
                <w:color w:val="000000"/>
                <w:sz w:val="16"/>
                <w:szCs w:val="16"/>
              </w:rPr>
            </w:pPr>
            <w:ins w:id="248" w:author="Wolford, Hannah (CDC/OID/NCEZID) (CTR)" w:date="2018-06-21T13:28:00Z">
              <w:r w:rsidRPr="00275C75">
                <w:rPr>
                  <w:rFonts w:ascii="Times New Roman" w:eastAsia="Times New Roman" w:hAnsi="Times New Roman" w:cs="Times New Roman"/>
                  <w:color w:val="000000"/>
                  <w:sz w:val="16"/>
                  <w:szCs w:val="16"/>
                </w:rPr>
                <w:t>533,928</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D01570F" w14:textId="77777777" w:rsidR="00F951CD" w:rsidRPr="00275C75" w:rsidRDefault="00F951CD" w:rsidP="00AF56AA">
            <w:pPr>
              <w:spacing w:after="0" w:line="240" w:lineRule="auto"/>
              <w:jc w:val="right"/>
              <w:rPr>
                <w:ins w:id="249" w:author="Wolford, Hannah (CDC/OID/NCEZID) (CTR)" w:date="2018-06-21T13:28:00Z"/>
                <w:rFonts w:ascii="Times New Roman" w:eastAsia="Times New Roman" w:hAnsi="Times New Roman" w:cs="Times New Roman"/>
                <w:color w:val="000000"/>
                <w:sz w:val="16"/>
                <w:szCs w:val="16"/>
              </w:rPr>
            </w:pPr>
            <w:ins w:id="250" w:author="Wolford, Hannah (CDC/OID/NCEZID) (CTR)" w:date="2018-06-21T13:28:00Z">
              <w:r w:rsidRPr="00275C75">
                <w:rPr>
                  <w:rFonts w:ascii="Times New Roman" w:eastAsia="Times New Roman" w:hAnsi="Times New Roman" w:cs="Times New Roman"/>
                  <w:color w:val="000000"/>
                  <w:sz w:val="16"/>
                  <w:szCs w:val="16"/>
                </w:rPr>
                <w:t>540,965</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775CB4B" w14:textId="77777777" w:rsidR="00F951CD" w:rsidRPr="00275C75" w:rsidRDefault="00F951CD" w:rsidP="00AF56AA">
            <w:pPr>
              <w:spacing w:after="0" w:line="240" w:lineRule="auto"/>
              <w:jc w:val="right"/>
              <w:rPr>
                <w:ins w:id="251" w:author="Wolford, Hannah (CDC/OID/NCEZID) (CTR)" w:date="2018-06-21T13:28:00Z"/>
                <w:rFonts w:ascii="Times New Roman" w:eastAsia="Times New Roman" w:hAnsi="Times New Roman" w:cs="Times New Roman"/>
                <w:color w:val="000000"/>
                <w:sz w:val="16"/>
                <w:szCs w:val="16"/>
              </w:rPr>
            </w:pPr>
            <w:ins w:id="252" w:author="Wolford, Hannah (CDC/OID/NCEZID) (CTR)" w:date="2018-06-21T13:28:00Z">
              <w:r w:rsidRPr="00275C75">
                <w:rPr>
                  <w:rFonts w:ascii="Times New Roman" w:eastAsia="Times New Roman" w:hAnsi="Times New Roman" w:cs="Times New Roman"/>
                  <w:color w:val="000000"/>
                  <w:sz w:val="16"/>
                  <w:szCs w:val="16"/>
                </w:rPr>
                <w:t>548,149</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D04C4DB" w14:textId="77777777" w:rsidR="00F951CD" w:rsidRPr="00275C75" w:rsidRDefault="00F951CD" w:rsidP="00AF56AA">
            <w:pPr>
              <w:spacing w:after="0" w:line="240" w:lineRule="auto"/>
              <w:jc w:val="right"/>
              <w:rPr>
                <w:ins w:id="253" w:author="Wolford, Hannah (CDC/OID/NCEZID) (CTR)" w:date="2018-06-21T13:28:00Z"/>
                <w:rFonts w:ascii="Times New Roman" w:eastAsia="Times New Roman" w:hAnsi="Times New Roman" w:cs="Times New Roman"/>
                <w:color w:val="000000"/>
                <w:sz w:val="16"/>
                <w:szCs w:val="16"/>
              </w:rPr>
            </w:pPr>
            <w:ins w:id="254" w:author="Wolford, Hannah (CDC/OID/NCEZID) (CTR)" w:date="2018-06-21T13:28:00Z">
              <w:r w:rsidRPr="00275C75">
                <w:rPr>
                  <w:rFonts w:ascii="Times New Roman" w:eastAsia="Times New Roman" w:hAnsi="Times New Roman" w:cs="Times New Roman"/>
                  <w:color w:val="000000"/>
                  <w:sz w:val="16"/>
                  <w:szCs w:val="16"/>
                </w:rPr>
                <w:t>554,636</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B00B968" w14:textId="77777777" w:rsidR="00F951CD" w:rsidRPr="00275C75" w:rsidRDefault="00F951CD" w:rsidP="00AF56AA">
            <w:pPr>
              <w:spacing w:after="0" w:line="240" w:lineRule="auto"/>
              <w:jc w:val="right"/>
              <w:rPr>
                <w:ins w:id="255" w:author="Wolford, Hannah (CDC/OID/NCEZID) (CTR)" w:date="2018-06-21T13:28:00Z"/>
                <w:rFonts w:ascii="Times New Roman" w:eastAsia="Times New Roman" w:hAnsi="Times New Roman" w:cs="Times New Roman"/>
                <w:color w:val="000000"/>
                <w:sz w:val="16"/>
                <w:szCs w:val="16"/>
              </w:rPr>
            </w:pPr>
            <w:ins w:id="256" w:author="Wolford, Hannah (CDC/OID/NCEZID) (CTR)" w:date="2018-06-21T13:28:00Z">
              <w:r w:rsidRPr="00275C75">
                <w:rPr>
                  <w:rFonts w:ascii="Times New Roman" w:eastAsia="Times New Roman" w:hAnsi="Times New Roman" w:cs="Times New Roman"/>
                  <w:color w:val="000000"/>
                  <w:sz w:val="16"/>
                  <w:szCs w:val="16"/>
                </w:rPr>
                <w:t>560,922</w:t>
              </w:r>
            </w:ins>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5D5BF4B" w14:textId="77777777" w:rsidR="00F951CD" w:rsidRPr="00275C75" w:rsidRDefault="00F951CD" w:rsidP="00AF56AA">
            <w:pPr>
              <w:spacing w:after="0" w:line="240" w:lineRule="auto"/>
              <w:jc w:val="right"/>
              <w:rPr>
                <w:ins w:id="257" w:author="Wolford, Hannah (CDC/OID/NCEZID) (CTR)" w:date="2018-06-21T13:28:00Z"/>
                <w:rFonts w:ascii="Times New Roman" w:eastAsia="Times New Roman" w:hAnsi="Times New Roman" w:cs="Times New Roman"/>
                <w:color w:val="000000"/>
                <w:sz w:val="16"/>
                <w:szCs w:val="16"/>
              </w:rPr>
            </w:pPr>
            <w:ins w:id="258" w:author="Wolford, Hannah (CDC/OID/NCEZID) (CTR)" w:date="2018-06-21T13:28:00Z">
              <w:r w:rsidRPr="00275C75">
                <w:rPr>
                  <w:rFonts w:ascii="Times New Roman" w:eastAsia="Times New Roman" w:hAnsi="Times New Roman" w:cs="Times New Roman"/>
                  <w:color w:val="000000"/>
                  <w:sz w:val="16"/>
                  <w:szCs w:val="16"/>
                </w:rPr>
                <w:t>5,791,857</w:t>
              </w:r>
            </w:ins>
          </w:p>
        </w:tc>
      </w:tr>
      <w:tr w:rsidR="00F951CD" w:rsidRPr="00275C75" w14:paraId="199E50A3" w14:textId="77777777" w:rsidTr="00AF56AA">
        <w:trPr>
          <w:trHeight w:val="360"/>
          <w:ins w:id="259" w:author="Wolford, Hannah (CDC/OID/NCEZID) (CTR)" w:date="2018-06-21T13:28:00Z"/>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2CA871CB" w14:textId="77777777" w:rsidR="00F951CD" w:rsidRPr="00275C75" w:rsidRDefault="00F951CD" w:rsidP="00AF56AA">
            <w:pPr>
              <w:spacing w:after="0" w:line="240" w:lineRule="auto"/>
              <w:rPr>
                <w:ins w:id="260" w:author="Wolford, Hannah (CDC/OID/NCEZID) (CTR)" w:date="2018-06-21T13:28:00Z"/>
                <w:rFonts w:ascii="Times New Roman" w:eastAsia="Times New Roman" w:hAnsi="Times New Roman" w:cs="Times New Roman"/>
                <w:color w:val="000000"/>
                <w:sz w:val="16"/>
                <w:szCs w:val="16"/>
              </w:rPr>
            </w:pPr>
            <w:ins w:id="261" w:author="Wolford, Hannah (CDC/OID/NCEZID) (CTR)" w:date="2018-06-21T13:28:00Z">
              <w:r>
                <w:rPr>
                  <w:rFonts w:ascii="Times New Roman" w:eastAsia="Times New Roman" w:hAnsi="Times New Roman" w:cs="Times New Roman"/>
                  <w:color w:val="000000"/>
                  <w:sz w:val="16"/>
                  <w:szCs w:val="16"/>
                </w:rPr>
                <w:t>Revision</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52232E4" w14:textId="77777777" w:rsidR="00F951CD" w:rsidRPr="00275C75" w:rsidRDefault="00F951CD" w:rsidP="00AF56AA">
            <w:pPr>
              <w:spacing w:after="0" w:line="240" w:lineRule="auto"/>
              <w:jc w:val="right"/>
              <w:rPr>
                <w:ins w:id="262" w:author="Wolford, Hannah (CDC/OID/NCEZID) (CTR)" w:date="2018-06-21T13:28:00Z"/>
                <w:rFonts w:ascii="Times New Roman" w:eastAsia="Times New Roman" w:hAnsi="Times New Roman" w:cs="Times New Roman"/>
                <w:color w:val="000000"/>
                <w:sz w:val="16"/>
                <w:szCs w:val="16"/>
              </w:rPr>
            </w:pPr>
            <w:ins w:id="263" w:author="Wolford, Hannah (CDC/OID/NCEZID) (CTR)" w:date="2018-06-21T13:28:00Z">
              <w:r w:rsidRPr="00275C75">
                <w:rPr>
                  <w:rFonts w:ascii="Times New Roman" w:eastAsia="Times New Roman" w:hAnsi="Times New Roman" w:cs="Times New Roman"/>
                  <w:color w:val="000000"/>
                  <w:sz w:val="16"/>
                  <w:szCs w:val="16"/>
                </w:rPr>
                <w:t>46,537</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C072CDF" w14:textId="77777777" w:rsidR="00F951CD" w:rsidRPr="00275C75" w:rsidRDefault="00F951CD" w:rsidP="00AF56AA">
            <w:pPr>
              <w:spacing w:after="0" w:line="240" w:lineRule="auto"/>
              <w:jc w:val="right"/>
              <w:rPr>
                <w:ins w:id="264" w:author="Wolford, Hannah (CDC/OID/NCEZID) (CTR)" w:date="2018-06-21T13:28:00Z"/>
                <w:rFonts w:ascii="Times New Roman" w:eastAsia="Times New Roman" w:hAnsi="Times New Roman" w:cs="Times New Roman"/>
                <w:color w:val="000000"/>
                <w:sz w:val="16"/>
                <w:szCs w:val="16"/>
              </w:rPr>
            </w:pPr>
            <w:ins w:id="265" w:author="Wolford, Hannah (CDC/OID/NCEZID) (CTR)" w:date="2018-06-21T13:28:00Z">
              <w:r w:rsidRPr="00275C75">
                <w:rPr>
                  <w:rFonts w:ascii="Times New Roman" w:eastAsia="Times New Roman" w:hAnsi="Times New Roman" w:cs="Times New Roman"/>
                  <w:color w:val="000000"/>
                  <w:sz w:val="16"/>
                  <w:szCs w:val="16"/>
                </w:rPr>
                <w:t>47,841</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A512AE5" w14:textId="77777777" w:rsidR="00F951CD" w:rsidRPr="00275C75" w:rsidRDefault="00F951CD" w:rsidP="00AF56AA">
            <w:pPr>
              <w:spacing w:after="0" w:line="240" w:lineRule="auto"/>
              <w:jc w:val="right"/>
              <w:rPr>
                <w:ins w:id="266" w:author="Wolford, Hannah (CDC/OID/NCEZID) (CTR)" w:date="2018-06-21T13:28:00Z"/>
                <w:rFonts w:ascii="Times New Roman" w:eastAsia="Times New Roman" w:hAnsi="Times New Roman" w:cs="Times New Roman"/>
                <w:color w:val="000000"/>
                <w:sz w:val="16"/>
                <w:szCs w:val="16"/>
              </w:rPr>
            </w:pPr>
            <w:ins w:id="267" w:author="Wolford, Hannah (CDC/OID/NCEZID) (CTR)" w:date="2018-06-21T13:28:00Z">
              <w:r w:rsidRPr="00275C75">
                <w:rPr>
                  <w:rFonts w:ascii="Times New Roman" w:eastAsia="Times New Roman" w:hAnsi="Times New Roman" w:cs="Times New Roman"/>
                  <w:color w:val="000000"/>
                  <w:sz w:val="16"/>
                  <w:szCs w:val="16"/>
                </w:rPr>
                <w:t>49,099</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6E782C2" w14:textId="77777777" w:rsidR="00F951CD" w:rsidRPr="00275C75" w:rsidRDefault="00F951CD" w:rsidP="00AF56AA">
            <w:pPr>
              <w:spacing w:after="0" w:line="240" w:lineRule="auto"/>
              <w:jc w:val="right"/>
              <w:rPr>
                <w:ins w:id="268" w:author="Wolford, Hannah (CDC/OID/NCEZID) (CTR)" w:date="2018-06-21T13:28:00Z"/>
                <w:rFonts w:ascii="Times New Roman" w:eastAsia="Times New Roman" w:hAnsi="Times New Roman" w:cs="Times New Roman"/>
                <w:color w:val="000000"/>
                <w:sz w:val="16"/>
                <w:szCs w:val="16"/>
              </w:rPr>
            </w:pPr>
            <w:ins w:id="269" w:author="Wolford, Hannah (CDC/OID/NCEZID) (CTR)" w:date="2018-06-21T13:28:00Z">
              <w:r w:rsidRPr="00275C75">
                <w:rPr>
                  <w:rFonts w:ascii="Times New Roman" w:eastAsia="Times New Roman" w:hAnsi="Times New Roman" w:cs="Times New Roman"/>
                  <w:color w:val="000000"/>
                  <w:sz w:val="16"/>
                  <w:szCs w:val="16"/>
                </w:rPr>
                <w:t>50,313</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A903813" w14:textId="77777777" w:rsidR="00F951CD" w:rsidRPr="00275C75" w:rsidRDefault="00F951CD" w:rsidP="00AF56AA">
            <w:pPr>
              <w:spacing w:after="0" w:line="240" w:lineRule="auto"/>
              <w:jc w:val="right"/>
              <w:rPr>
                <w:ins w:id="270" w:author="Wolford, Hannah (CDC/OID/NCEZID) (CTR)" w:date="2018-06-21T13:28:00Z"/>
                <w:rFonts w:ascii="Times New Roman" w:eastAsia="Times New Roman" w:hAnsi="Times New Roman" w:cs="Times New Roman"/>
                <w:color w:val="000000"/>
                <w:sz w:val="16"/>
                <w:szCs w:val="16"/>
              </w:rPr>
            </w:pPr>
            <w:ins w:id="271" w:author="Wolford, Hannah (CDC/OID/NCEZID) (CTR)" w:date="2018-06-21T13:28:00Z">
              <w:r w:rsidRPr="00275C75">
                <w:rPr>
                  <w:rFonts w:ascii="Times New Roman" w:eastAsia="Times New Roman" w:hAnsi="Times New Roman" w:cs="Times New Roman"/>
                  <w:color w:val="000000"/>
                  <w:sz w:val="16"/>
                  <w:szCs w:val="16"/>
                </w:rPr>
                <w:t>51,478</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9C40472" w14:textId="77777777" w:rsidR="00F951CD" w:rsidRPr="00275C75" w:rsidRDefault="00F951CD" w:rsidP="00AF56AA">
            <w:pPr>
              <w:spacing w:after="0" w:line="240" w:lineRule="auto"/>
              <w:jc w:val="right"/>
              <w:rPr>
                <w:ins w:id="272" w:author="Wolford, Hannah (CDC/OID/NCEZID) (CTR)" w:date="2018-06-21T13:28:00Z"/>
                <w:rFonts w:ascii="Times New Roman" w:eastAsia="Times New Roman" w:hAnsi="Times New Roman" w:cs="Times New Roman"/>
                <w:color w:val="000000"/>
                <w:sz w:val="16"/>
                <w:szCs w:val="16"/>
              </w:rPr>
            </w:pPr>
            <w:ins w:id="273" w:author="Wolford, Hannah (CDC/OID/NCEZID) (CTR)" w:date="2018-06-21T13:28:00Z">
              <w:r w:rsidRPr="00275C75">
                <w:rPr>
                  <w:rFonts w:ascii="Times New Roman" w:eastAsia="Times New Roman" w:hAnsi="Times New Roman" w:cs="Times New Roman"/>
                  <w:color w:val="000000"/>
                  <w:sz w:val="16"/>
                  <w:szCs w:val="16"/>
                </w:rPr>
                <w:t>52,607</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FEB778E" w14:textId="77777777" w:rsidR="00F951CD" w:rsidRPr="00275C75" w:rsidRDefault="00F951CD" w:rsidP="00AF56AA">
            <w:pPr>
              <w:spacing w:after="0" w:line="240" w:lineRule="auto"/>
              <w:jc w:val="right"/>
              <w:rPr>
                <w:ins w:id="274" w:author="Wolford, Hannah (CDC/OID/NCEZID) (CTR)" w:date="2018-06-21T13:28:00Z"/>
                <w:rFonts w:ascii="Times New Roman" w:eastAsia="Times New Roman" w:hAnsi="Times New Roman" w:cs="Times New Roman"/>
                <w:color w:val="000000"/>
                <w:sz w:val="16"/>
                <w:szCs w:val="16"/>
              </w:rPr>
            </w:pPr>
            <w:ins w:id="275" w:author="Wolford, Hannah (CDC/OID/NCEZID) (CTR)" w:date="2018-06-21T13:28:00Z">
              <w:r w:rsidRPr="00275C75">
                <w:rPr>
                  <w:rFonts w:ascii="Times New Roman" w:eastAsia="Times New Roman" w:hAnsi="Times New Roman" w:cs="Times New Roman"/>
                  <w:color w:val="000000"/>
                  <w:sz w:val="16"/>
                  <w:szCs w:val="16"/>
                </w:rPr>
                <w:t>53,692</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7568363" w14:textId="77777777" w:rsidR="00F951CD" w:rsidRPr="00275C75" w:rsidRDefault="00F951CD" w:rsidP="00AF56AA">
            <w:pPr>
              <w:spacing w:after="0" w:line="240" w:lineRule="auto"/>
              <w:jc w:val="right"/>
              <w:rPr>
                <w:ins w:id="276" w:author="Wolford, Hannah (CDC/OID/NCEZID) (CTR)" w:date="2018-06-21T13:28:00Z"/>
                <w:rFonts w:ascii="Times New Roman" w:eastAsia="Times New Roman" w:hAnsi="Times New Roman" w:cs="Times New Roman"/>
                <w:color w:val="000000"/>
                <w:sz w:val="16"/>
                <w:szCs w:val="16"/>
              </w:rPr>
            </w:pPr>
            <w:ins w:id="277" w:author="Wolford, Hannah (CDC/OID/NCEZID) (CTR)" w:date="2018-06-21T13:28:00Z">
              <w:r w:rsidRPr="00275C75">
                <w:rPr>
                  <w:rFonts w:ascii="Times New Roman" w:eastAsia="Times New Roman" w:hAnsi="Times New Roman" w:cs="Times New Roman"/>
                  <w:color w:val="000000"/>
                  <w:sz w:val="16"/>
                  <w:szCs w:val="16"/>
                </w:rPr>
                <w:t>54,724</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CFB5019" w14:textId="77777777" w:rsidR="00F951CD" w:rsidRPr="00275C75" w:rsidRDefault="00F951CD" w:rsidP="00AF56AA">
            <w:pPr>
              <w:spacing w:after="0" w:line="240" w:lineRule="auto"/>
              <w:jc w:val="right"/>
              <w:rPr>
                <w:ins w:id="278" w:author="Wolford, Hannah (CDC/OID/NCEZID) (CTR)" w:date="2018-06-21T13:28:00Z"/>
                <w:rFonts w:ascii="Times New Roman" w:eastAsia="Times New Roman" w:hAnsi="Times New Roman" w:cs="Times New Roman"/>
                <w:color w:val="000000"/>
                <w:sz w:val="16"/>
                <w:szCs w:val="16"/>
              </w:rPr>
            </w:pPr>
            <w:ins w:id="279" w:author="Wolford, Hannah (CDC/OID/NCEZID) (CTR)" w:date="2018-06-21T13:28:00Z">
              <w:r w:rsidRPr="00275C75">
                <w:rPr>
                  <w:rFonts w:ascii="Times New Roman" w:eastAsia="Times New Roman" w:hAnsi="Times New Roman" w:cs="Times New Roman"/>
                  <w:color w:val="000000"/>
                  <w:sz w:val="16"/>
                  <w:szCs w:val="16"/>
                </w:rPr>
                <w:t>55,709</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03C8E79" w14:textId="77777777" w:rsidR="00F951CD" w:rsidRPr="00275C75" w:rsidRDefault="00F951CD" w:rsidP="00AF56AA">
            <w:pPr>
              <w:spacing w:after="0" w:line="240" w:lineRule="auto"/>
              <w:jc w:val="right"/>
              <w:rPr>
                <w:ins w:id="280" w:author="Wolford, Hannah (CDC/OID/NCEZID) (CTR)" w:date="2018-06-21T13:28:00Z"/>
                <w:rFonts w:ascii="Times New Roman" w:eastAsia="Times New Roman" w:hAnsi="Times New Roman" w:cs="Times New Roman"/>
                <w:color w:val="000000"/>
                <w:sz w:val="16"/>
                <w:szCs w:val="16"/>
              </w:rPr>
            </w:pPr>
            <w:ins w:id="281" w:author="Wolford, Hannah (CDC/OID/NCEZID) (CTR)" w:date="2018-06-21T13:28:00Z">
              <w:r w:rsidRPr="00275C75">
                <w:rPr>
                  <w:rFonts w:ascii="Times New Roman" w:eastAsia="Times New Roman" w:hAnsi="Times New Roman" w:cs="Times New Roman"/>
                  <w:color w:val="000000"/>
                  <w:sz w:val="16"/>
                  <w:szCs w:val="16"/>
                </w:rPr>
                <w:t>56,640</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E32850F" w14:textId="77777777" w:rsidR="00F951CD" w:rsidRPr="00275C75" w:rsidRDefault="00F951CD" w:rsidP="00AF56AA">
            <w:pPr>
              <w:spacing w:after="0" w:line="240" w:lineRule="auto"/>
              <w:jc w:val="right"/>
              <w:rPr>
                <w:ins w:id="282" w:author="Wolford, Hannah (CDC/OID/NCEZID) (CTR)" w:date="2018-06-21T13:28:00Z"/>
                <w:rFonts w:ascii="Times New Roman" w:eastAsia="Times New Roman" w:hAnsi="Times New Roman" w:cs="Times New Roman"/>
                <w:color w:val="000000"/>
                <w:sz w:val="16"/>
                <w:szCs w:val="16"/>
              </w:rPr>
            </w:pPr>
            <w:ins w:id="283" w:author="Wolford, Hannah (CDC/OID/NCEZID) (CTR)" w:date="2018-06-21T13:28:00Z">
              <w:r w:rsidRPr="00275C75">
                <w:rPr>
                  <w:rFonts w:ascii="Times New Roman" w:eastAsia="Times New Roman" w:hAnsi="Times New Roman" w:cs="Times New Roman"/>
                  <w:color w:val="000000"/>
                  <w:sz w:val="16"/>
                  <w:szCs w:val="16"/>
                </w:rPr>
                <w:t>57,511</w:t>
              </w:r>
            </w:ins>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32766C5" w14:textId="77777777" w:rsidR="00F951CD" w:rsidRPr="00275C75" w:rsidRDefault="00F951CD" w:rsidP="00AF56AA">
            <w:pPr>
              <w:spacing w:after="0" w:line="240" w:lineRule="auto"/>
              <w:jc w:val="right"/>
              <w:rPr>
                <w:ins w:id="284" w:author="Wolford, Hannah (CDC/OID/NCEZID) (CTR)" w:date="2018-06-21T13:28:00Z"/>
                <w:rFonts w:ascii="Times New Roman" w:eastAsia="Times New Roman" w:hAnsi="Times New Roman" w:cs="Times New Roman"/>
                <w:color w:val="000000"/>
                <w:sz w:val="16"/>
                <w:szCs w:val="16"/>
              </w:rPr>
            </w:pPr>
            <w:ins w:id="285" w:author="Wolford, Hannah (CDC/OID/NCEZID) (CTR)" w:date="2018-06-21T13:28:00Z">
              <w:r w:rsidRPr="00275C75">
                <w:rPr>
                  <w:rFonts w:ascii="Times New Roman" w:eastAsia="Times New Roman" w:hAnsi="Times New Roman" w:cs="Times New Roman"/>
                  <w:color w:val="000000"/>
                  <w:sz w:val="16"/>
                  <w:szCs w:val="16"/>
                </w:rPr>
                <w:t>576,152</w:t>
              </w:r>
            </w:ins>
          </w:p>
        </w:tc>
      </w:tr>
      <w:tr w:rsidR="00F951CD" w:rsidRPr="005D28DF" w14:paraId="28F77C85" w14:textId="77777777" w:rsidTr="00AF56AA">
        <w:trPr>
          <w:trHeight w:val="360"/>
          <w:ins w:id="286" w:author="Wolford, Hannah (CDC/OID/NCEZID) (CTR)" w:date="2018-06-21T13:28:00Z"/>
        </w:trPr>
        <w:tc>
          <w:tcPr>
            <w:tcW w:w="5000" w:type="pct"/>
            <w:gridSpan w:val="13"/>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6988321D" w14:textId="77777777" w:rsidR="00F951CD" w:rsidRPr="00275C75" w:rsidRDefault="00F951CD" w:rsidP="00AF56AA">
            <w:pPr>
              <w:spacing w:after="0" w:line="240" w:lineRule="auto"/>
              <w:rPr>
                <w:ins w:id="287" w:author="Wolford, Hannah (CDC/OID/NCEZID) (CTR)" w:date="2018-06-21T13:28:00Z"/>
                <w:rFonts w:ascii="Times New Roman" w:eastAsia="Times New Roman" w:hAnsi="Times New Roman" w:cs="Times New Roman"/>
                <w:color w:val="000000"/>
                <w:sz w:val="16"/>
                <w:szCs w:val="16"/>
              </w:rPr>
            </w:pPr>
            <w:ins w:id="288" w:author="Wolford, Hannah (CDC/OID/NCEZID) (CTR)" w:date="2018-06-21T13:28:00Z">
              <w:r>
                <w:rPr>
                  <w:rFonts w:ascii="Times New Roman" w:eastAsia="Times New Roman" w:hAnsi="Times New Roman" w:cs="Times New Roman"/>
                  <w:b/>
                  <w:bCs/>
                  <w:color w:val="000000"/>
                  <w:sz w:val="16"/>
                  <w:szCs w:val="16"/>
                </w:rPr>
                <w:t>Knee Arthroplasties</w:t>
              </w:r>
              <w:r w:rsidRPr="00275C75">
                <w:rPr>
                  <w:rFonts w:ascii="Times New Roman" w:eastAsia="Times New Roman" w:hAnsi="Times New Roman" w:cs="Times New Roman"/>
                  <w:color w:val="000000"/>
                  <w:sz w:val="16"/>
                  <w:szCs w:val="16"/>
                </w:rPr>
                <w:t> </w:t>
              </w:r>
            </w:ins>
          </w:p>
        </w:tc>
      </w:tr>
      <w:tr w:rsidR="00F951CD" w:rsidRPr="00275C75" w14:paraId="00DCC898" w14:textId="77777777" w:rsidTr="00AF56AA">
        <w:trPr>
          <w:trHeight w:val="360"/>
          <w:ins w:id="289" w:author="Wolford, Hannah (CDC/OID/NCEZID) (CTR)" w:date="2018-06-21T13:28:00Z"/>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3970C911" w14:textId="77777777" w:rsidR="00F951CD" w:rsidRPr="00275C75" w:rsidRDefault="00F951CD" w:rsidP="00AF56AA">
            <w:pPr>
              <w:spacing w:after="0" w:line="240" w:lineRule="auto"/>
              <w:rPr>
                <w:ins w:id="290" w:author="Wolford, Hannah (CDC/OID/NCEZID) (CTR)" w:date="2018-06-21T13:28:00Z"/>
                <w:rFonts w:ascii="Times New Roman" w:eastAsia="Times New Roman" w:hAnsi="Times New Roman" w:cs="Times New Roman"/>
                <w:color w:val="000000"/>
                <w:sz w:val="16"/>
                <w:szCs w:val="16"/>
              </w:rPr>
            </w:pPr>
            <w:ins w:id="291" w:author="Wolford, Hannah (CDC/OID/NCEZID) (CTR)" w:date="2018-06-21T13:28:00Z">
              <w:r>
                <w:rPr>
                  <w:rFonts w:ascii="Times New Roman" w:eastAsia="Times New Roman" w:hAnsi="Times New Roman" w:cs="Times New Roman"/>
                  <w:color w:val="000000"/>
                  <w:sz w:val="16"/>
                  <w:szCs w:val="16"/>
                </w:rPr>
                <w:t>All</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6DE6758" w14:textId="77777777" w:rsidR="00F951CD" w:rsidRPr="00275C75" w:rsidRDefault="00F951CD" w:rsidP="00AF56AA">
            <w:pPr>
              <w:spacing w:after="0" w:line="240" w:lineRule="auto"/>
              <w:jc w:val="right"/>
              <w:rPr>
                <w:ins w:id="292" w:author="Wolford, Hannah (CDC/OID/NCEZID) (CTR)" w:date="2018-06-21T13:28:00Z"/>
                <w:rFonts w:ascii="Times New Roman" w:eastAsia="Times New Roman" w:hAnsi="Times New Roman" w:cs="Times New Roman"/>
                <w:color w:val="000000"/>
                <w:sz w:val="16"/>
                <w:szCs w:val="16"/>
              </w:rPr>
            </w:pPr>
            <w:ins w:id="293" w:author="Wolford, Hannah (CDC/OID/NCEZID) (CTR)" w:date="2018-06-21T13:28:00Z">
              <w:r w:rsidRPr="00275C75">
                <w:rPr>
                  <w:rFonts w:ascii="Times New Roman" w:eastAsia="Times New Roman" w:hAnsi="Times New Roman" w:cs="Times New Roman"/>
                  <w:color w:val="000000"/>
                  <w:sz w:val="16"/>
                  <w:szCs w:val="16"/>
                </w:rPr>
                <w:t>805,950</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D2F7077" w14:textId="77777777" w:rsidR="00F951CD" w:rsidRPr="00275C75" w:rsidRDefault="00F951CD" w:rsidP="00AF56AA">
            <w:pPr>
              <w:spacing w:after="0" w:line="240" w:lineRule="auto"/>
              <w:jc w:val="right"/>
              <w:rPr>
                <w:ins w:id="294" w:author="Wolford, Hannah (CDC/OID/NCEZID) (CTR)" w:date="2018-06-21T13:28:00Z"/>
                <w:rFonts w:ascii="Times New Roman" w:eastAsia="Times New Roman" w:hAnsi="Times New Roman" w:cs="Times New Roman"/>
                <w:color w:val="000000"/>
                <w:sz w:val="16"/>
                <w:szCs w:val="16"/>
              </w:rPr>
            </w:pPr>
            <w:ins w:id="295" w:author="Wolford, Hannah (CDC/OID/NCEZID) (CTR)" w:date="2018-06-21T13:28:00Z">
              <w:r w:rsidRPr="00275C75">
                <w:rPr>
                  <w:rFonts w:ascii="Times New Roman" w:eastAsia="Times New Roman" w:hAnsi="Times New Roman" w:cs="Times New Roman"/>
                  <w:color w:val="000000"/>
                  <w:sz w:val="16"/>
                  <w:szCs w:val="16"/>
                </w:rPr>
                <w:t>817,071</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FFA425F" w14:textId="77777777" w:rsidR="00F951CD" w:rsidRPr="00275C75" w:rsidRDefault="00F951CD" w:rsidP="00AF56AA">
            <w:pPr>
              <w:spacing w:after="0" w:line="240" w:lineRule="auto"/>
              <w:jc w:val="right"/>
              <w:rPr>
                <w:ins w:id="296" w:author="Wolford, Hannah (CDC/OID/NCEZID) (CTR)" w:date="2018-06-21T13:28:00Z"/>
                <w:rFonts w:ascii="Times New Roman" w:eastAsia="Times New Roman" w:hAnsi="Times New Roman" w:cs="Times New Roman"/>
                <w:color w:val="000000"/>
                <w:sz w:val="16"/>
                <w:szCs w:val="16"/>
              </w:rPr>
            </w:pPr>
            <w:ins w:id="297" w:author="Wolford, Hannah (CDC/OID/NCEZID) (CTR)" w:date="2018-06-21T13:28:00Z">
              <w:r w:rsidRPr="00275C75">
                <w:rPr>
                  <w:rFonts w:ascii="Times New Roman" w:eastAsia="Times New Roman" w:hAnsi="Times New Roman" w:cs="Times New Roman"/>
                  <w:color w:val="000000"/>
                  <w:sz w:val="16"/>
                  <w:szCs w:val="16"/>
                </w:rPr>
                <w:t>828,722</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ED118BD" w14:textId="77777777" w:rsidR="00F951CD" w:rsidRPr="00275C75" w:rsidRDefault="00F951CD" w:rsidP="00AF56AA">
            <w:pPr>
              <w:spacing w:after="0" w:line="240" w:lineRule="auto"/>
              <w:jc w:val="right"/>
              <w:rPr>
                <w:ins w:id="298" w:author="Wolford, Hannah (CDC/OID/NCEZID) (CTR)" w:date="2018-06-21T13:28:00Z"/>
                <w:rFonts w:ascii="Times New Roman" w:eastAsia="Times New Roman" w:hAnsi="Times New Roman" w:cs="Times New Roman"/>
                <w:color w:val="000000"/>
                <w:sz w:val="16"/>
                <w:szCs w:val="16"/>
              </w:rPr>
            </w:pPr>
            <w:ins w:id="299" w:author="Wolford, Hannah (CDC/OID/NCEZID) (CTR)" w:date="2018-06-21T13:28:00Z">
              <w:r w:rsidRPr="00275C75">
                <w:rPr>
                  <w:rFonts w:ascii="Times New Roman" w:eastAsia="Times New Roman" w:hAnsi="Times New Roman" w:cs="Times New Roman"/>
                  <w:color w:val="000000"/>
                  <w:sz w:val="16"/>
                  <w:szCs w:val="16"/>
                </w:rPr>
                <w:t>839,803</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6AF0FF5" w14:textId="77777777" w:rsidR="00F951CD" w:rsidRPr="00275C75" w:rsidRDefault="00F951CD" w:rsidP="00AF56AA">
            <w:pPr>
              <w:spacing w:after="0" w:line="240" w:lineRule="auto"/>
              <w:jc w:val="right"/>
              <w:rPr>
                <w:ins w:id="300" w:author="Wolford, Hannah (CDC/OID/NCEZID) (CTR)" w:date="2018-06-21T13:28:00Z"/>
                <w:rFonts w:ascii="Times New Roman" w:eastAsia="Times New Roman" w:hAnsi="Times New Roman" w:cs="Times New Roman"/>
                <w:color w:val="000000"/>
                <w:sz w:val="16"/>
                <w:szCs w:val="16"/>
              </w:rPr>
            </w:pPr>
            <w:ins w:id="301" w:author="Wolford, Hannah (CDC/OID/NCEZID) (CTR)" w:date="2018-06-21T13:28:00Z">
              <w:r w:rsidRPr="00275C75">
                <w:rPr>
                  <w:rFonts w:ascii="Times New Roman" w:eastAsia="Times New Roman" w:hAnsi="Times New Roman" w:cs="Times New Roman"/>
                  <w:color w:val="000000"/>
                  <w:sz w:val="16"/>
                  <w:szCs w:val="16"/>
                </w:rPr>
                <w:t>850,681</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504093C" w14:textId="77777777" w:rsidR="00F951CD" w:rsidRPr="00275C75" w:rsidRDefault="00F951CD" w:rsidP="00AF56AA">
            <w:pPr>
              <w:spacing w:after="0" w:line="240" w:lineRule="auto"/>
              <w:jc w:val="right"/>
              <w:rPr>
                <w:ins w:id="302" w:author="Wolford, Hannah (CDC/OID/NCEZID) (CTR)" w:date="2018-06-21T13:28:00Z"/>
                <w:rFonts w:ascii="Times New Roman" w:eastAsia="Times New Roman" w:hAnsi="Times New Roman" w:cs="Times New Roman"/>
                <w:color w:val="000000"/>
                <w:sz w:val="16"/>
                <w:szCs w:val="16"/>
              </w:rPr>
            </w:pPr>
            <w:ins w:id="303" w:author="Wolford, Hannah (CDC/OID/NCEZID) (CTR)" w:date="2018-06-21T13:28:00Z">
              <w:r w:rsidRPr="00275C75">
                <w:rPr>
                  <w:rFonts w:ascii="Times New Roman" w:eastAsia="Times New Roman" w:hAnsi="Times New Roman" w:cs="Times New Roman"/>
                  <w:color w:val="000000"/>
                  <w:sz w:val="16"/>
                  <w:szCs w:val="16"/>
                </w:rPr>
                <w:t>862,341</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6E33DD4" w14:textId="77777777" w:rsidR="00F951CD" w:rsidRPr="00275C75" w:rsidRDefault="00F951CD" w:rsidP="00AF56AA">
            <w:pPr>
              <w:spacing w:after="0" w:line="240" w:lineRule="auto"/>
              <w:jc w:val="right"/>
              <w:rPr>
                <w:ins w:id="304" w:author="Wolford, Hannah (CDC/OID/NCEZID) (CTR)" w:date="2018-06-21T13:28:00Z"/>
                <w:rFonts w:ascii="Times New Roman" w:eastAsia="Times New Roman" w:hAnsi="Times New Roman" w:cs="Times New Roman"/>
                <w:color w:val="000000"/>
                <w:sz w:val="16"/>
                <w:szCs w:val="16"/>
              </w:rPr>
            </w:pPr>
            <w:ins w:id="305" w:author="Wolford, Hannah (CDC/OID/NCEZID) (CTR)" w:date="2018-06-21T13:28:00Z">
              <w:r w:rsidRPr="00275C75">
                <w:rPr>
                  <w:rFonts w:ascii="Times New Roman" w:eastAsia="Times New Roman" w:hAnsi="Times New Roman" w:cs="Times New Roman"/>
                  <w:color w:val="000000"/>
                  <w:sz w:val="16"/>
                  <w:szCs w:val="16"/>
                </w:rPr>
                <w:t>872,789</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6C7D199" w14:textId="77777777" w:rsidR="00F951CD" w:rsidRPr="00275C75" w:rsidRDefault="00F951CD" w:rsidP="00AF56AA">
            <w:pPr>
              <w:spacing w:after="0" w:line="240" w:lineRule="auto"/>
              <w:jc w:val="right"/>
              <w:rPr>
                <w:ins w:id="306" w:author="Wolford, Hannah (CDC/OID/NCEZID) (CTR)" w:date="2018-06-21T13:28:00Z"/>
                <w:rFonts w:ascii="Times New Roman" w:eastAsia="Times New Roman" w:hAnsi="Times New Roman" w:cs="Times New Roman"/>
                <w:color w:val="000000"/>
                <w:sz w:val="16"/>
                <w:szCs w:val="16"/>
              </w:rPr>
            </w:pPr>
            <w:ins w:id="307" w:author="Wolford, Hannah (CDC/OID/NCEZID) (CTR)" w:date="2018-06-21T13:28:00Z">
              <w:r w:rsidRPr="00275C75">
                <w:rPr>
                  <w:rFonts w:ascii="Times New Roman" w:eastAsia="Times New Roman" w:hAnsi="Times New Roman" w:cs="Times New Roman"/>
                  <w:color w:val="000000"/>
                  <w:sz w:val="16"/>
                  <w:szCs w:val="16"/>
                </w:rPr>
                <w:t>882,094</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AC09D6B" w14:textId="77777777" w:rsidR="00F951CD" w:rsidRPr="00275C75" w:rsidRDefault="00F951CD" w:rsidP="00AF56AA">
            <w:pPr>
              <w:spacing w:after="0" w:line="240" w:lineRule="auto"/>
              <w:jc w:val="right"/>
              <w:rPr>
                <w:ins w:id="308" w:author="Wolford, Hannah (CDC/OID/NCEZID) (CTR)" w:date="2018-06-21T13:28:00Z"/>
                <w:rFonts w:ascii="Times New Roman" w:eastAsia="Times New Roman" w:hAnsi="Times New Roman" w:cs="Times New Roman"/>
                <w:color w:val="000000"/>
                <w:sz w:val="16"/>
                <w:szCs w:val="16"/>
              </w:rPr>
            </w:pPr>
            <w:ins w:id="309" w:author="Wolford, Hannah (CDC/OID/NCEZID) (CTR)" w:date="2018-06-21T13:28:00Z">
              <w:r w:rsidRPr="00275C75">
                <w:rPr>
                  <w:rFonts w:ascii="Times New Roman" w:eastAsia="Times New Roman" w:hAnsi="Times New Roman" w:cs="Times New Roman"/>
                  <w:color w:val="000000"/>
                  <w:sz w:val="16"/>
                  <w:szCs w:val="16"/>
                </w:rPr>
                <w:t>890,071</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A63EC9C" w14:textId="77777777" w:rsidR="00F951CD" w:rsidRPr="00275C75" w:rsidRDefault="00F951CD" w:rsidP="00AF56AA">
            <w:pPr>
              <w:spacing w:after="0" w:line="240" w:lineRule="auto"/>
              <w:jc w:val="right"/>
              <w:rPr>
                <w:ins w:id="310" w:author="Wolford, Hannah (CDC/OID/NCEZID) (CTR)" w:date="2018-06-21T13:28:00Z"/>
                <w:rFonts w:ascii="Times New Roman" w:eastAsia="Times New Roman" w:hAnsi="Times New Roman" w:cs="Times New Roman"/>
                <w:color w:val="000000"/>
                <w:sz w:val="16"/>
                <w:szCs w:val="16"/>
              </w:rPr>
            </w:pPr>
            <w:ins w:id="311" w:author="Wolford, Hannah (CDC/OID/NCEZID) (CTR)" w:date="2018-06-21T13:28:00Z">
              <w:r w:rsidRPr="00275C75">
                <w:rPr>
                  <w:rFonts w:ascii="Times New Roman" w:eastAsia="Times New Roman" w:hAnsi="Times New Roman" w:cs="Times New Roman"/>
                  <w:color w:val="000000"/>
                  <w:sz w:val="16"/>
                  <w:szCs w:val="16"/>
                </w:rPr>
                <w:t>897,937</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678F53D" w14:textId="77777777" w:rsidR="00F951CD" w:rsidRPr="00275C75" w:rsidRDefault="00F951CD" w:rsidP="00AF56AA">
            <w:pPr>
              <w:spacing w:after="0" w:line="240" w:lineRule="auto"/>
              <w:jc w:val="right"/>
              <w:rPr>
                <w:ins w:id="312" w:author="Wolford, Hannah (CDC/OID/NCEZID) (CTR)" w:date="2018-06-21T13:28:00Z"/>
                <w:rFonts w:ascii="Times New Roman" w:eastAsia="Times New Roman" w:hAnsi="Times New Roman" w:cs="Times New Roman"/>
                <w:color w:val="000000"/>
                <w:sz w:val="16"/>
                <w:szCs w:val="16"/>
              </w:rPr>
            </w:pPr>
            <w:ins w:id="313" w:author="Wolford, Hannah (CDC/OID/NCEZID) (CTR)" w:date="2018-06-21T13:28:00Z">
              <w:r w:rsidRPr="00275C75">
                <w:rPr>
                  <w:rFonts w:ascii="Times New Roman" w:eastAsia="Times New Roman" w:hAnsi="Times New Roman" w:cs="Times New Roman"/>
                  <w:color w:val="000000"/>
                  <w:sz w:val="16"/>
                  <w:szCs w:val="16"/>
                </w:rPr>
                <w:t>905,009</w:t>
              </w:r>
            </w:ins>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964F377" w14:textId="77777777" w:rsidR="00F951CD" w:rsidRPr="00275C75" w:rsidRDefault="00F951CD" w:rsidP="00AF56AA">
            <w:pPr>
              <w:spacing w:after="0" w:line="240" w:lineRule="auto"/>
              <w:jc w:val="right"/>
              <w:rPr>
                <w:ins w:id="314" w:author="Wolford, Hannah (CDC/OID/NCEZID) (CTR)" w:date="2018-06-21T13:28:00Z"/>
                <w:rFonts w:ascii="Times New Roman" w:eastAsia="Times New Roman" w:hAnsi="Times New Roman" w:cs="Times New Roman"/>
                <w:color w:val="000000"/>
                <w:sz w:val="16"/>
                <w:szCs w:val="16"/>
              </w:rPr>
            </w:pPr>
            <w:ins w:id="315" w:author="Wolford, Hannah (CDC/OID/NCEZID) (CTR)" w:date="2018-06-21T13:28:00Z">
              <w:r w:rsidRPr="00275C75">
                <w:rPr>
                  <w:rFonts w:ascii="Times New Roman" w:eastAsia="Times New Roman" w:hAnsi="Times New Roman" w:cs="Times New Roman"/>
                  <w:color w:val="000000"/>
                  <w:sz w:val="16"/>
                  <w:szCs w:val="16"/>
                </w:rPr>
                <w:t>9,452,467</w:t>
              </w:r>
            </w:ins>
          </w:p>
        </w:tc>
      </w:tr>
      <w:tr w:rsidR="00F951CD" w:rsidRPr="00275C75" w14:paraId="7DE8DF8E" w14:textId="77777777" w:rsidTr="00AF56AA">
        <w:trPr>
          <w:trHeight w:val="360"/>
          <w:ins w:id="316" w:author="Wolford, Hannah (CDC/OID/NCEZID) (CTR)" w:date="2018-06-21T13:28:00Z"/>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310810B7" w14:textId="77777777" w:rsidR="00F951CD" w:rsidRPr="00275C75" w:rsidRDefault="00F951CD" w:rsidP="00AF56AA">
            <w:pPr>
              <w:spacing w:after="0" w:line="240" w:lineRule="auto"/>
              <w:rPr>
                <w:ins w:id="317" w:author="Wolford, Hannah (CDC/OID/NCEZID) (CTR)" w:date="2018-06-21T13:28:00Z"/>
                <w:rFonts w:ascii="Times New Roman" w:eastAsia="Times New Roman" w:hAnsi="Times New Roman" w:cs="Times New Roman"/>
                <w:color w:val="000000"/>
                <w:sz w:val="16"/>
                <w:szCs w:val="16"/>
              </w:rPr>
            </w:pPr>
            <w:ins w:id="318" w:author="Wolford, Hannah (CDC/OID/NCEZID) (CTR)" w:date="2018-06-21T13:28:00Z">
              <w:r>
                <w:rPr>
                  <w:rFonts w:ascii="Times New Roman" w:eastAsia="Times New Roman" w:hAnsi="Times New Roman" w:cs="Times New Roman"/>
                  <w:color w:val="000000"/>
                  <w:sz w:val="16"/>
                  <w:szCs w:val="16"/>
                </w:rPr>
                <w:t>Primary</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D75F761" w14:textId="77777777" w:rsidR="00F951CD" w:rsidRPr="00275C75" w:rsidRDefault="00F951CD" w:rsidP="00AF56AA">
            <w:pPr>
              <w:spacing w:after="0" w:line="240" w:lineRule="auto"/>
              <w:jc w:val="right"/>
              <w:rPr>
                <w:ins w:id="319" w:author="Wolford, Hannah (CDC/OID/NCEZID) (CTR)" w:date="2018-06-21T13:28:00Z"/>
                <w:rFonts w:ascii="Times New Roman" w:eastAsia="Times New Roman" w:hAnsi="Times New Roman" w:cs="Times New Roman"/>
                <w:color w:val="000000"/>
                <w:sz w:val="16"/>
                <w:szCs w:val="16"/>
              </w:rPr>
            </w:pPr>
            <w:ins w:id="320" w:author="Wolford, Hannah (CDC/OID/NCEZID) (CTR)" w:date="2018-06-21T13:28:00Z">
              <w:r w:rsidRPr="00275C75">
                <w:rPr>
                  <w:rFonts w:ascii="Times New Roman" w:eastAsia="Times New Roman" w:hAnsi="Times New Roman" w:cs="Times New Roman"/>
                  <w:color w:val="000000"/>
                  <w:sz w:val="16"/>
                  <w:szCs w:val="16"/>
                </w:rPr>
                <w:t>730,319</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19FFA60" w14:textId="77777777" w:rsidR="00F951CD" w:rsidRPr="00275C75" w:rsidRDefault="00F951CD" w:rsidP="00AF56AA">
            <w:pPr>
              <w:spacing w:after="0" w:line="240" w:lineRule="auto"/>
              <w:jc w:val="right"/>
              <w:rPr>
                <w:ins w:id="321" w:author="Wolford, Hannah (CDC/OID/NCEZID) (CTR)" w:date="2018-06-21T13:28:00Z"/>
                <w:rFonts w:ascii="Times New Roman" w:eastAsia="Times New Roman" w:hAnsi="Times New Roman" w:cs="Times New Roman"/>
                <w:color w:val="000000"/>
                <w:sz w:val="16"/>
                <w:szCs w:val="16"/>
              </w:rPr>
            </w:pPr>
            <w:ins w:id="322" w:author="Wolford, Hannah (CDC/OID/NCEZID) (CTR)" w:date="2018-06-21T13:28:00Z">
              <w:r w:rsidRPr="00275C75">
                <w:rPr>
                  <w:rFonts w:ascii="Times New Roman" w:eastAsia="Times New Roman" w:hAnsi="Times New Roman" w:cs="Times New Roman"/>
                  <w:color w:val="000000"/>
                  <w:sz w:val="16"/>
                  <w:szCs w:val="16"/>
                </w:rPr>
                <w:t>739,225</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1550491" w14:textId="77777777" w:rsidR="00F951CD" w:rsidRPr="00275C75" w:rsidRDefault="00F951CD" w:rsidP="00AF56AA">
            <w:pPr>
              <w:spacing w:after="0" w:line="240" w:lineRule="auto"/>
              <w:jc w:val="right"/>
              <w:rPr>
                <w:ins w:id="323" w:author="Wolford, Hannah (CDC/OID/NCEZID) (CTR)" w:date="2018-06-21T13:28:00Z"/>
                <w:rFonts w:ascii="Times New Roman" w:eastAsia="Times New Roman" w:hAnsi="Times New Roman" w:cs="Times New Roman"/>
                <w:color w:val="000000"/>
                <w:sz w:val="16"/>
                <w:szCs w:val="16"/>
              </w:rPr>
            </w:pPr>
            <w:ins w:id="324" w:author="Wolford, Hannah (CDC/OID/NCEZID) (CTR)" w:date="2018-06-21T13:28:00Z">
              <w:r w:rsidRPr="00275C75">
                <w:rPr>
                  <w:rFonts w:ascii="Times New Roman" w:eastAsia="Times New Roman" w:hAnsi="Times New Roman" w:cs="Times New Roman"/>
                  <w:color w:val="000000"/>
                  <w:sz w:val="16"/>
                  <w:szCs w:val="16"/>
                </w:rPr>
                <w:t>748,766</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59CD5A4" w14:textId="77777777" w:rsidR="00F951CD" w:rsidRPr="00275C75" w:rsidRDefault="00F951CD" w:rsidP="00AF56AA">
            <w:pPr>
              <w:spacing w:after="0" w:line="240" w:lineRule="auto"/>
              <w:jc w:val="right"/>
              <w:rPr>
                <w:ins w:id="325" w:author="Wolford, Hannah (CDC/OID/NCEZID) (CTR)" w:date="2018-06-21T13:28:00Z"/>
                <w:rFonts w:ascii="Times New Roman" w:eastAsia="Times New Roman" w:hAnsi="Times New Roman" w:cs="Times New Roman"/>
                <w:color w:val="000000"/>
                <w:sz w:val="16"/>
                <w:szCs w:val="16"/>
              </w:rPr>
            </w:pPr>
            <w:ins w:id="326" w:author="Wolford, Hannah (CDC/OID/NCEZID) (CTR)" w:date="2018-06-21T13:28:00Z">
              <w:r w:rsidRPr="00275C75">
                <w:rPr>
                  <w:rFonts w:ascii="Times New Roman" w:eastAsia="Times New Roman" w:hAnsi="Times New Roman" w:cs="Times New Roman"/>
                  <w:color w:val="000000"/>
                  <w:sz w:val="16"/>
                  <w:szCs w:val="16"/>
                </w:rPr>
                <w:t>757,843</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CBCB970" w14:textId="77777777" w:rsidR="00F951CD" w:rsidRPr="00275C75" w:rsidRDefault="00F951CD" w:rsidP="00AF56AA">
            <w:pPr>
              <w:spacing w:after="0" w:line="240" w:lineRule="auto"/>
              <w:jc w:val="right"/>
              <w:rPr>
                <w:ins w:id="327" w:author="Wolford, Hannah (CDC/OID/NCEZID) (CTR)" w:date="2018-06-21T13:28:00Z"/>
                <w:rFonts w:ascii="Times New Roman" w:eastAsia="Times New Roman" w:hAnsi="Times New Roman" w:cs="Times New Roman"/>
                <w:color w:val="000000"/>
                <w:sz w:val="16"/>
                <w:szCs w:val="16"/>
              </w:rPr>
            </w:pPr>
            <w:ins w:id="328" w:author="Wolford, Hannah (CDC/OID/NCEZID) (CTR)" w:date="2018-06-21T13:28:00Z">
              <w:r w:rsidRPr="00275C75">
                <w:rPr>
                  <w:rFonts w:ascii="Times New Roman" w:eastAsia="Times New Roman" w:hAnsi="Times New Roman" w:cs="Times New Roman"/>
                  <w:color w:val="000000"/>
                  <w:sz w:val="16"/>
                  <w:szCs w:val="16"/>
                </w:rPr>
                <w:t>766,825</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F22E038" w14:textId="77777777" w:rsidR="00F951CD" w:rsidRPr="00275C75" w:rsidRDefault="00F951CD" w:rsidP="00AF56AA">
            <w:pPr>
              <w:spacing w:after="0" w:line="240" w:lineRule="auto"/>
              <w:jc w:val="right"/>
              <w:rPr>
                <w:ins w:id="329" w:author="Wolford, Hannah (CDC/OID/NCEZID) (CTR)" w:date="2018-06-21T13:28:00Z"/>
                <w:rFonts w:ascii="Times New Roman" w:eastAsia="Times New Roman" w:hAnsi="Times New Roman" w:cs="Times New Roman"/>
                <w:color w:val="000000"/>
                <w:sz w:val="16"/>
                <w:szCs w:val="16"/>
              </w:rPr>
            </w:pPr>
            <w:ins w:id="330" w:author="Wolford, Hannah (CDC/OID/NCEZID) (CTR)" w:date="2018-06-21T13:28:00Z">
              <w:r w:rsidRPr="00275C75">
                <w:rPr>
                  <w:rFonts w:ascii="Times New Roman" w:eastAsia="Times New Roman" w:hAnsi="Times New Roman" w:cs="Times New Roman"/>
                  <w:color w:val="000000"/>
                  <w:sz w:val="16"/>
                  <w:szCs w:val="16"/>
                </w:rPr>
                <w:t>776,677</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80098B7" w14:textId="77777777" w:rsidR="00F951CD" w:rsidRPr="00275C75" w:rsidRDefault="00F951CD" w:rsidP="00AF56AA">
            <w:pPr>
              <w:spacing w:after="0" w:line="240" w:lineRule="auto"/>
              <w:jc w:val="right"/>
              <w:rPr>
                <w:ins w:id="331" w:author="Wolford, Hannah (CDC/OID/NCEZID) (CTR)" w:date="2018-06-21T13:28:00Z"/>
                <w:rFonts w:ascii="Times New Roman" w:eastAsia="Times New Roman" w:hAnsi="Times New Roman" w:cs="Times New Roman"/>
                <w:color w:val="000000"/>
                <w:sz w:val="16"/>
                <w:szCs w:val="16"/>
              </w:rPr>
            </w:pPr>
            <w:ins w:id="332" w:author="Wolford, Hannah (CDC/OID/NCEZID) (CTR)" w:date="2018-06-21T13:28:00Z">
              <w:r w:rsidRPr="00275C75">
                <w:rPr>
                  <w:rFonts w:ascii="Times New Roman" w:eastAsia="Times New Roman" w:hAnsi="Times New Roman" w:cs="Times New Roman"/>
                  <w:color w:val="000000"/>
                  <w:sz w:val="16"/>
                  <w:szCs w:val="16"/>
                </w:rPr>
                <w:t>785,422</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9EF6C31" w14:textId="77777777" w:rsidR="00F951CD" w:rsidRPr="00275C75" w:rsidRDefault="00F951CD" w:rsidP="00AF56AA">
            <w:pPr>
              <w:spacing w:after="0" w:line="240" w:lineRule="auto"/>
              <w:jc w:val="right"/>
              <w:rPr>
                <w:ins w:id="333" w:author="Wolford, Hannah (CDC/OID/NCEZID) (CTR)" w:date="2018-06-21T13:28:00Z"/>
                <w:rFonts w:ascii="Times New Roman" w:eastAsia="Times New Roman" w:hAnsi="Times New Roman" w:cs="Times New Roman"/>
                <w:color w:val="000000"/>
                <w:sz w:val="16"/>
                <w:szCs w:val="16"/>
              </w:rPr>
            </w:pPr>
            <w:ins w:id="334" w:author="Wolford, Hannah (CDC/OID/NCEZID) (CTR)" w:date="2018-06-21T13:28:00Z">
              <w:r w:rsidRPr="00275C75">
                <w:rPr>
                  <w:rFonts w:ascii="Times New Roman" w:eastAsia="Times New Roman" w:hAnsi="Times New Roman" w:cs="Times New Roman"/>
                  <w:color w:val="000000"/>
                  <w:sz w:val="16"/>
                  <w:szCs w:val="16"/>
                </w:rPr>
                <w:t>793,137</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11640C3" w14:textId="77777777" w:rsidR="00F951CD" w:rsidRPr="00275C75" w:rsidRDefault="00F951CD" w:rsidP="00AF56AA">
            <w:pPr>
              <w:spacing w:after="0" w:line="240" w:lineRule="auto"/>
              <w:jc w:val="right"/>
              <w:rPr>
                <w:ins w:id="335" w:author="Wolford, Hannah (CDC/OID/NCEZID) (CTR)" w:date="2018-06-21T13:28:00Z"/>
                <w:rFonts w:ascii="Times New Roman" w:eastAsia="Times New Roman" w:hAnsi="Times New Roman" w:cs="Times New Roman"/>
                <w:color w:val="000000"/>
                <w:sz w:val="16"/>
                <w:szCs w:val="16"/>
              </w:rPr>
            </w:pPr>
            <w:ins w:id="336" w:author="Wolford, Hannah (CDC/OID/NCEZID) (CTR)" w:date="2018-06-21T13:28:00Z">
              <w:r w:rsidRPr="00275C75">
                <w:rPr>
                  <w:rFonts w:ascii="Times New Roman" w:eastAsia="Times New Roman" w:hAnsi="Times New Roman" w:cs="Times New Roman"/>
                  <w:color w:val="000000"/>
                  <w:sz w:val="16"/>
                  <w:szCs w:val="16"/>
                </w:rPr>
                <w:t>799,640</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DBF2BB8" w14:textId="77777777" w:rsidR="00F951CD" w:rsidRPr="00275C75" w:rsidRDefault="00F951CD" w:rsidP="00AF56AA">
            <w:pPr>
              <w:spacing w:after="0" w:line="240" w:lineRule="auto"/>
              <w:jc w:val="right"/>
              <w:rPr>
                <w:ins w:id="337" w:author="Wolford, Hannah (CDC/OID/NCEZID) (CTR)" w:date="2018-06-21T13:28:00Z"/>
                <w:rFonts w:ascii="Times New Roman" w:eastAsia="Times New Roman" w:hAnsi="Times New Roman" w:cs="Times New Roman"/>
                <w:color w:val="000000"/>
                <w:sz w:val="16"/>
                <w:szCs w:val="16"/>
              </w:rPr>
            </w:pPr>
            <w:ins w:id="338" w:author="Wolford, Hannah (CDC/OID/NCEZID) (CTR)" w:date="2018-06-21T13:28:00Z">
              <w:r w:rsidRPr="00275C75">
                <w:rPr>
                  <w:rFonts w:ascii="Times New Roman" w:eastAsia="Times New Roman" w:hAnsi="Times New Roman" w:cs="Times New Roman"/>
                  <w:color w:val="000000"/>
                  <w:sz w:val="16"/>
                  <w:szCs w:val="16"/>
                </w:rPr>
                <w:t>806,141</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9FCF222" w14:textId="77777777" w:rsidR="00F951CD" w:rsidRPr="00275C75" w:rsidRDefault="00F951CD" w:rsidP="00AF56AA">
            <w:pPr>
              <w:spacing w:after="0" w:line="240" w:lineRule="auto"/>
              <w:jc w:val="right"/>
              <w:rPr>
                <w:ins w:id="339" w:author="Wolford, Hannah (CDC/OID/NCEZID) (CTR)" w:date="2018-06-21T13:28:00Z"/>
                <w:rFonts w:ascii="Times New Roman" w:eastAsia="Times New Roman" w:hAnsi="Times New Roman" w:cs="Times New Roman"/>
                <w:color w:val="000000"/>
                <w:sz w:val="16"/>
                <w:szCs w:val="16"/>
              </w:rPr>
            </w:pPr>
            <w:ins w:id="340" w:author="Wolford, Hannah (CDC/OID/NCEZID) (CTR)" w:date="2018-06-21T13:28:00Z">
              <w:r w:rsidRPr="00275C75">
                <w:rPr>
                  <w:rFonts w:ascii="Times New Roman" w:eastAsia="Times New Roman" w:hAnsi="Times New Roman" w:cs="Times New Roman"/>
                  <w:color w:val="000000"/>
                  <w:sz w:val="16"/>
                  <w:szCs w:val="16"/>
                </w:rPr>
                <w:t>811,962</w:t>
              </w:r>
            </w:ins>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7E1D65A" w14:textId="77777777" w:rsidR="00F951CD" w:rsidRPr="00275C75" w:rsidRDefault="00F951CD" w:rsidP="00AF56AA">
            <w:pPr>
              <w:spacing w:after="0" w:line="240" w:lineRule="auto"/>
              <w:jc w:val="right"/>
              <w:rPr>
                <w:ins w:id="341" w:author="Wolford, Hannah (CDC/OID/NCEZID) (CTR)" w:date="2018-06-21T13:28:00Z"/>
                <w:rFonts w:ascii="Times New Roman" w:eastAsia="Times New Roman" w:hAnsi="Times New Roman" w:cs="Times New Roman"/>
                <w:color w:val="000000"/>
                <w:sz w:val="16"/>
                <w:szCs w:val="16"/>
              </w:rPr>
            </w:pPr>
            <w:ins w:id="342" w:author="Wolford, Hannah (CDC/OID/NCEZID) (CTR)" w:date="2018-06-21T13:28:00Z">
              <w:r w:rsidRPr="00275C75">
                <w:rPr>
                  <w:rFonts w:ascii="Times New Roman" w:eastAsia="Times New Roman" w:hAnsi="Times New Roman" w:cs="Times New Roman"/>
                  <w:color w:val="000000"/>
                  <w:sz w:val="16"/>
                  <w:szCs w:val="16"/>
                </w:rPr>
                <w:t>8,515,958</w:t>
              </w:r>
            </w:ins>
          </w:p>
        </w:tc>
      </w:tr>
      <w:tr w:rsidR="00F951CD" w:rsidRPr="00275C75" w14:paraId="4273A718" w14:textId="77777777" w:rsidTr="00AF56AA">
        <w:trPr>
          <w:trHeight w:val="360"/>
          <w:ins w:id="343" w:author="Wolford, Hannah (CDC/OID/NCEZID) (CTR)" w:date="2018-06-21T13:28:00Z"/>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69D558DF" w14:textId="77777777" w:rsidR="00F951CD" w:rsidRPr="00275C75" w:rsidRDefault="00F951CD" w:rsidP="00AF56AA">
            <w:pPr>
              <w:spacing w:after="0" w:line="240" w:lineRule="auto"/>
              <w:rPr>
                <w:ins w:id="344" w:author="Wolford, Hannah (CDC/OID/NCEZID) (CTR)" w:date="2018-06-21T13:28:00Z"/>
                <w:rFonts w:ascii="Times New Roman" w:eastAsia="Times New Roman" w:hAnsi="Times New Roman" w:cs="Times New Roman"/>
                <w:color w:val="000000"/>
                <w:sz w:val="16"/>
                <w:szCs w:val="16"/>
              </w:rPr>
            </w:pPr>
            <w:ins w:id="345" w:author="Wolford, Hannah (CDC/OID/NCEZID) (CTR)" w:date="2018-06-21T13:28:00Z">
              <w:r>
                <w:rPr>
                  <w:rFonts w:ascii="Times New Roman" w:eastAsia="Times New Roman" w:hAnsi="Times New Roman" w:cs="Times New Roman"/>
                  <w:color w:val="000000"/>
                  <w:sz w:val="16"/>
                  <w:szCs w:val="16"/>
                </w:rPr>
                <w:t>Revision</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8BF60D1" w14:textId="77777777" w:rsidR="00F951CD" w:rsidRPr="00275C75" w:rsidRDefault="00F951CD" w:rsidP="00AF56AA">
            <w:pPr>
              <w:spacing w:after="0" w:line="240" w:lineRule="auto"/>
              <w:jc w:val="right"/>
              <w:rPr>
                <w:ins w:id="346" w:author="Wolford, Hannah (CDC/OID/NCEZID) (CTR)" w:date="2018-06-21T13:28:00Z"/>
                <w:rFonts w:ascii="Times New Roman" w:eastAsia="Times New Roman" w:hAnsi="Times New Roman" w:cs="Times New Roman"/>
                <w:color w:val="000000"/>
                <w:sz w:val="16"/>
                <w:szCs w:val="16"/>
              </w:rPr>
            </w:pPr>
            <w:ins w:id="347" w:author="Wolford, Hannah (CDC/OID/NCEZID) (CTR)" w:date="2018-06-21T13:28:00Z">
              <w:r w:rsidRPr="00275C75">
                <w:rPr>
                  <w:rFonts w:ascii="Times New Roman" w:eastAsia="Times New Roman" w:hAnsi="Times New Roman" w:cs="Times New Roman"/>
                  <w:color w:val="000000"/>
                  <w:sz w:val="16"/>
                  <w:szCs w:val="16"/>
                </w:rPr>
                <w:t>75,631</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0F20ACB" w14:textId="77777777" w:rsidR="00F951CD" w:rsidRPr="00275C75" w:rsidRDefault="00F951CD" w:rsidP="00AF56AA">
            <w:pPr>
              <w:spacing w:after="0" w:line="240" w:lineRule="auto"/>
              <w:jc w:val="right"/>
              <w:rPr>
                <w:ins w:id="348" w:author="Wolford, Hannah (CDC/OID/NCEZID) (CTR)" w:date="2018-06-21T13:28:00Z"/>
                <w:rFonts w:ascii="Times New Roman" w:eastAsia="Times New Roman" w:hAnsi="Times New Roman" w:cs="Times New Roman"/>
                <w:color w:val="000000"/>
                <w:sz w:val="16"/>
                <w:szCs w:val="16"/>
              </w:rPr>
            </w:pPr>
            <w:ins w:id="349" w:author="Wolford, Hannah (CDC/OID/NCEZID) (CTR)" w:date="2018-06-21T13:28:00Z">
              <w:r w:rsidRPr="00275C75">
                <w:rPr>
                  <w:rFonts w:ascii="Times New Roman" w:eastAsia="Times New Roman" w:hAnsi="Times New Roman" w:cs="Times New Roman"/>
                  <w:color w:val="000000"/>
                  <w:sz w:val="16"/>
                  <w:szCs w:val="16"/>
                </w:rPr>
                <w:t>77,846</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094D18F" w14:textId="77777777" w:rsidR="00F951CD" w:rsidRPr="00275C75" w:rsidRDefault="00F951CD" w:rsidP="00AF56AA">
            <w:pPr>
              <w:spacing w:after="0" w:line="240" w:lineRule="auto"/>
              <w:jc w:val="right"/>
              <w:rPr>
                <w:ins w:id="350" w:author="Wolford, Hannah (CDC/OID/NCEZID) (CTR)" w:date="2018-06-21T13:28:00Z"/>
                <w:rFonts w:ascii="Times New Roman" w:eastAsia="Times New Roman" w:hAnsi="Times New Roman" w:cs="Times New Roman"/>
                <w:color w:val="000000"/>
                <w:sz w:val="16"/>
                <w:szCs w:val="16"/>
              </w:rPr>
            </w:pPr>
            <w:ins w:id="351" w:author="Wolford, Hannah (CDC/OID/NCEZID) (CTR)" w:date="2018-06-21T13:28:00Z">
              <w:r w:rsidRPr="00275C75">
                <w:rPr>
                  <w:rFonts w:ascii="Times New Roman" w:eastAsia="Times New Roman" w:hAnsi="Times New Roman" w:cs="Times New Roman"/>
                  <w:color w:val="000000"/>
                  <w:sz w:val="16"/>
                  <w:szCs w:val="16"/>
                </w:rPr>
                <w:t>79,956</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8381D2F" w14:textId="77777777" w:rsidR="00F951CD" w:rsidRPr="00275C75" w:rsidRDefault="00F951CD" w:rsidP="00AF56AA">
            <w:pPr>
              <w:spacing w:after="0" w:line="240" w:lineRule="auto"/>
              <w:jc w:val="right"/>
              <w:rPr>
                <w:ins w:id="352" w:author="Wolford, Hannah (CDC/OID/NCEZID) (CTR)" w:date="2018-06-21T13:28:00Z"/>
                <w:rFonts w:ascii="Times New Roman" w:eastAsia="Times New Roman" w:hAnsi="Times New Roman" w:cs="Times New Roman"/>
                <w:color w:val="000000"/>
                <w:sz w:val="16"/>
                <w:szCs w:val="16"/>
              </w:rPr>
            </w:pPr>
            <w:ins w:id="353" w:author="Wolford, Hannah (CDC/OID/NCEZID) (CTR)" w:date="2018-06-21T13:28:00Z">
              <w:r w:rsidRPr="00275C75">
                <w:rPr>
                  <w:rFonts w:ascii="Times New Roman" w:eastAsia="Times New Roman" w:hAnsi="Times New Roman" w:cs="Times New Roman"/>
                  <w:color w:val="000000"/>
                  <w:sz w:val="16"/>
                  <w:szCs w:val="16"/>
                </w:rPr>
                <w:t>81,960</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BC483CB" w14:textId="77777777" w:rsidR="00F951CD" w:rsidRPr="00275C75" w:rsidRDefault="00F951CD" w:rsidP="00AF56AA">
            <w:pPr>
              <w:spacing w:after="0" w:line="240" w:lineRule="auto"/>
              <w:jc w:val="right"/>
              <w:rPr>
                <w:ins w:id="354" w:author="Wolford, Hannah (CDC/OID/NCEZID) (CTR)" w:date="2018-06-21T13:28:00Z"/>
                <w:rFonts w:ascii="Times New Roman" w:eastAsia="Times New Roman" w:hAnsi="Times New Roman" w:cs="Times New Roman"/>
                <w:color w:val="000000"/>
                <w:sz w:val="16"/>
                <w:szCs w:val="16"/>
              </w:rPr>
            </w:pPr>
            <w:ins w:id="355" w:author="Wolford, Hannah (CDC/OID/NCEZID) (CTR)" w:date="2018-06-21T13:28:00Z">
              <w:r w:rsidRPr="00275C75">
                <w:rPr>
                  <w:rFonts w:ascii="Times New Roman" w:eastAsia="Times New Roman" w:hAnsi="Times New Roman" w:cs="Times New Roman"/>
                  <w:color w:val="000000"/>
                  <w:sz w:val="16"/>
                  <w:szCs w:val="16"/>
                </w:rPr>
                <w:t>83,856</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D00E161" w14:textId="77777777" w:rsidR="00F951CD" w:rsidRPr="00275C75" w:rsidRDefault="00F951CD" w:rsidP="00AF56AA">
            <w:pPr>
              <w:spacing w:after="0" w:line="240" w:lineRule="auto"/>
              <w:jc w:val="right"/>
              <w:rPr>
                <w:ins w:id="356" w:author="Wolford, Hannah (CDC/OID/NCEZID) (CTR)" w:date="2018-06-21T13:28:00Z"/>
                <w:rFonts w:ascii="Times New Roman" w:eastAsia="Times New Roman" w:hAnsi="Times New Roman" w:cs="Times New Roman"/>
                <w:color w:val="000000"/>
                <w:sz w:val="16"/>
                <w:szCs w:val="16"/>
              </w:rPr>
            </w:pPr>
            <w:ins w:id="357" w:author="Wolford, Hannah (CDC/OID/NCEZID) (CTR)" w:date="2018-06-21T13:28:00Z">
              <w:r w:rsidRPr="00275C75">
                <w:rPr>
                  <w:rFonts w:ascii="Times New Roman" w:eastAsia="Times New Roman" w:hAnsi="Times New Roman" w:cs="Times New Roman"/>
                  <w:color w:val="000000"/>
                  <w:sz w:val="16"/>
                  <w:szCs w:val="16"/>
                </w:rPr>
                <w:t>85,663</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5D32FE3" w14:textId="77777777" w:rsidR="00F951CD" w:rsidRPr="00275C75" w:rsidRDefault="00F951CD" w:rsidP="00AF56AA">
            <w:pPr>
              <w:spacing w:after="0" w:line="240" w:lineRule="auto"/>
              <w:jc w:val="right"/>
              <w:rPr>
                <w:ins w:id="358" w:author="Wolford, Hannah (CDC/OID/NCEZID) (CTR)" w:date="2018-06-21T13:28:00Z"/>
                <w:rFonts w:ascii="Times New Roman" w:eastAsia="Times New Roman" w:hAnsi="Times New Roman" w:cs="Times New Roman"/>
                <w:color w:val="000000"/>
                <w:sz w:val="16"/>
                <w:szCs w:val="16"/>
              </w:rPr>
            </w:pPr>
            <w:ins w:id="359" w:author="Wolford, Hannah (CDC/OID/NCEZID) (CTR)" w:date="2018-06-21T13:28:00Z">
              <w:r w:rsidRPr="00275C75">
                <w:rPr>
                  <w:rFonts w:ascii="Times New Roman" w:eastAsia="Times New Roman" w:hAnsi="Times New Roman" w:cs="Times New Roman"/>
                  <w:color w:val="000000"/>
                  <w:sz w:val="16"/>
                  <w:szCs w:val="16"/>
                </w:rPr>
                <w:t>87,367</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1E0F5A7" w14:textId="77777777" w:rsidR="00F951CD" w:rsidRPr="00275C75" w:rsidRDefault="00F951CD" w:rsidP="00AF56AA">
            <w:pPr>
              <w:spacing w:after="0" w:line="240" w:lineRule="auto"/>
              <w:jc w:val="right"/>
              <w:rPr>
                <w:ins w:id="360" w:author="Wolford, Hannah (CDC/OID/NCEZID) (CTR)" w:date="2018-06-21T13:28:00Z"/>
                <w:rFonts w:ascii="Times New Roman" w:eastAsia="Times New Roman" w:hAnsi="Times New Roman" w:cs="Times New Roman"/>
                <w:color w:val="000000"/>
                <w:sz w:val="16"/>
                <w:szCs w:val="16"/>
              </w:rPr>
            </w:pPr>
            <w:ins w:id="361" w:author="Wolford, Hannah (CDC/OID/NCEZID) (CTR)" w:date="2018-06-21T13:28:00Z">
              <w:r w:rsidRPr="00275C75">
                <w:rPr>
                  <w:rFonts w:ascii="Times New Roman" w:eastAsia="Times New Roman" w:hAnsi="Times New Roman" w:cs="Times New Roman"/>
                  <w:color w:val="000000"/>
                  <w:sz w:val="16"/>
                  <w:szCs w:val="16"/>
                </w:rPr>
                <w:t>88,956</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E3CC782" w14:textId="77777777" w:rsidR="00F951CD" w:rsidRPr="00275C75" w:rsidRDefault="00F951CD" w:rsidP="00AF56AA">
            <w:pPr>
              <w:spacing w:after="0" w:line="240" w:lineRule="auto"/>
              <w:jc w:val="right"/>
              <w:rPr>
                <w:ins w:id="362" w:author="Wolford, Hannah (CDC/OID/NCEZID) (CTR)" w:date="2018-06-21T13:28:00Z"/>
                <w:rFonts w:ascii="Times New Roman" w:eastAsia="Times New Roman" w:hAnsi="Times New Roman" w:cs="Times New Roman"/>
                <w:color w:val="000000"/>
                <w:sz w:val="16"/>
                <w:szCs w:val="16"/>
              </w:rPr>
            </w:pPr>
            <w:ins w:id="363" w:author="Wolford, Hannah (CDC/OID/NCEZID) (CTR)" w:date="2018-06-21T13:28:00Z">
              <w:r w:rsidRPr="00275C75">
                <w:rPr>
                  <w:rFonts w:ascii="Times New Roman" w:eastAsia="Times New Roman" w:hAnsi="Times New Roman" w:cs="Times New Roman"/>
                  <w:color w:val="000000"/>
                  <w:sz w:val="16"/>
                  <w:szCs w:val="16"/>
                </w:rPr>
                <w:t>90,431</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CBE96C6" w14:textId="77777777" w:rsidR="00F951CD" w:rsidRPr="00275C75" w:rsidRDefault="00F951CD" w:rsidP="00AF56AA">
            <w:pPr>
              <w:spacing w:after="0" w:line="240" w:lineRule="auto"/>
              <w:jc w:val="right"/>
              <w:rPr>
                <w:ins w:id="364" w:author="Wolford, Hannah (CDC/OID/NCEZID) (CTR)" w:date="2018-06-21T13:28:00Z"/>
                <w:rFonts w:ascii="Times New Roman" w:eastAsia="Times New Roman" w:hAnsi="Times New Roman" w:cs="Times New Roman"/>
                <w:color w:val="000000"/>
                <w:sz w:val="16"/>
                <w:szCs w:val="16"/>
              </w:rPr>
            </w:pPr>
            <w:ins w:id="365" w:author="Wolford, Hannah (CDC/OID/NCEZID) (CTR)" w:date="2018-06-21T13:28:00Z">
              <w:r w:rsidRPr="00275C75">
                <w:rPr>
                  <w:rFonts w:ascii="Times New Roman" w:eastAsia="Times New Roman" w:hAnsi="Times New Roman" w:cs="Times New Roman"/>
                  <w:color w:val="000000"/>
                  <w:sz w:val="16"/>
                  <w:szCs w:val="16"/>
                </w:rPr>
                <w:t>91,796</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6AB24E3" w14:textId="77777777" w:rsidR="00F951CD" w:rsidRPr="00275C75" w:rsidRDefault="00F951CD" w:rsidP="00AF56AA">
            <w:pPr>
              <w:spacing w:after="0" w:line="240" w:lineRule="auto"/>
              <w:jc w:val="right"/>
              <w:rPr>
                <w:ins w:id="366" w:author="Wolford, Hannah (CDC/OID/NCEZID) (CTR)" w:date="2018-06-21T13:28:00Z"/>
                <w:rFonts w:ascii="Times New Roman" w:eastAsia="Times New Roman" w:hAnsi="Times New Roman" w:cs="Times New Roman"/>
                <w:color w:val="000000"/>
                <w:sz w:val="16"/>
                <w:szCs w:val="16"/>
              </w:rPr>
            </w:pPr>
            <w:ins w:id="367" w:author="Wolford, Hannah (CDC/OID/NCEZID) (CTR)" w:date="2018-06-21T13:28:00Z">
              <w:r w:rsidRPr="00275C75">
                <w:rPr>
                  <w:rFonts w:ascii="Times New Roman" w:eastAsia="Times New Roman" w:hAnsi="Times New Roman" w:cs="Times New Roman"/>
                  <w:color w:val="000000"/>
                  <w:sz w:val="16"/>
                  <w:szCs w:val="16"/>
                </w:rPr>
                <w:t>93,047</w:t>
              </w:r>
            </w:ins>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EB2F527" w14:textId="77777777" w:rsidR="00F951CD" w:rsidRPr="00275C75" w:rsidRDefault="00F951CD" w:rsidP="00AF56AA">
            <w:pPr>
              <w:spacing w:after="0" w:line="240" w:lineRule="auto"/>
              <w:jc w:val="right"/>
              <w:rPr>
                <w:ins w:id="368" w:author="Wolford, Hannah (CDC/OID/NCEZID) (CTR)" w:date="2018-06-21T13:28:00Z"/>
                <w:rFonts w:ascii="Times New Roman" w:eastAsia="Times New Roman" w:hAnsi="Times New Roman" w:cs="Times New Roman"/>
                <w:color w:val="000000"/>
                <w:sz w:val="16"/>
                <w:szCs w:val="16"/>
              </w:rPr>
            </w:pPr>
            <w:ins w:id="369" w:author="Wolford, Hannah (CDC/OID/NCEZID) (CTR)" w:date="2018-06-21T13:28:00Z">
              <w:r w:rsidRPr="00275C75">
                <w:rPr>
                  <w:rFonts w:ascii="Times New Roman" w:eastAsia="Times New Roman" w:hAnsi="Times New Roman" w:cs="Times New Roman"/>
                  <w:color w:val="000000"/>
                  <w:sz w:val="16"/>
                  <w:szCs w:val="16"/>
                </w:rPr>
                <w:t>936,509</w:t>
              </w:r>
            </w:ins>
          </w:p>
        </w:tc>
      </w:tr>
      <w:tr w:rsidR="00F951CD" w:rsidRPr="005D28DF" w14:paraId="0896CED5" w14:textId="77777777" w:rsidTr="00AF56AA">
        <w:trPr>
          <w:trHeight w:val="360"/>
          <w:ins w:id="370" w:author="Wolford, Hannah (CDC/OID/NCEZID) (CTR)" w:date="2018-06-21T13:28:00Z"/>
        </w:trPr>
        <w:tc>
          <w:tcPr>
            <w:tcW w:w="5000" w:type="pct"/>
            <w:gridSpan w:val="13"/>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69DE19F6" w14:textId="77777777" w:rsidR="00F951CD" w:rsidRPr="00275C75" w:rsidRDefault="00F951CD" w:rsidP="00AF56AA">
            <w:pPr>
              <w:spacing w:after="0" w:line="240" w:lineRule="auto"/>
              <w:rPr>
                <w:ins w:id="371" w:author="Wolford, Hannah (CDC/OID/NCEZID) (CTR)" w:date="2018-06-21T13:28:00Z"/>
                <w:rFonts w:ascii="Times New Roman" w:eastAsia="Times New Roman" w:hAnsi="Times New Roman" w:cs="Times New Roman"/>
                <w:color w:val="000000"/>
                <w:sz w:val="16"/>
                <w:szCs w:val="16"/>
              </w:rPr>
            </w:pPr>
            <w:ins w:id="372" w:author="Wolford, Hannah (CDC/OID/NCEZID) (CTR)" w:date="2018-06-21T13:28:00Z">
              <w:r w:rsidRPr="00275C75">
                <w:rPr>
                  <w:rFonts w:ascii="Times New Roman" w:eastAsia="Times New Roman" w:hAnsi="Times New Roman" w:cs="Times New Roman"/>
                  <w:b/>
                  <w:bCs/>
                  <w:color w:val="000000"/>
                  <w:sz w:val="16"/>
                  <w:szCs w:val="16"/>
                </w:rPr>
                <w:t xml:space="preserve">Hip Arthroplasty </w:t>
              </w:r>
              <w:r>
                <w:rPr>
                  <w:rFonts w:ascii="Times New Roman" w:eastAsia="Times New Roman" w:hAnsi="Times New Roman" w:cs="Times New Roman"/>
                  <w:b/>
                  <w:bCs/>
                  <w:color w:val="000000"/>
                  <w:sz w:val="16"/>
                  <w:szCs w:val="16"/>
                </w:rPr>
                <w:t>SSIs</w:t>
              </w:r>
            </w:ins>
          </w:p>
        </w:tc>
      </w:tr>
      <w:tr w:rsidR="00F951CD" w:rsidRPr="00275C75" w14:paraId="4AC51E2E" w14:textId="77777777" w:rsidTr="00AF56AA">
        <w:trPr>
          <w:trHeight w:val="360"/>
          <w:ins w:id="373" w:author="Wolford, Hannah (CDC/OID/NCEZID) (CTR)" w:date="2018-06-21T13:28:00Z"/>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1C897A67" w14:textId="77777777" w:rsidR="00F951CD" w:rsidRPr="00275C75" w:rsidRDefault="00F951CD" w:rsidP="00AF56AA">
            <w:pPr>
              <w:spacing w:after="0" w:line="240" w:lineRule="auto"/>
              <w:rPr>
                <w:ins w:id="374" w:author="Wolford, Hannah (CDC/OID/NCEZID) (CTR)" w:date="2018-06-21T13:28:00Z"/>
                <w:rFonts w:ascii="Times New Roman" w:eastAsia="Times New Roman" w:hAnsi="Times New Roman" w:cs="Times New Roman"/>
                <w:color w:val="000000"/>
                <w:sz w:val="16"/>
                <w:szCs w:val="16"/>
              </w:rPr>
            </w:pPr>
            <w:ins w:id="375" w:author="Wolford, Hannah (CDC/OID/NCEZID) (CTR)" w:date="2018-06-21T13:28:00Z">
              <w:r>
                <w:rPr>
                  <w:rFonts w:ascii="Times New Roman" w:eastAsia="Times New Roman" w:hAnsi="Times New Roman" w:cs="Times New Roman"/>
                  <w:color w:val="000000"/>
                  <w:sz w:val="16"/>
                  <w:szCs w:val="16"/>
                </w:rPr>
                <w:t>All</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1297DA9" w14:textId="77777777" w:rsidR="00F951CD" w:rsidRPr="00275C75" w:rsidRDefault="00F951CD" w:rsidP="00AF56AA">
            <w:pPr>
              <w:spacing w:after="0" w:line="240" w:lineRule="auto"/>
              <w:jc w:val="right"/>
              <w:rPr>
                <w:ins w:id="376" w:author="Wolford, Hannah (CDC/OID/NCEZID) (CTR)" w:date="2018-06-21T13:28:00Z"/>
                <w:rFonts w:ascii="Times New Roman" w:eastAsia="Times New Roman" w:hAnsi="Times New Roman" w:cs="Times New Roman"/>
                <w:color w:val="000000"/>
                <w:sz w:val="16"/>
                <w:szCs w:val="16"/>
              </w:rPr>
            </w:pPr>
            <w:ins w:id="377" w:author="Wolford, Hannah (CDC/OID/NCEZID) (CTR)" w:date="2018-06-21T13:28:00Z">
              <w:r w:rsidRPr="00275C75">
                <w:rPr>
                  <w:rFonts w:ascii="Times New Roman" w:eastAsia="Times New Roman" w:hAnsi="Times New Roman" w:cs="Times New Roman"/>
                  <w:color w:val="000000"/>
                  <w:sz w:val="16"/>
                  <w:szCs w:val="16"/>
                </w:rPr>
                <w:t>3,510</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FC697BC" w14:textId="77777777" w:rsidR="00F951CD" w:rsidRPr="00275C75" w:rsidRDefault="00F951CD" w:rsidP="00AF56AA">
            <w:pPr>
              <w:spacing w:after="0" w:line="240" w:lineRule="auto"/>
              <w:jc w:val="right"/>
              <w:rPr>
                <w:ins w:id="378" w:author="Wolford, Hannah (CDC/OID/NCEZID) (CTR)" w:date="2018-06-21T13:28:00Z"/>
                <w:rFonts w:ascii="Times New Roman" w:eastAsia="Times New Roman" w:hAnsi="Times New Roman" w:cs="Times New Roman"/>
                <w:color w:val="000000"/>
                <w:sz w:val="16"/>
                <w:szCs w:val="16"/>
              </w:rPr>
            </w:pPr>
            <w:ins w:id="379" w:author="Wolford, Hannah (CDC/OID/NCEZID) (CTR)" w:date="2018-06-21T13:28:00Z">
              <w:r w:rsidRPr="00275C75">
                <w:rPr>
                  <w:rFonts w:ascii="Times New Roman" w:eastAsia="Times New Roman" w:hAnsi="Times New Roman" w:cs="Times New Roman"/>
                  <w:color w:val="000000"/>
                  <w:sz w:val="16"/>
                  <w:szCs w:val="16"/>
                </w:rPr>
                <w:t>3,567</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0B7CAE2" w14:textId="77777777" w:rsidR="00F951CD" w:rsidRPr="00275C75" w:rsidRDefault="00F951CD" w:rsidP="00AF56AA">
            <w:pPr>
              <w:spacing w:after="0" w:line="240" w:lineRule="auto"/>
              <w:jc w:val="right"/>
              <w:rPr>
                <w:ins w:id="380" w:author="Wolford, Hannah (CDC/OID/NCEZID) (CTR)" w:date="2018-06-21T13:28:00Z"/>
                <w:rFonts w:ascii="Times New Roman" w:eastAsia="Times New Roman" w:hAnsi="Times New Roman" w:cs="Times New Roman"/>
                <w:color w:val="000000"/>
                <w:sz w:val="16"/>
                <w:szCs w:val="16"/>
              </w:rPr>
            </w:pPr>
            <w:ins w:id="381" w:author="Wolford, Hannah (CDC/OID/NCEZID) (CTR)" w:date="2018-06-21T13:28:00Z">
              <w:r w:rsidRPr="00275C75">
                <w:rPr>
                  <w:rFonts w:ascii="Times New Roman" w:eastAsia="Times New Roman" w:hAnsi="Times New Roman" w:cs="Times New Roman"/>
                  <w:color w:val="000000"/>
                  <w:sz w:val="16"/>
                  <w:szCs w:val="16"/>
                </w:rPr>
                <w:t>3,624</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5EF13CC" w14:textId="77777777" w:rsidR="00F951CD" w:rsidRPr="00275C75" w:rsidRDefault="00F951CD" w:rsidP="00AF56AA">
            <w:pPr>
              <w:spacing w:after="0" w:line="240" w:lineRule="auto"/>
              <w:jc w:val="right"/>
              <w:rPr>
                <w:ins w:id="382" w:author="Wolford, Hannah (CDC/OID/NCEZID) (CTR)" w:date="2018-06-21T13:28:00Z"/>
                <w:rFonts w:ascii="Times New Roman" w:eastAsia="Times New Roman" w:hAnsi="Times New Roman" w:cs="Times New Roman"/>
                <w:color w:val="000000"/>
                <w:sz w:val="16"/>
                <w:szCs w:val="16"/>
              </w:rPr>
            </w:pPr>
            <w:ins w:id="383" w:author="Wolford, Hannah (CDC/OID/NCEZID) (CTR)" w:date="2018-06-21T13:28:00Z">
              <w:r w:rsidRPr="00275C75">
                <w:rPr>
                  <w:rFonts w:ascii="Times New Roman" w:eastAsia="Times New Roman" w:hAnsi="Times New Roman" w:cs="Times New Roman"/>
                  <w:color w:val="000000"/>
                  <w:sz w:val="16"/>
                  <w:szCs w:val="16"/>
                </w:rPr>
                <w:t>3,682</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FD74ED4" w14:textId="77777777" w:rsidR="00F951CD" w:rsidRPr="00275C75" w:rsidRDefault="00F951CD" w:rsidP="00AF56AA">
            <w:pPr>
              <w:spacing w:after="0" w:line="240" w:lineRule="auto"/>
              <w:jc w:val="right"/>
              <w:rPr>
                <w:ins w:id="384" w:author="Wolford, Hannah (CDC/OID/NCEZID) (CTR)" w:date="2018-06-21T13:28:00Z"/>
                <w:rFonts w:ascii="Times New Roman" w:eastAsia="Times New Roman" w:hAnsi="Times New Roman" w:cs="Times New Roman"/>
                <w:color w:val="000000"/>
                <w:sz w:val="16"/>
                <w:szCs w:val="16"/>
              </w:rPr>
            </w:pPr>
            <w:ins w:id="385" w:author="Wolford, Hannah (CDC/OID/NCEZID) (CTR)" w:date="2018-06-21T13:28:00Z">
              <w:r w:rsidRPr="00275C75">
                <w:rPr>
                  <w:rFonts w:ascii="Times New Roman" w:eastAsia="Times New Roman" w:hAnsi="Times New Roman" w:cs="Times New Roman"/>
                  <w:color w:val="000000"/>
                  <w:sz w:val="16"/>
                  <w:szCs w:val="16"/>
                </w:rPr>
                <w:t>3,738</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1F7ED0F" w14:textId="77777777" w:rsidR="00F951CD" w:rsidRPr="00275C75" w:rsidRDefault="00F951CD" w:rsidP="00AF56AA">
            <w:pPr>
              <w:spacing w:after="0" w:line="240" w:lineRule="auto"/>
              <w:jc w:val="right"/>
              <w:rPr>
                <w:ins w:id="386" w:author="Wolford, Hannah (CDC/OID/NCEZID) (CTR)" w:date="2018-06-21T13:28:00Z"/>
                <w:rFonts w:ascii="Times New Roman" w:eastAsia="Times New Roman" w:hAnsi="Times New Roman" w:cs="Times New Roman"/>
                <w:color w:val="000000"/>
                <w:sz w:val="16"/>
                <w:szCs w:val="16"/>
              </w:rPr>
            </w:pPr>
            <w:ins w:id="387" w:author="Wolford, Hannah (CDC/OID/NCEZID) (CTR)" w:date="2018-06-21T13:28:00Z">
              <w:r w:rsidRPr="00275C75">
                <w:rPr>
                  <w:rFonts w:ascii="Times New Roman" w:eastAsia="Times New Roman" w:hAnsi="Times New Roman" w:cs="Times New Roman"/>
                  <w:color w:val="000000"/>
                  <w:sz w:val="16"/>
                  <w:szCs w:val="16"/>
                </w:rPr>
                <w:t>3,798</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F4E54AE" w14:textId="77777777" w:rsidR="00F951CD" w:rsidRPr="00275C75" w:rsidRDefault="00F951CD" w:rsidP="00AF56AA">
            <w:pPr>
              <w:spacing w:after="0" w:line="240" w:lineRule="auto"/>
              <w:jc w:val="right"/>
              <w:rPr>
                <w:ins w:id="388" w:author="Wolford, Hannah (CDC/OID/NCEZID) (CTR)" w:date="2018-06-21T13:28:00Z"/>
                <w:rFonts w:ascii="Times New Roman" w:eastAsia="Times New Roman" w:hAnsi="Times New Roman" w:cs="Times New Roman"/>
                <w:color w:val="000000"/>
                <w:sz w:val="16"/>
                <w:szCs w:val="16"/>
              </w:rPr>
            </w:pPr>
            <w:ins w:id="389" w:author="Wolford, Hannah (CDC/OID/NCEZID) (CTR)" w:date="2018-06-21T13:28:00Z">
              <w:r w:rsidRPr="00275C75">
                <w:rPr>
                  <w:rFonts w:ascii="Times New Roman" w:eastAsia="Times New Roman" w:hAnsi="Times New Roman" w:cs="Times New Roman"/>
                  <w:color w:val="000000"/>
                  <w:sz w:val="16"/>
                  <w:szCs w:val="16"/>
                </w:rPr>
                <w:t>3,854</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B137759" w14:textId="77777777" w:rsidR="00F951CD" w:rsidRPr="00275C75" w:rsidRDefault="00F951CD" w:rsidP="00AF56AA">
            <w:pPr>
              <w:spacing w:after="0" w:line="240" w:lineRule="auto"/>
              <w:jc w:val="right"/>
              <w:rPr>
                <w:ins w:id="390" w:author="Wolford, Hannah (CDC/OID/NCEZID) (CTR)" w:date="2018-06-21T13:28:00Z"/>
                <w:rFonts w:ascii="Times New Roman" w:eastAsia="Times New Roman" w:hAnsi="Times New Roman" w:cs="Times New Roman"/>
                <w:color w:val="000000"/>
                <w:sz w:val="16"/>
                <w:szCs w:val="16"/>
              </w:rPr>
            </w:pPr>
            <w:ins w:id="391" w:author="Wolford, Hannah (CDC/OID/NCEZID) (CTR)" w:date="2018-06-21T13:28:00Z">
              <w:r w:rsidRPr="00275C75">
                <w:rPr>
                  <w:rFonts w:ascii="Times New Roman" w:eastAsia="Times New Roman" w:hAnsi="Times New Roman" w:cs="Times New Roman"/>
                  <w:color w:val="000000"/>
                  <w:sz w:val="16"/>
                  <w:szCs w:val="16"/>
                </w:rPr>
                <w:t>3,909</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4D64689" w14:textId="77777777" w:rsidR="00F951CD" w:rsidRPr="00275C75" w:rsidRDefault="00F951CD" w:rsidP="00AF56AA">
            <w:pPr>
              <w:spacing w:after="0" w:line="240" w:lineRule="auto"/>
              <w:jc w:val="right"/>
              <w:rPr>
                <w:ins w:id="392" w:author="Wolford, Hannah (CDC/OID/NCEZID) (CTR)" w:date="2018-06-21T13:28:00Z"/>
                <w:rFonts w:ascii="Times New Roman" w:eastAsia="Times New Roman" w:hAnsi="Times New Roman" w:cs="Times New Roman"/>
                <w:color w:val="000000"/>
                <w:sz w:val="16"/>
                <w:szCs w:val="16"/>
              </w:rPr>
            </w:pPr>
            <w:ins w:id="393" w:author="Wolford, Hannah (CDC/OID/NCEZID) (CTR)" w:date="2018-06-21T13:28:00Z">
              <w:r w:rsidRPr="00275C75">
                <w:rPr>
                  <w:rFonts w:ascii="Times New Roman" w:eastAsia="Times New Roman" w:hAnsi="Times New Roman" w:cs="Times New Roman"/>
                  <w:color w:val="000000"/>
                  <w:sz w:val="16"/>
                  <w:szCs w:val="16"/>
                </w:rPr>
                <w:t>3,964</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B5CA7E6" w14:textId="77777777" w:rsidR="00F951CD" w:rsidRPr="00275C75" w:rsidRDefault="00F951CD" w:rsidP="00AF56AA">
            <w:pPr>
              <w:spacing w:after="0" w:line="240" w:lineRule="auto"/>
              <w:jc w:val="right"/>
              <w:rPr>
                <w:ins w:id="394" w:author="Wolford, Hannah (CDC/OID/NCEZID) (CTR)" w:date="2018-06-21T13:28:00Z"/>
                <w:rFonts w:ascii="Times New Roman" w:eastAsia="Times New Roman" w:hAnsi="Times New Roman" w:cs="Times New Roman"/>
                <w:color w:val="000000"/>
                <w:sz w:val="16"/>
                <w:szCs w:val="16"/>
              </w:rPr>
            </w:pPr>
            <w:ins w:id="395" w:author="Wolford, Hannah (CDC/OID/NCEZID) (CTR)" w:date="2018-06-21T13:28:00Z">
              <w:r w:rsidRPr="00275C75">
                <w:rPr>
                  <w:rFonts w:ascii="Times New Roman" w:eastAsia="Times New Roman" w:hAnsi="Times New Roman" w:cs="Times New Roman"/>
                  <w:color w:val="000000"/>
                  <w:sz w:val="16"/>
                  <w:szCs w:val="16"/>
                </w:rPr>
                <w:t>4,015</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CA1E9E4" w14:textId="77777777" w:rsidR="00F951CD" w:rsidRPr="00275C75" w:rsidRDefault="00F951CD" w:rsidP="00AF56AA">
            <w:pPr>
              <w:spacing w:after="0" w:line="240" w:lineRule="auto"/>
              <w:jc w:val="right"/>
              <w:rPr>
                <w:ins w:id="396" w:author="Wolford, Hannah (CDC/OID/NCEZID) (CTR)" w:date="2018-06-21T13:28:00Z"/>
                <w:rFonts w:ascii="Times New Roman" w:eastAsia="Times New Roman" w:hAnsi="Times New Roman" w:cs="Times New Roman"/>
                <w:color w:val="000000"/>
                <w:sz w:val="16"/>
                <w:szCs w:val="16"/>
              </w:rPr>
            </w:pPr>
            <w:ins w:id="397" w:author="Wolford, Hannah (CDC/OID/NCEZID) (CTR)" w:date="2018-06-21T13:28:00Z">
              <w:r w:rsidRPr="00275C75">
                <w:rPr>
                  <w:rFonts w:ascii="Times New Roman" w:eastAsia="Times New Roman" w:hAnsi="Times New Roman" w:cs="Times New Roman"/>
                  <w:color w:val="000000"/>
                  <w:sz w:val="16"/>
                  <w:szCs w:val="16"/>
                </w:rPr>
                <w:t>4,063</w:t>
              </w:r>
            </w:ins>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A96804F" w14:textId="77777777" w:rsidR="00F951CD" w:rsidRPr="00275C75" w:rsidRDefault="00F951CD" w:rsidP="00AF56AA">
            <w:pPr>
              <w:spacing w:after="0" w:line="240" w:lineRule="auto"/>
              <w:jc w:val="right"/>
              <w:rPr>
                <w:ins w:id="398" w:author="Wolford, Hannah (CDC/OID/NCEZID) (CTR)" w:date="2018-06-21T13:28:00Z"/>
                <w:rFonts w:ascii="Times New Roman" w:eastAsia="Times New Roman" w:hAnsi="Times New Roman" w:cs="Times New Roman"/>
                <w:color w:val="000000"/>
                <w:sz w:val="16"/>
                <w:szCs w:val="16"/>
              </w:rPr>
            </w:pPr>
            <w:ins w:id="399" w:author="Wolford, Hannah (CDC/OID/NCEZID) (CTR)" w:date="2018-06-21T13:28:00Z">
              <w:r w:rsidRPr="00275C75">
                <w:rPr>
                  <w:rFonts w:ascii="Times New Roman" w:eastAsia="Times New Roman" w:hAnsi="Times New Roman" w:cs="Times New Roman"/>
                  <w:color w:val="000000"/>
                  <w:sz w:val="16"/>
                  <w:szCs w:val="16"/>
                </w:rPr>
                <w:t>41,725</w:t>
              </w:r>
            </w:ins>
          </w:p>
        </w:tc>
      </w:tr>
      <w:tr w:rsidR="00F951CD" w:rsidRPr="00275C75" w14:paraId="1316B20D" w14:textId="77777777" w:rsidTr="00AF56AA">
        <w:trPr>
          <w:trHeight w:val="360"/>
          <w:ins w:id="400" w:author="Wolford, Hannah (CDC/OID/NCEZID) (CTR)" w:date="2018-06-21T13:28:00Z"/>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0723AF7E" w14:textId="77777777" w:rsidR="00F951CD" w:rsidRPr="00275C75" w:rsidRDefault="00F951CD" w:rsidP="00AF56AA">
            <w:pPr>
              <w:spacing w:after="0" w:line="240" w:lineRule="auto"/>
              <w:rPr>
                <w:ins w:id="401" w:author="Wolford, Hannah (CDC/OID/NCEZID) (CTR)" w:date="2018-06-21T13:28:00Z"/>
                <w:rFonts w:ascii="Times New Roman" w:eastAsia="Times New Roman" w:hAnsi="Times New Roman" w:cs="Times New Roman"/>
                <w:color w:val="000000"/>
                <w:sz w:val="16"/>
                <w:szCs w:val="16"/>
              </w:rPr>
            </w:pPr>
            <w:ins w:id="402" w:author="Wolford, Hannah (CDC/OID/NCEZID) (CTR)" w:date="2018-06-21T13:28:00Z">
              <w:r>
                <w:rPr>
                  <w:rFonts w:ascii="Times New Roman" w:eastAsia="Times New Roman" w:hAnsi="Times New Roman" w:cs="Times New Roman"/>
                  <w:color w:val="000000"/>
                  <w:sz w:val="16"/>
                  <w:szCs w:val="16"/>
                </w:rPr>
                <w:t>Primary</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F103402" w14:textId="77777777" w:rsidR="00F951CD" w:rsidRPr="00275C75" w:rsidRDefault="00F951CD" w:rsidP="00AF56AA">
            <w:pPr>
              <w:spacing w:after="0" w:line="240" w:lineRule="auto"/>
              <w:jc w:val="right"/>
              <w:rPr>
                <w:ins w:id="403" w:author="Wolford, Hannah (CDC/OID/NCEZID) (CTR)" w:date="2018-06-21T13:28:00Z"/>
                <w:rFonts w:ascii="Times New Roman" w:eastAsia="Times New Roman" w:hAnsi="Times New Roman" w:cs="Times New Roman"/>
                <w:color w:val="000000"/>
                <w:sz w:val="16"/>
                <w:szCs w:val="16"/>
              </w:rPr>
            </w:pPr>
            <w:ins w:id="404" w:author="Wolford, Hannah (CDC/OID/NCEZID) (CTR)" w:date="2018-06-21T13:28:00Z">
              <w:r w:rsidRPr="00275C75">
                <w:rPr>
                  <w:rFonts w:ascii="Times New Roman" w:eastAsia="Times New Roman" w:hAnsi="Times New Roman" w:cs="Times New Roman"/>
                  <w:color w:val="000000"/>
                  <w:sz w:val="16"/>
                  <w:szCs w:val="16"/>
                </w:rPr>
                <w:t>2,674</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BA83C9F" w14:textId="77777777" w:rsidR="00F951CD" w:rsidRPr="00275C75" w:rsidRDefault="00F951CD" w:rsidP="00AF56AA">
            <w:pPr>
              <w:spacing w:after="0" w:line="240" w:lineRule="auto"/>
              <w:jc w:val="right"/>
              <w:rPr>
                <w:ins w:id="405" w:author="Wolford, Hannah (CDC/OID/NCEZID) (CTR)" w:date="2018-06-21T13:28:00Z"/>
                <w:rFonts w:ascii="Times New Roman" w:eastAsia="Times New Roman" w:hAnsi="Times New Roman" w:cs="Times New Roman"/>
                <w:color w:val="000000"/>
                <w:sz w:val="16"/>
                <w:szCs w:val="16"/>
              </w:rPr>
            </w:pPr>
            <w:ins w:id="406" w:author="Wolford, Hannah (CDC/OID/NCEZID) (CTR)" w:date="2018-06-21T13:28:00Z">
              <w:r w:rsidRPr="00275C75">
                <w:rPr>
                  <w:rFonts w:ascii="Times New Roman" w:eastAsia="Times New Roman" w:hAnsi="Times New Roman" w:cs="Times New Roman"/>
                  <w:color w:val="000000"/>
                  <w:sz w:val="16"/>
                  <w:szCs w:val="16"/>
                </w:rPr>
                <w:t>2,708</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02A5808" w14:textId="77777777" w:rsidR="00F951CD" w:rsidRPr="00275C75" w:rsidRDefault="00F951CD" w:rsidP="00AF56AA">
            <w:pPr>
              <w:spacing w:after="0" w:line="240" w:lineRule="auto"/>
              <w:jc w:val="right"/>
              <w:rPr>
                <w:ins w:id="407" w:author="Wolford, Hannah (CDC/OID/NCEZID) (CTR)" w:date="2018-06-21T13:28:00Z"/>
                <w:rFonts w:ascii="Times New Roman" w:eastAsia="Times New Roman" w:hAnsi="Times New Roman" w:cs="Times New Roman"/>
                <w:color w:val="000000"/>
                <w:sz w:val="16"/>
                <w:szCs w:val="16"/>
              </w:rPr>
            </w:pPr>
            <w:ins w:id="408" w:author="Wolford, Hannah (CDC/OID/NCEZID) (CTR)" w:date="2018-06-21T13:28:00Z">
              <w:r w:rsidRPr="00275C75">
                <w:rPr>
                  <w:rFonts w:ascii="Times New Roman" w:eastAsia="Times New Roman" w:hAnsi="Times New Roman" w:cs="Times New Roman"/>
                  <w:color w:val="000000"/>
                  <w:sz w:val="16"/>
                  <w:szCs w:val="16"/>
                </w:rPr>
                <w:t>2,745</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380148F" w14:textId="77777777" w:rsidR="00F951CD" w:rsidRPr="00275C75" w:rsidRDefault="00F951CD" w:rsidP="00AF56AA">
            <w:pPr>
              <w:spacing w:after="0" w:line="240" w:lineRule="auto"/>
              <w:jc w:val="right"/>
              <w:rPr>
                <w:ins w:id="409" w:author="Wolford, Hannah (CDC/OID/NCEZID) (CTR)" w:date="2018-06-21T13:28:00Z"/>
                <w:rFonts w:ascii="Times New Roman" w:eastAsia="Times New Roman" w:hAnsi="Times New Roman" w:cs="Times New Roman"/>
                <w:color w:val="000000"/>
                <w:sz w:val="16"/>
                <w:szCs w:val="16"/>
              </w:rPr>
            </w:pPr>
            <w:ins w:id="410" w:author="Wolford, Hannah (CDC/OID/NCEZID) (CTR)" w:date="2018-06-21T13:28:00Z">
              <w:r w:rsidRPr="00275C75">
                <w:rPr>
                  <w:rFonts w:ascii="Times New Roman" w:eastAsia="Times New Roman" w:hAnsi="Times New Roman" w:cs="Times New Roman"/>
                  <w:color w:val="000000"/>
                  <w:sz w:val="16"/>
                  <w:szCs w:val="16"/>
                </w:rPr>
                <w:t>2,782</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3A169ED" w14:textId="77777777" w:rsidR="00F951CD" w:rsidRPr="00275C75" w:rsidRDefault="00F951CD" w:rsidP="00AF56AA">
            <w:pPr>
              <w:spacing w:after="0" w:line="240" w:lineRule="auto"/>
              <w:jc w:val="right"/>
              <w:rPr>
                <w:ins w:id="411" w:author="Wolford, Hannah (CDC/OID/NCEZID) (CTR)" w:date="2018-06-21T13:28:00Z"/>
                <w:rFonts w:ascii="Times New Roman" w:eastAsia="Times New Roman" w:hAnsi="Times New Roman" w:cs="Times New Roman"/>
                <w:color w:val="000000"/>
                <w:sz w:val="16"/>
                <w:szCs w:val="16"/>
              </w:rPr>
            </w:pPr>
            <w:ins w:id="412" w:author="Wolford, Hannah (CDC/OID/NCEZID) (CTR)" w:date="2018-06-21T13:28:00Z">
              <w:r w:rsidRPr="00275C75">
                <w:rPr>
                  <w:rFonts w:ascii="Times New Roman" w:eastAsia="Times New Roman" w:hAnsi="Times New Roman" w:cs="Times New Roman"/>
                  <w:color w:val="000000"/>
                  <w:sz w:val="16"/>
                  <w:szCs w:val="16"/>
                </w:rPr>
                <w:t>2,818</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2695082" w14:textId="77777777" w:rsidR="00F951CD" w:rsidRPr="00275C75" w:rsidRDefault="00F951CD" w:rsidP="00AF56AA">
            <w:pPr>
              <w:spacing w:after="0" w:line="240" w:lineRule="auto"/>
              <w:jc w:val="right"/>
              <w:rPr>
                <w:ins w:id="413" w:author="Wolford, Hannah (CDC/OID/NCEZID) (CTR)" w:date="2018-06-21T13:28:00Z"/>
                <w:rFonts w:ascii="Times New Roman" w:eastAsia="Times New Roman" w:hAnsi="Times New Roman" w:cs="Times New Roman"/>
                <w:color w:val="000000"/>
                <w:sz w:val="16"/>
                <w:szCs w:val="16"/>
              </w:rPr>
            </w:pPr>
            <w:ins w:id="414" w:author="Wolford, Hannah (CDC/OID/NCEZID) (CTR)" w:date="2018-06-21T13:28:00Z">
              <w:r w:rsidRPr="00275C75">
                <w:rPr>
                  <w:rFonts w:ascii="Times New Roman" w:eastAsia="Times New Roman" w:hAnsi="Times New Roman" w:cs="Times New Roman"/>
                  <w:color w:val="000000"/>
                  <w:sz w:val="16"/>
                  <w:szCs w:val="16"/>
                </w:rPr>
                <w:t>2,859</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D4279E4" w14:textId="77777777" w:rsidR="00F951CD" w:rsidRPr="00275C75" w:rsidRDefault="00F951CD" w:rsidP="00AF56AA">
            <w:pPr>
              <w:spacing w:after="0" w:line="240" w:lineRule="auto"/>
              <w:jc w:val="right"/>
              <w:rPr>
                <w:ins w:id="415" w:author="Wolford, Hannah (CDC/OID/NCEZID) (CTR)" w:date="2018-06-21T13:28:00Z"/>
                <w:rFonts w:ascii="Times New Roman" w:eastAsia="Times New Roman" w:hAnsi="Times New Roman" w:cs="Times New Roman"/>
                <w:color w:val="000000"/>
                <w:sz w:val="16"/>
                <w:szCs w:val="16"/>
              </w:rPr>
            </w:pPr>
            <w:ins w:id="416" w:author="Wolford, Hannah (CDC/OID/NCEZID) (CTR)" w:date="2018-06-21T13:28:00Z">
              <w:r w:rsidRPr="00275C75">
                <w:rPr>
                  <w:rFonts w:ascii="Times New Roman" w:eastAsia="Times New Roman" w:hAnsi="Times New Roman" w:cs="Times New Roman"/>
                  <w:color w:val="000000"/>
                  <w:sz w:val="16"/>
                  <w:szCs w:val="16"/>
                </w:rPr>
                <w:t>2,898</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A4B2AE4" w14:textId="77777777" w:rsidR="00F951CD" w:rsidRPr="00275C75" w:rsidRDefault="00F951CD" w:rsidP="00AF56AA">
            <w:pPr>
              <w:spacing w:after="0" w:line="240" w:lineRule="auto"/>
              <w:jc w:val="right"/>
              <w:rPr>
                <w:ins w:id="417" w:author="Wolford, Hannah (CDC/OID/NCEZID) (CTR)" w:date="2018-06-21T13:28:00Z"/>
                <w:rFonts w:ascii="Times New Roman" w:eastAsia="Times New Roman" w:hAnsi="Times New Roman" w:cs="Times New Roman"/>
                <w:color w:val="000000"/>
                <w:sz w:val="16"/>
                <w:szCs w:val="16"/>
              </w:rPr>
            </w:pPr>
            <w:ins w:id="418" w:author="Wolford, Hannah (CDC/OID/NCEZID) (CTR)" w:date="2018-06-21T13:28:00Z">
              <w:r w:rsidRPr="00275C75">
                <w:rPr>
                  <w:rFonts w:ascii="Times New Roman" w:eastAsia="Times New Roman" w:hAnsi="Times New Roman" w:cs="Times New Roman"/>
                  <w:color w:val="000000"/>
                  <w:sz w:val="16"/>
                  <w:szCs w:val="16"/>
                </w:rPr>
                <w:t>2,936</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0B971D4" w14:textId="77777777" w:rsidR="00F951CD" w:rsidRPr="00275C75" w:rsidRDefault="00F951CD" w:rsidP="00AF56AA">
            <w:pPr>
              <w:spacing w:after="0" w:line="240" w:lineRule="auto"/>
              <w:jc w:val="right"/>
              <w:rPr>
                <w:ins w:id="419" w:author="Wolford, Hannah (CDC/OID/NCEZID) (CTR)" w:date="2018-06-21T13:28:00Z"/>
                <w:rFonts w:ascii="Times New Roman" w:eastAsia="Times New Roman" w:hAnsi="Times New Roman" w:cs="Times New Roman"/>
                <w:color w:val="000000"/>
                <w:sz w:val="16"/>
                <w:szCs w:val="16"/>
              </w:rPr>
            </w:pPr>
            <w:ins w:id="420" w:author="Wolford, Hannah (CDC/OID/NCEZID) (CTR)" w:date="2018-06-21T13:28:00Z">
              <w:r w:rsidRPr="00275C75">
                <w:rPr>
                  <w:rFonts w:ascii="Times New Roman" w:eastAsia="Times New Roman" w:hAnsi="Times New Roman" w:cs="Times New Roman"/>
                  <w:color w:val="000000"/>
                  <w:sz w:val="16"/>
                  <w:szCs w:val="16"/>
                </w:rPr>
                <w:t>2,976</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5509560" w14:textId="77777777" w:rsidR="00F951CD" w:rsidRPr="00275C75" w:rsidRDefault="00F951CD" w:rsidP="00AF56AA">
            <w:pPr>
              <w:spacing w:after="0" w:line="240" w:lineRule="auto"/>
              <w:jc w:val="right"/>
              <w:rPr>
                <w:ins w:id="421" w:author="Wolford, Hannah (CDC/OID/NCEZID) (CTR)" w:date="2018-06-21T13:28:00Z"/>
                <w:rFonts w:ascii="Times New Roman" w:eastAsia="Times New Roman" w:hAnsi="Times New Roman" w:cs="Times New Roman"/>
                <w:color w:val="000000"/>
                <w:sz w:val="16"/>
                <w:szCs w:val="16"/>
              </w:rPr>
            </w:pPr>
            <w:ins w:id="422" w:author="Wolford, Hannah (CDC/OID/NCEZID) (CTR)" w:date="2018-06-21T13:28:00Z">
              <w:r w:rsidRPr="00275C75">
                <w:rPr>
                  <w:rFonts w:ascii="Times New Roman" w:eastAsia="Times New Roman" w:hAnsi="Times New Roman" w:cs="Times New Roman"/>
                  <w:color w:val="000000"/>
                  <w:sz w:val="16"/>
                  <w:szCs w:val="16"/>
                </w:rPr>
                <w:t>3,011</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F7F6908" w14:textId="77777777" w:rsidR="00F951CD" w:rsidRPr="00275C75" w:rsidRDefault="00F951CD" w:rsidP="00AF56AA">
            <w:pPr>
              <w:spacing w:after="0" w:line="240" w:lineRule="auto"/>
              <w:jc w:val="right"/>
              <w:rPr>
                <w:ins w:id="423" w:author="Wolford, Hannah (CDC/OID/NCEZID) (CTR)" w:date="2018-06-21T13:28:00Z"/>
                <w:rFonts w:ascii="Times New Roman" w:eastAsia="Times New Roman" w:hAnsi="Times New Roman" w:cs="Times New Roman"/>
                <w:color w:val="000000"/>
                <w:sz w:val="16"/>
                <w:szCs w:val="16"/>
              </w:rPr>
            </w:pPr>
            <w:ins w:id="424" w:author="Wolford, Hannah (CDC/OID/NCEZID) (CTR)" w:date="2018-06-21T13:28:00Z">
              <w:r w:rsidRPr="00275C75">
                <w:rPr>
                  <w:rFonts w:ascii="Times New Roman" w:eastAsia="Times New Roman" w:hAnsi="Times New Roman" w:cs="Times New Roman"/>
                  <w:color w:val="000000"/>
                  <w:sz w:val="16"/>
                  <w:szCs w:val="16"/>
                </w:rPr>
                <w:t>3,046</w:t>
              </w:r>
            </w:ins>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5ED13A0" w14:textId="77777777" w:rsidR="00F951CD" w:rsidRPr="00275C75" w:rsidRDefault="00F951CD" w:rsidP="00AF56AA">
            <w:pPr>
              <w:spacing w:after="0" w:line="240" w:lineRule="auto"/>
              <w:jc w:val="right"/>
              <w:rPr>
                <w:ins w:id="425" w:author="Wolford, Hannah (CDC/OID/NCEZID) (CTR)" w:date="2018-06-21T13:28:00Z"/>
                <w:rFonts w:ascii="Times New Roman" w:eastAsia="Times New Roman" w:hAnsi="Times New Roman" w:cs="Times New Roman"/>
                <w:color w:val="000000"/>
                <w:sz w:val="16"/>
                <w:szCs w:val="16"/>
              </w:rPr>
            </w:pPr>
            <w:ins w:id="426" w:author="Wolford, Hannah (CDC/OID/NCEZID) (CTR)" w:date="2018-06-21T13:28:00Z">
              <w:r w:rsidRPr="00275C75">
                <w:rPr>
                  <w:rFonts w:ascii="Times New Roman" w:eastAsia="Times New Roman" w:hAnsi="Times New Roman" w:cs="Times New Roman"/>
                  <w:color w:val="000000"/>
                  <w:sz w:val="16"/>
                  <w:szCs w:val="16"/>
                </w:rPr>
                <w:t>31,454</w:t>
              </w:r>
            </w:ins>
          </w:p>
        </w:tc>
      </w:tr>
      <w:tr w:rsidR="00F951CD" w:rsidRPr="00275C75" w14:paraId="7ACAD59B" w14:textId="77777777" w:rsidTr="00AF56AA">
        <w:trPr>
          <w:trHeight w:val="360"/>
          <w:ins w:id="427" w:author="Wolford, Hannah (CDC/OID/NCEZID) (CTR)" w:date="2018-06-21T13:28:00Z"/>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68B956CA" w14:textId="77777777" w:rsidR="00F951CD" w:rsidRPr="00275C75" w:rsidRDefault="00F951CD" w:rsidP="00AF56AA">
            <w:pPr>
              <w:spacing w:after="0" w:line="240" w:lineRule="auto"/>
              <w:rPr>
                <w:ins w:id="428" w:author="Wolford, Hannah (CDC/OID/NCEZID) (CTR)" w:date="2018-06-21T13:28:00Z"/>
                <w:rFonts w:ascii="Times New Roman" w:eastAsia="Times New Roman" w:hAnsi="Times New Roman" w:cs="Times New Roman"/>
                <w:color w:val="000000"/>
                <w:sz w:val="16"/>
                <w:szCs w:val="16"/>
              </w:rPr>
            </w:pPr>
            <w:ins w:id="429" w:author="Wolford, Hannah (CDC/OID/NCEZID) (CTR)" w:date="2018-06-21T13:28:00Z">
              <w:r>
                <w:rPr>
                  <w:rFonts w:ascii="Times New Roman" w:eastAsia="Times New Roman" w:hAnsi="Times New Roman" w:cs="Times New Roman"/>
                  <w:color w:val="000000"/>
                  <w:sz w:val="16"/>
                  <w:szCs w:val="16"/>
                </w:rPr>
                <w:t>Revision</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9437AD2" w14:textId="77777777" w:rsidR="00F951CD" w:rsidRPr="00275C75" w:rsidRDefault="00F951CD" w:rsidP="00AF56AA">
            <w:pPr>
              <w:spacing w:after="0" w:line="240" w:lineRule="auto"/>
              <w:jc w:val="right"/>
              <w:rPr>
                <w:ins w:id="430" w:author="Wolford, Hannah (CDC/OID/NCEZID) (CTR)" w:date="2018-06-21T13:28:00Z"/>
                <w:rFonts w:ascii="Times New Roman" w:eastAsia="Times New Roman" w:hAnsi="Times New Roman" w:cs="Times New Roman"/>
                <w:color w:val="000000"/>
                <w:sz w:val="16"/>
                <w:szCs w:val="16"/>
              </w:rPr>
            </w:pPr>
            <w:ins w:id="431" w:author="Wolford, Hannah (CDC/OID/NCEZID) (CTR)" w:date="2018-06-21T13:28:00Z">
              <w:r w:rsidRPr="00275C75">
                <w:rPr>
                  <w:rFonts w:ascii="Times New Roman" w:eastAsia="Times New Roman" w:hAnsi="Times New Roman" w:cs="Times New Roman"/>
                  <w:color w:val="000000"/>
                  <w:sz w:val="16"/>
                  <w:szCs w:val="16"/>
                </w:rPr>
                <w:t>836</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CCB924C" w14:textId="77777777" w:rsidR="00F951CD" w:rsidRPr="00275C75" w:rsidRDefault="00F951CD" w:rsidP="00AF56AA">
            <w:pPr>
              <w:spacing w:after="0" w:line="240" w:lineRule="auto"/>
              <w:jc w:val="right"/>
              <w:rPr>
                <w:ins w:id="432" w:author="Wolford, Hannah (CDC/OID/NCEZID) (CTR)" w:date="2018-06-21T13:28:00Z"/>
                <w:rFonts w:ascii="Times New Roman" w:eastAsia="Times New Roman" w:hAnsi="Times New Roman" w:cs="Times New Roman"/>
                <w:color w:val="000000"/>
                <w:sz w:val="16"/>
                <w:szCs w:val="16"/>
              </w:rPr>
            </w:pPr>
            <w:ins w:id="433" w:author="Wolford, Hannah (CDC/OID/NCEZID) (CTR)" w:date="2018-06-21T13:28:00Z">
              <w:r w:rsidRPr="00275C75">
                <w:rPr>
                  <w:rFonts w:ascii="Times New Roman" w:eastAsia="Times New Roman" w:hAnsi="Times New Roman" w:cs="Times New Roman"/>
                  <w:color w:val="000000"/>
                  <w:sz w:val="16"/>
                  <w:szCs w:val="16"/>
                </w:rPr>
                <w:t>859</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8B83671" w14:textId="77777777" w:rsidR="00F951CD" w:rsidRPr="00275C75" w:rsidRDefault="00F951CD" w:rsidP="00AF56AA">
            <w:pPr>
              <w:spacing w:after="0" w:line="240" w:lineRule="auto"/>
              <w:jc w:val="right"/>
              <w:rPr>
                <w:ins w:id="434" w:author="Wolford, Hannah (CDC/OID/NCEZID) (CTR)" w:date="2018-06-21T13:28:00Z"/>
                <w:rFonts w:ascii="Times New Roman" w:eastAsia="Times New Roman" w:hAnsi="Times New Roman" w:cs="Times New Roman"/>
                <w:color w:val="000000"/>
                <w:sz w:val="16"/>
                <w:szCs w:val="16"/>
              </w:rPr>
            </w:pPr>
            <w:ins w:id="435" w:author="Wolford, Hannah (CDC/OID/NCEZID) (CTR)" w:date="2018-06-21T13:28:00Z">
              <w:r w:rsidRPr="00275C75">
                <w:rPr>
                  <w:rFonts w:ascii="Times New Roman" w:eastAsia="Times New Roman" w:hAnsi="Times New Roman" w:cs="Times New Roman"/>
                  <w:color w:val="000000"/>
                  <w:sz w:val="16"/>
                  <w:szCs w:val="16"/>
                </w:rPr>
                <w:t>880</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E0D55CE" w14:textId="77777777" w:rsidR="00F951CD" w:rsidRPr="00275C75" w:rsidRDefault="00F951CD" w:rsidP="00AF56AA">
            <w:pPr>
              <w:spacing w:after="0" w:line="240" w:lineRule="auto"/>
              <w:jc w:val="right"/>
              <w:rPr>
                <w:ins w:id="436" w:author="Wolford, Hannah (CDC/OID/NCEZID) (CTR)" w:date="2018-06-21T13:28:00Z"/>
                <w:rFonts w:ascii="Times New Roman" w:eastAsia="Times New Roman" w:hAnsi="Times New Roman" w:cs="Times New Roman"/>
                <w:color w:val="000000"/>
                <w:sz w:val="16"/>
                <w:szCs w:val="16"/>
              </w:rPr>
            </w:pPr>
            <w:ins w:id="437" w:author="Wolford, Hannah (CDC/OID/NCEZID) (CTR)" w:date="2018-06-21T13:28:00Z">
              <w:r w:rsidRPr="00275C75">
                <w:rPr>
                  <w:rFonts w:ascii="Times New Roman" w:eastAsia="Times New Roman" w:hAnsi="Times New Roman" w:cs="Times New Roman"/>
                  <w:color w:val="000000"/>
                  <w:sz w:val="16"/>
                  <w:szCs w:val="16"/>
                </w:rPr>
                <w:t>900</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0A1A7FD" w14:textId="77777777" w:rsidR="00F951CD" w:rsidRPr="00275C75" w:rsidRDefault="00F951CD" w:rsidP="00AF56AA">
            <w:pPr>
              <w:spacing w:after="0" w:line="240" w:lineRule="auto"/>
              <w:jc w:val="right"/>
              <w:rPr>
                <w:ins w:id="438" w:author="Wolford, Hannah (CDC/OID/NCEZID) (CTR)" w:date="2018-06-21T13:28:00Z"/>
                <w:rFonts w:ascii="Times New Roman" w:eastAsia="Times New Roman" w:hAnsi="Times New Roman" w:cs="Times New Roman"/>
                <w:color w:val="000000"/>
                <w:sz w:val="16"/>
                <w:szCs w:val="16"/>
              </w:rPr>
            </w:pPr>
            <w:ins w:id="439" w:author="Wolford, Hannah (CDC/OID/NCEZID) (CTR)" w:date="2018-06-21T13:28:00Z">
              <w:r w:rsidRPr="00275C75">
                <w:rPr>
                  <w:rFonts w:ascii="Times New Roman" w:eastAsia="Times New Roman" w:hAnsi="Times New Roman" w:cs="Times New Roman"/>
                  <w:color w:val="000000"/>
                  <w:sz w:val="16"/>
                  <w:szCs w:val="16"/>
                </w:rPr>
                <w:t>920</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4B65AD2" w14:textId="77777777" w:rsidR="00F951CD" w:rsidRPr="00275C75" w:rsidRDefault="00F951CD" w:rsidP="00AF56AA">
            <w:pPr>
              <w:spacing w:after="0" w:line="240" w:lineRule="auto"/>
              <w:jc w:val="right"/>
              <w:rPr>
                <w:ins w:id="440" w:author="Wolford, Hannah (CDC/OID/NCEZID) (CTR)" w:date="2018-06-21T13:28:00Z"/>
                <w:rFonts w:ascii="Times New Roman" w:eastAsia="Times New Roman" w:hAnsi="Times New Roman" w:cs="Times New Roman"/>
                <w:color w:val="000000"/>
                <w:sz w:val="16"/>
                <w:szCs w:val="16"/>
              </w:rPr>
            </w:pPr>
            <w:ins w:id="441" w:author="Wolford, Hannah (CDC/OID/NCEZID) (CTR)" w:date="2018-06-21T13:28:00Z">
              <w:r w:rsidRPr="00275C75">
                <w:rPr>
                  <w:rFonts w:ascii="Times New Roman" w:eastAsia="Times New Roman" w:hAnsi="Times New Roman" w:cs="Times New Roman"/>
                  <w:color w:val="000000"/>
                  <w:sz w:val="16"/>
                  <w:szCs w:val="16"/>
                </w:rPr>
                <w:t>938</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2C6EFD3" w14:textId="77777777" w:rsidR="00F951CD" w:rsidRPr="00275C75" w:rsidRDefault="00F951CD" w:rsidP="00AF56AA">
            <w:pPr>
              <w:spacing w:after="0" w:line="240" w:lineRule="auto"/>
              <w:jc w:val="right"/>
              <w:rPr>
                <w:ins w:id="442" w:author="Wolford, Hannah (CDC/OID/NCEZID) (CTR)" w:date="2018-06-21T13:28:00Z"/>
                <w:rFonts w:ascii="Times New Roman" w:eastAsia="Times New Roman" w:hAnsi="Times New Roman" w:cs="Times New Roman"/>
                <w:color w:val="000000"/>
                <w:sz w:val="16"/>
                <w:szCs w:val="16"/>
              </w:rPr>
            </w:pPr>
            <w:ins w:id="443" w:author="Wolford, Hannah (CDC/OID/NCEZID) (CTR)" w:date="2018-06-21T13:28:00Z">
              <w:r w:rsidRPr="00275C75">
                <w:rPr>
                  <w:rFonts w:ascii="Times New Roman" w:eastAsia="Times New Roman" w:hAnsi="Times New Roman" w:cs="Times New Roman"/>
                  <w:color w:val="000000"/>
                  <w:sz w:val="16"/>
                  <w:szCs w:val="16"/>
                </w:rPr>
                <w:t>956</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4EB3AB6" w14:textId="77777777" w:rsidR="00F951CD" w:rsidRPr="00275C75" w:rsidRDefault="00F951CD" w:rsidP="00AF56AA">
            <w:pPr>
              <w:spacing w:after="0" w:line="240" w:lineRule="auto"/>
              <w:jc w:val="right"/>
              <w:rPr>
                <w:ins w:id="444" w:author="Wolford, Hannah (CDC/OID/NCEZID) (CTR)" w:date="2018-06-21T13:28:00Z"/>
                <w:rFonts w:ascii="Times New Roman" w:eastAsia="Times New Roman" w:hAnsi="Times New Roman" w:cs="Times New Roman"/>
                <w:color w:val="000000"/>
                <w:sz w:val="16"/>
                <w:szCs w:val="16"/>
              </w:rPr>
            </w:pPr>
            <w:ins w:id="445" w:author="Wolford, Hannah (CDC/OID/NCEZID) (CTR)" w:date="2018-06-21T13:28:00Z">
              <w:r w:rsidRPr="00275C75">
                <w:rPr>
                  <w:rFonts w:ascii="Times New Roman" w:eastAsia="Times New Roman" w:hAnsi="Times New Roman" w:cs="Times New Roman"/>
                  <w:color w:val="000000"/>
                  <w:sz w:val="16"/>
                  <w:szCs w:val="16"/>
                </w:rPr>
                <w:t>973</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F380F6B" w14:textId="77777777" w:rsidR="00F951CD" w:rsidRPr="00275C75" w:rsidRDefault="00F951CD" w:rsidP="00AF56AA">
            <w:pPr>
              <w:spacing w:after="0" w:line="240" w:lineRule="auto"/>
              <w:jc w:val="right"/>
              <w:rPr>
                <w:ins w:id="446" w:author="Wolford, Hannah (CDC/OID/NCEZID) (CTR)" w:date="2018-06-21T13:28:00Z"/>
                <w:rFonts w:ascii="Times New Roman" w:eastAsia="Times New Roman" w:hAnsi="Times New Roman" w:cs="Times New Roman"/>
                <w:color w:val="000000"/>
                <w:sz w:val="16"/>
                <w:szCs w:val="16"/>
              </w:rPr>
            </w:pPr>
            <w:ins w:id="447" w:author="Wolford, Hannah (CDC/OID/NCEZID) (CTR)" w:date="2018-06-21T13:28:00Z">
              <w:r w:rsidRPr="00275C75">
                <w:rPr>
                  <w:rFonts w:ascii="Times New Roman" w:eastAsia="Times New Roman" w:hAnsi="Times New Roman" w:cs="Times New Roman"/>
                  <w:color w:val="000000"/>
                  <w:sz w:val="16"/>
                  <w:szCs w:val="16"/>
                </w:rPr>
                <w:t>989</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4B4314C" w14:textId="77777777" w:rsidR="00F951CD" w:rsidRPr="00275C75" w:rsidRDefault="00F951CD" w:rsidP="00AF56AA">
            <w:pPr>
              <w:spacing w:after="0" w:line="240" w:lineRule="auto"/>
              <w:jc w:val="right"/>
              <w:rPr>
                <w:ins w:id="448" w:author="Wolford, Hannah (CDC/OID/NCEZID) (CTR)" w:date="2018-06-21T13:28:00Z"/>
                <w:rFonts w:ascii="Times New Roman" w:eastAsia="Times New Roman" w:hAnsi="Times New Roman" w:cs="Times New Roman"/>
                <w:color w:val="000000"/>
                <w:sz w:val="16"/>
                <w:szCs w:val="16"/>
              </w:rPr>
            </w:pPr>
            <w:ins w:id="449" w:author="Wolford, Hannah (CDC/OID/NCEZID) (CTR)" w:date="2018-06-21T13:28:00Z">
              <w:r w:rsidRPr="00275C75">
                <w:rPr>
                  <w:rFonts w:ascii="Times New Roman" w:eastAsia="Times New Roman" w:hAnsi="Times New Roman" w:cs="Times New Roman"/>
                  <w:color w:val="000000"/>
                  <w:sz w:val="16"/>
                  <w:szCs w:val="16"/>
                </w:rPr>
                <w:t>1,003</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FD3F7A4" w14:textId="77777777" w:rsidR="00F951CD" w:rsidRPr="00275C75" w:rsidRDefault="00F951CD" w:rsidP="00AF56AA">
            <w:pPr>
              <w:spacing w:after="0" w:line="240" w:lineRule="auto"/>
              <w:jc w:val="right"/>
              <w:rPr>
                <w:ins w:id="450" w:author="Wolford, Hannah (CDC/OID/NCEZID) (CTR)" w:date="2018-06-21T13:28:00Z"/>
                <w:rFonts w:ascii="Times New Roman" w:eastAsia="Times New Roman" w:hAnsi="Times New Roman" w:cs="Times New Roman"/>
                <w:color w:val="000000"/>
                <w:sz w:val="16"/>
                <w:szCs w:val="16"/>
              </w:rPr>
            </w:pPr>
            <w:ins w:id="451" w:author="Wolford, Hannah (CDC/OID/NCEZID) (CTR)" w:date="2018-06-21T13:28:00Z">
              <w:r w:rsidRPr="00275C75">
                <w:rPr>
                  <w:rFonts w:ascii="Times New Roman" w:eastAsia="Times New Roman" w:hAnsi="Times New Roman" w:cs="Times New Roman"/>
                  <w:color w:val="000000"/>
                  <w:sz w:val="16"/>
                  <w:szCs w:val="16"/>
                </w:rPr>
                <w:t>1,017</w:t>
              </w:r>
            </w:ins>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1D02FEA" w14:textId="77777777" w:rsidR="00F951CD" w:rsidRPr="00275C75" w:rsidRDefault="00F951CD" w:rsidP="00AF56AA">
            <w:pPr>
              <w:spacing w:after="0" w:line="240" w:lineRule="auto"/>
              <w:jc w:val="right"/>
              <w:rPr>
                <w:ins w:id="452" w:author="Wolford, Hannah (CDC/OID/NCEZID) (CTR)" w:date="2018-06-21T13:28:00Z"/>
                <w:rFonts w:ascii="Times New Roman" w:eastAsia="Times New Roman" w:hAnsi="Times New Roman" w:cs="Times New Roman"/>
                <w:color w:val="000000"/>
                <w:sz w:val="16"/>
                <w:szCs w:val="16"/>
              </w:rPr>
            </w:pPr>
            <w:ins w:id="453" w:author="Wolford, Hannah (CDC/OID/NCEZID) (CTR)" w:date="2018-06-21T13:28:00Z">
              <w:r w:rsidRPr="00275C75">
                <w:rPr>
                  <w:rFonts w:ascii="Times New Roman" w:eastAsia="Times New Roman" w:hAnsi="Times New Roman" w:cs="Times New Roman"/>
                  <w:color w:val="000000"/>
                  <w:sz w:val="16"/>
                  <w:szCs w:val="16"/>
                </w:rPr>
                <w:t>10,271</w:t>
              </w:r>
            </w:ins>
          </w:p>
        </w:tc>
      </w:tr>
      <w:tr w:rsidR="00F951CD" w:rsidRPr="005D28DF" w14:paraId="6CD1F20A" w14:textId="77777777" w:rsidTr="00AF56AA">
        <w:trPr>
          <w:trHeight w:val="360"/>
          <w:ins w:id="454" w:author="Wolford, Hannah (CDC/OID/NCEZID) (CTR)" w:date="2018-06-21T13:28:00Z"/>
        </w:trPr>
        <w:tc>
          <w:tcPr>
            <w:tcW w:w="5000" w:type="pct"/>
            <w:gridSpan w:val="13"/>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5271A4F3" w14:textId="77777777" w:rsidR="00F951CD" w:rsidRPr="00275C75" w:rsidRDefault="00F951CD" w:rsidP="00AF56AA">
            <w:pPr>
              <w:spacing w:after="0" w:line="240" w:lineRule="auto"/>
              <w:rPr>
                <w:ins w:id="455" w:author="Wolford, Hannah (CDC/OID/NCEZID) (CTR)" w:date="2018-06-21T13:28:00Z"/>
                <w:rFonts w:ascii="Times New Roman" w:eastAsia="Times New Roman" w:hAnsi="Times New Roman" w:cs="Times New Roman"/>
                <w:color w:val="000000"/>
                <w:sz w:val="16"/>
                <w:szCs w:val="16"/>
              </w:rPr>
            </w:pPr>
            <w:ins w:id="456" w:author="Wolford, Hannah (CDC/OID/NCEZID) (CTR)" w:date="2018-06-21T13:28:00Z">
              <w:r w:rsidRPr="00275C75">
                <w:rPr>
                  <w:rFonts w:ascii="Times New Roman" w:eastAsia="Times New Roman" w:hAnsi="Times New Roman" w:cs="Times New Roman"/>
                  <w:b/>
                  <w:bCs/>
                  <w:color w:val="000000"/>
                  <w:sz w:val="16"/>
                  <w:szCs w:val="16"/>
                </w:rPr>
                <w:t>Knee Arthroplasty</w:t>
              </w:r>
              <w:r>
                <w:rPr>
                  <w:rFonts w:ascii="Times New Roman" w:eastAsia="Times New Roman" w:hAnsi="Times New Roman" w:cs="Times New Roman"/>
                  <w:b/>
                  <w:bCs/>
                  <w:color w:val="000000"/>
                  <w:sz w:val="16"/>
                  <w:szCs w:val="16"/>
                </w:rPr>
                <w:t xml:space="preserve"> SSIs</w:t>
              </w:r>
              <w:r w:rsidRPr="00275C75">
                <w:rPr>
                  <w:rFonts w:ascii="Times New Roman" w:eastAsia="Times New Roman" w:hAnsi="Times New Roman" w:cs="Times New Roman"/>
                  <w:color w:val="000000"/>
                  <w:sz w:val="16"/>
                  <w:szCs w:val="16"/>
                </w:rPr>
                <w:t> </w:t>
              </w:r>
            </w:ins>
          </w:p>
        </w:tc>
      </w:tr>
      <w:tr w:rsidR="00F951CD" w:rsidRPr="00275C75" w14:paraId="5536275F" w14:textId="77777777" w:rsidTr="00AF56AA">
        <w:trPr>
          <w:trHeight w:val="360"/>
          <w:ins w:id="457" w:author="Wolford, Hannah (CDC/OID/NCEZID) (CTR)" w:date="2018-06-21T13:28:00Z"/>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4D3F5BD3" w14:textId="77777777" w:rsidR="00F951CD" w:rsidRPr="00275C75" w:rsidRDefault="00F951CD" w:rsidP="00AF56AA">
            <w:pPr>
              <w:spacing w:after="0" w:line="240" w:lineRule="auto"/>
              <w:rPr>
                <w:ins w:id="458" w:author="Wolford, Hannah (CDC/OID/NCEZID) (CTR)" w:date="2018-06-21T13:28:00Z"/>
                <w:rFonts w:ascii="Times New Roman" w:eastAsia="Times New Roman" w:hAnsi="Times New Roman" w:cs="Times New Roman"/>
                <w:color w:val="000000"/>
                <w:sz w:val="16"/>
                <w:szCs w:val="16"/>
              </w:rPr>
            </w:pPr>
            <w:ins w:id="459" w:author="Wolford, Hannah (CDC/OID/NCEZID) (CTR)" w:date="2018-06-21T13:28:00Z">
              <w:r>
                <w:rPr>
                  <w:rFonts w:ascii="Times New Roman" w:eastAsia="Times New Roman" w:hAnsi="Times New Roman" w:cs="Times New Roman"/>
                  <w:color w:val="000000"/>
                  <w:sz w:val="16"/>
                  <w:szCs w:val="16"/>
                </w:rPr>
                <w:t>All</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2B2809A" w14:textId="77777777" w:rsidR="00F951CD" w:rsidRPr="00275C75" w:rsidRDefault="00F951CD" w:rsidP="00AF56AA">
            <w:pPr>
              <w:spacing w:after="0" w:line="240" w:lineRule="auto"/>
              <w:jc w:val="right"/>
              <w:rPr>
                <w:ins w:id="460" w:author="Wolford, Hannah (CDC/OID/NCEZID) (CTR)" w:date="2018-06-21T13:28:00Z"/>
                <w:rFonts w:ascii="Times New Roman" w:eastAsia="Times New Roman" w:hAnsi="Times New Roman" w:cs="Times New Roman"/>
                <w:color w:val="000000"/>
                <w:sz w:val="16"/>
                <w:szCs w:val="16"/>
              </w:rPr>
            </w:pPr>
            <w:ins w:id="461" w:author="Wolford, Hannah (CDC/OID/NCEZID) (CTR)" w:date="2018-06-21T13:28:00Z">
              <w:r w:rsidRPr="00275C75">
                <w:rPr>
                  <w:rFonts w:ascii="Times New Roman" w:eastAsia="Times New Roman" w:hAnsi="Times New Roman" w:cs="Times New Roman"/>
                  <w:color w:val="000000"/>
                  <w:sz w:val="16"/>
                  <w:szCs w:val="16"/>
                </w:rPr>
                <w:t>3,059</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4FC4A57" w14:textId="77777777" w:rsidR="00F951CD" w:rsidRPr="00275C75" w:rsidRDefault="00F951CD" w:rsidP="00AF56AA">
            <w:pPr>
              <w:spacing w:after="0" w:line="240" w:lineRule="auto"/>
              <w:jc w:val="right"/>
              <w:rPr>
                <w:ins w:id="462" w:author="Wolford, Hannah (CDC/OID/NCEZID) (CTR)" w:date="2018-06-21T13:28:00Z"/>
                <w:rFonts w:ascii="Times New Roman" w:eastAsia="Times New Roman" w:hAnsi="Times New Roman" w:cs="Times New Roman"/>
                <w:color w:val="000000"/>
                <w:sz w:val="16"/>
                <w:szCs w:val="16"/>
              </w:rPr>
            </w:pPr>
            <w:ins w:id="463" w:author="Wolford, Hannah (CDC/OID/NCEZID) (CTR)" w:date="2018-06-21T13:28:00Z">
              <w:r w:rsidRPr="00275C75">
                <w:rPr>
                  <w:rFonts w:ascii="Times New Roman" w:eastAsia="Times New Roman" w:hAnsi="Times New Roman" w:cs="Times New Roman"/>
                  <w:color w:val="000000"/>
                  <w:sz w:val="16"/>
                  <w:szCs w:val="16"/>
                </w:rPr>
                <w:t>3,104</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DBCE6DD" w14:textId="77777777" w:rsidR="00F951CD" w:rsidRPr="00275C75" w:rsidRDefault="00F951CD" w:rsidP="00AF56AA">
            <w:pPr>
              <w:spacing w:after="0" w:line="240" w:lineRule="auto"/>
              <w:jc w:val="right"/>
              <w:rPr>
                <w:ins w:id="464" w:author="Wolford, Hannah (CDC/OID/NCEZID) (CTR)" w:date="2018-06-21T13:28:00Z"/>
                <w:rFonts w:ascii="Times New Roman" w:eastAsia="Times New Roman" w:hAnsi="Times New Roman" w:cs="Times New Roman"/>
                <w:color w:val="000000"/>
                <w:sz w:val="16"/>
                <w:szCs w:val="16"/>
              </w:rPr>
            </w:pPr>
            <w:ins w:id="465" w:author="Wolford, Hannah (CDC/OID/NCEZID) (CTR)" w:date="2018-06-21T13:28:00Z">
              <w:r w:rsidRPr="00275C75">
                <w:rPr>
                  <w:rFonts w:ascii="Times New Roman" w:eastAsia="Times New Roman" w:hAnsi="Times New Roman" w:cs="Times New Roman"/>
                  <w:color w:val="000000"/>
                  <w:sz w:val="16"/>
                  <w:szCs w:val="16"/>
                </w:rPr>
                <w:t>3,149</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2F17E69" w14:textId="77777777" w:rsidR="00F951CD" w:rsidRPr="00275C75" w:rsidRDefault="00F951CD" w:rsidP="00AF56AA">
            <w:pPr>
              <w:spacing w:after="0" w:line="240" w:lineRule="auto"/>
              <w:jc w:val="right"/>
              <w:rPr>
                <w:ins w:id="466" w:author="Wolford, Hannah (CDC/OID/NCEZID) (CTR)" w:date="2018-06-21T13:28:00Z"/>
                <w:rFonts w:ascii="Times New Roman" w:eastAsia="Times New Roman" w:hAnsi="Times New Roman" w:cs="Times New Roman"/>
                <w:color w:val="000000"/>
                <w:sz w:val="16"/>
                <w:szCs w:val="16"/>
              </w:rPr>
            </w:pPr>
            <w:ins w:id="467" w:author="Wolford, Hannah (CDC/OID/NCEZID) (CTR)" w:date="2018-06-21T13:28:00Z">
              <w:r w:rsidRPr="00275C75">
                <w:rPr>
                  <w:rFonts w:ascii="Times New Roman" w:eastAsia="Times New Roman" w:hAnsi="Times New Roman" w:cs="Times New Roman"/>
                  <w:color w:val="000000"/>
                  <w:sz w:val="16"/>
                  <w:szCs w:val="16"/>
                </w:rPr>
                <w:t>3,192</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58B389E" w14:textId="77777777" w:rsidR="00F951CD" w:rsidRPr="00275C75" w:rsidRDefault="00F951CD" w:rsidP="00AF56AA">
            <w:pPr>
              <w:spacing w:after="0" w:line="240" w:lineRule="auto"/>
              <w:jc w:val="right"/>
              <w:rPr>
                <w:ins w:id="468" w:author="Wolford, Hannah (CDC/OID/NCEZID) (CTR)" w:date="2018-06-21T13:28:00Z"/>
                <w:rFonts w:ascii="Times New Roman" w:eastAsia="Times New Roman" w:hAnsi="Times New Roman" w:cs="Times New Roman"/>
                <w:color w:val="000000"/>
                <w:sz w:val="16"/>
                <w:szCs w:val="16"/>
              </w:rPr>
            </w:pPr>
            <w:ins w:id="469" w:author="Wolford, Hannah (CDC/OID/NCEZID) (CTR)" w:date="2018-06-21T13:28:00Z">
              <w:r w:rsidRPr="00275C75">
                <w:rPr>
                  <w:rFonts w:ascii="Times New Roman" w:eastAsia="Times New Roman" w:hAnsi="Times New Roman" w:cs="Times New Roman"/>
                  <w:color w:val="000000"/>
                  <w:sz w:val="16"/>
                  <w:szCs w:val="16"/>
                </w:rPr>
                <w:t>3,234</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907E142" w14:textId="77777777" w:rsidR="00F951CD" w:rsidRPr="00275C75" w:rsidRDefault="00F951CD" w:rsidP="00AF56AA">
            <w:pPr>
              <w:spacing w:after="0" w:line="240" w:lineRule="auto"/>
              <w:jc w:val="right"/>
              <w:rPr>
                <w:ins w:id="470" w:author="Wolford, Hannah (CDC/OID/NCEZID) (CTR)" w:date="2018-06-21T13:28:00Z"/>
                <w:rFonts w:ascii="Times New Roman" w:eastAsia="Times New Roman" w:hAnsi="Times New Roman" w:cs="Times New Roman"/>
                <w:color w:val="000000"/>
                <w:sz w:val="16"/>
                <w:szCs w:val="16"/>
              </w:rPr>
            </w:pPr>
            <w:ins w:id="471" w:author="Wolford, Hannah (CDC/OID/NCEZID) (CTR)" w:date="2018-06-21T13:28:00Z">
              <w:r w:rsidRPr="00275C75">
                <w:rPr>
                  <w:rFonts w:ascii="Times New Roman" w:eastAsia="Times New Roman" w:hAnsi="Times New Roman" w:cs="Times New Roman"/>
                  <w:color w:val="000000"/>
                  <w:sz w:val="16"/>
                  <w:szCs w:val="16"/>
                </w:rPr>
                <w:t>3,278</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E599558" w14:textId="77777777" w:rsidR="00F951CD" w:rsidRPr="00275C75" w:rsidRDefault="00F951CD" w:rsidP="00AF56AA">
            <w:pPr>
              <w:spacing w:after="0" w:line="240" w:lineRule="auto"/>
              <w:jc w:val="right"/>
              <w:rPr>
                <w:ins w:id="472" w:author="Wolford, Hannah (CDC/OID/NCEZID) (CTR)" w:date="2018-06-21T13:28:00Z"/>
                <w:rFonts w:ascii="Times New Roman" w:eastAsia="Times New Roman" w:hAnsi="Times New Roman" w:cs="Times New Roman"/>
                <w:color w:val="000000"/>
                <w:sz w:val="16"/>
                <w:szCs w:val="16"/>
              </w:rPr>
            </w:pPr>
            <w:ins w:id="473" w:author="Wolford, Hannah (CDC/OID/NCEZID) (CTR)" w:date="2018-06-21T13:28:00Z">
              <w:r w:rsidRPr="00275C75">
                <w:rPr>
                  <w:rFonts w:ascii="Times New Roman" w:eastAsia="Times New Roman" w:hAnsi="Times New Roman" w:cs="Times New Roman"/>
                  <w:color w:val="000000"/>
                  <w:sz w:val="16"/>
                  <w:szCs w:val="16"/>
                </w:rPr>
                <w:t>3,317</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DC307D0" w14:textId="77777777" w:rsidR="00F951CD" w:rsidRPr="00275C75" w:rsidRDefault="00F951CD" w:rsidP="00AF56AA">
            <w:pPr>
              <w:spacing w:after="0" w:line="240" w:lineRule="auto"/>
              <w:jc w:val="right"/>
              <w:rPr>
                <w:ins w:id="474" w:author="Wolford, Hannah (CDC/OID/NCEZID) (CTR)" w:date="2018-06-21T13:28:00Z"/>
                <w:rFonts w:ascii="Times New Roman" w:eastAsia="Times New Roman" w:hAnsi="Times New Roman" w:cs="Times New Roman"/>
                <w:color w:val="000000"/>
                <w:sz w:val="16"/>
                <w:szCs w:val="16"/>
              </w:rPr>
            </w:pPr>
            <w:ins w:id="475" w:author="Wolford, Hannah (CDC/OID/NCEZID) (CTR)" w:date="2018-06-21T13:28:00Z">
              <w:r w:rsidRPr="00275C75">
                <w:rPr>
                  <w:rFonts w:ascii="Times New Roman" w:eastAsia="Times New Roman" w:hAnsi="Times New Roman" w:cs="Times New Roman"/>
                  <w:color w:val="000000"/>
                  <w:sz w:val="16"/>
                  <w:szCs w:val="16"/>
                </w:rPr>
                <w:t>3,353</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E0FB544" w14:textId="77777777" w:rsidR="00F951CD" w:rsidRPr="00275C75" w:rsidRDefault="00F951CD" w:rsidP="00AF56AA">
            <w:pPr>
              <w:spacing w:after="0" w:line="240" w:lineRule="auto"/>
              <w:jc w:val="right"/>
              <w:rPr>
                <w:ins w:id="476" w:author="Wolford, Hannah (CDC/OID/NCEZID) (CTR)" w:date="2018-06-21T13:28:00Z"/>
                <w:rFonts w:ascii="Times New Roman" w:eastAsia="Times New Roman" w:hAnsi="Times New Roman" w:cs="Times New Roman"/>
                <w:color w:val="000000"/>
                <w:sz w:val="16"/>
                <w:szCs w:val="16"/>
              </w:rPr>
            </w:pPr>
            <w:ins w:id="477" w:author="Wolford, Hannah (CDC/OID/NCEZID) (CTR)" w:date="2018-06-21T13:28:00Z">
              <w:r w:rsidRPr="00275C75">
                <w:rPr>
                  <w:rFonts w:ascii="Times New Roman" w:eastAsia="Times New Roman" w:hAnsi="Times New Roman" w:cs="Times New Roman"/>
                  <w:color w:val="000000"/>
                  <w:sz w:val="16"/>
                  <w:szCs w:val="16"/>
                </w:rPr>
                <w:t>3,385</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BA9D189" w14:textId="77777777" w:rsidR="00F951CD" w:rsidRPr="00275C75" w:rsidRDefault="00F951CD" w:rsidP="00AF56AA">
            <w:pPr>
              <w:spacing w:after="0" w:line="240" w:lineRule="auto"/>
              <w:jc w:val="right"/>
              <w:rPr>
                <w:ins w:id="478" w:author="Wolford, Hannah (CDC/OID/NCEZID) (CTR)" w:date="2018-06-21T13:28:00Z"/>
                <w:rFonts w:ascii="Times New Roman" w:eastAsia="Times New Roman" w:hAnsi="Times New Roman" w:cs="Times New Roman"/>
                <w:color w:val="000000"/>
                <w:sz w:val="16"/>
                <w:szCs w:val="16"/>
              </w:rPr>
            </w:pPr>
            <w:ins w:id="479" w:author="Wolford, Hannah (CDC/OID/NCEZID) (CTR)" w:date="2018-06-21T13:28:00Z">
              <w:r w:rsidRPr="00275C75">
                <w:rPr>
                  <w:rFonts w:ascii="Times New Roman" w:eastAsia="Times New Roman" w:hAnsi="Times New Roman" w:cs="Times New Roman"/>
                  <w:color w:val="000000"/>
                  <w:sz w:val="16"/>
                  <w:szCs w:val="16"/>
                </w:rPr>
                <w:t>3,415</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CD85AE5" w14:textId="77777777" w:rsidR="00F951CD" w:rsidRPr="00275C75" w:rsidRDefault="00F951CD" w:rsidP="00AF56AA">
            <w:pPr>
              <w:spacing w:after="0" w:line="240" w:lineRule="auto"/>
              <w:jc w:val="right"/>
              <w:rPr>
                <w:ins w:id="480" w:author="Wolford, Hannah (CDC/OID/NCEZID) (CTR)" w:date="2018-06-21T13:28:00Z"/>
                <w:rFonts w:ascii="Times New Roman" w:eastAsia="Times New Roman" w:hAnsi="Times New Roman" w:cs="Times New Roman"/>
                <w:color w:val="000000"/>
                <w:sz w:val="16"/>
                <w:szCs w:val="16"/>
              </w:rPr>
            </w:pPr>
            <w:ins w:id="481" w:author="Wolford, Hannah (CDC/OID/NCEZID) (CTR)" w:date="2018-06-21T13:28:00Z">
              <w:r w:rsidRPr="00275C75">
                <w:rPr>
                  <w:rFonts w:ascii="Times New Roman" w:eastAsia="Times New Roman" w:hAnsi="Times New Roman" w:cs="Times New Roman"/>
                  <w:color w:val="000000"/>
                  <w:sz w:val="16"/>
                  <w:szCs w:val="16"/>
                </w:rPr>
                <w:t>3,443</w:t>
              </w:r>
            </w:ins>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323F336" w14:textId="77777777" w:rsidR="00F951CD" w:rsidRPr="00275C75" w:rsidRDefault="00F951CD" w:rsidP="00AF56AA">
            <w:pPr>
              <w:spacing w:after="0" w:line="240" w:lineRule="auto"/>
              <w:jc w:val="right"/>
              <w:rPr>
                <w:ins w:id="482" w:author="Wolford, Hannah (CDC/OID/NCEZID) (CTR)" w:date="2018-06-21T13:28:00Z"/>
                <w:rFonts w:ascii="Times New Roman" w:eastAsia="Times New Roman" w:hAnsi="Times New Roman" w:cs="Times New Roman"/>
                <w:color w:val="000000"/>
                <w:sz w:val="16"/>
                <w:szCs w:val="16"/>
              </w:rPr>
            </w:pPr>
            <w:ins w:id="483" w:author="Wolford, Hannah (CDC/OID/NCEZID) (CTR)" w:date="2018-06-21T13:28:00Z">
              <w:r w:rsidRPr="00275C75">
                <w:rPr>
                  <w:rFonts w:ascii="Times New Roman" w:eastAsia="Times New Roman" w:hAnsi="Times New Roman" w:cs="Times New Roman"/>
                  <w:color w:val="000000"/>
                  <w:sz w:val="16"/>
                  <w:szCs w:val="16"/>
                </w:rPr>
                <w:t>35,929</w:t>
              </w:r>
            </w:ins>
          </w:p>
        </w:tc>
      </w:tr>
      <w:tr w:rsidR="00F951CD" w:rsidRPr="00275C75" w14:paraId="110FDF8F" w14:textId="77777777" w:rsidTr="00AF56AA">
        <w:trPr>
          <w:trHeight w:val="360"/>
          <w:ins w:id="484" w:author="Wolford, Hannah (CDC/OID/NCEZID) (CTR)" w:date="2018-06-21T13:28:00Z"/>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19914FAA" w14:textId="77777777" w:rsidR="00F951CD" w:rsidRPr="00275C75" w:rsidRDefault="00F951CD" w:rsidP="00AF56AA">
            <w:pPr>
              <w:spacing w:after="0" w:line="240" w:lineRule="auto"/>
              <w:rPr>
                <w:ins w:id="485" w:author="Wolford, Hannah (CDC/OID/NCEZID) (CTR)" w:date="2018-06-21T13:28:00Z"/>
                <w:rFonts w:ascii="Times New Roman" w:eastAsia="Times New Roman" w:hAnsi="Times New Roman" w:cs="Times New Roman"/>
                <w:color w:val="000000"/>
                <w:sz w:val="16"/>
                <w:szCs w:val="16"/>
              </w:rPr>
            </w:pPr>
            <w:ins w:id="486" w:author="Wolford, Hannah (CDC/OID/NCEZID) (CTR)" w:date="2018-06-21T13:28:00Z">
              <w:r>
                <w:rPr>
                  <w:rFonts w:ascii="Times New Roman" w:eastAsia="Times New Roman" w:hAnsi="Times New Roman" w:cs="Times New Roman"/>
                  <w:color w:val="000000"/>
                  <w:sz w:val="16"/>
                  <w:szCs w:val="16"/>
                </w:rPr>
                <w:lastRenderedPageBreak/>
                <w:t>Primary</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6A9F2AA" w14:textId="77777777" w:rsidR="00F951CD" w:rsidRPr="00275C75" w:rsidRDefault="00F951CD" w:rsidP="00AF56AA">
            <w:pPr>
              <w:spacing w:after="0" w:line="240" w:lineRule="auto"/>
              <w:jc w:val="right"/>
              <w:rPr>
                <w:ins w:id="487" w:author="Wolford, Hannah (CDC/OID/NCEZID) (CTR)" w:date="2018-06-21T13:28:00Z"/>
                <w:rFonts w:ascii="Times New Roman" w:eastAsia="Times New Roman" w:hAnsi="Times New Roman" w:cs="Times New Roman"/>
                <w:color w:val="000000"/>
                <w:sz w:val="16"/>
                <w:szCs w:val="16"/>
              </w:rPr>
            </w:pPr>
            <w:ins w:id="488" w:author="Wolford, Hannah (CDC/OID/NCEZID) (CTR)" w:date="2018-06-21T13:28:00Z">
              <w:r w:rsidRPr="00275C75">
                <w:rPr>
                  <w:rFonts w:ascii="Times New Roman" w:eastAsia="Times New Roman" w:hAnsi="Times New Roman" w:cs="Times New Roman"/>
                  <w:color w:val="000000"/>
                  <w:sz w:val="16"/>
                  <w:szCs w:val="16"/>
                </w:rPr>
                <w:t>2,216</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0CF4FA7" w14:textId="77777777" w:rsidR="00F951CD" w:rsidRPr="00275C75" w:rsidRDefault="00F951CD" w:rsidP="00AF56AA">
            <w:pPr>
              <w:spacing w:after="0" w:line="240" w:lineRule="auto"/>
              <w:jc w:val="right"/>
              <w:rPr>
                <w:ins w:id="489" w:author="Wolford, Hannah (CDC/OID/NCEZID) (CTR)" w:date="2018-06-21T13:28:00Z"/>
                <w:rFonts w:ascii="Times New Roman" w:eastAsia="Times New Roman" w:hAnsi="Times New Roman" w:cs="Times New Roman"/>
                <w:color w:val="000000"/>
                <w:sz w:val="16"/>
                <w:szCs w:val="16"/>
              </w:rPr>
            </w:pPr>
            <w:ins w:id="490" w:author="Wolford, Hannah (CDC/OID/NCEZID) (CTR)" w:date="2018-06-21T13:28:00Z">
              <w:r w:rsidRPr="00275C75">
                <w:rPr>
                  <w:rFonts w:ascii="Times New Roman" w:eastAsia="Times New Roman" w:hAnsi="Times New Roman" w:cs="Times New Roman"/>
                  <w:color w:val="000000"/>
                  <w:sz w:val="16"/>
                  <w:szCs w:val="16"/>
                </w:rPr>
                <w:t>2,238</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C2FA916" w14:textId="77777777" w:rsidR="00F951CD" w:rsidRPr="00275C75" w:rsidRDefault="00F951CD" w:rsidP="00AF56AA">
            <w:pPr>
              <w:spacing w:after="0" w:line="240" w:lineRule="auto"/>
              <w:jc w:val="right"/>
              <w:rPr>
                <w:ins w:id="491" w:author="Wolford, Hannah (CDC/OID/NCEZID) (CTR)" w:date="2018-06-21T13:28:00Z"/>
                <w:rFonts w:ascii="Times New Roman" w:eastAsia="Times New Roman" w:hAnsi="Times New Roman" w:cs="Times New Roman"/>
                <w:color w:val="000000"/>
                <w:sz w:val="16"/>
                <w:szCs w:val="16"/>
              </w:rPr>
            </w:pPr>
            <w:ins w:id="492" w:author="Wolford, Hannah (CDC/OID/NCEZID) (CTR)" w:date="2018-06-21T13:28:00Z">
              <w:r w:rsidRPr="00275C75">
                <w:rPr>
                  <w:rFonts w:ascii="Times New Roman" w:eastAsia="Times New Roman" w:hAnsi="Times New Roman" w:cs="Times New Roman"/>
                  <w:color w:val="000000"/>
                  <w:sz w:val="16"/>
                  <w:szCs w:val="16"/>
                </w:rPr>
                <w:t>2,263</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B768EBB" w14:textId="77777777" w:rsidR="00F951CD" w:rsidRPr="00275C75" w:rsidRDefault="00F951CD" w:rsidP="00AF56AA">
            <w:pPr>
              <w:spacing w:after="0" w:line="240" w:lineRule="auto"/>
              <w:jc w:val="right"/>
              <w:rPr>
                <w:ins w:id="493" w:author="Wolford, Hannah (CDC/OID/NCEZID) (CTR)" w:date="2018-06-21T13:28:00Z"/>
                <w:rFonts w:ascii="Times New Roman" w:eastAsia="Times New Roman" w:hAnsi="Times New Roman" w:cs="Times New Roman"/>
                <w:color w:val="000000"/>
                <w:sz w:val="16"/>
                <w:szCs w:val="16"/>
              </w:rPr>
            </w:pPr>
            <w:ins w:id="494" w:author="Wolford, Hannah (CDC/OID/NCEZID) (CTR)" w:date="2018-06-21T13:28:00Z">
              <w:r w:rsidRPr="00275C75">
                <w:rPr>
                  <w:rFonts w:ascii="Times New Roman" w:eastAsia="Times New Roman" w:hAnsi="Times New Roman" w:cs="Times New Roman"/>
                  <w:color w:val="000000"/>
                  <w:sz w:val="16"/>
                  <w:szCs w:val="16"/>
                </w:rPr>
                <w:t>2,286</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E4E5853" w14:textId="77777777" w:rsidR="00F951CD" w:rsidRPr="00275C75" w:rsidRDefault="00F951CD" w:rsidP="00AF56AA">
            <w:pPr>
              <w:spacing w:after="0" w:line="240" w:lineRule="auto"/>
              <w:jc w:val="right"/>
              <w:rPr>
                <w:ins w:id="495" w:author="Wolford, Hannah (CDC/OID/NCEZID) (CTR)" w:date="2018-06-21T13:28:00Z"/>
                <w:rFonts w:ascii="Times New Roman" w:eastAsia="Times New Roman" w:hAnsi="Times New Roman" w:cs="Times New Roman"/>
                <w:color w:val="000000"/>
                <w:sz w:val="16"/>
                <w:szCs w:val="16"/>
              </w:rPr>
            </w:pPr>
            <w:ins w:id="496" w:author="Wolford, Hannah (CDC/OID/NCEZID) (CTR)" w:date="2018-06-21T13:28:00Z">
              <w:r w:rsidRPr="00275C75">
                <w:rPr>
                  <w:rFonts w:ascii="Times New Roman" w:eastAsia="Times New Roman" w:hAnsi="Times New Roman" w:cs="Times New Roman"/>
                  <w:color w:val="000000"/>
                  <w:sz w:val="16"/>
                  <w:szCs w:val="16"/>
                </w:rPr>
                <w:t>2,309</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E9F516E" w14:textId="77777777" w:rsidR="00F951CD" w:rsidRPr="00275C75" w:rsidRDefault="00F951CD" w:rsidP="00AF56AA">
            <w:pPr>
              <w:spacing w:after="0" w:line="240" w:lineRule="auto"/>
              <w:jc w:val="right"/>
              <w:rPr>
                <w:ins w:id="497" w:author="Wolford, Hannah (CDC/OID/NCEZID) (CTR)" w:date="2018-06-21T13:28:00Z"/>
                <w:rFonts w:ascii="Times New Roman" w:eastAsia="Times New Roman" w:hAnsi="Times New Roman" w:cs="Times New Roman"/>
                <w:color w:val="000000"/>
                <w:sz w:val="16"/>
                <w:szCs w:val="16"/>
              </w:rPr>
            </w:pPr>
            <w:ins w:id="498" w:author="Wolford, Hannah (CDC/OID/NCEZID) (CTR)" w:date="2018-06-21T13:28:00Z">
              <w:r w:rsidRPr="00275C75">
                <w:rPr>
                  <w:rFonts w:ascii="Times New Roman" w:eastAsia="Times New Roman" w:hAnsi="Times New Roman" w:cs="Times New Roman"/>
                  <w:color w:val="000000"/>
                  <w:sz w:val="16"/>
                  <w:szCs w:val="16"/>
                </w:rPr>
                <w:t>2,335</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103A461" w14:textId="77777777" w:rsidR="00F951CD" w:rsidRPr="00275C75" w:rsidRDefault="00F951CD" w:rsidP="00AF56AA">
            <w:pPr>
              <w:spacing w:after="0" w:line="240" w:lineRule="auto"/>
              <w:jc w:val="right"/>
              <w:rPr>
                <w:ins w:id="499" w:author="Wolford, Hannah (CDC/OID/NCEZID) (CTR)" w:date="2018-06-21T13:28:00Z"/>
                <w:rFonts w:ascii="Times New Roman" w:eastAsia="Times New Roman" w:hAnsi="Times New Roman" w:cs="Times New Roman"/>
                <w:color w:val="000000"/>
                <w:sz w:val="16"/>
                <w:szCs w:val="16"/>
              </w:rPr>
            </w:pPr>
            <w:ins w:id="500" w:author="Wolford, Hannah (CDC/OID/NCEZID) (CTR)" w:date="2018-06-21T13:28:00Z">
              <w:r w:rsidRPr="00275C75">
                <w:rPr>
                  <w:rFonts w:ascii="Times New Roman" w:eastAsia="Times New Roman" w:hAnsi="Times New Roman" w:cs="Times New Roman"/>
                  <w:color w:val="000000"/>
                  <w:sz w:val="16"/>
                  <w:szCs w:val="16"/>
                </w:rPr>
                <w:t>2,358</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3C5F8A6" w14:textId="77777777" w:rsidR="00F951CD" w:rsidRPr="00275C75" w:rsidRDefault="00F951CD" w:rsidP="00AF56AA">
            <w:pPr>
              <w:spacing w:after="0" w:line="240" w:lineRule="auto"/>
              <w:jc w:val="right"/>
              <w:rPr>
                <w:ins w:id="501" w:author="Wolford, Hannah (CDC/OID/NCEZID) (CTR)" w:date="2018-06-21T13:28:00Z"/>
                <w:rFonts w:ascii="Times New Roman" w:eastAsia="Times New Roman" w:hAnsi="Times New Roman" w:cs="Times New Roman"/>
                <w:color w:val="000000"/>
                <w:sz w:val="16"/>
                <w:szCs w:val="16"/>
              </w:rPr>
            </w:pPr>
            <w:ins w:id="502" w:author="Wolford, Hannah (CDC/OID/NCEZID) (CTR)" w:date="2018-06-21T13:28:00Z">
              <w:r w:rsidRPr="00275C75">
                <w:rPr>
                  <w:rFonts w:ascii="Times New Roman" w:eastAsia="Times New Roman" w:hAnsi="Times New Roman" w:cs="Times New Roman"/>
                  <w:color w:val="000000"/>
                  <w:sz w:val="16"/>
                  <w:szCs w:val="16"/>
                </w:rPr>
                <w:t>2,379</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CE0E939" w14:textId="77777777" w:rsidR="00F951CD" w:rsidRPr="00275C75" w:rsidRDefault="00F951CD" w:rsidP="00AF56AA">
            <w:pPr>
              <w:spacing w:after="0" w:line="240" w:lineRule="auto"/>
              <w:jc w:val="right"/>
              <w:rPr>
                <w:ins w:id="503" w:author="Wolford, Hannah (CDC/OID/NCEZID) (CTR)" w:date="2018-06-21T13:28:00Z"/>
                <w:rFonts w:ascii="Times New Roman" w:eastAsia="Times New Roman" w:hAnsi="Times New Roman" w:cs="Times New Roman"/>
                <w:color w:val="000000"/>
                <w:sz w:val="16"/>
                <w:szCs w:val="16"/>
              </w:rPr>
            </w:pPr>
            <w:ins w:id="504" w:author="Wolford, Hannah (CDC/OID/NCEZID) (CTR)" w:date="2018-06-21T13:28:00Z">
              <w:r w:rsidRPr="00275C75">
                <w:rPr>
                  <w:rFonts w:ascii="Times New Roman" w:eastAsia="Times New Roman" w:hAnsi="Times New Roman" w:cs="Times New Roman"/>
                  <w:color w:val="000000"/>
                  <w:sz w:val="16"/>
                  <w:szCs w:val="16"/>
                </w:rPr>
                <w:t>2,397</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B5FFF49" w14:textId="77777777" w:rsidR="00F951CD" w:rsidRPr="00275C75" w:rsidRDefault="00F951CD" w:rsidP="00AF56AA">
            <w:pPr>
              <w:spacing w:after="0" w:line="240" w:lineRule="auto"/>
              <w:jc w:val="right"/>
              <w:rPr>
                <w:ins w:id="505" w:author="Wolford, Hannah (CDC/OID/NCEZID) (CTR)" w:date="2018-06-21T13:28:00Z"/>
                <w:rFonts w:ascii="Times New Roman" w:eastAsia="Times New Roman" w:hAnsi="Times New Roman" w:cs="Times New Roman"/>
                <w:color w:val="000000"/>
                <w:sz w:val="16"/>
                <w:szCs w:val="16"/>
              </w:rPr>
            </w:pPr>
            <w:ins w:id="506" w:author="Wolford, Hannah (CDC/OID/NCEZID) (CTR)" w:date="2018-06-21T13:28:00Z">
              <w:r w:rsidRPr="00275C75">
                <w:rPr>
                  <w:rFonts w:ascii="Times New Roman" w:eastAsia="Times New Roman" w:hAnsi="Times New Roman" w:cs="Times New Roman"/>
                  <w:color w:val="000000"/>
                  <w:sz w:val="16"/>
                  <w:szCs w:val="16"/>
                </w:rPr>
                <w:t>2,414</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CD14340" w14:textId="77777777" w:rsidR="00F951CD" w:rsidRPr="00275C75" w:rsidRDefault="00F951CD" w:rsidP="00AF56AA">
            <w:pPr>
              <w:spacing w:after="0" w:line="240" w:lineRule="auto"/>
              <w:jc w:val="right"/>
              <w:rPr>
                <w:ins w:id="507" w:author="Wolford, Hannah (CDC/OID/NCEZID) (CTR)" w:date="2018-06-21T13:28:00Z"/>
                <w:rFonts w:ascii="Times New Roman" w:eastAsia="Times New Roman" w:hAnsi="Times New Roman" w:cs="Times New Roman"/>
                <w:color w:val="000000"/>
                <w:sz w:val="16"/>
                <w:szCs w:val="16"/>
              </w:rPr>
            </w:pPr>
            <w:ins w:id="508" w:author="Wolford, Hannah (CDC/OID/NCEZID) (CTR)" w:date="2018-06-21T13:28:00Z">
              <w:r w:rsidRPr="00275C75">
                <w:rPr>
                  <w:rFonts w:ascii="Times New Roman" w:eastAsia="Times New Roman" w:hAnsi="Times New Roman" w:cs="Times New Roman"/>
                  <w:color w:val="000000"/>
                  <w:sz w:val="16"/>
                  <w:szCs w:val="16"/>
                </w:rPr>
                <w:t>2,430</w:t>
              </w:r>
            </w:ins>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30DBCC7" w14:textId="77777777" w:rsidR="00F951CD" w:rsidRPr="00275C75" w:rsidRDefault="00F951CD" w:rsidP="00AF56AA">
            <w:pPr>
              <w:spacing w:after="0" w:line="240" w:lineRule="auto"/>
              <w:jc w:val="right"/>
              <w:rPr>
                <w:ins w:id="509" w:author="Wolford, Hannah (CDC/OID/NCEZID) (CTR)" w:date="2018-06-21T13:28:00Z"/>
                <w:rFonts w:ascii="Times New Roman" w:eastAsia="Times New Roman" w:hAnsi="Times New Roman" w:cs="Times New Roman"/>
                <w:color w:val="000000"/>
                <w:sz w:val="16"/>
                <w:szCs w:val="16"/>
              </w:rPr>
            </w:pPr>
            <w:ins w:id="510" w:author="Wolford, Hannah (CDC/OID/NCEZID) (CTR)" w:date="2018-06-21T13:28:00Z">
              <w:r w:rsidRPr="00275C75">
                <w:rPr>
                  <w:rFonts w:ascii="Times New Roman" w:eastAsia="Times New Roman" w:hAnsi="Times New Roman" w:cs="Times New Roman"/>
                  <w:color w:val="000000"/>
                  <w:sz w:val="16"/>
                  <w:szCs w:val="16"/>
                </w:rPr>
                <w:t>25,626</w:t>
              </w:r>
            </w:ins>
          </w:p>
        </w:tc>
      </w:tr>
      <w:tr w:rsidR="00F951CD" w:rsidRPr="00275C75" w14:paraId="1C35BB67" w14:textId="77777777" w:rsidTr="00AF56AA">
        <w:trPr>
          <w:trHeight w:val="360"/>
          <w:ins w:id="511" w:author="Wolford, Hannah (CDC/OID/NCEZID) (CTR)" w:date="2018-06-21T13:28:00Z"/>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29002C72" w14:textId="77777777" w:rsidR="00F951CD" w:rsidRPr="00275C75" w:rsidRDefault="00F951CD" w:rsidP="00AF56AA">
            <w:pPr>
              <w:spacing w:after="0" w:line="240" w:lineRule="auto"/>
              <w:rPr>
                <w:ins w:id="512" w:author="Wolford, Hannah (CDC/OID/NCEZID) (CTR)" w:date="2018-06-21T13:28:00Z"/>
                <w:rFonts w:ascii="Times New Roman" w:eastAsia="Times New Roman" w:hAnsi="Times New Roman" w:cs="Times New Roman"/>
                <w:color w:val="000000"/>
                <w:sz w:val="16"/>
                <w:szCs w:val="16"/>
              </w:rPr>
            </w:pPr>
            <w:ins w:id="513" w:author="Wolford, Hannah (CDC/OID/NCEZID) (CTR)" w:date="2018-06-21T13:28:00Z">
              <w:r>
                <w:rPr>
                  <w:rFonts w:ascii="Times New Roman" w:eastAsia="Times New Roman" w:hAnsi="Times New Roman" w:cs="Times New Roman"/>
                  <w:color w:val="000000"/>
                  <w:sz w:val="16"/>
                  <w:szCs w:val="16"/>
                </w:rPr>
                <w:t>Revision</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6B5CD6F" w14:textId="77777777" w:rsidR="00F951CD" w:rsidRPr="00275C75" w:rsidRDefault="00F951CD" w:rsidP="00AF56AA">
            <w:pPr>
              <w:spacing w:after="0" w:line="240" w:lineRule="auto"/>
              <w:jc w:val="right"/>
              <w:rPr>
                <w:ins w:id="514" w:author="Wolford, Hannah (CDC/OID/NCEZID) (CTR)" w:date="2018-06-21T13:28:00Z"/>
                <w:rFonts w:ascii="Times New Roman" w:eastAsia="Times New Roman" w:hAnsi="Times New Roman" w:cs="Times New Roman"/>
                <w:color w:val="000000"/>
                <w:sz w:val="16"/>
                <w:szCs w:val="16"/>
              </w:rPr>
            </w:pPr>
            <w:ins w:id="515" w:author="Wolford, Hannah (CDC/OID/NCEZID) (CTR)" w:date="2018-06-21T13:28:00Z">
              <w:r w:rsidRPr="00275C75">
                <w:rPr>
                  <w:rFonts w:ascii="Times New Roman" w:eastAsia="Times New Roman" w:hAnsi="Times New Roman" w:cs="Times New Roman"/>
                  <w:color w:val="000000"/>
                  <w:sz w:val="16"/>
                  <w:szCs w:val="16"/>
                </w:rPr>
                <w:t>843</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796E1C3" w14:textId="77777777" w:rsidR="00F951CD" w:rsidRPr="00275C75" w:rsidRDefault="00F951CD" w:rsidP="00AF56AA">
            <w:pPr>
              <w:spacing w:after="0" w:line="240" w:lineRule="auto"/>
              <w:jc w:val="right"/>
              <w:rPr>
                <w:ins w:id="516" w:author="Wolford, Hannah (CDC/OID/NCEZID) (CTR)" w:date="2018-06-21T13:28:00Z"/>
                <w:rFonts w:ascii="Times New Roman" w:eastAsia="Times New Roman" w:hAnsi="Times New Roman" w:cs="Times New Roman"/>
                <w:color w:val="000000"/>
                <w:sz w:val="16"/>
                <w:szCs w:val="16"/>
              </w:rPr>
            </w:pPr>
            <w:ins w:id="517" w:author="Wolford, Hannah (CDC/OID/NCEZID) (CTR)" w:date="2018-06-21T13:28:00Z">
              <w:r w:rsidRPr="00275C75">
                <w:rPr>
                  <w:rFonts w:ascii="Times New Roman" w:eastAsia="Times New Roman" w:hAnsi="Times New Roman" w:cs="Times New Roman"/>
                  <w:color w:val="000000"/>
                  <w:sz w:val="16"/>
                  <w:szCs w:val="16"/>
                </w:rPr>
                <w:t>865</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25F9F6D" w14:textId="77777777" w:rsidR="00F951CD" w:rsidRPr="00275C75" w:rsidRDefault="00F951CD" w:rsidP="00AF56AA">
            <w:pPr>
              <w:spacing w:after="0" w:line="240" w:lineRule="auto"/>
              <w:jc w:val="right"/>
              <w:rPr>
                <w:ins w:id="518" w:author="Wolford, Hannah (CDC/OID/NCEZID) (CTR)" w:date="2018-06-21T13:28:00Z"/>
                <w:rFonts w:ascii="Times New Roman" w:eastAsia="Times New Roman" w:hAnsi="Times New Roman" w:cs="Times New Roman"/>
                <w:color w:val="000000"/>
                <w:sz w:val="16"/>
                <w:szCs w:val="16"/>
              </w:rPr>
            </w:pPr>
            <w:ins w:id="519" w:author="Wolford, Hannah (CDC/OID/NCEZID) (CTR)" w:date="2018-06-21T13:28:00Z">
              <w:r w:rsidRPr="00275C75">
                <w:rPr>
                  <w:rFonts w:ascii="Times New Roman" w:eastAsia="Times New Roman" w:hAnsi="Times New Roman" w:cs="Times New Roman"/>
                  <w:color w:val="000000"/>
                  <w:sz w:val="16"/>
                  <w:szCs w:val="16"/>
                </w:rPr>
                <w:t>887</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973EB2B" w14:textId="77777777" w:rsidR="00F951CD" w:rsidRPr="00275C75" w:rsidRDefault="00F951CD" w:rsidP="00AF56AA">
            <w:pPr>
              <w:spacing w:after="0" w:line="240" w:lineRule="auto"/>
              <w:jc w:val="right"/>
              <w:rPr>
                <w:ins w:id="520" w:author="Wolford, Hannah (CDC/OID/NCEZID) (CTR)" w:date="2018-06-21T13:28:00Z"/>
                <w:rFonts w:ascii="Times New Roman" w:eastAsia="Times New Roman" w:hAnsi="Times New Roman" w:cs="Times New Roman"/>
                <w:color w:val="000000"/>
                <w:sz w:val="16"/>
                <w:szCs w:val="16"/>
              </w:rPr>
            </w:pPr>
            <w:ins w:id="521" w:author="Wolford, Hannah (CDC/OID/NCEZID) (CTR)" w:date="2018-06-21T13:28:00Z">
              <w:r w:rsidRPr="00275C75">
                <w:rPr>
                  <w:rFonts w:ascii="Times New Roman" w:eastAsia="Times New Roman" w:hAnsi="Times New Roman" w:cs="Times New Roman"/>
                  <w:color w:val="000000"/>
                  <w:sz w:val="16"/>
                  <w:szCs w:val="16"/>
                </w:rPr>
                <w:t>906</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F11B0E8" w14:textId="77777777" w:rsidR="00F951CD" w:rsidRPr="00275C75" w:rsidRDefault="00F951CD" w:rsidP="00AF56AA">
            <w:pPr>
              <w:spacing w:after="0" w:line="240" w:lineRule="auto"/>
              <w:jc w:val="right"/>
              <w:rPr>
                <w:ins w:id="522" w:author="Wolford, Hannah (CDC/OID/NCEZID) (CTR)" w:date="2018-06-21T13:28:00Z"/>
                <w:rFonts w:ascii="Times New Roman" w:eastAsia="Times New Roman" w:hAnsi="Times New Roman" w:cs="Times New Roman"/>
                <w:color w:val="000000"/>
                <w:sz w:val="16"/>
                <w:szCs w:val="16"/>
              </w:rPr>
            </w:pPr>
            <w:ins w:id="523" w:author="Wolford, Hannah (CDC/OID/NCEZID) (CTR)" w:date="2018-06-21T13:28:00Z">
              <w:r w:rsidRPr="00275C75">
                <w:rPr>
                  <w:rFonts w:ascii="Times New Roman" w:eastAsia="Times New Roman" w:hAnsi="Times New Roman" w:cs="Times New Roman"/>
                  <w:color w:val="000000"/>
                  <w:sz w:val="16"/>
                  <w:szCs w:val="16"/>
                </w:rPr>
                <w:t>925</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4BC776C" w14:textId="77777777" w:rsidR="00F951CD" w:rsidRPr="00275C75" w:rsidRDefault="00F951CD" w:rsidP="00AF56AA">
            <w:pPr>
              <w:spacing w:after="0" w:line="240" w:lineRule="auto"/>
              <w:jc w:val="right"/>
              <w:rPr>
                <w:ins w:id="524" w:author="Wolford, Hannah (CDC/OID/NCEZID) (CTR)" w:date="2018-06-21T13:28:00Z"/>
                <w:rFonts w:ascii="Times New Roman" w:eastAsia="Times New Roman" w:hAnsi="Times New Roman" w:cs="Times New Roman"/>
                <w:color w:val="000000"/>
                <w:sz w:val="16"/>
                <w:szCs w:val="16"/>
              </w:rPr>
            </w:pPr>
            <w:ins w:id="525" w:author="Wolford, Hannah (CDC/OID/NCEZID) (CTR)" w:date="2018-06-21T13:28:00Z">
              <w:r w:rsidRPr="00275C75">
                <w:rPr>
                  <w:rFonts w:ascii="Times New Roman" w:eastAsia="Times New Roman" w:hAnsi="Times New Roman" w:cs="Times New Roman"/>
                  <w:color w:val="000000"/>
                  <w:sz w:val="16"/>
                  <w:szCs w:val="16"/>
                </w:rPr>
                <w:t>943</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D3E141E" w14:textId="77777777" w:rsidR="00F951CD" w:rsidRPr="00275C75" w:rsidRDefault="00F951CD" w:rsidP="00AF56AA">
            <w:pPr>
              <w:spacing w:after="0" w:line="240" w:lineRule="auto"/>
              <w:jc w:val="right"/>
              <w:rPr>
                <w:ins w:id="526" w:author="Wolford, Hannah (CDC/OID/NCEZID) (CTR)" w:date="2018-06-21T13:28:00Z"/>
                <w:rFonts w:ascii="Times New Roman" w:eastAsia="Times New Roman" w:hAnsi="Times New Roman" w:cs="Times New Roman"/>
                <w:color w:val="000000"/>
                <w:sz w:val="16"/>
                <w:szCs w:val="16"/>
              </w:rPr>
            </w:pPr>
            <w:ins w:id="527" w:author="Wolford, Hannah (CDC/OID/NCEZID) (CTR)" w:date="2018-06-21T13:28:00Z">
              <w:r w:rsidRPr="00275C75">
                <w:rPr>
                  <w:rFonts w:ascii="Times New Roman" w:eastAsia="Times New Roman" w:hAnsi="Times New Roman" w:cs="Times New Roman"/>
                  <w:color w:val="000000"/>
                  <w:sz w:val="16"/>
                  <w:szCs w:val="16"/>
                </w:rPr>
                <w:t>959</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196B157" w14:textId="77777777" w:rsidR="00F951CD" w:rsidRPr="00275C75" w:rsidRDefault="00F951CD" w:rsidP="00AF56AA">
            <w:pPr>
              <w:spacing w:after="0" w:line="240" w:lineRule="auto"/>
              <w:jc w:val="right"/>
              <w:rPr>
                <w:ins w:id="528" w:author="Wolford, Hannah (CDC/OID/NCEZID) (CTR)" w:date="2018-06-21T13:28:00Z"/>
                <w:rFonts w:ascii="Times New Roman" w:eastAsia="Times New Roman" w:hAnsi="Times New Roman" w:cs="Times New Roman"/>
                <w:color w:val="000000"/>
                <w:sz w:val="16"/>
                <w:szCs w:val="16"/>
              </w:rPr>
            </w:pPr>
            <w:ins w:id="529" w:author="Wolford, Hannah (CDC/OID/NCEZID) (CTR)" w:date="2018-06-21T13:28:00Z">
              <w:r w:rsidRPr="00275C75">
                <w:rPr>
                  <w:rFonts w:ascii="Times New Roman" w:eastAsia="Times New Roman" w:hAnsi="Times New Roman" w:cs="Times New Roman"/>
                  <w:color w:val="000000"/>
                  <w:sz w:val="16"/>
                  <w:szCs w:val="16"/>
                </w:rPr>
                <w:t>974</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D1E4CC4" w14:textId="77777777" w:rsidR="00F951CD" w:rsidRPr="00275C75" w:rsidRDefault="00F951CD" w:rsidP="00AF56AA">
            <w:pPr>
              <w:spacing w:after="0" w:line="240" w:lineRule="auto"/>
              <w:jc w:val="right"/>
              <w:rPr>
                <w:ins w:id="530" w:author="Wolford, Hannah (CDC/OID/NCEZID) (CTR)" w:date="2018-06-21T13:28:00Z"/>
                <w:rFonts w:ascii="Times New Roman" w:eastAsia="Times New Roman" w:hAnsi="Times New Roman" w:cs="Times New Roman"/>
                <w:color w:val="000000"/>
                <w:sz w:val="16"/>
                <w:szCs w:val="16"/>
              </w:rPr>
            </w:pPr>
            <w:ins w:id="531" w:author="Wolford, Hannah (CDC/OID/NCEZID) (CTR)" w:date="2018-06-21T13:28:00Z">
              <w:r w:rsidRPr="00275C75">
                <w:rPr>
                  <w:rFonts w:ascii="Times New Roman" w:eastAsia="Times New Roman" w:hAnsi="Times New Roman" w:cs="Times New Roman"/>
                  <w:color w:val="000000"/>
                  <w:sz w:val="16"/>
                  <w:szCs w:val="16"/>
                </w:rPr>
                <w:t>988</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E73E633" w14:textId="77777777" w:rsidR="00F951CD" w:rsidRPr="00275C75" w:rsidRDefault="00F951CD" w:rsidP="00AF56AA">
            <w:pPr>
              <w:spacing w:after="0" w:line="240" w:lineRule="auto"/>
              <w:jc w:val="right"/>
              <w:rPr>
                <w:ins w:id="532" w:author="Wolford, Hannah (CDC/OID/NCEZID) (CTR)" w:date="2018-06-21T13:28:00Z"/>
                <w:rFonts w:ascii="Times New Roman" w:eastAsia="Times New Roman" w:hAnsi="Times New Roman" w:cs="Times New Roman"/>
                <w:color w:val="000000"/>
                <w:sz w:val="16"/>
                <w:szCs w:val="16"/>
              </w:rPr>
            </w:pPr>
            <w:ins w:id="533" w:author="Wolford, Hannah (CDC/OID/NCEZID) (CTR)" w:date="2018-06-21T13:28:00Z">
              <w:r w:rsidRPr="00275C75">
                <w:rPr>
                  <w:rFonts w:ascii="Times New Roman" w:eastAsia="Times New Roman" w:hAnsi="Times New Roman" w:cs="Times New Roman"/>
                  <w:color w:val="000000"/>
                  <w:sz w:val="16"/>
                  <w:szCs w:val="16"/>
                </w:rPr>
                <w:t>1,001</w:t>
              </w:r>
            </w:ins>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F531B0C" w14:textId="77777777" w:rsidR="00F951CD" w:rsidRPr="00275C75" w:rsidRDefault="00F951CD" w:rsidP="00AF56AA">
            <w:pPr>
              <w:spacing w:after="0" w:line="240" w:lineRule="auto"/>
              <w:jc w:val="right"/>
              <w:rPr>
                <w:ins w:id="534" w:author="Wolford, Hannah (CDC/OID/NCEZID) (CTR)" w:date="2018-06-21T13:28:00Z"/>
                <w:rFonts w:ascii="Times New Roman" w:eastAsia="Times New Roman" w:hAnsi="Times New Roman" w:cs="Times New Roman"/>
                <w:color w:val="000000"/>
                <w:sz w:val="16"/>
                <w:szCs w:val="16"/>
              </w:rPr>
            </w:pPr>
            <w:ins w:id="535" w:author="Wolford, Hannah (CDC/OID/NCEZID) (CTR)" w:date="2018-06-21T13:28:00Z">
              <w:r w:rsidRPr="00275C75">
                <w:rPr>
                  <w:rFonts w:ascii="Times New Roman" w:eastAsia="Times New Roman" w:hAnsi="Times New Roman" w:cs="Times New Roman"/>
                  <w:color w:val="000000"/>
                  <w:sz w:val="16"/>
                  <w:szCs w:val="16"/>
                </w:rPr>
                <w:t>1,012</w:t>
              </w:r>
            </w:ins>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241AA79" w14:textId="77777777" w:rsidR="00F951CD" w:rsidRPr="00275C75" w:rsidRDefault="00F951CD" w:rsidP="00AF56AA">
            <w:pPr>
              <w:spacing w:after="0" w:line="240" w:lineRule="auto"/>
              <w:jc w:val="right"/>
              <w:rPr>
                <w:ins w:id="536" w:author="Wolford, Hannah (CDC/OID/NCEZID) (CTR)" w:date="2018-06-21T13:28:00Z"/>
                <w:rFonts w:ascii="Times New Roman" w:eastAsia="Times New Roman" w:hAnsi="Times New Roman" w:cs="Times New Roman"/>
                <w:color w:val="000000"/>
                <w:sz w:val="16"/>
                <w:szCs w:val="16"/>
              </w:rPr>
            </w:pPr>
            <w:ins w:id="537" w:author="Wolford, Hannah (CDC/OID/NCEZID) (CTR)" w:date="2018-06-21T13:28:00Z">
              <w:r w:rsidRPr="00275C75">
                <w:rPr>
                  <w:rFonts w:ascii="Times New Roman" w:eastAsia="Times New Roman" w:hAnsi="Times New Roman" w:cs="Times New Roman"/>
                  <w:color w:val="000000"/>
                  <w:sz w:val="16"/>
                  <w:szCs w:val="16"/>
                </w:rPr>
                <w:t>10,303</w:t>
              </w:r>
            </w:ins>
          </w:p>
        </w:tc>
      </w:tr>
    </w:tbl>
    <w:p w14:paraId="546310EB" w14:textId="77777777" w:rsidR="00FC70C6" w:rsidRDefault="00FC70C6"/>
    <w:sectPr w:rsidR="00FC70C6" w:rsidSect="00AF56A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lford, Hannah (CDC/OID/NCEZID) (CTR)">
    <w15:presenceInfo w15:providerId="AD" w15:userId="S-1-5-21-1207783550-2075000910-922709458-55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99"/>
    <w:rsid w:val="0029533C"/>
    <w:rsid w:val="00417F6C"/>
    <w:rsid w:val="00547499"/>
    <w:rsid w:val="0062522E"/>
    <w:rsid w:val="00AF2563"/>
    <w:rsid w:val="00AF56AA"/>
    <w:rsid w:val="00D26908"/>
    <w:rsid w:val="00F951CD"/>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7F7D"/>
  <w15:chartTrackingRefBased/>
  <w15:docId w15:val="{3333D8AB-EF00-4A69-8278-DB451B5D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499"/>
  </w:style>
  <w:style w:type="paragraph" w:styleId="Heading1">
    <w:name w:val="heading 1"/>
    <w:basedOn w:val="Normal"/>
    <w:next w:val="Normal"/>
    <w:link w:val="Heading1Char"/>
    <w:uiPriority w:val="9"/>
    <w:qFormat/>
    <w:rsid w:val="00547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49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47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51CD"/>
    <w:rPr>
      <w:sz w:val="16"/>
      <w:szCs w:val="16"/>
    </w:rPr>
  </w:style>
  <w:style w:type="paragraph" w:styleId="CommentText">
    <w:name w:val="annotation text"/>
    <w:basedOn w:val="Normal"/>
    <w:link w:val="CommentTextChar"/>
    <w:uiPriority w:val="99"/>
    <w:unhideWhenUsed/>
    <w:rsid w:val="00F951CD"/>
    <w:pPr>
      <w:spacing w:line="240" w:lineRule="auto"/>
    </w:pPr>
    <w:rPr>
      <w:sz w:val="20"/>
      <w:szCs w:val="20"/>
    </w:rPr>
  </w:style>
  <w:style w:type="character" w:customStyle="1" w:styleId="CommentTextChar">
    <w:name w:val="Comment Text Char"/>
    <w:basedOn w:val="DefaultParagraphFont"/>
    <w:link w:val="CommentText"/>
    <w:uiPriority w:val="99"/>
    <w:rsid w:val="00F951CD"/>
    <w:rPr>
      <w:sz w:val="20"/>
      <w:szCs w:val="20"/>
    </w:rPr>
  </w:style>
  <w:style w:type="paragraph" w:styleId="BalloonText">
    <w:name w:val="Balloon Text"/>
    <w:basedOn w:val="Normal"/>
    <w:link w:val="BalloonTextChar"/>
    <w:uiPriority w:val="99"/>
    <w:semiHidden/>
    <w:unhideWhenUsed/>
    <w:rsid w:val="00F95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Wolford, Hannah (CDC/OID/NCEZID) (CTR)</dc:creator>
  <cp:keywords/>
  <dc:description/>
  <cp:lastModifiedBy>Wolford, Hannah (CDC/OID/NCEZID) (CTR)</cp:lastModifiedBy>
  <cp:revision>2</cp:revision>
  <dcterms:created xsi:type="dcterms:W3CDTF">2018-05-04T19:14:00Z</dcterms:created>
  <dcterms:modified xsi:type="dcterms:W3CDTF">2018-07-02T15:44:00Z</dcterms:modified>
</cp:coreProperties>
</file>