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796" w:tblpY="135"/>
        <w:tblW w:w="13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0" w:author="nm-edits.com" w:date="2018-03-06T08:52:00Z">
          <w:tblPr>
            <w:tblpPr w:leftFromText="180" w:rightFromText="180" w:vertAnchor="text" w:horzAnchor="page" w:tblpX="1796" w:tblpY="135"/>
            <w:tblW w:w="13561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395"/>
        <w:gridCol w:w="1350"/>
        <w:gridCol w:w="2610"/>
        <w:gridCol w:w="1620"/>
        <w:gridCol w:w="1350"/>
        <w:gridCol w:w="1236"/>
        <w:tblGridChange w:id="1">
          <w:tblGrid>
            <w:gridCol w:w="5395"/>
            <w:gridCol w:w="450"/>
            <w:gridCol w:w="900"/>
            <w:gridCol w:w="720"/>
            <w:gridCol w:w="1890"/>
            <w:gridCol w:w="180"/>
            <w:gridCol w:w="1440"/>
            <w:gridCol w:w="1350"/>
            <w:gridCol w:w="458"/>
            <w:gridCol w:w="778"/>
            <w:gridCol w:w="456"/>
          </w:tblGrid>
        </w:tblGridChange>
      </w:tblGrid>
      <w:tr w:rsidR="00C562C0" w:rsidRPr="00A213D7" w14:paraId="158E0847" w14:textId="77777777" w:rsidTr="005E1AD7">
        <w:trPr>
          <w:trHeight w:val="984"/>
          <w:ins w:id="2" w:author="nm-edits.com" w:date="2018-03-06T08:51:00Z"/>
          <w:trPrChange w:id="3" w:author="nm-edits.com" w:date="2018-03-06T08:52:00Z">
            <w:trPr>
              <w:gridAfter w:val="0"/>
              <w:trHeight w:val="630"/>
            </w:trPr>
          </w:trPrChange>
        </w:trPr>
        <w:tc>
          <w:tcPr>
            <w:tcW w:w="13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" w:author="nm-edits.com" w:date="2018-03-06T08:52:00Z">
              <w:tcPr>
                <w:tcW w:w="13561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EF31AEC" w14:textId="77777777" w:rsidR="00C562C0" w:rsidRPr="004E2105" w:rsidRDefault="00C562C0" w:rsidP="005E1AD7">
            <w:pPr>
              <w:pStyle w:val="Header"/>
              <w:tabs>
                <w:tab w:val="clear" w:pos="4153"/>
                <w:tab w:val="clear" w:pos="8306"/>
                <w:tab w:val="left" w:pos="8064"/>
              </w:tabs>
              <w:bidi w:val="0"/>
              <w:rPr>
                <w:ins w:id="5" w:author="nm-edits.com" w:date="2018-03-06T08:51:00Z"/>
                <w:rFonts w:ascii="Times New Roman" w:hAnsi="Times New Roman" w:cs="Times New Roman"/>
                <w:sz w:val="24"/>
                <w:szCs w:val="24"/>
                <w:rPrChange w:id="6" w:author="nm-edits.com" w:date="2018-03-06T08:52:00Z">
                  <w:rPr>
                    <w:ins w:id="7" w:author="nm-edits.com" w:date="2018-03-06T08:51:00Z"/>
                  </w:rPr>
                </w:rPrChange>
              </w:rPr>
            </w:pPr>
            <w:commentRangeStart w:id="8"/>
            <w:ins w:id="9" w:author="nm-edits.com" w:date="2018-03-06T08:51:00Z">
              <w:r w:rsidRPr="00933172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10" w:author="nm-edits.com" w:date="2018-03-06T14:05:00Z">
                    <w:rPr/>
                  </w:rPrChange>
                </w:rPr>
                <w:t>SUPPLEMENT</w:t>
              </w:r>
            </w:ins>
            <w:ins w:id="11" w:author="nm-edits.com" w:date="2018-03-06T14:04:00Z">
              <w:r w:rsidRPr="00933172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12" w:author="nm-edits.com" w:date="2018-03-06T14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A</w:t>
              </w:r>
            </w:ins>
            <w:ins w:id="13" w:author="nm-edits.com" w:date="2018-03-06T08:51:00Z">
              <w:r w:rsidRPr="00933172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14" w:author="nm-edits.com" w:date="2018-03-06T14:05:00Z">
                    <w:rPr/>
                  </w:rPrChange>
                </w:rPr>
                <w:t>RY TABLE 1</w:t>
              </w:r>
            </w:ins>
            <w:ins w:id="15" w:author="nm-edits.com" w:date="2018-03-06T08:52:00Z">
              <w:r w:rsidRPr="00933172">
                <w:rPr>
                  <w:rFonts w:ascii="Times New Roman" w:hAnsi="Times New Roman" w:cs="Times New Roman"/>
                  <w:sz w:val="24"/>
                  <w:szCs w:val="24"/>
                  <w:highlight w:val="yellow"/>
                  <w:rPrChange w:id="16" w:author="nm-edits.com" w:date="2018-03-06T14:05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. </w:t>
              </w:r>
            </w:ins>
            <w:commentRangeEnd w:id="8"/>
            <w:ins w:id="17" w:author="nm-edits.com" w:date="2018-03-06T14:04:00Z">
              <w:r w:rsidRPr="00933172">
                <w:rPr>
                  <w:rStyle w:val="CommentReference"/>
                  <w:szCs w:val="20"/>
                  <w:highlight w:val="yellow"/>
                  <w:rPrChange w:id="18" w:author="nm-edits.com" w:date="2018-03-06T14:05:00Z">
                    <w:rPr>
                      <w:rStyle w:val="CommentReference"/>
                      <w:szCs w:val="20"/>
                    </w:rPr>
                  </w:rPrChange>
                </w:rPr>
                <w:commentReference w:id="8"/>
              </w:r>
            </w:ins>
            <w:ins w:id="19" w:author="nm-edits.com" w:date="2018-03-06T08:51:00Z">
              <w:r w:rsidRPr="004E2105">
                <w:rPr>
                  <w:rFonts w:ascii="Times New Roman" w:hAnsi="Times New Roman" w:cs="Times New Roman"/>
                  <w:sz w:val="24"/>
                  <w:szCs w:val="24"/>
                  <w:rPrChange w:id="20" w:author="nm-edits.com" w:date="2018-03-06T08:52:00Z">
                    <w:rPr/>
                  </w:rPrChange>
                </w:rPr>
                <w:t xml:space="preserve">List of 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</w:rPr>
                <w:t xml:space="preserve">Contributing Institutes 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  <w:rPrChange w:id="21" w:author="nm-edits.com" w:date="2018-03-06T08:52:00Z">
                    <w:rPr/>
                  </w:rPrChange>
                </w:rPr>
                <w:t xml:space="preserve">and the 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</w:rPr>
                <w:t>Number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  <w:rPrChange w:id="22" w:author="nm-edits.com" w:date="2018-03-06T08:52:00Z">
                    <w:rPr/>
                  </w:rPrChange>
                </w:rPr>
                <w:t xml:space="preserve"> of 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</w:rPr>
                <w:t xml:space="preserve">Cases Contributed 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  <w:rPrChange w:id="23" w:author="nm-edits.com" w:date="2018-03-06T08:52:00Z">
                    <w:rPr/>
                  </w:rPrChange>
                </w:rPr>
                <w:t xml:space="preserve">by </w:t>
              </w:r>
              <w:r w:rsidRPr="004E2105">
                <w:rPr>
                  <w:rFonts w:ascii="Times New Roman" w:hAnsi="Times New Roman" w:cs="Times New Roman"/>
                  <w:sz w:val="24"/>
                  <w:szCs w:val="24"/>
                </w:rPr>
                <w:t xml:space="preserve">Each Center </w:t>
              </w:r>
            </w:ins>
          </w:p>
          <w:p w14:paraId="2F5CC8BF" w14:textId="77777777" w:rsidR="00C562C0" w:rsidRPr="00A213D7" w:rsidRDefault="00C562C0" w:rsidP="005E1AD7">
            <w:pPr>
              <w:spacing w:after="0" w:line="240" w:lineRule="auto"/>
              <w:jc w:val="center"/>
              <w:rPr>
                <w:ins w:id="24" w:author="nm-edits.com" w:date="2018-03-06T08:51:00Z"/>
                <w:rFonts w:ascii="Times New Roman" w:hAnsi="Times New Roman"/>
                <w:color w:val="212121"/>
                <w:sz w:val="24"/>
              </w:rPr>
            </w:pPr>
          </w:p>
        </w:tc>
      </w:tr>
      <w:tr w:rsidR="00C562C0" w:rsidRPr="00A213D7" w14:paraId="22D7738D" w14:textId="77777777" w:rsidTr="005E1AD7">
        <w:tblPrEx>
          <w:tblPrExChange w:id="25" w:author="nm-edits.com" w:date="2018-03-06T08:50:00Z">
            <w:tblPrEx>
              <w:tblW w:w="14017" w:type="dxa"/>
            </w:tblPrEx>
          </w:tblPrExChange>
        </w:tblPrEx>
        <w:trPr>
          <w:trHeight w:val="630"/>
          <w:trPrChange w:id="26" w:author="nm-edits.com" w:date="2018-03-06T08:50:00Z">
            <w:trPr>
              <w:trHeight w:val="630"/>
            </w:trPr>
          </w:trPrChange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" w:author="nm-edits.com" w:date="2018-03-06T08:50:00Z">
              <w:tcPr>
                <w:tcW w:w="58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4E04AD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rPrChange w:id="28" w:author="nm-edits.com" w:date="2018-03-06T08:45:00Z">
                  <w:rPr>
                    <w:b/>
                    <w:sz w:val="20"/>
                  </w:rPr>
                </w:rPrChange>
              </w:rPr>
              <w:pPrChange w:id="29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30" w:author="nm-edits.com" w:date="2018-03-06T08:45:00Z">
                  <w:rPr>
                    <w:b/>
                    <w:sz w:val="20"/>
                  </w:rPr>
                </w:rPrChange>
              </w:rPr>
              <w:t>C</w:t>
            </w:r>
            <w:r w:rsidRPr="00A213D7">
              <w:rPr>
                <w:rFonts w:ascii="Times New Roman" w:hAnsi="Times New Roman"/>
                <w:sz w:val="24"/>
              </w:rPr>
              <w:t>enter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nm-edits.com" w:date="2018-03-06T08:50:00Z">
              <w:tcPr>
                <w:tcW w:w="16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BA2B7D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rPrChange w:id="32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pPrChange w:id="3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del w:id="34" w:author="nm-edits.com" w:date="2018-03-06T08:45:00Z">
              <w:r w:rsidRPr="00A213D7" w:rsidDel="00A213D7">
                <w:rPr>
                  <w:rFonts w:ascii="Times New Roman" w:hAnsi="Times New Roman"/>
                  <w:color w:val="212121"/>
                  <w:sz w:val="24"/>
                  <w:rPrChange w:id="35" w:author="nm-edits.com" w:date="2018-03-06T08:45:00Z">
                    <w:rPr>
                      <w:b/>
                      <w:color w:val="212121"/>
                      <w:sz w:val="20"/>
                      <w:lang w:val="en-GB"/>
                    </w:rPr>
                  </w:rPrChange>
                </w:rPr>
                <w:delText xml:space="preserve">Number </w:delText>
              </w:r>
            </w:del>
            <w:ins w:id="36" w:author="nm-edits.com" w:date="2018-03-06T08:45:00Z">
              <w:r w:rsidRPr="00A213D7">
                <w:rPr>
                  <w:rFonts w:ascii="Times New Roman" w:hAnsi="Times New Roman"/>
                  <w:color w:val="212121"/>
                  <w:sz w:val="24"/>
                  <w:rPrChange w:id="37" w:author="nm-edits.com" w:date="2018-03-06T08:45:00Z">
                    <w:rPr>
                      <w:b/>
                      <w:color w:val="212121"/>
                      <w:sz w:val="20"/>
                      <w:lang w:val="en-GB"/>
                    </w:rPr>
                  </w:rPrChange>
                </w:rPr>
                <w:t>N</w:t>
              </w:r>
              <w:r w:rsidRPr="00A213D7">
                <w:rPr>
                  <w:rFonts w:ascii="Times New Roman" w:hAnsi="Times New Roman"/>
                  <w:color w:val="212121"/>
                  <w:sz w:val="24"/>
                  <w:rPrChange w:id="38" w:author="nm-edits.com" w:date="2018-03-06T08:45:00Z">
                    <w:rPr>
                      <w:rFonts w:ascii="Times New Roman" w:hAnsi="Times New Roman"/>
                      <w:b/>
                      <w:color w:val="212121"/>
                      <w:sz w:val="24"/>
                    </w:rPr>
                  </w:rPrChange>
                </w:rPr>
                <w:t>o.</w:t>
              </w:r>
              <w:r w:rsidRPr="00A213D7">
                <w:rPr>
                  <w:rFonts w:ascii="Times New Roman" w:hAnsi="Times New Roman"/>
                  <w:color w:val="212121"/>
                  <w:sz w:val="24"/>
                  <w:rPrChange w:id="39" w:author="nm-edits.com" w:date="2018-03-06T08:45:00Z">
                    <w:rPr>
                      <w:b/>
                      <w:color w:val="212121"/>
                      <w:sz w:val="20"/>
                      <w:lang w:val="en-GB"/>
                    </w:rPr>
                  </w:rPrChange>
                </w:rPr>
                <w:t xml:space="preserve"> </w:t>
              </w:r>
            </w:ins>
            <w:r w:rsidRPr="00A213D7">
              <w:rPr>
                <w:rFonts w:ascii="Times New Roman" w:hAnsi="Times New Roman"/>
                <w:color w:val="212121"/>
                <w:sz w:val="24"/>
                <w:rPrChange w:id="40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t xml:space="preserve">of ESBL </w:t>
            </w:r>
            <w:r w:rsidRPr="00A213D7">
              <w:rPr>
                <w:rFonts w:ascii="Times New Roman" w:hAnsi="Times New Roman"/>
                <w:color w:val="212121"/>
                <w:sz w:val="24"/>
              </w:rPr>
              <w:t>Cases Included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" w:author="nm-edits.com" w:date="2018-03-06T08:50:00Z">
              <w:tcPr>
                <w:tcW w:w="207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C72DE3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rPrChange w:id="42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pPrChange w:id="4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del w:id="44" w:author="nm-edits.com" w:date="2018-03-06T08:45:00Z">
              <w:r w:rsidRPr="00A213D7" w:rsidDel="00A213D7">
                <w:rPr>
                  <w:rFonts w:ascii="Times New Roman" w:hAnsi="Times New Roman"/>
                  <w:color w:val="212121"/>
                  <w:sz w:val="24"/>
                  <w:rPrChange w:id="45" w:author="nm-edits.com" w:date="2018-03-06T08:45:00Z">
                    <w:rPr>
                      <w:b/>
                      <w:color w:val="212121"/>
                      <w:sz w:val="20"/>
                      <w:lang w:val="en-GB"/>
                    </w:rPr>
                  </w:rPrChange>
                </w:rPr>
                <w:delText xml:space="preserve">Number </w:delText>
              </w:r>
            </w:del>
            <w:ins w:id="46" w:author="nm-edits.com" w:date="2018-03-06T08:45:00Z">
              <w:r w:rsidRPr="00A213D7">
                <w:rPr>
                  <w:rFonts w:ascii="Times New Roman" w:hAnsi="Times New Roman"/>
                  <w:color w:val="212121"/>
                  <w:sz w:val="24"/>
                  <w:rPrChange w:id="47" w:author="nm-edits.com" w:date="2018-03-06T08:45:00Z">
                    <w:rPr>
                      <w:b/>
                      <w:color w:val="212121"/>
                      <w:sz w:val="20"/>
                      <w:lang w:val="en-GB"/>
                    </w:rPr>
                  </w:rPrChange>
                </w:rPr>
                <w:t>N</w:t>
              </w:r>
              <w:r>
                <w:rPr>
                  <w:rFonts w:ascii="Times New Roman" w:hAnsi="Times New Roman"/>
                  <w:color w:val="212121"/>
                  <w:sz w:val="24"/>
                </w:rPr>
                <w:t>o.</w:t>
              </w:r>
              <w:r w:rsidRPr="00A213D7">
                <w:rPr>
                  <w:rFonts w:ascii="Times New Roman" w:hAnsi="Times New Roman"/>
                  <w:color w:val="212121"/>
                  <w:sz w:val="24"/>
                  <w:rPrChange w:id="48" w:author="nm-edits.com" w:date="2018-03-06T08:45:00Z">
                    <w:rPr>
                      <w:b/>
                      <w:color w:val="212121"/>
                      <w:sz w:val="20"/>
                      <w:lang w:val="en-GB"/>
                    </w:rPr>
                  </w:rPrChange>
                </w:rPr>
                <w:t xml:space="preserve"> </w:t>
              </w:r>
            </w:ins>
            <w:r w:rsidRPr="00A213D7">
              <w:rPr>
                <w:rFonts w:ascii="Times New Roman" w:hAnsi="Times New Roman"/>
                <w:color w:val="212121"/>
                <w:sz w:val="24"/>
                <w:rPrChange w:id="49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t xml:space="preserve">of </w:t>
            </w:r>
            <w:r w:rsidRPr="00A213D7">
              <w:rPr>
                <w:rFonts w:ascii="Times New Roman" w:hAnsi="Times New Roman"/>
                <w:color w:val="212121"/>
                <w:sz w:val="24"/>
              </w:rPr>
              <w:t>Cases With Strains Genetically Analyzed</w:t>
            </w:r>
            <w:r w:rsidRPr="00A213D7">
              <w:rPr>
                <w:rFonts w:ascii="Times New Roman" w:hAnsi="Times New Roman"/>
                <w:color w:val="212121"/>
                <w:sz w:val="24"/>
                <w:rPrChange w:id="50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t xml:space="preserve"> for </w:t>
            </w:r>
            <w:r w:rsidRPr="00A213D7">
              <w:rPr>
                <w:rFonts w:ascii="Times New Roman" w:hAnsi="Times New Roman"/>
                <w:color w:val="212121"/>
                <w:sz w:val="24"/>
              </w:rPr>
              <w:t xml:space="preserve">Their </w:t>
            </w:r>
            <w:r w:rsidRPr="00A213D7">
              <w:rPr>
                <w:rFonts w:ascii="Times New Roman" w:hAnsi="Times New Roman"/>
                <w:color w:val="212121"/>
                <w:sz w:val="24"/>
                <w:rPrChange w:id="51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t xml:space="preserve">ESBL </w:t>
            </w:r>
            <w:r w:rsidRPr="00A213D7">
              <w:rPr>
                <w:rFonts w:ascii="Times New Roman" w:hAnsi="Times New Roman"/>
                <w:color w:val="212121"/>
                <w:sz w:val="24"/>
              </w:rPr>
              <w:t>Genes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" w:author="nm-edits.com" w:date="2018-03-06T08:50:00Z"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DC39F2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rPrChange w:id="53" w:author="nm-edits.com" w:date="2018-03-06T08:45:00Z">
                  <w:rPr>
                    <w:b/>
                    <w:color w:val="212121"/>
                    <w:sz w:val="20"/>
                  </w:rPr>
                </w:rPrChange>
              </w:rPr>
              <w:pPrChange w:id="5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212121"/>
                <w:sz w:val="24"/>
                <w:rPrChange w:id="55" w:author="nm-edits.com" w:date="2018-03-06T08:45:00Z">
                  <w:rPr>
                    <w:b/>
                    <w:color w:val="212121"/>
                    <w:sz w:val="20"/>
                  </w:rPr>
                </w:rPrChange>
              </w:rPr>
              <w:t xml:space="preserve">% </w:t>
            </w:r>
            <w:r w:rsidRPr="00A213D7">
              <w:rPr>
                <w:rFonts w:ascii="Times New Roman" w:hAnsi="Times New Roman"/>
                <w:color w:val="212121"/>
                <w:sz w:val="24"/>
              </w:rPr>
              <w:t xml:space="preserve">Cases </w:t>
            </w:r>
            <w:del w:id="56" w:author="nm-edits.com" w:date="2018-03-06T08:46:00Z">
              <w:r w:rsidRPr="00A213D7" w:rsidDel="00A213D7">
                <w:rPr>
                  <w:rFonts w:ascii="Times New Roman" w:hAnsi="Times New Roman"/>
                  <w:color w:val="212121"/>
                  <w:sz w:val="24"/>
                </w:rPr>
                <w:delText>Gentically</w:delText>
              </w:r>
            </w:del>
            <w:ins w:id="57" w:author="nm-edits.com" w:date="2018-03-06T08:46:00Z">
              <w:r w:rsidRPr="00A213D7">
                <w:rPr>
                  <w:rFonts w:ascii="Times New Roman" w:hAnsi="Times New Roman"/>
                  <w:color w:val="212121"/>
                  <w:sz w:val="24"/>
                </w:rPr>
                <w:t>Genetically</w:t>
              </w:r>
            </w:ins>
            <w:r w:rsidRPr="00A213D7">
              <w:rPr>
                <w:rFonts w:ascii="Times New Roman" w:hAnsi="Times New Roman"/>
                <w:color w:val="212121"/>
                <w:sz w:val="24"/>
              </w:rPr>
              <w:t xml:space="preserve"> Analyzed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" w:author="nm-edits.com" w:date="2018-03-06T08:50:00Z">
              <w:tcPr>
                <w:tcW w:w="3042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BE47D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rPrChange w:id="59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pPrChange w:id="6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212121"/>
                <w:sz w:val="24"/>
                <w:rPrChange w:id="61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t xml:space="preserve">Date </w:t>
            </w:r>
            <w:r w:rsidRPr="00A213D7">
              <w:rPr>
                <w:rFonts w:ascii="Times New Roman" w:hAnsi="Times New Roman"/>
                <w:color w:val="212121"/>
                <w:sz w:val="24"/>
              </w:rPr>
              <w:t>Range When These Strains Were Isola</w:t>
            </w:r>
            <w:r w:rsidRPr="00A213D7">
              <w:rPr>
                <w:rFonts w:ascii="Times New Roman" w:hAnsi="Times New Roman"/>
                <w:color w:val="212121"/>
                <w:sz w:val="24"/>
                <w:rPrChange w:id="62" w:author="nm-edits.com" w:date="2018-03-06T08:45:00Z">
                  <w:rPr>
                    <w:b/>
                    <w:color w:val="212121"/>
                    <w:sz w:val="20"/>
                    <w:lang w:val="en-GB"/>
                  </w:rPr>
                </w:rPrChange>
              </w:rPr>
              <w:t>ted</w:t>
            </w:r>
          </w:p>
        </w:tc>
      </w:tr>
      <w:tr w:rsidR="00C562C0" w:rsidRPr="00A213D7" w14:paraId="17D2B2C6" w14:textId="77777777" w:rsidTr="005E1AD7">
        <w:trPr>
          <w:trHeight w:val="31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DA4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63" w:author="nm-edits.com" w:date="2018-03-06T08:45:00Z">
                  <w:rPr>
                    <w:b/>
                    <w:sz w:val="20"/>
                    <w:lang w:val="en-GB"/>
                  </w:rPr>
                </w:rPrChange>
              </w:rPr>
              <w:pPrChange w:id="64" w:author="nm-edits.com" w:date="2018-03-06T08:49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65" w:author="nm-edits.com" w:date="2018-03-06T08:45:00Z">
                  <w:rPr>
                    <w:b/>
                    <w:sz w:val="20"/>
                    <w:lang w:val="en-GB"/>
                  </w:rPr>
                </w:rPrChange>
              </w:rPr>
              <w:t>Hospital Univ</w:t>
            </w:r>
            <w:ins w:id="66" w:author="nm-edits.com" w:date="2018-03-06T08:53:00Z">
              <w:r>
                <w:rPr>
                  <w:rFonts w:ascii="Times New Roman" w:hAnsi="Times New Roman"/>
                  <w:sz w:val="24"/>
                </w:rPr>
                <w:t>ersity</w:t>
              </w:r>
            </w:ins>
            <w:del w:id="67" w:author="nm-edits.com" w:date="2018-03-06T08:53:00Z">
              <w:r w:rsidRPr="00A213D7" w:rsidDel="00186040">
                <w:rPr>
                  <w:rFonts w:ascii="Times New Roman" w:hAnsi="Times New Roman"/>
                  <w:sz w:val="24"/>
                  <w:rPrChange w:id="68" w:author="nm-edits.com" w:date="2018-03-06T08:45:00Z">
                    <w:rPr>
                      <w:b/>
                      <w:sz w:val="20"/>
                      <w:lang w:val="en-GB"/>
                    </w:rPr>
                  </w:rPrChange>
                </w:rPr>
                <w:delText>.</w:delText>
              </w:r>
            </w:del>
            <w:r w:rsidRPr="00A213D7">
              <w:rPr>
                <w:rFonts w:ascii="Times New Roman" w:hAnsi="Times New Roman"/>
                <w:sz w:val="24"/>
                <w:rPrChange w:id="69" w:author="nm-edits.com" w:date="2018-03-06T08:45:00Z">
                  <w:rPr>
                    <w:b/>
                    <w:sz w:val="20"/>
                    <w:lang w:val="en-GB"/>
                  </w:rPr>
                </w:rPrChange>
              </w:rPr>
              <w:t xml:space="preserve"> V</w:t>
            </w:r>
            <w:del w:id="70" w:author="nm-edits.com" w:date="2018-03-06T08:53:00Z">
              <w:r w:rsidRPr="00A213D7" w:rsidDel="00186040">
                <w:rPr>
                  <w:rFonts w:ascii="Times New Roman" w:hAnsi="Times New Roman"/>
                  <w:sz w:val="24"/>
                  <w:rPrChange w:id="71" w:author="nm-edits.com" w:date="2018-03-06T08:45:00Z">
                    <w:rPr>
                      <w:b/>
                      <w:sz w:val="20"/>
                      <w:lang w:val="en-GB"/>
                    </w:rPr>
                  </w:rPrChange>
                </w:rPr>
                <w:delText xml:space="preserve">. </w:delText>
              </w:r>
            </w:del>
            <w:ins w:id="72" w:author="nm-edits.com" w:date="2018-03-06T08:53:00Z">
              <w:r w:rsidRPr="00A213D7">
                <w:rPr>
                  <w:rFonts w:ascii="Times New Roman" w:hAnsi="Times New Roman"/>
                  <w:sz w:val="24"/>
                  <w:rPrChange w:id="73" w:author="nm-edits.com" w:date="2018-03-06T08:45:00Z">
                    <w:rPr>
                      <w:b/>
                      <w:sz w:val="20"/>
                      <w:lang w:val="en-GB"/>
                    </w:rPr>
                  </w:rPrChange>
                </w:rPr>
                <w:t xml:space="preserve"> </w:t>
              </w:r>
            </w:ins>
            <w:r w:rsidRPr="00A213D7">
              <w:rPr>
                <w:rFonts w:ascii="Times New Roman" w:hAnsi="Times New Roman"/>
                <w:sz w:val="24"/>
                <w:rPrChange w:id="74" w:author="nm-edits.com" w:date="2018-03-06T08:45:00Z">
                  <w:rPr>
                    <w:b/>
                    <w:sz w:val="20"/>
                    <w:lang w:val="en-GB"/>
                  </w:rPr>
                </w:rPrChange>
              </w:rPr>
              <w:t>Macarena,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91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7" w:author="nm-edits.com" w:date="2018-03-06T08:45:00Z">
                  <w:rPr>
                    <w:color w:val="000000"/>
                    <w:sz w:val="20"/>
                  </w:rPr>
                </w:rPrChange>
              </w:rPr>
              <w:t>72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3E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rPrChange w:id="78" w:author="nm-edits.com" w:date="2018-03-06T08:45:00Z">
                  <w:rPr>
                    <w:rFonts w:cs="Times New Roman"/>
                    <w:color w:val="000000"/>
                    <w:sz w:val="20"/>
                    <w:szCs w:val="20"/>
                    <w:rtl/>
                  </w:rPr>
                </w:rPrChange>
              </w:rPr>
              <w:pPrChange w:id="7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0" w:author="nm-edits.com" w:date="2018-03-06T08:45:00Z">
                  <w:rPr>
                    <w:color w:val="000000"/>
                    <w:sz w:val="20"/>
                  </w:rPr>
                </w:rPrChange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9F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3" w:author="nm-edits.com" w:date="2018-03-06T08:45:00Z">
                  <w:rPr>
                    <w:color w:val="000000"/>
                    <w:sz w:val="20"/>
                  </w:rPr>
                </w:rPrChange>
              </w:rPr>
              <w:t>59.7</w:t>
            </w:r>
            <w:del w:id="84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85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AF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8" w:author="nm-edits.com" w:date="2018-03-06T08:45:00Z">
                  <w:rPr>
                    <w:color w:val="000000"/>
                    <w:sz w:val="20"/>
                  </w:rPr>
                </w:rPrChange>
              </w:rPr>
              <w:t>20/10/2004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F25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1" w:author="nm-edits.com" w:date="2018-03-06T08:45:00Z">
                  <w:rPr>
                    <w:color w:val="000000"/>
                    <w:sz w:val="20"/>
                  </w:rPr>
                </w:rPrChange>
              </w:rPr>
              <w:t>21/12/2012</w:t>
            </w:r>
          </w:p>
        </w:tc>
      </w:tr>
      <w:tr w:rsidR="00C562C0" w:rsidRPr="00A213D7" w14:paraId="20689918" w14:textId="77777777" w:rsidTr="005E1AD7">
        <w:tblPrEx>
          <w:tblPrExChange w:id="92" w:author="nm-edits.com" w:date="2018-03-06T08:50:00Z">
            <w:tblPrEx>
              <w:tblW w:w="14017" w:type="dxa"/>
            </w:tblPrEx>
          </w:tblPrExChange>
        </w:tblPrEx>
        <w:trPr>
          <w:trHeight w:val="600"/>
          <w:trPrChange w:id="93" w:author="nm-edits.com" w:date="2018-03-06T08:50:00Z">
            <w:trPr>
              <w:trHeight w:val="60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9210E21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95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96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97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Teaching 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98" w:author="nm-edits.com" w:date="2018-03-06T08:45:00Z">
                  <w:rPr>
                    <w:sz w:val="20"/>
                    <w:lang w:val="en-GB"/>
                  </w:rPr>
                </w:rPrChange>
              </w:rPr>
              <w:t>Policlinico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99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S.</w:t>
            </w:r>
          </w:p>
          <w:p w14:paraId="5427C44E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100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101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proofErr w:type="spellStart"/>
            <w:r w:rsidRPr="00A213D7">
              <w:rPr>
                <w:rFonts w:ascii="Times New Roman" w:hAnsi="Times New Roman"/>
                <w:sz w:val="24"/>
                <w:rPrChange w:id="102" w:author="nm-edits.com" w:date="2018-03-06T08:45:00Z">
                  <w:rPr>
                    <w:sz w:val="20"/>
                    <w:lang w:val="en-GB"/>
                  </w:rPr>
                </w:rPrChange>
              </w:rPr>
              <w:t>Orsola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103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Malpighi, I</w:t>
            </w:r>
            <w:r w:rsidRPr="00A213D7">
              <w:rPr>
                <w:rFonts w:ascii="Times New Roman" w:hAnsi="Times New Roman"/>
                <w:sz w:val="24"/>
              </w:rPr>
              <w:t>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4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A2C6A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0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07" w:author="nm-edits.com" w:date="2018-03-06T08:45:00Z">
                  <w:rPr>
                    <w:color w:val="000000"/>
                    <w:sz w:val="20"/>
                  </w:rPr>
                </w:rPrChange>
              </w:rPr>
              <w:t>43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8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AB676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1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11" w:author="nm-edits.com" w:date="2018-03-06T08:45:00Z">
                  <w:rPr>
                    <w:color w:val="000000"/>
                    <w:sz w:val="20"/>
                  </w:rPr>
                </w:rPrChange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2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AAD4D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1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1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15" w:author="nm-edits.com" w:date="2018-03-06T08:45:00Z">
                  <w:rPr>
                    <w:color w:val="000000"/>
                    <w:sz w:val="20"/>
                  </w:rPr>
                </w:rPrChange>
              </w:rPr>
              <w:t>37</w:t>
            </w:r>
            <w:del w:id="116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117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118" w:author="nm-edits.com" w:date="2018-03-06T08:46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119" w:author="nm-edits.com" w:date="2018-03-06T08:45:00Z">
                  <w:rPr>
                    <w:color w:val="000000"/>
                    <w:sz w:val="20"/>
                  </w:rPr>
                </w:rPrChange>
              </w:rPr>
              <w:t>2</w:t>
            </w:r>
            <w:del w:id="120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121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2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B4816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2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2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25" w:author="nm-edits.com" w:date="2018-03-06T08:45:00Z">
                  <w:rPr>
                    <w:color w:val="000000"/>
                    <w:sz w:val="20"/>
                  </w:rPr>
                </w:rPrChange>
              </w:rPr>
              <w:t>30/06/2010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6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4D4BD2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2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2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29" w:author="nm-edits.com" w:date="2018-03-06T08:45:00Z">
                  <w:rPr>
                    <w:color w:val="000000"/>
                    <w:sz w:val="20"/>
                  </w:rPr>
                </w:rPrChange>
              </w:rPr>
              <w:t>20/12/2012</w:t>
            </w:r>
          </w:p>
        </w:tc>
      </w:tr>
      <w:tr w:rsidR="00C562C0" w:rsidRPr="00A213D7" w14:paraId="0146DDBD" w14:textId="77777777" w:rsidTr="005E1AD7">
        <w:trPr>
          <w:trHeight w:val="279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C2B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130" w:author="nm-edits.com" w:date="2018-03-06T08:45:00Z">
                  <w:rPr>
                    <w:sz w:val="20"/>
                  </w:rPr>
                </w:rPrChange>
              </w:rPr>
              <w:pPrChange w:id="131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proofErr w:type="spellStart"/>
            <w:r w:rsidRPr="00A213D7">
              <w:rPr>
                <w:rFonts w:ascii="Times New Roman" w:hAnsi="Times New Roman"/>
                <w:sz w:val="24"/>
                <w:rPrChange w:id="132" w:author="nm-edits.com" w:date="2018-03-06T08:45:00Z">
                  <w:rPr>
                    <w:sz w:val="20"/>
                  </w:rPr>
                </w:rPrChange>
              </w:rPr>
              <w:t>Policlinico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133" w:author="nm-edits.com" w:date="2018-03-06T08:45:00Z">
                  <w:rPr>
                    <w:sz w:val="20"/>
                  </w:rPr>
                </w:rPrChange>
              </w:rPr>
              <w:t xml:space="preserve"> Umberto I, I</w:t>
            </w:r>
            <w:r w:rsidRPr="00A213D7">
              <w:rPr>
                <w:rFonts w:ascii="Times New Roman" w:hAnsi="Times New Roman"/>
                <w:sz w:val="24"/>
              </w:rPr>
              <w:t>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E4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3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3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36" w:author="nm-edits.com" w:date="2018-03-06T08:45:00Z">
                  <w:rPr>
                    <w:color w:val="000000"/>
                    <w:sz w:val="20"/>
                  </w:rPr>
                </w:rPrChange>
              </w:rPr>
              <w:t>34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2FC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3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3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39" w:author="nm-edits.com" w:date="2018-03-06T08:45:00Z">
                  <w:rPr>
                    <w:color w:val="000000"/>
                    <w:sz w:val="20"/>
                  </w:rPr>
                </w:rPrChange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A9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4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4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42" w:author="nm-edits.com" w:date="2018-03-06T08:45:00Z">
                  <w:rPr>
                    <w:color w:val="000000"/>
                    <w:sz w:val="20"/>
                  </w:rPr>
                </w:rPrChange>
              </w:rPr>
              <w:t>100</w:t>
            </w:r>
            <w:del w:id="143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144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145" w:author="nm-edits.com" w:date="2018-03-06T08:46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146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147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148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35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4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5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51" w:author="nm-edits.com" w:date="2018-03-06T08:45:00Z">
                  <w:rPr>
                    <w:color w:val="000000"/>
                    <w:sz w:val="20"/>
                  </w:rPr>
                </w:rPrChange>
              </w:rPr>
              <w:t>06/06/2010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E9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5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5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54" w:author="nm-edits.com" w:date="2018-03-06T08:45:00Z">
                  <w:rPr>
                    <w:color w:val="000000"/>
                    <w:sz w:val="20"/>
                  </w:rPr>
                </w:rPrChange>
              </w:rPr>
              <w:t>27/05/2012</w:t>
            </w:r>
          </w:p>
        </w:tc>
      </w:tr>
      <w:tr w:rsidR="00C562C0" w:rsidRPr="00A213D7" w14:paraId="1852D034" w14:textId="77777777" w:rsidTr="005E1AD7">
        <w:tblPrEx>
          <w:tblPrExChange w:id="155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156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7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B540D4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158" w:author="nm-edits.com" w:date="2018-03-06T08:45:00Z">
                  <w:rPr>
                    <w:sz w:val="20"/>
                  </w:rPr>
                </w:rPrChange>
              </w:rPr>
              <w:pPrChange w:id="159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160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161" w:author="nm-edits.com" w:date="2018-03-06T08:45:00Z">
                  <w:rPr>
                    <w:sz w:val="20"/>
                  </w:rPr>
                </w:rPrChange>
              </w:rPr>
              <w:t>Universitario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162" w:author="nm-edits.com" w:date="2018-03-06T08:45:00Z">
                  <w:rPr>
                    <w:sz w:val="20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163" w:author="nm-edits.com" w:date="2018-03-06T08:45:00Z">
                  <w:rPr>
                    <w:sz w:val="20"/>
                  </w:rPr>
                </w:rPrChange>
              </w:rPr>
              <w:t>Virgen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164" w:author="nm-edits.com" w:date="2018-03-06T08:45:00Z">
                  <w:rPr>
                    <w:sz w:val="20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165" w:author="nm-edits.com" w:date="2018-03-06T08:45:00Z">
                  <w:rPr>
                    <w:sz w:val="20"/>
                  </w:rPr>
                </w:rPrChange>
              </w:rPr>
              <w:t>Arrixaca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166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7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284BC1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6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6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70" w:author="nm-edits.com" w:date="2018-03-06T08:45:00Z">
                  <w:rPr>
                    <w:color w:val="000000"/>
                    <w:sz w:val="20"/>
                  </w:rPr>
                </w:rPrChange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1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3090B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7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7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74" w:author="nm-edits.com" w:date="2018-03-06T08:45:00Z">
                  <w:rPr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5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2D84A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7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7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78" w:author="nm-edits.com" w:date="2018-03-06T08:45:00Z">
                  <w:rPr>
                    <w:color w:val="000000"/>
                    <w:sz w:val="20"/>
                  </w:rPr>
                </w:rPrChange>
              </w:rPr>
              <w:t>8</w:t>
            </w:r>
            <w:del w:id="179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18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181" w:author="nm-edits.com" w:date="2018-03-06T08:46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182" w:author="nm-edits.com" w:date="2018-03-06T08:45:00Z">
                  <w:rPr>
                    <w:color w:val="000000"/>
                    <w:sz w:val="20"/>
                  </w:rPr>
                </w:rPrChange>
              </w:rPr>
              <w:t>9</w:t>
            </w:r>
            <w:del w:id="183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184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5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475E1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8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8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88" w:author="nm-edits.com" w:date="2018-03-06T08:45:00Z">
                  <w:rPr>
                    <w:color w:val="000000"/>
                    <w:sz w:val="20"/>
                  </w:rPr>
                </w:rPrChange>
              </w:rPr>
              <w:t>31/12/2012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9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F0E37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9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19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92" w:author="nm-edits.com" w:date="2018-03-06T08:45:00Z">
                  <w:rPr>
                    <w:color w:val="000000"/>
                    <w:sz w:val="20"/>
                  </w:rPr>
                </w:rPrChange>
              </w:rPr>
              <w:t>27/03/2007</w:t>
            </w:r>
          </w:p>
        </w:tc>
      </w:tr>
      <w:tr w:rsidR="00C562C0" w:rsidRPr="00A213D7" w14:paraId="6EEE6169" w14:textId="77777777" w:rsidTr="005E1AD7">
        <w:tblPrEx>
          <w:tblPrExChange w:id="193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194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5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C0A266B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196" w:author="nm-edits.com" w:date="2018-03-06T08:45:00Z">
                  <w:rPr>
                    <w:sz w:val="20"/>
                  </w:rPr>
                </w:rPrChange>
              </w:rPr>
              <w:pPrChange w:id="197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198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199" w:author="nm-edits.com" w:date="2018-03-06T08:45:00Z">
                  <w:rPr>
                    <w:sz w:val="20"/>
                  </w:rPr>
                </w:rPrChange>
              </w:rPr>
              <w:t>Universitario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200" w:author="nm-edits.com" w:date="2018-03-06T08:45:00Z">
                  <w:rPr>
                    <w:sz w:val="20"/>
                  </w:rPr>
                </w:rPrChange>
              </w:rPr>
              <w:t xml:space="preserve"> Son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201" w:author="nm-edits.com" w:date="2018-03-06T08:45:00Z">
                  <w:rPr>
                    <w:sz w:val="20"/>
                  </w:rPr>
                </w:rPrChange>
              </w:rPr>
              <w:t>Espases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202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03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70B44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0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0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06" w:author="nm-edits.com" w:date="2018-03-06T08:45:00Z">
                  <w:rPr>
                    <w:color w:val="000000"/>
                    <w:sz w:val="20"/>
                  </w:rPr>
                </w:rPrChange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07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C2019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0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0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10" w:author="nm-edits.com" w:date="2018-03-06T08:45:00Z">
                  <w:rPr>
                    <w:color w:val="000000"/>
                    <w:sz w:val="20"/>
                  </w:rPr>
                </w:rPrChange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1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C384A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1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1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14" w:author="nm-edits.com" w:date="2018-03-06T08:45:00Z">
                  <w:rPr>
                    <w:color w:val="000000"/>
                    <w:sz w:val="20"/>
                  </w:rPr>
                </w:rPrChange>
              </w:rPr>
              <w:t>48</w:t>
            </w:r>
            <w:ins w:id="215" w:author="nm-edits.com" w:date="2018-03-06T08:46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del w:id="216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217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r w:rsidRPr="00A213D7">
              <w:rPr>
                <w:rFonts w:ascii="Times New Roman" w:hAnsi="Times New Roman"/>
                <w:color w:val="000000"/>
                <w:sz w:val="24"/>
                <w:rPrChange w:id="218" w:author="nm-edits.com" w:date="2018-03-06T08:45:00Z">
                  <w:rPr>
                    <w:color w:val="000000"/>
                    <w:sz w:val="20"/>
                  </w:rPr>
                </w:rPrChange>
              </w:rPr>
              <w:t>7</w:t>
            </w:r>
            <w:del w:id="219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22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21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AC5A8A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2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2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24" w:author="nm-edits.com" w:date="2018-03-06T08:45:00Z">
                  <w:rPr>
                    <w:color w:val="000000"/>
                    <w:sz w:val="20"/>
                  </w:rPr>
                </w:rPrChange>
              </w:rPr>
              <w:t>13/07/2008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25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E302C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2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2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28" w:author="nm-edits.com" w:date="2018-03-06T08:45:00Z">
                  <w:rPr>
                    <w:color w:val="000000"/>
                    <w:sz w:val="20"/>
                  </w:rPr>
                </w:rPrChange>
              </w:rPr>
              <w:t>15/05/2012</w:t>
            </w:r>
          </w:p>
        </w:tc>
      </w:tr>
      <w:tr w:rsidR="00C562C0" w:rsidRPr="00A213D7" w14:paraId="578DC0F2" w14:textId="77777777" w:rsidTr="005E1AD7">
        <w:tblPrEx>
          <w:tblPrExChange w:id="229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230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1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A1BE02C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232" w:author="nm-edits.com" w:date="2018-03-06T08:45:00Z">
                  <w:rPr>
                    <w:sz w:val="20"/>
                  </w:rPr>
                </w:rPrChange>
              </w:rPr>
              <w:pPrChange w:id="233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234" w:author="nm-edits.com" w:date="2018-03-06T08:45:00Z">
                  <w:rPr>
                    <w:sz w:val="20"/>
                  </w:rPr>
                </w:rPrChange>
              </w:rPr>
              <w:t xml:space="preserve">Hospital Univ. M. de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235" w:author="nm-edits.com" w:date="2018-03-06T08:45:00Z">
                  <w:rPr>
                    <w:sz w:val="20"/>
                  </w:rPr>
                </w:rPrChange>
              </w:rPr>
              <w:t>Valdecilla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236" w:author="nm-edits.com" w:date="2018-03-06T08:45:00Z">
                  <w:rPr>
                    <w:sz w:val="20"/>
                  </w:rPr>
                </w:rPrChange>
              </w:rPr>
              <w:t>-IDIVAL,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37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73C88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3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3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40" w:author="nm-edits.com" w:date="2018-03-06T08:45:00Z">
                  <w:rPr>
                    <w:color w:val="000000"/>
                    <w:sz w:val="20"/>
                  </w:rPr>
                </w:rPrChange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41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E0ED5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4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4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44" w:author="nm-edits.com" w:date="2018-03-06T08:45:00Z">
                  <w:rPr>
                    <w:color w:val="000000"/>
                    <w:sz w:val="20"/>
                  </w:rPr>
                </w:rPrChange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45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DFEC81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4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4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48" w:author="nm-edits.com" w:date="2018-03-06T08:45:00Z">
                  <w:rPr>
                    <w:color w:val="000000"/>
                    <w:sz w:val="20"/>
                  </w:rPr>
                </w:rPrChange>
              </w:rPr>
              <w:t>100</w:t>
            </w:r>
            <w:del w:id="249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25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51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24F539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5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5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54" w:author="nm-edits.com" w:date="2018-03-06T08:45:00Z">
                  <w:rPr>
                    <w:color w:val="000000"/>
                    <w:sz w:val="20"/>
                  </w:rPr>
                </w:rPrChange>
              </w:rPr>
              <w:t>04/08/2010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55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462F3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5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5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58" w:author="nm-edits.com" w:date="2018-03-06T08:45:00Z">
                  <w:rPr>
                    <w:color w:val="000000"/>
                    <w:sz w:val="20"/>
                  </w:rPr>
                </w:rPrChange>
              </w:rPr>
              <w:t>17/08/2012</w:t>
            </w:r>
          </w:p>
        </w:tc>
      </w:tr>
      <w:tr w:rsidR="00C562C0" w:rsidRPr="00A213D7" w14:paraId="28975A7E" w14:textId="77777777" w:rsidTr="005E1AD7">
        <w:tblPrEx>
          <w:tblPrExChange w:id="259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260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1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42FE2B2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262" w:author="nm-edits.com" w:date="2018-03-06T08:45:00Z">
                  <w:rPr>
                    <w:sz w:val="20"/>
                  </w:rPr>
                </w:rPrChange>
              </w:rPr>
              <w:pPrChange w:id="263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264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265" w:author="nm-edits.com" w:date="2018-03-06T08:45:00Z">
                  <w:rPr>
                    <w:sz w:val="20"/>
                  </w:rPr>
                </w:rPrChange>
              </w:rPr>
              <w:t>Universitari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266" w:author="nm-edits.com" w:date="2018-03-06T08:45:00Z">
                  <w:rPr>
                    <w:sz w:val="20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267" w:author="nm-edits.com" w:date="2018-03-06T08:45:00Z">
                  <w:rPr>
                    <w:sz w:val="20"/>
                  </w:rPr>
                </w:rPrChange>
              </w:rPr>
              <w:t>Mútua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268" w:author="nm-edits.com" w:date="2018-03-06T08:45:00Z">
                  <w:rPr>
                    <w:sz w:val="20"/>
                  </w:rPr>
                </w:rPrChange>
              </w:rPr>
              <w:t xml:space="preserve"> de Terrassa,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9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18BE3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7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7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72" w:author="nm-edits.com" w:date="2018-03-06T08:45:00Z">
                  <w:rPr>
                    <w:color w:val="000000"/>
                    <w:sz w:val="20"/>
                  </w:rPr>
                </w:rPrChange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3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47733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7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7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76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7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1B05D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7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7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80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281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282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3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BB667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8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8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86" w:author="nm-edits.com" w:date="2018-03-06T08:45:00Z">
                  <w:rPr>
                    <w:color w:val="000000"/>
                    <w:sz w:val="20"/>
                  </w:rPr>
                </w:rPrChange>
              </w:rPr>
              <w:t>23/02/2004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7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57A66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28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28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290" w:author="nm-edits.com" w:date="2018-03-06T08:45:00Z">
                  <w:rPr>
                    <w:color w:val="000000"/>
                    <w:sz w:val="20"/>
                  </w:rPr>
                </w:rPrChange>
              </w:rPr>
              <w:t>13/12/2012</w:t>
            </w:r>
          </w:p>
        </w:tc>
      </w:tr>
      <w:tr w:rsidR="00C562C0" w:rsidRPr="00A213D7" w14:paraId="5E670321" w14:textId="77777777" w:rsidTr="005E1AD7">
        <w:tblPrEx>
          <w:tblPrExChange w:id="291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292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3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1775988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294" w:author="nm-edits.com" w:date="2018-03-06T08:45:00Z">
                  <w:rPr>
                    <w:sz w:val="20"/>
                  </w:rPr>
                </w:rPrChange>
              </w:rPr>
              <w:pPrChange w:id="295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296" w:author="nm-edits.com" w:date="2018-03-06T08:45:00Z">
                  <w:rPr>
                    <w:sz w:val="20"/>
                  </w:rPr>
                </w:rPrChange>
              </w:rPr>
              <w:t xml:space="preserve">Hospital Ramón y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297" w:author="nm-edits.com" w:date="2018-03-06T08:45:00Z">
                  <w:rPr>
                    <w:sz w:val="20"/>
                  </w:rPr>
                </w:rPrChange>
              </w:rPr>
              <w:t>Cajal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298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9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B2945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0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0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02" w:author="nm-edits.com" w:date="2018-03-06T08:45:00Z">
                  <w:rPr>
                    <w:color w:val="000000"/>
                    <w:sz w:val="20"/>
                  </w:rPr>
                </w:rPrChange>
              </w:rPr>
              <w:t>45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3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F2AB7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0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0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06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7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A8115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0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0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10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311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312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3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AD7FF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1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1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16" w:author="nm-edits.com" w:date="2018-03-06T08:45:00Z">
                  <w:rPr>
                    <w:color w:val="000000"/>
                    <w:sz w:val="20"/>
                  </w:rPr>
                </w:rPrChange>
              </w:rPr>
              <w:t>20/01/2010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7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13B08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1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1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20" w:author="nm-edits.com" w:date="2018-03-06T08:45:00Z">
                  <w:rPr>
                    <w:color w:val="000000"/>
                    <w:sz w:val="20"/>
                  </w:rPr>
                </w:rPrChange>
              </w:rPr>
              <w:t>24/11/2012</w:t>
            </w:r>
          </w:p>
        </w:tc>
      </w:tr>
      <w:tr w:rsidR="00C562C0" w:rsidRPr="00A213D7" w14:paraId="3256AA8C" w14:textId="77777777" w:rsidTr="005E1AD7">
        <w:tblPrEx>
          <w:tblPrExChange w:id="321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322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3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0EFE0A8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324" w:author="nm-edits.com" w:date="2018-03-06T08:45:00Z">
                  <w:rPr>
                    <w:sz w:val="20"/>
                  </w:rPr>
                </w:rPrChange>
              </w:rPr>
              <w:pPrChange w:id="325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326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327" w:author="nm-edits.com" w:date="2018-03-06T08:45:00Z">
                  <w:rPr>
                    <w:sz w:val="20"/>
                  </w:rPr>
                </w:rPrChange>
              </w:rPr>
              <w:t>Parc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328" w:author="nm-edits.com" w:date="2018-03-06T08:45:00Z">
                  <w:rPr>
                    <w:sz w:val="20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329" w:author="nm-edits.com" w:date="2018-03-06T08:45:00Z">
                  <w:rPr>
                    <w:sz w:val="20"/>
                  </w:rPr>
                </w:rPrChange>
              </w:rPr>
              <w:t>Taulí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330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1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8A546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3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3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34" w:author="nm-edits.com" w:date="2018-03-06T08:45:00Z">
                  <w:rPr>
                    <w:color w:val="000000"/>
                    <w:sz w:val="20"/>
                  </w:rPr>
                </w:rPrChange>
              </w:rPr>
              <w:t>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5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D62A8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3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3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38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9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2933D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4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4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42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343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344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45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CB7641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4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4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48" w:author="nm-edits.com" w:date="2018-03-06T08:45:00Z">
                  <w:rPr>
                    <w:color w:val="000000"/>
                    <w:sz w:val="20"/>
                  </w:rPr>
                </w:rPrChange>
              </w:rPr>
              <w:t>20/11/2005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49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870EF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5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5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52" w:author="nm-edits.com" w:date="2018-03-06T08:45:00Z">
                  <w:rPr>
                    <w:color w:val="000000"/>
                    <w:sz w:val="20"/>
                  </w:rPr>
                </w:rPrChange>
              </w:rPr>
              <w:t>18/12/2012</w:t>
            </w:r>
          </w:p>
        </w:tc>
      </w:tr>
      <w:tr w:rsidR="00C562C0" w:rsidRPr="00A213D7" w14:paraId="2FAEBC9A" w14:textId="77777777" w:rsidTr="005E1AD7">
        <w:tblPrEx>
          <w:tblPrExChange w:id="353" w:author="nm-edits.com" w:date="2018-03-06T08:50:00Z">
            <w:tblPrEx>
              <w:tblW w:w="14017" w:type="dxa"/>
            </w:tblPrEx>
          </w:tblPrExChange>
        </w:tblPrEx>
        <w:trPr>
          <w:trHeight w:val="405"/>
          <w:trPrChange w:id="354" w:author="nm-edits.com" w:date="2018-03-06T08:50:00Z">
            <w:trPr>
              <w:trHeight w:val="405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5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D97DE6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356" w:author="nm-edits.com" w:date="2018-03-06T08:45:00Z">
                  <w:rPr>
                    <w:sz w:val="20"/>
                  </w:rPr>
                </w:rPrChange>
              </w:rPr>
              <w:pPrChange w:id="357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358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359" w:author="nm-edits.com" w:date="2018-03-06T08:45:00Z">
                  <w:rPr>
                    <w:sz w:val="20"/>
                  </w:rPr>
                </w:rPrChange>
              </w:rPr>
              <w:t>Vall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360" w:author="nm-edits.com" w:date="2018-03-06T08:45:00Z">
                  <w:rPr>
                    <w:sz w:val="20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361" w:author="nm-edits.com" w:date="2018-03-06T08:45:00Z">
                  <w:rPr>
                    <w:sz w:val="20"/>
                  </w:rPr>
                </w:rPrChange>
              </w:rPr>
              <w:t>d’Hebrón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362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3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BFAD8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6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6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66" w:author="nm-edits.com" w:date="2018-03-06T08:45:00Z">
                  <w:rPr>
                    <w:color w:val="000000"/>
                    <w:sz w:val="20"/>
                  </w:rPr>
                </w:rPrChange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7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7701C9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6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6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70" w:author="nm-edits.com" w:date="2018-03-06T08:45:00Z">
                  <w:rPr>
                    <w:color w:val="000000"/>
                    <w:sz w:val="20"/>
                  </w:rPr>
                </w:rPrChange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71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0651F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7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7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74" w:author="nm-edits.com" w:date="2018-03-06T08:45:00Z">
                  <w:rPr>
                    <w:color w:val="000000"/>
                    <w:sz w:val="20"/>
                  </w:rPr>
                </w:rPrChange>
              </w:rPr>
              <w:t>97</w:t>
            </w:r>
            <w:del w:id="375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376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377" w:author="nm-edits.com" w:date="2018-03-06T08:46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378" w:author="nm-edits.com" w:date="2018-03-06T08:45:00Z">
                  <w:rPr>
                    <w:color w:val="000000"/>
                    <w:sz w:val="20"/>
                  </w:rPr>
                </w:rPrChange>
              </w:rPr>
              <w:t>1</w:t>
            </w:r>
            <w:del w:id="379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38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81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483E4B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8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8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84" w:author="nm-edits.com" w:date="2018-03-06T08:45:00Z">
                  <w:rPr>
                    <w:color w:val="000000"/>
                    <w:sz w:val="20"/>
                  </w:rPr>
                </w:rPrChange>
              </w:rPr>
              <w:t>30/09/2006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85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2E96AB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38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38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388" w:author="nm-edits.com" w:date="2018-03-06T08:45:00Z">
                  <w:rPr>
                    <w:color w:val="000000"/>
                    <w:sz w:val="20"/>
                  </w:rPr>
                </w:rPrChange>
              </w:rPr>
              <w:t>28/12/2012</w:t>
            </w:r>
          </w:p>
        </w:tc>
      </w:tr>
      <w:tr w:rsidR="00C562C0" w:rsidRPr="00A213D7" w14:paraId="4B86750B" w14:textId="77777777" w:rsidTr="005E1AD7">
        <w:tblPrEx>
          <w:tblPrExChange w:id="389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390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1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D86318A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392" w:author="nm-edits.com" w:date="2018-03-06T08:45:00Z">
                  <w:rPr>
                    <w:sz w:val="20"/>
                  </w:rPr>
                </w:rPrChange>
              </w:rPr>
              <w:pPrChange w:id="393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394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395" w:author="nm-edits.com" w:date="2018-03-06T08:45:00Z">
                  <w:rPr>
                    <w:sz w:val="20"/>
                  </w:rPr>
                </w:rPrChange>
              </w:rPr>
              <w:t>Virgen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396" w:author="nm-edits.com" w:date="2018-03-06T08:45:00Z">
                  <w:rPr>
                    <w:sz w:val="20"/>
                  </w:rPr>
                </w:rPrChange>
              </w:rPr>
              <w:t xml:space="preserve"> del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397" w:author="nm-edits.com" w:date="2018-03-06T08:45:00Z">
                  <w:rPr>
                    <w:sz w:val="20"/>
                  </w:rPr>
                </w:rPrChange>
              </w:rPr>
              <w:t>Rocío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398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99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2773E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0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0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02" w:author="nm-edits.com" w:date="2018-03-06T08:45:00Z">
                  <w:rPr>
                    <w:color w:val="000000"/>
                    <w:sz w:val="20"/>
                  </w:rPr>
                </w:rPrChange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03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96D0B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0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0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06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07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D1EE3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0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0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10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411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412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3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ACDE9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1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1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16" w:author="nm-edits.com" w:date="2018-03-06T08:45:00Z">
                  <w:rPr>
                    <w:color w:val="000000"/>
                    <w:sz w:val="20"/>
                  </w:rPr>
                </w:rPrChange>
              </w:rPr>
              <w:t>10/02/2005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7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E3AD9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1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1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20" w:author="nm-edits.com" w:date="2018-03-06T08:45:00Z">
                  <w:rPr>
                    <w:color w:val="000000"/>
                    <w:sz w:val="20"/>
                  </w:rPr>
                </w:rPrChange>
              </w:rPr>
              <w:t>05/10/2006</w:t>
            </w:r>
          </w:p>
        </w:tc>
      </w:tr>
      <w:tr w:rsidR="00C562C0" w:rsidRPr="00A213D7" w14:paraId="611C0EDC" w14:textId="77777777" w:rsidTr="005E1AD7">
        <w:tblPrEx>
          <w:tblPrExChange w:id="421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422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3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451598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424" w:author="nm-edits.com" w:date="2018-03-06T08:45:00Z">
                  <w:rPr>
                    <w:sz w:val="20"/>
                  </w:rPr>
                </w:rPrChange>
              </w:rPr>
              <w:pPrChange w:id="425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426" w:author="nm-edits.com" w:date="2018-03-06T08:45:00Z">
                  <w:rPr>
                    <w:sz w:val="20"/>
                  </w:rPr>
                </w:rPrChange>
              </w:rPr>
              <w:t>University of Calgary, C</w:t>
            </w:r>
            <w:r w:rsidRPr="00A213D7">
              <w:rPr>
                <w:rFonts w:ascii="Times New Roman" w:hAnsi="Times New Roman"/>
                <w:sz w:val="24"/>
              </w:rPr>
              <w:t>anada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27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5A1F9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2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2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30" w:author="nm-edits.com" w:date="2018-03-06T08:45:00Z">
                  <w:rPr>
                    <w:color w:val="000000"/>
                    <w:sz w:val="20"/>
                  </w:rPr>
                </w:rPrChange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1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7AC69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3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3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34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5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22465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  <w:rPrChange w:id="436" w:author="nm-edits.com" w:date="2018-03-06T08:45:00Z">
                  <w:rPr>
                    <w:rFonts w:cs="Times New Roman"/>
                    <w:color w:val="000000"/>
                    <w:sz w:val="20"/>
                    <w:szCs w:val="20"/>
                    <w:rtl/>
                  </w:rPr>
                </w:rPrChange>
              </w:rPr>
              <w:pPrChange w:id="43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38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439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44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41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F107C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4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4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44" w:author="nm-edits.com" w:date="2018-03-06T08:45:00Z">
                  <w:rPr>
                    <w:color w:val="000000"/>
                    <w:sz w:val="20"/>
                  </w:rPr>
                </w:rPrChange>
              </w:rPr>
              <w:t>19/01/2011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45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C4B33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4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4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48" w:author="nm-edits.com" w:date="2018-03-06T08:45:00Z">
                  <w:rPr>
                    <w:color w:val="000000"/>
                    <w:sz w:val="20"/>
                  </w:rPr>
                </w:rPrChange>
              </w:rPr>
              <w:t>15/12/2011</w:t>
            </w:r>
          </w:p>
        </w:tc>
      </w:tr>
      <w:tr w:rsidR="00C562C0" w:rsidRPr="00A213D7" w14:paraId="15B6A204" w14:textId="77777777" w:rsidTr="005E1AD7">
        <w:tblPrEx>
          <w:tblPrExChange w:id="449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450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1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C72EB83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452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453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proofErr w:type="spellStart"/>
            <w:r w:rsidRPr="00A213D7">
              <w:rPr>
                <w:rFonts w:ascii="Times New Roman" w:hAnsi="Times New Roman"/>
                <w:sz w:val="24"/>
                <w:rPrChange w:id="454" w:author="nm-edits.com" w:date="2018-03-06T08:45:00Z">
                  <w:rPr>
                    <w:sz w:val="20"/>
                    <w:lang w:val="en-GB"/>
                  </w:rPr>
                </w:rPrChange>
              </w:rPr>
              <w:t>Hacettepe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455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University School of Medicine, T</w:t>
            </w:r>
            <w:r w:rsidRPr="00A213D7">
              <w:rPr>
                <w:rFonts w:ascii="Times New Roman" w:hAnsi="Times New Roman"/>
                <w:sz w:val="24"/>
              </w:rPr>
              <w:t>urkey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56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C1AF0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5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5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59" w:author="nm-edits.com" w:date="2018-03-06T08:45:00Z">
                  <w:rPr>
                    <w:color w:val="000000"/>
                    <w:sz w:val="20"/>
                  </w:rPr>
                </w:rPrChange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60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652A8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6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6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63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64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81CC48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6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6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67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468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469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70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AD0A5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7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7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73" w:author="nm-edits.com" w:date="2018-03-06T08:45:00Z">
                  <w:rPr>
                    <w:color w:val="000000"/>
                    <w:sz w:val="20"/>
                  </w:rPr>
                </w:rPrChange>
              </w:rPr>
              <w:t>23/10/2010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74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72C9D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7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7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77" w:author="nm-edits.com" w:date="2018-03-06T08:45:00Z">
                  <w:rPr>
                    <w:color w:val="000000"/>
                    <w:sz w:val="20"/>
                  </w:rPr>
                </w:rPrChange>
              </w:rPr>
              <w:t>13/10/2013</w:t>
            </w:r>
          </w:p>
        </w:tc>
      </w:tr>
      <w:tr w:rsidR="00C562C0" w:rsidRPr="00A213D7" w14:paraId="3AAF2EB1" w14:textId="77777777" w:rsidTr="005E1AD7">
        <w:tblPrEx>
          <w:tblPrExChange w:id="478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479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0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7223A2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481" w:author="nm-edits.com" w:date="2018-03-06T08:45:00Z">
                  <w:rPr>
                    <w:sz w:val="20"/>
                  </w:rPr>
                </w:rPrChange>
              </w:rPr>
              <w:pPrChange w:id="482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483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484" w:author="nm-edits.com" w:date="2018-03-06T08:45:00Z">
                  <w:rPr>
                    <w:sz w:val="20"/>
                  </w:rPr>
                </w:rPrChange>
              </w:rPr>
              <w:t>Bellvitge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485" w:author="nm-edits.com" w:date="2018-03-06T08:45:00Z">
                  <w:rPr>
                    <w:sz w:val="20"/>
                  </w:rPr>
                </w:rPrChange>
              </w:rPr>
              <w:t>,</w:t>
            </w:r>
            <w:r w:rsidRPr="00A213D7">
              <w:rPr>
                <w:rFonts w:ascii="Times New Roman" w:hAnsi="Times New Roman"/>
                <w:sz w:val="24"/>
              </w:rPr>
              <w:t xml:space="preserve"> </w:t>
            </w:r>
            <w:r w:rsidRPr="00A213D7">
              <w:rPr>
                <w:rFonts w:ascii="Times New Roman" w:hAnsi="Times New Roman"/>
                <w:sz w:val="24"/>
                <w:rPrChange w:id="486" w:author="nm-edits.com" w:date="2018-03-06T08:45:00Z">
                  <w:rPr>
                    <w:sz w:val="20"/>
                  </w:rPr>
                </w:rPrChange>
              </w:rPr>
              <w:t>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7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7CDCFD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8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8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90" w:author="nm-edits.com" w:date="2018-03-06T08:45:00Z">
                  <w:rPr>
                    <w:color w:val="000000"/>
                    <w:sz w:val="20"/>
                  </w:rPr>
                </w:rPrChange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91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AAA08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9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9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94" w:author="nm-edits.com" w:date="2018-03-06T08:45:00Z">
                  <w:rPr>
                    <w:color w:val="000000"/>
                    <w:sz w:val="20"/>
                  </w:rPr>
                </w:rPrChange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95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DE255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49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49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498" w:author="nm-edits.com" w:date="2018-03-06T08:45:00Z">
                  <w:rPr>
                    <w:color w:val="000000"/>
                    <w:sz w:val="20"/>
                  </w:rPr>
                </w:rPrChange>
              </w:rPr>
              <w:t>31</w:t>
            </w:r>
            <w:del w:id="499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50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501" w:author="nm-edits.com" w:date="2018-03-06T08:46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502" w:author="nm-edits.com" w:date="2018-03-06T08:45:00Z">
                  <w:rPr>
                    <w:color w:val="000000"/>
                    <w:sz w:val="20"/>
                  </w:rPr>
                </w:rPrChange>
              </w:rPr>
              <w:t>4</w:t>
            </w:r>
            <w:del w:id="503" w:author="nm-edits.com" w:date="2018-03-06T08:46:00Z">
              <w:r w:rsidRPr="00A213D7" w:rsidDel="00A213D7">
                <w:rPr>
                  <w:rFonts w:ascii="Times New Roman" w:hAnsi="Times New Roman"/>
                  <w:color w:val="000000"/>
                  <w:sz w:val="24"/>
                  <w:rPrChange w:id="504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05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4AD4C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0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0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08" w:author="nm-edits.com" w:date="2018-03-06T08:45:00Z">
                  <w:rPr>
                    <w:color w:val="000000"/>
                    <w:sz w:val="20"/>
                  </w:rPr>
                </w:rPrChange>
              </w:rPr>
              <w:t>12/10/2011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09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D1477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1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1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12" w:author="nm-edits.com" w:date="2018-03-06T08:45:00Z">
                  <w:rPr>
                    <w:color w:val="000000"/>
                    <w:sz w:val="20"/>
                  </w:rPr>
                </w:rPrChange>
              </w:rPr>
              <w:t>16/06/2012</w:t>
            </w:r>
          </w:p>
        </w:tc>
      </w:tr>
      <w:tr w:rsidR="00C562C0" w:rsidRPr="00A213D7" w14:paraId="4B080D9C" w14:textId="77777777" w:rsidTr="005E1AD7">
        <w:tblPrEx>
          <w:tblPrExChange w:id="513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514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5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9F184F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516" w:author="nm-edits.com" w:date="2018-03-06T08:45:00Z">
                  <w:rPr>
                    <w:sz w:val="20"/>
                  </w:rPr>
                </w:rPrChange>
              </w:rPr>
              <w:pPrChange w:id="517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518" w:author="nm-edits.com" w:date="2018-03-06T08:45:00Z">
                  <w:rPr>
                    <w:sz w:val="20"/>
                  </w:rPr>
                </w:rPrChange>
              </w:rPr>
              <w:t xml:space="preserve">Tel Aviv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519" w:author="nm-edits.com" w:date="2018-03-06T08:45:00Z">
                  <w:rPr>
                    <w:sz w:val="20"/>
                  </w:rPr>
                </w:rPrChange>
              </w:rPr>
              <w:t>Sourasky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520" w:author="nm-edits.com" w:date="2018-03-06T08:45:00Z">
                  <w:rPr>
                    <w:sz w:val="20"/>
                  </w:rPr>
                </w:rPrChange>
              </w:rPr>
              <w:t xml:space="preserve"> M</w:t>
            </w:r>
            <w:ins w:id="521" w:author="nm-edits.com" w:date="2018-03-06T08:52:00Z">
              <w:r>
                <w:rPr>
                  <w:rFonts w:ascii="Times New Roman" w:hAnsi="Times New Roman"/>
                  <w:sz w:val="24"/>
                </w:rPr>
                <w:t xml:space="preserve">edical </w:t>
              </w:r>
            </w:ins>
            <w:r w:rsidRPr="00A213D7">
              <w:rPr>
                <w:rFonts w:ascii="Times New Roman" w:hAnsi="Times New Roman"/>
                <w:sz w:val="24"/>
                <w:rPrChange w:id="522" w:author="nm-edits.com" w:date="2018-03-06T08:45:00Z">
                  <w:rPr>
                    <w:sz w:val="20"/>
                  </w:rPr>
                </w:rPrChange>
              </w:rPr>
              <w:t>C</w:t>
            </w:r>
            <w:ins w:id="523" w:author="nm-edits.com" w:date="2018-03-06T08:52:00Z">
              <w:r>
                <w:rPr>
                  <w:rFonts w:ascii="Times New Roman" w:hAnsi="Times New Roman"/>
                  <w:sz w:val="24"/>
                </w:rPr>
                <w:t>enter</w:t>
              </w:r>
            </w:ins>
            <w:r w:rsidRPr="00A213D7">
              <w:rPr>
                <w:rFonts w:ascii="Times New Roman" w:hAnsi="Times New Roman"/>
                <w:sz w:val="24"/>
                <w:rPrChange w:id="524" w:author="nm-edits.com" w:date="2018-03-06T08:45:00Z">
                  <w:rPr>
                    <w:sz w:val="20"/>
                  </w:rPr>
                </w:rPrChange>
              </w:rPr>
              <w:t>, I</w:t>
            </w:r>
            <w:r w:rsidRPr="00A213D7">
              <w:rPr>
                <w:rFonts w:ascii="Times New Roman" w:hAnsi="Times New Roman"/>
                <w:sz w:val="24"/>
              </w:rPr>
              <w:t>srael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25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74910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2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2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28" w:author="nm-edits.com" w:date="2018-03-06T08:45:00Z">
                  <w:rPr>
                    <w:color w:val="000000"/>
                    <w:sz w:val="20"/>
                  </w:rPr>
                </w:rPrChange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29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EB820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3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3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32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3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E8C00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3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3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del w:id="536" w:author="nm-edits.com" w:date="2018-03-06T08:51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537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0,0%</w:delText>
              </w:r>
            </w:del>
            <w:ins w:id="538" w:author="nm-edits.com" w:date="2018-03-06T08:51:00Z">
              <w:r>
                <w:rPr>
                  <w:rFonts w:ascii="Times New Roman" w:hAnsi="Times New Roman"/>
                  <w:color w:val="000000"/>
                  <w:sz w:val="24"/>
                </w:rPr>
                <w:t>0</w:t>
              </w:r>
            </w:ins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9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61CADA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4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4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42" w:author="nm-edits.com" w:date="2018-03-06T08:45:00Z">
                  <w:rPr>
                    <w:color w:val="000000"/>
                    <w:sz w:val="20"/>
                  </w:rPr>
                </w:rPrChange>
              </w:rPr>
              <w:t>17/09/2012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43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53FC8D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4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4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46" w:author="nm-edits.com" w:date="2018-03-06T08:45:00Z">
                  <w:rPr>
                    <w:color w:val="000000"/>
                    <w:sz w:val="20"/>
                  </w:rPr>
                </w:rPrChange>
              </w:rPr>
              <w:t>28/12/2012</w:t>
            </w:r>
          </w:p>
        </w:tc>
      </w:tr>
      <w:tr w:rsidR="00C562C0" w:rsidRPr="00A213D7" w14:paraId="0D338120" w14:textId="77777777" w:rsidTr="005E1AD7">
        <w:tblPrEx>
          <w:tblPrExChange w:id="547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548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9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EFEF40A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550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551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552" w:author="nm-edits.com" w:date="2018-03-06T08:45:00Z">
                  <w:rPr>
                    <w:sz w:val="20"/>
                    <w:lang w:val="en-GB"/>
                  </w:rPr>
                </w:rPrChange>
              </w:rPr>
              <w:t>Catholic University of the Sacred Heart, I</w:t>
            </w:r>
            <w:r w:rsidRPr="00A213D7">
              <w:rPr>
                <w:rFonts w:ascii="Times New Roman" w:hAnsi="Times New Roman"/>
                <w:sz w:val="24"/>
              </w:rPr>
              <w:t>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53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E4D95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5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5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56" w:author="nm-edits.com" w:date="2018-03-06T08:45:00Z">
                  <w:rPr>
                    <w:color w:val="000000"/>
                    <w:sz w:val="20"/>
                  </w:rPr>
                </w:rPrChange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57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735AF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5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5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60" w:author="nm-edits.com" w:date="2018-03-06T08:45:00Z">
                  <w:rPr>
                    <w:color w:val="000000"/>
                    <w:sz w:val="20"/>
                  </w:rPr>
                </w:rPrChange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61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75869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6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6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64" w:author="nm-edits.com" w:date="2018-03-06T08:45:00Z">
                  <w:rPr>
                    <w:color w:val="000000"/>
                    <w:sz w:val="20"/>
                  </w:rPr>
                </w:rPrChange>
              </w:rPr>
              <w:t>100</w:t>
            </w:r>
            <w:del w:id="565" w:author="nm-edits.com" w:date="2018-03-06T08:51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566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67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B8B53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6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6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70" w:author="nm-edits.com" w:date="2018-03-06T08:45:00Z">
                  <w:rPr>
                    <w:color w:val="000000"/>
                    <w:sz w:val="20"/>
                  </w:rPr>
                </w:rPrChange>
              </w:rPr>
              <w:t>03/02/2004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71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0D6DA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7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7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74" w:author="nm-edits.com" w:date="2018-03-06T08:45:00Z">
                  <w:rPr>
                    <w:color w:val="000000"/>
                    <w:sz w:val="20"/>
                  </w:rPr>
                </w:rPrChange>
              </w:rPr>
              <w:t>21/11/2005</w:t>
            </w:r>
          </w:p>
        </w:tc>
      </w:tr>
      <w:tr w:rsidR="00C562C0" w:rsidRPr="00A213D7" w14:paraId="37C10AFC" w14:textId="77777777" w:rsidTr="005E1AD7">
        <w:tblPrEx>
          <w:tblPrExChange w:id="575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576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7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BED4E9E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578" w:author="nm-edits.com" w:date="2018-03-06T08:45:00Z">
                  <w:rPr>
                    <w:sz w:val="20"/>
                  </w:rPr>
                </w:rPrChange>
              </w:rPr>
              <w:pPrChange w:id="579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proofErr w:type="spellStart"/>
            <w:r w:rsidRPr="00A213D7">
              <w:rPr>
                <w:rFonts w:ascii="Times New Roman" w:hAnsi="Times New Roman"/>
                <w:sz w:val="24"/>
                <w:rPrChange w:id="580" w:author="nm-edits.com" w:date="2018-03-06T08:45:00Z">
                  <w:rPr>
                    <w:sz w:val="20"/>
                  </w:rPr>
                </w:rPrChange>
              </w:rPr>
              <w:t>Universitätsklinikum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581" w:author="nm-edits.com" w:date="2018-03-06T08:45:00Z">
                  <w:rPr>
                    <w:sz w:val="20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582" w:author="nm-edits.com" w:date="2018-03-06T08:45:00Z">
                  <w:rPr>
                    <w:sz w:val="20"/>
                  </w:rPr>
                </w:rPrChange>
              </w:rPr>
              <w:t>Tübingen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583" w:author="nm-edits.com" w:date="2018-03-06T08:45:00Z">
                  <w:rPr>
                    <w:sz w:val="20"/>
                  </w:rPr>
                </w:rPrChange>
              </w:rPr>
              <w:t>, G</w:t>
            </w:r>
            <w:r w:rsidRPr="00A213D7">
              <w:rPr>
                <w:rFonts w:ascii="Times New Roman" w:hAnsi="Times New Roman"/>
                <w:sz w:val="24"/>
              </w:rPr>
              <w:t>ermany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84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9EDBA6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8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8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87" w:author="nm-edits.com" w:date="2018-03-06T08:45:00Z">
                  <w:rPr>
                    <w:color w:val="000000"/>
                    <w:sz w:val="20"/>
                  </w:rPr>
                </w:rPrChange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88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149AF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8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9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91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92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89F39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9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59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595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596" w:author="nm-edits.com" w:date="2018-03-06T08:51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597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98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53878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59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0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01" w:author="nm-edits.com" w:date="2018-03-06T08:45:00Z">
                  <w:rPr>
                    <w:color w:val="000000"/>
                    <w:sz w:val="20"/>
                  </w:rPr>
                </w:rPrChange>
              </w:rPr>
              <w:t>06/11/2004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02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8245E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0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0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05" w:author="nm-edits.com" w:date="2018-03-06T08:45:00Z">
                  <w:rPr>
                    <w:color w:val="000000"/>
                    <w:sz w:val="20"/>
                  </w:rPr>
                </w:rPrChange>
              </w:rPr>
              <w:t>13/12/2012</w:t>
            </w:r>
          </w:p>
        </w:tc>
      </w:tr>
      <w:tr w:rsidR="00C562C0" w:rsidRPr="00A213D7" w14:paraId="625B3FAC" w14:textId="77777777" w:rsidTr="005E1AD7">
        <w:tblPrEx>
          <w:tblPrExChange w:id="606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607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8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3CF2B62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609" w:author="nm-edits.com" w:date="2018-03-06T08:45:00Z">
                  <w:rPr>
                    <w:sz w:val="20"/>
                  </w:rPr>
                </w:rPrChange>
              </w:rPr>
              <w:pPrChange w:id="610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611" w:author="nm-edits.com" w:date="2018-03-06T08:45:00Z">
                  <w:rPr>
                    <w:sz w:val="20"/>
                  </w:rPr>
                </w:rPrChange>
              </w:rPr>
              <w:t xml:space="preserve">Hospital 12 de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612" w:author="nm-edits.com" w:date="2018-03-06T08:45:00Z">
                  <w:rPr>
                    <w:sz w:val="20"/>
                  </w:rPr>
                </w:rPrChange>
              </w:rPr>
              <w:t>Octubre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613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14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C00D2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1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1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17" w:author="nm-edits.com" w:date="2018-03-06T08:45:00Z">
                  <w:rPr>
                    <w:color w:val="000000"/>
                    <w:sz w:val="20"/>
                  </w:rPr>
                </w:rPrChange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18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C5F7C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1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2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21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22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C02A6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2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2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ins w:id="625" w:author="nm-edits.com" w:date="2018-03-06T08:51:00Z">
              <w:r>
                <w:rPr>
                  <w:rFonts w:ascii="Times New Roman" w:hAnsi="Times New Roman"/>
                  <w:color w:val="000000"/>
                  <w:sz w:val="24"/>
                </w:rPr>
                <w:t>0</w:t>
              </w:r>
            </w:ins>
            <w:del w:id="626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627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0,0%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28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27440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2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3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31" w:author="nm-edits.com" w:date="2018-03-06T08:45:00Z">
                  <w:rPr>
                    <w:color w:val="000000"/>
                    <w:sz w:val="20"/>
                  </w:rPr>
                </w:rPrChange>
              </w:rPr>
              <w:t>26/02/2010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2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688FA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3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3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35" w:author="nm-edits.com" w:date="2018-03-06T08:45:00Z">
                  <w:rPr>
                    <w:color w:val="000000"/>
                    <w:sz w:val="20"/>
                  </w:rPr>
                </w:rPrChange>
              </w:rPr>
              <w:t>27/10/2012</w:t>
            </w:r>
          </w:p>
        </w:tc>
      </w:tr>
      <w:tr w:rsidR="00C562C0" w:rsidRPr="00A213D7" w14:paraId="5715D2F5" w14:textId="77777777" w:rsidTr="005E1AD7">
        <w:tblPrEx>
          <w:tblPrExChange w:id="636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637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8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A6930E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639" w:author="nm-edits.com" w:date="2018-03-06T08:45:00Z">
                  <w:rPr>
                    <w:sz w:val="20"/>
                  </w:rPr>
                </w:rPrChange>
              </w:rPr>
              <w:pPrChange w:id="640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641" w:author="nm-edits.com" w:date="2018-03-06T08:45:00Z">
                  <w:rPr>
                    <w:sz w:val="20"/>
                  </w:rPr>
                </w:rPrChange>
              </w:rPr>
              <w:t xml:space="preserve">Hospital de la Santa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642" w:author="nm-edits.com" w:date="2018-03-06T08:45:00Z">
                  <w:rPr>
                    <w:sz w:val="20"/>
                  </w:rPr>
                </w:rPrChange>
              </w:rPr>
              <w:t>Creu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643" w:author="nm-edits.com" w:date="2018-03-06T08:45:00Z">
                  <w:rPr>
                    <w:sz w:val="20"/>
                  </w:rPr>
                </w:rPrChange>
              </w:rPr>
              <w:t xml:space="preserve"> i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644" w:author="nm-edits.com" w:date="2018-03-06T08:45:00Z">
                  <w:rPr>
                    <w:sz w:val="20"/>
                  </w:rPr>
                </w:rPrChange>
              </w:rPr>
              <w:t>Sant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645" w:author="nm-edits.com" w:date="2018-03-06T08:45:00Z">
                  <w:rPr>
                    <w:sz w:val="20"/>
                  </w:rPr>
                </w:rPrChange>
              </w:rPr>
              <w:t xml:space="preserve"> Pau,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6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647DA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4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4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49" w:author="nm-edits.com" w:date="2018-03-06T08:45:00Z">
                  <w:rPr>
                    <w:color w:val="000000"/>
                    <w:sz w:val="20"/>
                  </w:rPr>
                </w:rPrChange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50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35CD1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5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5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53" w:author="nm-edits.com" w:date="2018-03-06T08:45:00Z">
                  <w:rPr>
                    <w:color w:val="000000"/>
                    <w:sz w:val="20"/>
                  </w:rPr>
                </w:rPrChange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54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096EC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5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5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57" w:author="nm-edits.com" w:date="2018-03-06T08:45:00Z">
                  <w:rPr>
                    <w:color w:val="000000"/>
                    <w:sz w:val="20"/>
                  </w:rPr>
                </w:rPrChange>
              </w:rPr>
              <w:t>100</w:t>
            </w:r>
            <w:del w:id="658" w:author="nm-edits.com" w:date="2018-03-06T08:51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659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60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EC95F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6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6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63" w:author="nm-edits.com" w:date="2018-03-06T08:45:00Z">
                  <w:rPr>
                    <w:color w:val="000000"/>
                    <w:sz w:val="20"/>
                  </w:rPr>
                </w:rPrChange>
              </w:rPr>
              <w:t>01/10/2009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64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416D9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6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6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67" w:author="nm-edits.com" w:date="2018-03-06T08:45:00Z">
                  <w:rPr>
                    <w:color w:val="000000"/>
                    <w:sz w:val="20"/>
                  </w:rPr>
                </w:rPrChange>
              </w:rPr>
              <w:t>22/05/2012</w:t>
            </w:r>
          </w:p>
        </w:tc>
      </w:tr>
      <w:tr w:rsidR="00C562C0" w:rsidRPr="00A213D7" w14:paraId="43A23C16" w14:textId="77777777" w:rsidTr="005E1AD7">
        <w:tblPrEx>
          <w:tblPrExChange w:id="668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669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0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4AD512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671" w:author="nm-edits.com" w:date="2018-03-06T08:45:00Z">
                  <w:rPr>
                    <w:sz w:val="20"/>
                  </w:rPr>
                </w:rPrChange>
              </w:rPr>
              <w:pPrChange w:id="672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673" w:author="nm-edits.com" w:date="2018-03-06T08:45:00Z">
                  <w:rPr>
                    <w:sz w:val="20"/>
                  </w:rPr>
                </w:rPrChange>
              </w:rPr>
              <w:t xml:space="preserve">C.H.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674" w:author="nm-edits.com" w:date="2018-03-06T08:45:00Z">
                  <w:rPr>
                    <w:sz w:val="20"/>
                  </w:rPr>
                </w:rPrChange>
              </w:rPr>
              <w:t>Universitario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675" w:author="nm-edits.com" w:date="2018-03-06T08:45:00Z">
                  <w:rPr>
                    <w:sz w:val="20"/>
                  </w:rPr>
                </w:rPrChange>
              </w:rPr>
              <w:t xml:space="preserve"> A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676" w:author="nm-edits.com" w:date="2018-03-06T08:45:00Z">
                  <w:rPr>
                    <w:sz w:val="20"/>
                  </w:rPr>
                </w:rPrChange>
              </w:rPr>
              <w:t>Coruña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677" w:author="nm-edits.com" w:date="2018-03-06T08:45:00Z">
                  <w:rPr>
                    <w:sz w:val="20"/>
                  </w:rPr>
                </w:rPrChange>
              </w:rPr>
              <w:t>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78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0DD0C1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7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8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81" w:author="nm-edits.com" w:date="2018-03-06T08:45:00Z">
                  <w:rPr>
                    <w:color w:val="000000"/>
                    <w:sz w:val="20"/>
                  </w:rPr>
                </w:rPrChange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2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25FEF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8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8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85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6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B3021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8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8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ins w:id="689" w:author="nm-edits.com" w:date="2018-03-06T08:51:00Z">
              <w:r>
                <w:rPr>
                  <w:rFonts w:ascii="Times New Roman" w:hAnsi="Times New Roman"/>
                  <w:color w:val="000000"/>
                  <w:sz w:val="24"/>
                </w:rPr>
                <w:t>0</w:t>
              </w:r>
            </w:ins>
            <w:del w:id="690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691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0,0%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92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D638EF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9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9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95" w:author="nm-edits.com" w:date="2018-03-06T08:45:00Z">
                  <w:rPr>
                    <w:color w:val="000000"/>
                    <w:sz w:val="20"/>
                  </w:rPr>
                </w:rPrChange>
              </w:rPr>
              <w:t>03/11/2010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96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712B9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69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69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699" w:author="nm-edits.com" w:date="2018-03-06T08:45:00Z">
                  <w:rPr>
                    <w:color w:val="000000"/>
                    <w:sz w:val="20"/>
                  </w:rPr>
                </w:rPrChange>
              </w:rPr>
              <w:t>22/09/2012</w:t>
            </w:r>
          </w:p>
        </w:tc>
      </w:tr>
      <w:tr w:rsidR="00C562C0" w:rsidRPr="00A213D7" w14:paraId="5F9192FD" w14:textId="77777777" w:rsidTr="005E1AD7">
        <w:tblPrEx>
          <w:tblPrExChange w:id="700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701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2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1E7F7FA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703" w:author="nm-edits.com" w:date="2018-03-06T08:45:00Z">
                  <w:rPr>
                    <w:sz w:val="20"/>
                  </w:rPr>
                </w:rPrChange>
              </w:rPr>
              <w:pPrChange w:id="704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</w:rPr>
              <w:t>Hygeia General Hospital, Greece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05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20FF7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0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0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08" w:author="nm-edits.com" w:date="2018-03-06T08:45:00Z">
                  <w:rPr>
                    <w:color w:val="000000"/>
                    <w:sz w:val="20"/>
                  </w:rPr>
                </w:rPrChange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09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F4992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1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1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12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3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A40D7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1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1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ins w:id="716" w:author="nm-edits.com" w:date="2018-03-06T08:51:00Z">
              <w:r>
                <w:rPr>
                  <w:rFonts w:ascii="Times New Roman" w:hAnsi="Times New Roman"/>
                  <w:color w:val="000000"/>
                  <w:sz w:val="24"/>
                </w:rPr>
                <w:t>0</w:t>
              </w:r>
            </w:ins>
            <w:del w:id="717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718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0,0%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9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A54CB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2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2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22" w:author="nm-edits.com" w:date="2018-03-06T08:45:00Z">
                  <w:rPr>
                    <w:color w:val="000000"/>
                    <w:sz w:val="20"/>
                  </w:rPr>
                </w:rPrChange>
              </w:rPr>
              <w:t>24/11/2010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23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97D1B6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2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2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26" w:author="nm-edits.com" w:date="2018-03-06T08:45:00Z">
                  <w:rPr>
                    <w:color w:val="000000"/>
                    <w:sz w:val="20"/>
                  </w:rPr>
                </w:rPrChange>
              </w:rPr>
              <w:t>19/12/2012</w:t>
            </w:r>
          </w:p>
        </w:tc>
      </w:tr>
      <w:tr w:rsidR="00C562C0" w:rsidRPr="00A213D7" w14:paraId="7A8D206F" w14:textId="77777777" w:rsidTr="005E1AD7">
        <w:tblPrEx>
          <w:tblPrExChange w:id="727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728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9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EC0D9CF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730" w:author="nm-edits.com" w:date="2018-03-06T08:45:00Z">
                  <w:rPr>
                    <w:sz w:val="20"/>
                  </w:rPr>
                </w:rPrChange>
              </w:rPr>
              <w:pPrChange w:id="731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732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733" w:author="nm-edits.com" w:date="2018-03-06T08:45:00Z">
                  <w:rPr>
                    <w:sz w:val="20"/>
                  </w:rPr>
                </w:rPrChange>
              </w:rPr>
              <w:t>Español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734" w:author="nm-edits.com" w:date="2018-03-06T08:45:00Z">
                  <w:rPr>
                    <w:sz w:val="20"/>
                  </w:rPr>
                </w:rPrChange>
              </w:rPr>
              <w:t>, A</w:t>
            </w:r>
            <w:r w:rsidRPr="00A213D7">
              <w:rPr>
                <w:rFonts w:ascii="Times New Roman" w:hAnsi="Times New Roman"/>
                <w:sz w:val="24"/>
              </w:rPr>
              <w:t>rgentina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35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70DB9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3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3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38" w:author="nm-edits.com" w:date="2018-03-06T08:45:00Z">
                  <w:rPr>
                    <w:color w:val="000000"/>
                    <w:sz w:val="20"/>
                  </w:rPr>
                </w:rPrChange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39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A5711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4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4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42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43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8F090F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4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4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46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747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748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49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F5449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5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5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52" w:author="nm-edits.com" w:date="2018-03-06T08:45:00Z">
                  <w:rPr>
                    <w:color w:val="000000"/>
                    <w:sz w:val="20"/>
                  </w:rPr>
                </w:rPrChange>
              </w:rPr>
              <w:t>01/04/2005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53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563DC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5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5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56" w:author="nm-edits.com" w:date="2018-03-06T08:45:00Z">
                  <w:rPr>
                    <w:color w:val="000000"/>
                    <w:sz w:val="20"/>
                  </w:rPr>
                </w:rPrChange>
              </w:rPr>
              <w:t>25/06/2012</w:t>
            </w:r>
          </w:p>
        </w:tc>
      </w:tr>
      <w:tr w:rsidR="00C562C0" w:rsidRPr="00A213D7" w14:paraId="4379AFB6" w14:textId="77777777" w:rsidTr="005E1AD7">
        <w:tblPrEx>
          <w:tblPrExChange w:id="757" w:author="nm-edits.com" w:date="2018-03-06T08:50:00Z">
            <w:tblPrEx>
              <w:tblW w:w="14017" w:type="dxa"/>
            </w:tblPrEx>
          </w:tblPrExChange>
        </w:tblPrEx>
        <w:trPr>
          <w:trHeight w:val="630"/>
          <w:trPrChange w:id="758" w:author="nm-edits.com" w:date="2018-03-06T08:50:00Z">
            <w:trPr>
              <w:trHeight w:val="6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9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322290E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760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761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proofErr w:type="spellStart"/>
            <w:r w:rsidRPr="00A213D7">
              <w:rPr>
                <w:rFonts w:ascii="Times New Roman" w:hAnsi="Times New Roman"/>
                <w:sz w:val="24"/>
                <w:rPrChange w:id="762" w:author="nm-edits.com" w:date="2018-03-06T08:45:00Z">
                  <w:rPr>
                    <w:sz w:val="20"/>
                    <w:lang w:val="en-GB"/>
                  </w:rPr>
                </w:rPrChange>
              </w:rPr>
              <w:t>Institut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763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764" w:author="nm-edits.com" w:date="2018-03-06T08:45:00Z">
                  <w:rPr>
                    <w:sz w:val="20"/>
                    <w:lang w:val="en-GB"/>
                  </w:rPr>
                </w:rPrChange>
              </w:rPr>
              <w:t>für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765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766" w:author="nm-edits.com" w:date="2018-03-06T08:45:00Z">
                  <w:rPr>
                    <w:sz w:val="20"/>
                    <w:lang w:val="en-GB"/>
                  </w:rPr>
                </w:rPrChange>
              </w:rPr>
              <w:t>Mikrobiologie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767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,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768" w:author="nm-edits.com" w:date="2018-03-06T08:45:00Z">
                  <w:rPr>
                    <w:sz w:val="20"/>
                    <w:lang w:val="en-GB"/>
                  </w:rPr>
                </w:rPrChange>
              </w:rPr>
              <w:t>Immunologie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769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und Hygiene</w:t>
            </w:r>
            <w:r w:rsidRPr="00A213D7">
              <w:rPr>
                <w:rFonts w:ascii="Times New Roman" w:hAnsi="Times New Roman"/>
                <w:sz w:val="24"/>
                <w:rPrChange w:id="770" w:author="nm-edits.com" w:date="2018-03-06T08:45:00Z">
                  <w:rPr>
                    <w:sz w:val="20"/>
                    <w:lang w:val="en-GB"/>
                  </w:rPr>
                </w:rPrChange>
              </w:rPr>
              <w:br/>
            </w:r>
            <w:proofErr w:type="spellStart"/>
            <w:r w:rsidRPr="00A213D7">
              <w:rPr>
                <w:rFonts w:ascii="Times New Roman" w:hAnsi="Times New Roman"/>
                <w:sz w:val="24"/>
                <w:rPrChange w:id="771" w:author="nm-edits.com" w:date="2018-03-06T08:45:00Z">
                  <w:rPr>
                    <w:sz w:val="20"/>
                    <w:lang w:val="en-GB"/>
                  </w:rPr>
                </w:rPrChange>
              </w:rPr>
              <w:t>Universitätsklinikum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772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 Köln, Cologne, G</w:t>
            </w:r>
            <w:r w:rsidRPr="00A213D7">
              <w:rPr>
                <w:rFonts w:ascii="Times New Roman" w:hAnsi="Times New Roman"/>
                <w:sz w:val="24"/>
              </w:rPr>
              <w:t>ermany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73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8DB2C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7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7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76" w:author="nm-edits.com" w:date="2018-03-06T08:45:00Z">
                  <w:rPr>
                    <w:color w:val="000000"/>
                    <w:sz w:val="20"/>
                  </w:rPr>
                </w:rPrChange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77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0FB0E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7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7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80" w:author="nm-edits.com" w:date="2018-03-06T08:45:00Z">
                  <w:rPr>
                    <w:color w:val="000000"/>
                    <w:sz w:val="20"/>
                  </w:rPr>
                </w:rPrChange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81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02E53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8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8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84" w:author="nm-edits.com" w:date="2018-03-06T08:45:00Z">
                  <w:rPr>
                    <w:color w:val="000000"/>
                    <w:sz w:val="20"/>
                  </w:rPr>
                </w:rPrChange>
              </w:rPr>
              <w:t>100</w:t>
            </w:r>
            <w:del w:id="785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786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87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A1F36B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8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8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90" w:author="nm-edits.com" w:date="2018-03-06T08:45:00Z">
                  <w:rPr>
                    <w:color w:val="000000"/>
                    <w:sz w:val="20"/>
                  </w:rPr>
                </w:rPrChange>
              </w:rPr>
              <w:t>12/10/2010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91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838B0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79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79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794" w:author="nm-edits.com" w:date="2018-03-06T08:45:00Z">
                  <w:rPr>
                    <w:color w:val="000000"/>
                    <w:sz w:val="20"/>
                  </w:rPr>
                </w:rPrChange>
              </w:rPr>
              <w:t>06/12/2011</w:t>
            </w:r>
          </w:p>
        </w:tc>
      </w:tr>
      <w:tr w:rsidR="00C562C0" w:rsidRPr="00A213D7" w14:paraId="07333A0F" w14:textId="77777777" w:rsidTr="005E1AD7">
        <w:trPr>
          <w:trHeight w:val="323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B1FC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795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796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797" w:author="nm-edits.com" w:date="2018-03-06T08:45:00Z">
                  <w:rPr>
                    <w:sz w:val="20"/>
                    <w:lang w:val="en-GB"/>
                  </w:rPr>
                </w:rPrChange>
              </w:rPr>
              <w:t>Louis Stokes Cleveland VAMC, USA</w:t>
            </w:r>
            <w:del w:id="798" w:author="nm-edits.com" w:date="2018-03-06T08:53:00Z">
              <w:r w:rsidRPr="00A213D7" w:rsidDel="00186040">
                <w:rPr>
                  <w:rFonts w:ascii="Times New Roman" w:hAnsi="Times New Roman"/>
                  <w:sz w:val="24"/>
                  <w:rPrChange w:id="799" w:author="nm-edits.com" w:date="2018-03-06T08:45:00Z">
                    <w:rPr>
                      <w:sz w:val="20"/>
                      <w:lang w:val="en-GB"/>
                    </w:rPr>
                  </w:rPrChange>
                </w:rPr>
                <w:br/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45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00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01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02" w:author="nm-edits.com" w:date="2018-03-06T08:45:00Z">
                  <w:rPr>
                    <w:color w:val="000000"/>
                    <w:sz w:val="20"/>
                  </w:rPr>
                </w:rPrChange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8FA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0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0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05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FC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0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0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08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809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81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BF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1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1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13" w:author="nm-edits.com" w:date="2018-03-06T08:45:00Z">
                  <w:rPr>
                    <w:color w:val="000000"/>
                    <w:sz w:val="20"/>
                  </w:rPr>
                </w:rPrChange>
              </w:rPr>
              <w:t>03/07/2004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7E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1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1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16" w:author="nm-edits.com" w:date="2018-03-06T08:45:00Z">
                  <w:rPr>
                    <w:color w:val="000000"/>
                    <w:sz w:val="20"/>
                  </w:rPr>
                </w:rPrChange>
              </w:rPr>
              <w:t>09/11/2011</w:t>
            </w:r>
          </w:p>
        </w:tc>
      </w:tr>
      <w:tr w:rsidR="00C562C0" w:rsidRPr="00A213D7" w14:paraId="0529C693" w14:textId="77777777" w:rsidTr="005E1AD7">
        <w:tblPrEx>
          <w:tblPrExChange w:id="817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818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9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46FEB4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820" w:author="nm-edits.com" w:date="2018-03-06T08:45:00Z">
                  <w:rPr>
                    <w:sz w:val="20"/>
                  </w:rPr>
                </w:rPrChange>
              </w:rPr>
              <w:pPrChange w:id="821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822" w:author="nm-edits.com" w:date="2018-03-06T08:45:00Z">
                  <w:rPr>
                    <w:sz w:val="20"/>
                  </w:rPr>
                </w:rPrChange>
              </w:rPr>
              <w:t>Hospital Clinic,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23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A6348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24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25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26" w:author="nm-edits.com" w:date="2018-03-06T08:45:00Z">
                  <w:rPr>
                    <w:color w:val="000000"/>
                    <w:sz w:val="20"/>
                  </w:rPr>
                </w:rPrChange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27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390F0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28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29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30" w:author="nm-edits.com" w:date="2018-03-06T08:45:00Z">
                  <w:rPr>
                    <w:color w:val="000000"/>
                    <w:sz w:val="20"/>
                  </w:rPr>
                </w:rPrChange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31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027B6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3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3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34" w:author="nm-edits.com" w:date="2018-03-06T08:45:00Z">
                  <w:rPr>
                    <w:color w:val="000000"/>
                    <w:sz w:val="20"/>
                  </w:rPr>
                </w:rPrChange>
              </w:rPr>
              <w:t>95</w:t>
            </w:r>
            <w:del w:id="835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836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837" w:author="nm-edits.com" w:date="2018-03-06T08:50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838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839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840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41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44DB8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42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43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44" w:author="nm-edits.com" w:date="2018-03-06T08:45:00Z">
                  <w:rPr>
                    <w:color w:val="000000"/>
                    <w:sz w:val="20"/>
                  </w:rPr>
                </w:rPrChange>
              </w:rPr>
              <w:t>12/09/2010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45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A7DF2F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46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47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48" w:author="nm-edits.com" w:date="2018-03-06T08:45:00Z">
                  <w:rPr>
                    <w:color w:val="000000"/>
                    <w:sz w:val="20"/>
                  </w:rPr>
                </w:rPrChange>
              </w:rPr>
              <w:t>05/06/2012</w:t>
            </w:r>
          </w:p>
        </w:tc>
      </w:tr>
      <w:tr w:rsidR="00C562C0" w:rsidRPr="00A213D7" w14:paraId="29B1D2D2" w14:textId="77777777" w:rsidTr="005E1AD7">
        <w:tblPrEx>
          <w:tblPrExChange w:id="849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850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1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EB3A73B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852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853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854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Wits Donald Gordon Medical </w:t>
            </w:r>
            <w:del w:id="855" w:author="nm-edits.com" w:date="2018-03-06T14:04:00Z">
              <w:r w:rsidRPr="00A213D7" w:rsidDel="00933172">
                <w:rPr>
                  <w:rFonts w:ascii="Times New Roman" w:hAnsi="Times New Roman"/>
                  <w:sz w:val="24"/>
                  <w:rPrChange w:id="856" w:author="nm-edits.com" w:date="2018-03-06T08:45:00Z">
                    <w:rPr>
                      <w:sz w:val="20"/>
                      <w:lang w:val="en-GB"/>
                    </w:rPr>
                  </w:rPrChange>
                </w:rPr>
                <w:delText>Centre</w:delText>
              </w:r>
            </w:del>
            <w:ins w:id="857" w:author="nm-edits.com" w:date="2018-03-06T14:04:00Z">
              <w:r w:rsidRPr="00A213D7">
                <w:rPr>
                  <w:rFonts w:ascii="Times New Roman" w:hAnsi="Times New Roman"/>
                  <w:sz w:val="24"/>
                  <w:rPrChange w:id="858" w:author="nm-edits.com" w:date="2018-03-06T08:45:00Z">
                    <w:rPr>
                      <w:sz w:val="20"/>
                      <w:lang w:val="en-GB"/>
                    </w:rPr>
                  </w:rPrChange>
                </w:rPr>
                <w:t>Cen</w:t>
              </w:r>
              <w:r>
                <w:rPr>
                  <w:rFonts w:ascii="Times New Roman" w:hAnsi="Times New Roman"/>
                  <w:sz w:val="24"/>
                </w:rPr>
                <w:t>ter</w:t>
              </w:r>
            </w:ins>
            <w:r w:rsidRPr="00A213D7">
              <w:rPr>
                <w:rFonts w:ascii="Times New Roman" w:hAnsi="Times New Roman"/>
                <w:sz w:val="24"/>
                <w:rPrChange w:id="859" w:author="nm-edits.com" w:date="2018-03-06T08:45:00Z">
                  <w:rPr>
                    <w:sz w:val="20"/>
                    <w:lang w:val="en-GB"/>
                  </w:rPr>
                </w:rPrChange>
              </w:rPr>
              <w:t xml:space="preserve">, </w:t>
            </w:r>
            <w:r w:rsidRPr="00A213D7">
              <w:rPr>
                <w:rFonts w:ascii="Times New Roman" w:hAnsi="Times New Roman"/>
                <w:sz w:val="24"/>
              </w:rPr>
              <w:t>South Africa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0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23544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6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6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63" w:author="nm-edits.com" w:date="2018-03-06T08:45:00Z">
                  <w:rPr>
                    <w:color w:val="000000"/>
                    <w:sz w:val="20"/>
                  </w:rPr>
                </w:rPrChange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4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6428F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6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6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67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8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836B8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6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7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71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872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873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74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C13346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7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7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77" w:author="nm-edits.com" w:date="2018-03-06T08:45:00Z">
                  <w:rPr>
                    <w:color w:val="000000"/>
                    <w:sz w:val="20"/>
                  </w:rPr>
                </w:rPrChange>
              </w:rPr>
              <w:t>01/01/2012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78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AD8C95D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7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8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81" w:author="nm-edits.com" w:date="2018-03-06T08:45:00Z">
                  <w:rPr>
                    <w:color w:val="000000"/>
                    <w:sz w:val="20"/>
                  </w:rPr>
                </w:rPrChange>
              </w:rPr>
              <w:t>13/11/2012</w:t>
            </w:r>
          </w:p>
        </w:tc>
      </w:tr>
      <w:tr w:rsidR="00C562C0" w:rsidRPr="00A213D7" w14:paraId="7FB7544C" w14:textId="77777777" w:rsidTr="005E1AD7">
        <w:tblPrEx>
          <w:tblPrExChange w:id="882" w:author="nm-edits.com" w:date="2018-03-06T08:50:00Z">
            <w:tblPrEx>
              <w:tblW w:w="14017" w:type="dxa"/>
            </w:tblPrEx>
          </w:tblPrExChange>
        </w:tblPrEx>
        <w:trPr>
          <w:trHeight w:val="315"/>
          <w:trPrChange w:id="883" w:author="nm-edits.com" w:date="2018-03-06T08:50:00Z">
            <w:trPr>
              <w:trHeight w:val="315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84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F19A8E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885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886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887" w:author="nm-edits.com" w:date="2018-03-06T08:45:00Z">
                  <w:rPr>
                    <w:sz w:val="20"/>
                    <w:lang w:val="en-GB"/>
                  </w:rPr>
                </w:rPrChange>
              </w:rPr>
              <w:t>National Taiwan University Hospital, T</w:t>
            </w:r>
            <w:r w:rsidRPr="00A213D7">
              <w:rPr>
                <w:rFonts w:ascii="Times New Roman" w:hAnsi="Times New Roman"/>
                <w:sz w:val="24"/>
              </w:rPr>
              <w:t>aiwan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88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0C3126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89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9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91" w:author="nm-edits.com" w:date="2018-03-06T08:45:00Z">
                  <w:rPr>
                    <w:color w:val="000000"/>
                    <w:sz w:val="20"/>
                  </w:rPr>
                </w:rPrChange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92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A4D01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9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9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95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96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CF7BF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89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89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899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900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901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02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D461E3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03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0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05" w:author="nm-edits.com" w:date="2018-03-06T08:45:00Z">
                  <w:rPr>
                    <w:color w:val="000000"/>
                    <w:sz w:val="20"/>
                  </w:rPr>
                </w:rPrChange>
              </w:rPr>
              <w:t>05/01/2012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06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BBC3E8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0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0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09" w:author="nm-edits.com" w:date="2018-03-06T08:45:00Z">
                  <w:rPr>
                    <w:color w:val="000000"/>
                    <w:sz w:val="20"/>
                  </w:rPr>
                </w:rPrChange>
              </w:rPr>
              <w:t>04/11/2012</w:t>
            </w:r>
          </w:p>
        </w:tc>
      </w:tr>
      <w:tr w:rsidR="00C562C0" w:rsidRPr="00A213D7" w14:paraId="2F985572" w14:textId="77777777" w:rsidTr="005E1AD7">
        <w:tblPrEx>
          <w:tblPrExChange w:id="910" w:author="nm-edits.com" w:date="2018-03-06T08:50:00Z">
            <w:tblPrEx>
              <w:tblW w:w="14017" w:type="dxa"/>
            </w:tblPrEx>
          </w:tblPrExChange>
        </w:tblPrEx>
        <w:trPr>
          <w:trHeight w:val="315"/>
          <w:trPrChange w:id="911" w:author="nm-edits.com" w:date="2018-03-06T08:50:00Z">
            <w:trPr>
              <w:trHeight w:val="315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2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29DBAD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913" w:author="nm-edits.com" w:date="2018-03-06T08:45:00Z">
                  <w:rPr>
                    <w:sz w:val="20"/>
                  </w:rPr>
                </w:rPrChange>
              </w:rPr>
              <w:pPrChange w:id="914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915" w:author="nm-edits.com" w:date="2018-03-06T08:45:00Z">
                  <w:rPr>
                    <w:sz w:val="20"/>
                  </w:rPr>
                </w:rPrChange>
              </w:rPr>
              <w:t>Hospital La Paz,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16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BDD3D4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1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1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19" w:author="nm-edits.com" w:date="2018-03-06T08:45:00Z">
                  <w:rPr>
                    <w:color w:val="000000"/>
                    <w:sz w:val="20"/>
                  </w:rPr>
                </w:rPrChange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20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183FCC5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2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2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23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24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84EBB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2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2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27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928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929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30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5345F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3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3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33" w:author="nm-edits.com" w:date="2018-03-06T08:45:00Z">
                  <w:rPr>
                    <w:color w:val="000000"/>
                    <w:sz w:val="20"/>
                  </w:rPr>
                </w:rPrChange>
              </w:rPr>
              <w:t>02/05/2010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34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AAED118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3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3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37" w:author="nm-edits.com" w:date="2018-03-06T08:45:00Z">
                  <w:rPr>
                    <w:color w:val="000000"/>
                    <w:sz w:val="20"/>
                  </w:rPr>
                </w:rPrChange>
              </w:rPr>
              <w:t>23/05/2011</w:t>
            </w:r>
          </w:p>
        </w:tc>
      </w:tr>
      <w:tr w:rsidR="00C562C0" w:rsidRPr="00A213D7" w14:paraId="54B2E295" w14:textId="77777777" w:rsidTr="005E1AD7">
        <w:tblPrEx>
          <w:tblPrExChange w:id="938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939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0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212B416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941" w:author="nm-edits.com" w:date="2018-03-06T08:45:00Z">
                  <w:rPr>
                    <w:sz w:val="20"/>
                  </w:rPr>
                </w:rPrChange>
              </w:rPr>
              <w:pPrChange w:id="942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943" w:author="nm-edits.com" w:date="2018-03-06T08:45:00Z">
                  <w:rPr>
                    <w:sz w:val="20"/>
                  </w:rPr>
                </w:rPrChange>
              </w:rPr>
              <w:t xml:space="preserve">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944" w:author="nm-edits.com" w:date="2018-03-06T08:45:00Z">
                  <w:rPr>
                    <w:sz w:val="20"/>
                  </w:rPr>
                </w:rPrChange>
              </w:rPr>
              <w:t>Universitario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945" w:author="nm-edits.com" w:date="2018-03-06T08:45:00Z">
                  <w:rPr>
                    <w:sz w:val="20"/>
                  </w:rPr>
                </w:rPrChange>
              </w:rPr>
              <w:t xml:space="preserve"> Reina Sofia-IMIBIC, S</w:t>
            </w:r>
            <w:r w:rsidRPr="00A213D7">
              <w:rPr>
                <w:rFonts w:ascii="Times New Roman" w:hAnsi="Times New Roman"/>
                <w:sz w:val="24"/>
              </w:rPr>
              <w:t>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46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934FE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4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4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49" w:author="nm-edits.com" w:date="2018-03-06T08:45:00Z">
                  <w:rPr>
                    <w:color w:val="000000"/>
                    <w:sz w:val="20"/>
                  </w:rPr>
                </w:rPrChange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50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6D860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5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5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53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54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BB5FA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5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5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57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958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959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60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50A051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6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6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63" w:author="nm-edits.com" w:date="2018-03-06T08:45:00Z">
                  <w:rPr>
                    <w:color w:val="000000"/>
                    <w:sz w:val="20"/>
                  </w:rPr>
                </w:rPrChange>
              </w:rPr>
              <w:t>08/11/2011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64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2334F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6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6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67" w:author="nm-edits.com" w:date="2018-03-06T08:45:00Z">
                  <w:rPr>
                    <w:color w:val="000000"/>
                    <w:sz w:val="20"/>
                  </w:rPr>
                </w:rPrChange>
              </w:rPr>
              <w:t>04/03/2012</w:t>
            </w:r>
          </w:p>
        </w:tc>
      </w:tr>
      <w:tr w:rsidR="00C562C0" w:rsidRPr="00A213D7" w14:paraId="60D1B898" w14:textId="77777777" w:rsidTr="005E1AD7">
        <w:tblPrEx>
          <w:tblPrExChange w:id="968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969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70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DAB5095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rPrChange w:id="971" w:author="nm-edits.com" w:date="2018-03-06T08:45:00Z">
                  <w:rPr>
                    <w:sz w:val="20"/>
                    <w:lang w:val="en-GB"/>
                  </w:rPr>
                </w:rPrChange>
              </w:rPr>
              <w:pPrChange w:id="972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973" w:author="nm-edits.com" w:date="2018-03-06T08:45:00Z">
                  <w:rPr>
                    <w:sz w:val="20"/>
                    <w:lang w:val="en-GB"/>
                  </w:rPr>
                </w:rPrChange>
              </w:rPr>
              <w:lastRenderedPageBreak/>
              <w:t xml:space="preserve">University General Hospital </w:t>
            </w:r>
            <w:proofErr w:type="spellStart"/>
            <w:r w:rsidRPr="00A213D7">
              <w:rPr>
                <w:rFonts w:ascii="Times New Roman" w:hAnsi="Times New Roman"/>
                <w:sz w:val="24"/>
                <w:rPrChange w:id="974" w:author="nm-edits.com" w:date="2018-03-06T08:45:00Z">
                  <w:rPr>
                    <w:sz w:val="20"/>
                    <w:lang w:val="en-GB"/>
                  </w:rPr>
                </w:rPrChange>
              </w:rPr>
              <w:t>Attikon</w:t>
            </w:r>
            <w:proofErr w:type="spellEnd"/>
            <w:r w:rsidRPr="00A213D7">
              <w:rPr>
                <w:rFonts w:ascii="Times New Roman" w:hAnsi="Times New Roman"/>
                <w:sz w:val="24"/>
                <w:rPrChange w:id="975" w:author="nm-edits.com" w:date="2018-03-06T08:45:00Z">
                  <w:rPr>
                    <w:sz w:val="20"/>
                    <w:lang w:val="en-GB"/>
                  </w:rPr>
                </w:rPrChange>
              </w:rPr>
              <w:t>, G</w:t>
            </w:r>
            <w:r w:rsidRPr="00A213D7">
              <w:rPr>
                <w:rFonts w:ascii="Times New Roman" w:hAnsi="Times New Roman"/>
                <w:sz w:val="24"/>
              </w:rPr>
              <w:t>reece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76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03F57E4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77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7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79" w:author="nm-edits.com" w:date="2018-03-06T08:45:00Z">
                  <w:rPr>
                    <w:color w:val="000000"/>
                    <w:sz w:val="20"/>
                  </w:rPr>
                </w:rPrChange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80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1BB817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8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8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83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84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724AA2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8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8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87" w:author="nm-edits.com" w:date="2018-03-06T08:45:00Z">
                  <w:rPr>
                    <w:color w:val="000000"/>
                    <w:sz w:val="20"/>
                  </w:rPr>
                </w:rPrChange>
              </w:rPr>
              <w:t>0</w:t>
            </w:r>
            <w:del w:id="988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989" w:author="nm-edits.com" w:date="2018-03-06T08:45:00Z">
                    <w:rPr>
                      <w:color w:val="000000"/>
                      <w:sz w:val="20"/>
                    </w:rPr>
                  </w:rPrChange>
                </w:rPr>
                <w:delText>,0%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90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A6017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91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92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93" w:author="nm-edits.com" w:date="2018-03-06T08:45:00Z">
                  <w:rPr>
                    <w:color w:val="000000"/>
                    <w:sz w:val="20"/>
                  </w:rPr>
                </w:rPrChange>
              </w:rPr>
              <w:t>02/03/2011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94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94140B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995" w:author="nm-edits.com" w:date="2018-03-06T08:45:00Z">
                  <w:rPr>
                    <w:color w:val="000000"/>
                    <w:sz w:val="20"/>
                  </w:rPr>
                </w:rPrChange>
              </w:rPr>
              <w:pPrChange w:id="99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997" w:author="nm-edits.com" w:date="2018-03-06T08:45:00Z">
                  <w:rPr>
                    <w:color w:val="000000"/>
                    <w:sz w:val="20"/>
                  </w:rPr>
                </w:rPrChange>
              </w:rPr>
              <w:t>16/12/2012</w:t>
            </w:r>
          </w:p>
        </w:tc>
      </w:tr>
      <w:tr w:rsidR="00C562C0" w:rsidRPr="00A213D7" w14:paraId="3C64F57F" w14:textId="77777777" w:rsidTr="005E1AD7">
        <w:tblPrEx>
          <w:tblPrExChange w:id="998" w:author="nm-edits.com" w:date="2018-03-06T08:50:00Z">
            <w:tblPrEx>
              <w:tblW w:w="14017" w:type="dxa"/>
            </w:tblPrEx>
          </w:tblPrExChange>
        </w:tblPrEx>
        <w:trPr>
          <w:trHeight w:val="330"/>
          <w:trPrChange w:id="999" w:author="nm-edits.com" w:date="2018-03-06T08:50:00Z">
            <w:trPr>
              <w:trHeight w:val="330"/>
            </w:trPr>
          </w:trPrChange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0" w:author="nm-edits.com" w:date="2018-03-06T08:50:00Z">
              <w:tcPr>
                <w:tcW w:w="584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A38DD0" w14:textId="77777777" w:rsidR="00C562C0" w:rsidRPr="00A213D7" w:rsidRDefault="00C562C0" w:rsidP="005E1A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rPrChange w:id="1001" w:author="nm-edits.com" w:date="2018-03-06T08:45:00Z">
                  <w:rPr>
                    <w:rFonts w:cs="Times New Roman"/>
                    <w:b/>
                    <w:sz w:val="20"/>
                    <w:szCs w:val="20"/>
                    <w:rtl/>
                  </w:rPr>
                </w:rPrChange>
              </w:rPr>
              <w:pPrChange w:id="1002" w:author="nm-edits.com" w:date="2018-03-06T08:45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sz w:val="24"/>
                <w:rPrChange w:id="1003" w:author="nm-edits.com" w:date="2018-03-06T08:45:00Z">
                  <w:rPr>
                    <w:b/>
                    <w:sz w:val="20"/>
                  </w:rPr>
                </w:rPrChange>
              </w:rPr>
              <w:t>T</w:t>
            </w:r>
            <w:r w:rsidRPr="00A213D7">
              <w:rPr>
                <w:rFonts w:ascii="Times New Roman" w:hAnsi="Times New Roman"/>
                <w:sz w:val="24"/>
              </w:rPr>
              <w:t>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04" w:author="nm-edits.com" w:date="2018-03-06T08:50:00Z"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84424C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05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pPrChange w:id="1006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007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t>909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08" w:author="nm-edits.com" w:date="2018-03-06T08:50:00Z">
              <w:tcPr>
                <w:tcW w:w="207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F0405E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09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pPrChange w:id="1010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011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t>286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12" w:author="nm-edits.com" w:date="2018-03-06T08:50:00Z"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E21910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13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pPrChange w:id="101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015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t>31</w:t>
            </w:r>
            <w:del w:id="1016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1017" w:author="nm-edits.com" w:date="2018-03-06T08:45:00Z">
                    <w:rPr>
                      <w:b/>
                      <w:color w:val="000000"/>
                      <w:sz w:val="20"/>
                    </w:rPr>
                  </w:rPrChange>
                </w:rPr>
                <w:delText>,</w:delText>
              </w:r>
            </w:del>
            <w:ins w:id="1018" w:author="nm-edits.com" w:date="2018-03-06T08:50:00Z">
              <w:r>
                <w:rPr>
                  <w:rFonts w:ascii="Times New Roman" w:hAnsi="Times New Roman"/>
                  <w:color w:val="000000"/>
                  <w:sz w:val="24"/>
                </w:rPr>
                <w:t>.</w:t>
              </w:r>
            </w:ins>
            <w:r w:rsidRPr="00A213D7">
              <w:rPr>
                <w:rFonts w:ascii="Times New Roman" w:hAnsi="Times New Roman"/>
                <w:color w:val="000000"/>
                <w:sz w:val="24"/>
                <w:rPrChange w:id="1019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t>4</w:t>
            </w:r>
            <w:del w:id="1020" w:author="nm-edits.com" w:date="2018-03-06T08:50:00Z">
              <w:r w:rsidRPr="00A213D7" w:rsidDel="004E2105">
                <w:rPr>
                  <w:rFonts w:ascii="Times New Roman" w:hAnsi="Times New Roman"/>
                  <w:color w:val="000000"/>
                  <w:sz w:val="24"/>
                  <w:rPrChange w:id="1021" w:author="nm-edits.com" w:date="2018-03-06T08:45:00Z">
                    <w:rPr>
                      <w:b/>
                      <w:color w:val="000000"/>
                      <w:sz w:val="20"/>
                    </w:rPr>
                  </w:rPrChange>
                </w:rPr>
                <w:delText>%</w:delText>
              </w:r>
            </w:del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22" w:author="nm-edits.com" w:date="2018-03-06T08:50:00Z">
              <w:tcPr>
                <w:tcW w:w="1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E83629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23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pPrChange w:id="1024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025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t>03/02/2004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26" w:author="nm-edits.com" w:date="2018-03-06T08:50:00Z">
              <w:tcPr>
                <w:tcW w:w="12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7270FA" w14:textId="77777777" w:rsidR="00C562C0" w:rsidRPr="00A213D7" w:rsidRDefault="00C562C0" w:rsidP="005E1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rPrChange w:id="1027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pPrChange w:id="1028" w:author="nm-edits.com" w:date="2018-03-06T08:44:00Z">
                <w:pPr>
                  <w:framePr w:hSpace="180" w:wrap="around" w:vAnchor="text" w:hAnchor="page" w:x="1" w:y="135"/>
                  <w:spacing w:after="0" w:line="240" w:lineRule="auto"/>
                  <w:jc w:val="center"/>
                </w:pPr>
              </w:pPrChange>
            </w:pPr>
            <w:r w:rsidRPr="00A213D7">
              <w:rPr>
                <w:rFonts w:ascii="Times New Roman" w:hAnsi="Times New Roman"/>
                <w:color w:val="000000"/>
                <w:sz w:val="24"/>
                <w:rPrChange w:id="1029" w:author="nm-edits.com" w:date="2018-03-06T08:45:00Z">
                  <w:rPr>
                    <w:b/>
                    <w:color w:val="000000"/>
                    <w:sz w:val="20"/>
                  </w:rPr>
                </w:rPrChange>
              </w:rPr>
              <w:t>13/10/2013</w:t>
            </w:r>
          </w:p>
        </w:tc>
      </w:tr>
    </w:tbl>
    <w:p w14:paraId="082AD857" w14:textId="77777777" w:rsidR="00C562C0" w:rsidRPr="00186040" w:rsidRDefault="00C562C0" w:rsidP="00C562C0">
      <w:pPr>
        <w:bidi w:val="0"/>
        <w:spacing w:after="0" w:line="480" w:lineRule="auto"/>
        <w:ind w:left="360"/>
        <w:rPr>
          <w:rFonts w:ascii="Times New Roman" w:hAnsi="Times New Roman"/>
          <w:sz w:val="24"/>
          <w:rPrChange w:id="1030" w:author="nm-edits.com" w:date="2018-03-06T08:52:00Z">
            <w:rPr>
              <w:rFonts w:asciiTheme="majorBidi" w:hAnsiTheme="majorBidi"/>
              <w:i/>
              <w:sz w:val="24"/>
            </w:rPr>
          </w:rPrChange>
        </w:rPr>
        <w:pPrChange w:id="1031" w:author="nm-edits.com" w:date="2018-03-06T08:53:00Z">
          <w:pPr>
            <w:bidi w:val="0"/>
            <w:spacing w:after="0" w:line="240" w:lineRule="auto"/>
          </w:pPr>
        </w:pPrChange>
      </w:pPr>
      <w:ins w:id="1032" w:author="nm-edits.com" w:date="2018-03-06T08:52:00Z">
        <w:r>
          <w:rPr>
            <w:rFonts w:ascii="Times New Roman" w:hAnsi="Times New Roman"/>
            <w:sz w:val="24"/>
          </w:rPr>
          <w:t xml:space="preserve">NOTE. VAMC, Veterans Affairs </w:t>
        </w:r>
      </w:ins>
      <w:ins w:id="1033" w:author="nm-edits.com" w:date="2018-03-06T08:53:00Z">
        <w:r>
          <w:rPr>
            <w:rFonts w:ascii="Times New Roman" w:hAnsi="Times New Roman"/>
            <w:sz w:val="24"/>
          </w:rPr>
          <w:t>Medical Center.</w:t>
        </w:r>
      </w:ins>
    </w:p>
    <w:p w14:paraId="6EBA34DB" w14:textId="77777777" w:rsidR="00177838" w:rsidRPr="00C562C0" w:rsidRDefault="00177838">
      <w:bookmarkStart w:id="1034" w:name="_GoBack"/>
      <w:bookmarkEnd w:id="1034"/>
    </w:p>
    <w:sectPr w:rsidR="00177838" w:rsidRPr="00C5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nm-edits.com" w:date="2018-03-06T14:04:00Z" w:initials="NM-CE">
    <w:p w14:paraId="1DA3B472" w14:textId="77777777" w:rsidR="00C562C0" w:rsidRDefault="00C562C0" w:rsidP="00C562C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PRODUCTION: NOTE THAT THIS TABLE IS NOT PROVIDED SEPARATELY. USE THIS TABLE. THANK YOU&gt;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A3B4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m-edits.com">
    <w15:presenceInfo w15:providerId="None" w15:userId="nm-edit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C0"/>
    <w:rsid w:val="00177838"/>
    <w:rsid w:val="00C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57D8"/>
  <w15:chartTrackingRefBased/>
  <w15:docId w15:val="{BD09C92B-804A-45CF-BE55-E6575B80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C0"/>
    <w:pPr>
      <w:bidi/>
      <w:spacing w:after="200" w:line="276" w:lineRule="auto"/>
    </w:pPr>
    <w:rPr>
      <w:rFonts w:ascii="Calibri" w:eastAsia="Times New Roman" w:hAnsi="Calibri" w:cs="Arial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562C0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C56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2C0"/>
    <w:rPr>
      <w:rFonts w:ascii="Calibri" w:eastAsia="Times New Roman" w:hAnsi="Calibri" w:cs="Arial"/>
      <w:lang w:eastAsia="en-US" w:bidi="he-IL"/>
    </w:rPr>
  </w:style>
  <w:style w:type="paragraph" w:styleId="CommentText">
    <w:name w:val="annotation text"/>
    <w:basedOn w:val="Normal"/>
    <w:link w:val="CommentTextChar"/>
    <w:uiPriority w:val="99"/>
    <w:unhideWhenUsed/>
    <w:rsid w:val="00C56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2C0"/>
    <w:rPr>
      <w:rFonts w:ascii="Calibri" w:eastAsia="Times New Roman" w:hAnsi="Calibri" w:cs="Arial"/>
      <w:sz w:val="20"/>
      <w:szCs w:val="20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C0"/>
    <w:rPr>
      <w:rFonts w:ascii="Segoe UI" w:eastAsia="Times New Roman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>Cambridge University Press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1</cp:revision>
  <dcterms:created xsi:type="dcterms:W3CDTF">2018-03-07T20:16:00Z</dcterms:created>
  <dcterms:modified xsi:type="dcterms:W3CDTF">2018-03-07T20:16:00Z</dcterms:modified>
</cp:coreProperties>
</file>