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72810" w14:textId="75216240" w:rsidR="00756DF0" w:rsidRPr="00855081" w:rsidRDefault="00E16D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rPrChange w:id="0" w:author="nm-edits.com" w:date="2018-02-14T13:52:00Z">
            <w:rPr>
              <w:rFonts w:ascii="Arial" w:eastAsia="Times New Roman" w:hAnsi="Arial" w:cs="Arial"/>
              <w:b/>
              <w:bCs/>
              <w:color w:val="000000" w:themeColor="text1"/>
              <w:shd w:val="clear" w:color="auto" w:fill="FFFFFF"/>
            </w:rPr>
          </w:rPrChange>
        </w:rPr>
        <w:pPrChange w:id="1" w:author="nm-edits.com" w:date="2018-02-15T13:36:00Z">
          <w:pPr>
            <w:outlineLvl w:val="0"/>
          </w:pPr>
        </w:pPrChange>
      </w:pPr>
      <w:bookmarkStart w:id="2" w:name="_GoBack"/>
      <w:bookmarkEnd w:id="2"/>
      <w:r w:rsidRPr="00855081">
        <w:rPr>
          <w:rFonts w:ascii="Times New Roman" w:hAnsi="Times New Roman" w:cs="Times New Roman"/>
          <w:noProof/>
          <w:sz w:val="24"/>
          <w:szCs w:val="24"/>
          <w:rPrChange w:id="3">
            <w:rPr>
              <w:noProof/>
            </w:rPr>
          </w:rPrChange>
        </w:rPr>
        <w:drawing>
          <wp:anchor distT="0" distB="0" distL="114300" distR="114300" simplePos="0" relativeHeight="251660288" behindDoc="0" locked="0" layoutInCell="1" allowOverlap="1" wp14:anchorId="1E33DD5A" wp14:editId="62F67967">
            <wp:simplePos x="0" y="0"/>
            <wp:positionH relativeFrom="column">
              <wp:posOffset>-188999</wp:posOffset>
            </wp:positionH>
            <wp:positionV relativeFrom="paragraph">
              <wp:posOffset>9966499</wp:posOffset>
            </wp:positionV>
            <wp:extent cx="5943600" cy="1958975"/>
            <wp:effectExtent l="0" t="0" r="0" b="3175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del w:id="4" w:author="nm-edits.com" w:date="2018-02-15T13:36:00Z">
        <w:r w:rsidR="004E38DA" w:rsidRPr="00855081" w:rsidDel="008D581B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  <w:rPrChange w:id="5" w:author="nm-edits.com" w:date="2018-02-14T13:52:00Z">
              <w:rPr>
                <w:rFonts w:ascii="Arial" w:eastAsia="Times New Roman" w:hAnsi="Arial" w:cs="Arial"/>
                <w:b/>
                <w:bCs/>
                <w:color w:val="000000" w:themeColor="text1"/>
                <w:shd w:val="clear" w:color="auto" w:fill="FFFFFF"/>
              </w:rPr>
            </w:rPrChange>
          </w:rPr>
          <w:br w:type="page"/>
        </w:r>
      </w:del>
      <w:del w:id="6" w:author="nm-edits.com" w:date="2018-02-15T13:26:00Z">
        <w:r w:rsidR="00AC4E0D" w:rsidRPr="00855081" w:rsidDel="00B0265B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  <w:rPrChange w:id="7" w:author="nm-edits.com" w:date="2018-02-14T13:52:00Z">
              <w:rPr>
                <w:rFonts w:ascii="Arial" w:eastAsia="Times New Roman" w:hAnsi="Arial" w:cs="Arial"/>
                <w:b/>
                <w:bCs/>
                <w:color w:val="000000" w:themeColor="text1"/>
                <w:shd w:val="clear" w:color="auto" w:fill="FFFFFF"/>
              </w:rPr>
            </w:rPrChange>
          </w:rPr>
          <w:delText>Supplemental Tables and Figures</w:delText>
        </w:r>
      </w:del>
    </w:p>
    <w:p w14:paraId="1DB8F044" w14:textId="71DD216C" w:rsidR="00AC4E0D" w:rsidRPr="00B0265B" w:rsidDel="00B0265B" w:rsidRDefault="00B0265B">
      <w:pPr>
        <w:spacing w:line="480" w:lineRule="auto"/>
        <w:rPr>
          <w:del w:id="8" w:author="nm-edits.com" w:date="2018-02-15T13:26:00Z"/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rPrChange w:id="9" w:author="nm-edits.com" w:date="2018-02-15T13:27:00Z">
            <w:rPr>
              <w:del w:id="10" w:author="nm-edits.com" w:date="2018-02-15T13:26:00Z"/>
              <w:rFonts w:ascii="Arial" w:eastAsia="Times New Roman" w:hAnsi="Arial" w:cs="Arial"/>
              <w:b/>
              <w:bCs/>
              <w:color w:val="000000" w:themeColor="text1"/>
              <w:shd w:val="clear" w:color="auto" w:fill="FFFFFF"/>
            </w:rPr>
          </w:rPrChange>
        </w:rPr>
        <w:pPrChange w:id="11" w:author="nm-edits.com" w:date="2018-02-14T13:52:00Z">
          <w:pPr/>
        </w:pPrChange>
      </w:pPr>
      <w:del w:id="12" w:author="nm-edits.com" w:date="2018-02-15T13:26:00Z">
        <w:r w:rsidRPr="00B0265B" w:rsidDel="00B0265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rPrChange w:id="13" w:author="nm-edits.com" w:date="2018-02-15T13:27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rPrChange>
          </w:rPr>
          <w:delText xml:space="preserve">SUPPLEMENTAL FIGURE </w:delText>
        </w:r>
        <w:r w:rsidR="008A41CE" w:rsidRPr="00B0265B" w:rsidDel="00B0265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rPrChange w:id="14" w:author="nm-edits.com" w:date="2018-02-15T13:27:00Z">
              <w:rPr>
                <w:rFonts w:ascii="Arial" w:eastAsia="Times New Roman" w:hAnsi="Arial" w:cs="Arial"/>
                <w:b/>
                <w:bCs/>
                <w:color w:val="000000" w:themeColor="text1"/>
                <w:shd w:val="clear" w:color="auto" w:fill="FFFFFF"/>
              </w:rPr>
            </w:rPrChange>
          </w:rPr>
          <w:delText>1</w:delText>
        </w:r>
        <w:r w:rsidR="00AC4E0D" w:rsidRPr="00B0265B" w:rsidDel="00B0265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rPrChange w:id="15" w:author="nm-edits.com" w:date="2018-02-15T13:27:00Z">
              <w:rPr>
                <w:rFonts w:ascii="Arial" w:eastAsia="Times New Roman" w:hAnsi="Arial" w:cs="Arial"/>
                <w:b/>
                <w:bCs/>
                <w:color w:val="000000" w:themeColor="text1"/>
                <w:shd w:val="clear" w:color="auto" w:fill="FFFFFF"/>
              </w:rPr>
            </w:rPrChange>
          </w:rPr>
          <w:delText xml:space="preserve">. Kaplan-Meier </w:delText>
        </w:r>
        <w:r w:rsidRPr="00144218" w:rsidDel="00B0265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delText xml:space="preserve">survival estimates </w:delText>
        </w:r>
        <w:r w:rsidR="007D68F3" w:rsidRPr="00B0265B" w:rsidDel="00B0265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rPrChange w:id="16" w:author="nm-edits.com" w:date="2018-02-15T13:27:00Z">
              <w:rPr>
                <w:rFonts w:ascii="Arial" w:eastAsia="Times New Roman" w:hAnsi="Arial" w:cs="Arial"/>
                <w:b/>
                <w:bCs/>
                <w:color w:val="000000" w:themeColor="text1"/>
                <w:shd w:val="clear" w:color="auto" w:fill="FFFFFF"/>
              </w:rPr>
            </w:rPrChange>
          </w:rPr>
          <w:delText xml:space="preserve">by VRE </w:delText>
        </w:r>
        <w:r w:rsidRPr="00144218" w:rsidDel="00B0265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delText>empiric therapy in patien</w:delText>
        </w:r>
        <w:r w:rsidR="00AC4E0D" w:rsidRPr="00B0265B" w:rsidDel="00B0265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rPrChange w:id="17" w:author="nm-edits.com" w:date="2018-02-15T13:27:00Z">
              <w:rPr>
                <w:rFonts w:ascii="Arial" w:eastAsia="Times New Roman" w:hAnsi="Arial" w:cs="Arial"/>
                <w:b/>
                <w:bCs/>
                <w:color w:val="000000" w:themeColor="text1"/>
                <w:shd w:val="clear" w:color="auto" w:fill="FFFFFF"/>
              </w:rPr>
            </w:rPrChange>
          </w:rPr>
          <w:delText xml:space="preserve">ts with VRE </w:delText>
        </w:r>
        <w:r w:rsidRPr="00144218" w:rsidDel="00B0265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delText>B</w:delText>
        </w:r>
        <w:r w:rsidR="00AC4E0D" w:rsidRPr="00B0265B" w:rsidDel="00B0265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rPrChange w:id="18" w:author="nm-edits.com" w:date="2018-02-15T13:27:00Z">
              <w:rPr>
                <w:rFonts w:ascii="Arial" w:eastAsia="Times New Roman" w:hAnsi="Arial" w:cs="Arial"/>
                <w:b/>
                <w:bCs/>
                <w:color w:val="000000" w:themeColor="text1"/>
                <w:shd w:val="clear" w:color="auto" w:fill="FFFFFF"/>
              </w:rPr>
            </w:rPrChange>
          </w:rPr>
          <w:delText>acteremia</w:delText>
        </w:r>
      </w:del>
    </w:p>
    <w:p w14:paraId="6FE7F3C0" w14:textId="51E1B6AA" w:rsidR="007D68F3" w:rsidRPr="00B0265B" w:rsidDel="00B0265B" w:rsidRDefault="007D68F3">
      <w:pPr>
        <w:spacing w:line="480" w:lineRule="auto"/>
        <w:outlineLvl w:val="0"/>
        <w:rPr>
          <w:del w:id="19" w:author="nm-edits.com" w:date="2018-02-15T13:26:00Z"/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rPrChange w:id="20" w:author="nm-edits.com" w:date="2018-02-15T13:27:00Z">
            <w:rPr>
              <w:del w:id="21" w:author="nm-edits.com" w:date="2018-02-15T13:26:00Z"/>
              <w:rFonts w:ascii="Arial" w:eastAsia="Times New Roman" w:hAnsi="Arial" w:cs="Arial"/>
              <w:bCs/>
              <w:color w:val="000000" w:themeColor="text1"/>
              <w:shd w:val="clear" w:color="auto" w:fill="FFFFFF"/>
            </w:rPr>
          </w:rPrChange>
        </w:rPr>
        <w:pPrChange w:id="22" w:author="nm-edits.com" w:date="2018-02-14T13:52:00Z">
          <w:pPr>
            <w:outlineLvl w:val="0"/>
          </w:pPr>
        </w:pPrChange>
      </w:pPr>
      <w:del w:id="23" w:author="nm-edits.com" w:date="2018-02-15T13:26:00Z">
        <w:r w:rsidRPr="00B0265B" w:rsidDel="00B0265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rPrChange w:id="24" w:author="nm-edits.com" w:date="2018-02-15T13:27:00Z">
              <w:rPr>
                <w:rFonts w:ascii="Arial" w:eastAsia="Times New Roman" w:hAnsi="Arial" w:cs="Arial"/>
                <w:bCs/>
                <w:color w:val="000000" w:themeColor="text1"/>
                <w:shd w:val="clear" w:color="auto" w:fill="FFFFFF"/>
              </w:rPr>
            </w:rPrChange>
          </w:rPr>
          <w:delText>VRE: vancomycin-resistant enterococcus</w:delText>
        </w:r>
      </w:del>
    </w:p>
    <w:p w14:paraId="21F9AD5A" w14:textId="23B681E5" w:rsidR="00EE29D7" w:rsidRPr="00B0265B" w:rsidDel="00B0265B" w:rsidRDefault="00EE29D7">
      <w:pPr>
        <w:widowControl w:val="0"/>
        <w:autoSpaceDE w:val="0"/>
        <w:autoSpaceDN w:val="0"/>
        <w:adjustRightInd w:val="0"/>
        <w:spacing w:line="480" w:lineRule="auto"/>
        <w:ind w:left="640" w:hanging="640"/>
        <w:outlineLvl w:val="0"/>
        <w:rPr>
          <w:del w:id="25" w:author="nm-edits.com" w:date="2018-02-15T13:26:00Z"/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rPrChange w:id="26" w:author="nm-edits.com" w:date="2018-02-15T13:27:00Z">
            <w:rPr>
              <w:del w:id="27" w:author="nm-edits.com" w:date="2018-02-15T13:26:00Z"/>
              <w:rFonts w:ascii="Arial" w:eastAsia="Times New Roman" w:hAnsi="Arial" w:cs="Arial"/>
              <w:bCs/>
              <w:color w:val="000000" w:themeColor="text1"/>
              <w:shd w:val="clear" w:color="auto" w:fill="FFFFFF"/>
            </w:rPr>
          </w:rPrChange>
        </w:rPr>
        <w:pPrChange w:id="28" w:author="nm-edits.com" w:date="2018-02-15T13:26:00Z">
          <w:pPr>
            <w:widowControl w:val="0"/>
            <w:autoSpaceDE w:val="0"/>
            <w:autoSpaceDN w:val="0"/>
            <w:adjustRightInd w:val="0"/>
            <w:spacing w:line="240" w:lineRule="auto"/>
            <w:ind w:left="640" w:hanging="640"/>
          </w:pPr>
        </w:pPrChange>
      </w:pPr>
      <w:del w:id="29" w:author="nm-edits.com" w:date="2018-02-15T13:26:00Z">
        <w:r w:rsidRPr="00B0265B" w:rsidDel="00B0265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rPrChange w:id="30" w:author="nm-edits.com" w:date="2018-02-15T13:27:00Z">
              <w:rPr>
                <w:rFonts w:ascii="Arial" w:eastAsia="Times New Roman" w:hAnsi="Arial" w:cs="Arial"/>
                <w:bCs/>
                <w:color w:val="000000" w:themeColor="text1"/>
                <w:shd w:val="clear" w:color="auto" w:fill="FFFFFF"/>
              </w:rPr>
            </w:rPrChange>
          </w:rPr>
          <w:delText xml:space="preserve">See </w:delText>
        </w:r>
        <w:r w:rsidR="00E76912" w:rsidRPr="00B0265B" w:rsidDel="00B0265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rPrChange w:id="31" w:author="nm-edits.com" w:date="2018-02-15T13:27:00Z">
              <w:rPr>
                <w:rFonts w:ascii="Arial" w:eastAsia="Times New Roman" w:hAnsi="Arial" w:cs="Arial"/>
                <w:bCs/>
                <w:color w:val="000000" w:themeColor="text1"/>
                <w:shd w:val="clear" w:color="auto" w:fill="FFFFFF"/>
              </w:rPr>
            </w:rPrChange>
          </w:rPr>
          <w:delText>attached file: Fig2.eps</w:delText>
        </w:r>
      </w:del>
    </w:p>
    <w:p w14:paraId="5AE61D52" w14:textId="4D62F74B" w:rsidR="00AC4E0D" w:rsidRPr="00B0265B" w:rsidDel="00B0265B" w:rsidRDefault="00AC4E0D">
      <w:pPr>
        <w:spacing w:line="480" w:lineRule="auto"/>
        <w:rPr>
          <w:del w:id="32" w:author="nm-edits.com" w:date="2018-02-15T13:26:00Z"/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rPrChange w:id="33" w:author="nm-edits.com" w:date="2018-02-15T13:27:00Z">
            <w:rPr>
              <w:del w:id="34" w:author="nm-edits.com" w:date="2018-02-15T13:26:00Z"/>
              <w:rFonts w:ascii="Arial" w:eastAsia="Times New Roman" w:hAnsi="Arial" w:cs="Arial"/>
              <w:b/>
              <w:bCs/>
              <w:color w:val="000000" w:themeColor="text1"/>
              <w:shd w:val="clear" w:color="auto" w:fill="FFFFFF"/>
            </w:rPr>
          </w:rPrChange>
        </w:rPr>
        <w:pPrChange w:id="35" w:author="nm-edits.com" w:date="2018-02-14T13:52:00Z">
          <w:pPr/>
        </w:pPrChange>
      </w:pPr>
    </w:p>
    <w:p w14:paraId="48FFAA9B" w14:textId="48455836" w:rsidR="004E38DA" w:rsidRPr="00B0265B" w:rsidDel="00B0265B" w:rsidRDefault="004E38DA">
      <w:pPr>
        <w:spacing w:line="480" w:lineRule="auto"/>
        <w:rPr>
          <w:del w:id="36" w:author="nm-edits.com" w:date="2018-02-15T13:26:00Z"/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rPrChange w:id="37" w:author="nm-edits.com" w:date="2018-02-15T13:27:00Z">
            <w:rPr>
              <w:del w:id="38" w:author="nm-edits.com" w:date="2018-02-15T13:26:00Z"/>
              <w:rFonts w:ascii="Arial" w:eastAsia="Times New Roman" w:hAnsi="Arial" w:cs="Arial"/>
              <w:b/>
              <w:bCs/>
              <w:color w:val="000000" w:themeColor="text1"/>
              <w:shd w:val="clear" w:color="auto" w:fill="FFFFFF"/>
            </w:rPr>
          </w:rPrChange>
        </w:rPr>
        <w:pPrChange w:id="39" w:author="nm-edits.com" w:date="2018-02-14T13:52:00Z">
          <w:pPr/>
        </w:pPrChange>
      </w:pPr>
    </w:p>
    <w:p w14:paraId="68CA7CF6" w14:textId="04ABF5F9" w:rsidR="00EE29D7" w:rsidRPr="00B0265B" w:rsidDel="00B0265B" w:rsidRDefault="00EE29D7">
      <w:pPr>
        <w:spacing w:line="480" w:lineRule="auto"/>
        <w:rPr>
          <w:del w:id="40" w:author="nm-edits.com" w:date="2018-02-15T13:27:00Z"/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rPrChange w:id="41" w:author="nm-edits.com" w:date="2018-02-15T13:27:00Z">
            <w:rPr>
              <w:del w:id="42" w:author="nm-edits.com" w:date="2018-02-15T13:27:00Z"/>
              <w:rFonts w:ascii="Arial" w:eastAsia="Times New Roman" w:hAnsi="Arial" w:cs="Arial"/>
              <w:b/>
              <w:bCs/>
              <w:color w:val="000000" w:themeColor="text1"/>
              <w:shd w:val="clear" w:color="auto" w:fill="FFFFFF"/>
            </w:rPr>
          </w:rPrChange>
        </w:rPr>
        <w:pPrChange w:id="43" w:author="nm-edits.com" w:date="2018-02-14T13:52:00Z">
          <w:pPr/>
        </w:pPrChange>
      </w:pPr>
      <w:del w:id="44" w:author="nm-edits.com" w:date="2018-02-15T13:27:00Z">
        <w:r w:rsidRPr="00B0265B" w:rsidDel="00B0265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rPrChange w:id="45" w:author="nm-edits.com" w:date="2018-02-15T13:27:00Z">
              <w:rPr>
                <w:rFonts w:ascii="Arial" w:eastAsia="Times New Roman" w:hAnsi="Arial" w:cs="Arial"/>
                <w:b/>
                <w:bCs/>
                <w:color w:val="000000" w:themeColor="text1"/>
                <w:shd w:val="clear" w:color="auto" w:fill="FFFFFF"/>
              </w:rPr>
            </w:rPrChange>
          </w:rPr>
          <w:br w:type="page"/>
        </w:r>
      </w:del>
    </w:p>
    <w:p w14:paraId="1340D1A8" w14:textId="262727CD" w:rsidR="00756DF0" w:rsidRPr="00B0265B" w:rsidRDefault="00B0265B">
      <w:pPr>
        <w:spacing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rPrChange w:id="46" w:author="nm-edits.com" w:date="2018-02-15T13:27:00Z">
            <w:rPr>
              <w:rFonts w:ascii="Arial" w:eastAsia="Times New Roman" w:hAnsi="Arial" w:cs="Arial"/>
              <w:b/>
              <w:bCs/>
              <w:color w:val="000000" w:themeColor="text1"/>
              <w:shd w:val="clear" w:color="auto" w:fill="FFFFFF"/>
            </w:rPr>
          </w:rPrChange>
        </w:rPr>
        <w:pPrChange w:id="47" w:author="nm-edits.com" w:date="2018-02-15T13:27:00Z">
          <w:pPr>
            <w:spacing w:after="0" w:line="240" w:lineRule="auto"/>
            <w:outlineLvl w:val="0"/>
          </w:pPr>
        </w:pPrChange>
      </w:pPr>
      <w:r w:rsidRPr="00B026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rPrChange w:id="48" w:author="nm-edits.com" w:date="2018-02-15T13:27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shd w:val="clear" w:color="auto" w:fill="FFFFFF"/>
            </w:rPr>
          </w:rPrChange>
        </w:rPr>
        <w:t xml:space="preserve">SUPPLEMENTAL TABLE </w:t>
      </w:r>
      <w:r w:rsidR="008A41CE" w:rsidRPr="00B026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rPrChange w:id="49" w:author="nm-edits.com" w:date="2018-02-15T13:27:00Z">
            <w:rPr>
              <w:rFonts w:ascii="Arial" w:eastAsia="Times New Roman" w:hAnsi="Arial" w:cs="Arial"/>
              <w:b/>
              <w:bCs/>
              <w:color w:val="000000" w:themeColor="text1"/>
              <w:shd w:val="clear" w:color="auto" w:fill="FFFFFF"/>
            </w:rPr>
          </w:rPrChange>
        </w:rPr>
        <w:t>1</w:t>
      </w:r>
      <w:r w:rsidR="00AC4E0D" w:rsidRPr="00B026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rPrChange w:id="50" w:author="nm-edits.com" w:date="2018-02-15T13:27:00Z">
            <w:rPr>
              <w:rFonts w:ascii="Arial" w:eastAsia="Times New Roman" w:hAnsi="Arial" w:cs="Arial"/>
              <w:b/>
              <w:bCs/>
              <w:color w:val="000000" w:themeColor="text1"/>
              <w:shd w:val="clear" w:color="auto" w:fill="FFFFFF"/>
            </w:rPr>
          </w:rPrChange>
        </w:rPr>
        <w:t xml:space="preserve">. Indications for </w:t>
      </w:r>
      <w:ins w:id="51" w:author="nm-edits.com" w:date="2018-02-16T10:45:00Z">
        <w:r w:rsidR="005D184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Vancomycin-Resistant Enterococcus</w:t>
        </w:r>
        <w:r w:rsidR="005D1846" w:rsidRPr="00B0265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r w:rsidR="005D184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(</w:t>
        </w:r>
      </w:ins>
      <w:r w:rsidR="00AC4E0D" w:rsidRPr="00B026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rPrChange w:id="52" w:author="nm-edits.com" w:date="2018-02-15T13:27:00Z">
            <w:rPr>
              <w:rFonts w:ascii="Arial" w:eastAsia="Times New Roman" w:hAnsi="Arial" w:cs="Arial"/>
              <w:b/>
              <w:bCs/>
              <w:color w:val="000000" w:themeColor="text1"/>
              <w:shd w:val="clear" w:color="auto" w:fill="FFFFFF"/>
            </w:rPr>
          </w:rPrChange>
        </w:rPr>
        <w:t>VRE</w:t>
      </w:r>
      <w:ins w:id="53" w:author="nm-edits.com" w:date="2018-02-16T10:45:00Z">
        <w:r w:rsidR="005D184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)</w:t>
        </w:r>
      </w:ins>
      <w:r w:rsidR="00AC4E0D" w:rsidRPr="00B026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rPrChange w:id="54" w:author="nm-edits.com" w:date="2018-02-15T13:27:00Z">
            <w:rPr>
              <w:rFonts w:ascii="Arial" w:eastAsia="Times New Roman" w:hAnsi="Arial" w:cs="Arial"/>
              <w:b/>
              <w:bCs/>
              <w:color w:val="000000" w:themeColor="text1"/>
              <w:shd w:val="clear" w:color="auto" w:fill="FFFFFF"/>
            </w:rPr>
          </w:rPrChange>
        </w:rPr>
        <w:t xml:space="preserve"> Therapy in Non</w:t>
      </w:r>
      <w:del w:id="55" w:author="nm-edits.com" w:date="2018-02-15T13:28:00Z">
        <w:r w:rsidR="00AC4E0D" w:rsidRPr="00B0265B" w:rsidDel="00B0265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rPrChange w:id="56" w:author="nm-edits.com" w:date="2018-02-15T13:27:00Z">
              <w:rPr>
                <w:rFonts w:ascii="Arial" w:eastAsia="Times New Roman" w:hAnsi="Arial" w:cs="Arial"/>
                <w:b/>
                <w:bCs/>
                <w:color w:val="000000" w:themeColor="text1"/>
                <w:shd w:val="clear" w:color="auto" w:fill="FFFFFF"/>
              </w:rPr>
            </w:rPrChange>
          </w:rPr>
          <w:delText>-B</w:delText>
        </w:r>
      </w:del>
      <w:ins w:id="57" w:author="nm-edits.com" w:date="2018-02-15T13:28:00Z">
        <w:r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b</w:t>
        </w:r>
      </w:ins>
      <w:r w:rsidR="00AC4E0D" w:rsidRPr="00B026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rPrChange w:id="58" w:author="nm-edits.com" w:date="2018-02-15T13:27:00Z">
            <w:rPr>
              <w:rFonts w:ascii="Arial" w:eastAsia="Times New Roman" w:hAnsi="Arial" w:cs="Arial"/>
              <w:b/>
              <w:bCs/>
              <w:color w:val="000000" w:themeColor="text1"/>
              <w:shd w:val="clear" w:color="auto" w:fill="FFFFFF"/>
            </w:rPr>
          </w:rPrChange>
        </w:rPr>
        <w:t>acteremic Patients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PrChange w:id="59" w:author="nm-edits.com" w:date="2018-02-15T13:27:00Z">
          <w:tblPr>
            <w:tblStyle w:val="Light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808"/>
        <w:gridCol w:w="2520"/>
        <w:gridCol w:w="2520"/>
        <w:tblGridChange w:id="60">
          <w:tblGrid>
            <w:gridCol w:w="2808"/>
            <w:gridCol w:w="2520"/>
            <w:gridCol w:w="2520"/>
          </w:tblGrid>
        </w:tblGridChange>
      </w:tblGrid>
      <w:tr w:rsidR="008F4482" w:rsidRPr="00855081" w14:paraId="40EE4A0A" w14:textId="77777777" w:rsidTr="00B0265B">
        <w:tc>
          <w:tcPr>
            <w:tcW w:w="2808" w:type="dxa"/>
            <w:tcPrChange w:id="61" w:author="nm-edits.com" w:date="2018-02-15T13:27:00Z">
              <w:tcPr>
                <w:tcW w:w="2808" w:type="dxa"/>
              </w:tcPr>
            </w:tcPrChange>
          </w:tcPr>
          <w:p w14:paraId="1E559DE9" w14:textId="64307013" w:rsidR="008F4482" w:rsidRPr="00855081" w:rsidRDefault="008F4482" w:rsidP="0014421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rPrChange w:id="62" w:author="nm-edits.com" w:date="2018-02-14T13:52:00Z">
                  <w:rPr>
                    <w:rFonts w:ascii="Arial" w:eastAsia="Times New Roman" w:hAnsi="Arial" w:cs="Arial"/>
                    <w:color w:val="000000" w:themeColor="text1"/>
                    <w:sz w:val="24"/>
                    <w:shd w:val="clear" w:color="auto" w:fill="FFFFFF"/>
                  </w:rPr>
                </w:rPrChange>
              </w:rPr>
            </w:pPr>
            <w:r w:rsidRPr="0085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rPrChange w:id="63" w:author="nm-edits.com" w:date="2018-02-14T13:52:00Z">
                  <w:rPr>
                    <w:rFonts w:ascii="Arial" w:eastAsia="Times New Roman" w:hAnsi="Arial" w:cs="Arial"/>
                    <w:color w:val="000000" w:themeColor="text1"/>
                    <w:sz w:val="24"/>
                    <w:shd w:val="clear" w:color="auto" w:fill="FFFFFF"/>
                  </w:rPr>
                </w:rPrChange>
              </w:rPr>
              <w:t>Indication</w:t>
            </w:r>
          </w:p>
        </w:tc>
        <w:tc>
          <w:tcPr>
            <w:tcW w:w="2520" w:type="dxa"/>
            <w:tcPrChange w:id="64" w:author="nm-edits.com" w:date="2018-02-15T13:27:00Z">
              <w:tcPr>
                <w:tcW w:w="2520" w:type="dxa"/>
              </w:tcPr>
            </w:tcPrChange>
          </w:tcPr>
          <w:p w14:paraId="5597C098" w14:textId="3CF74506" w:rsidR="008F4482" w:rsidRPr="00855081" w:rsidRDefault="008F44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rPrChange w:id="65" w:author="nm-edits.com" w:date="2018-02-14T13:52:00Z">
                  <w:rPr>
                    <w:rFonts w:ascii="Arial" w:eastAsia="Times New Roman" w:hAnsi="Arial" w:cs="Arial"/>
                    <w:color w:val="000000" w:themeColor="text1"/>
                    <w:shd w:val="clear" w:color="auto" w:fill="FFFFFF"/>
                  </w:rPr>
                </w:rPrChange>
              </w:rPr>
              <w:pPrChange w:id="66" w:author="nm-edits.com" w:date="2018-02-15T13:27:00Z">
                <w:pPr>
                  <w:spacing w:after="200" w:line="276" w:lineRule="auto"/>
                  <w:jc w:val="center"/>
                </w:pPr>
              </w:pPrChange>
            </w:pPr>
            <w:r w:rsidRPr="0085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rPrChange w:id="67" w:author="nm-edits.com" w:date="2018-02-14T13:52:00Z">
                  <w:rPr>
                    <w:rFonts w:ascii="Arial" w:eastAsia="Times New Roman" w:hAnsi="Arial" w:cs="Arial"/>
                    <w:color w:val="000000" w:themeColor="text1"/>
                    <w:shd w:val="clear" w:color="auto" w:fill="FFFFFF"/>
                  </w:rPr>
                </w:rPrChange>
              </w:rPr>
              <w:t>Colonized</w:t>
            </w:r>
            <w:ins w:id="68" w:author="nm-edits.com" w:date="2018-02-16T10:45:00Z">
              <w:r w:rsidR="005D184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, No. (%)</w:t>
              </w:r>
            </w:ins>
            <w:r w:rsidRPr="0085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rPrChange w:id="69" w:author="nm-edits.com" w:date="2018-02-14T13:52:00Z">
                  <w:rPr>
                    <w:rFonts w:ascii="Arial" w:eastAsia="Times New Roman" w:hAnsi="Arial" w:cs="Arial"/>
                    <w:color w:val="000000" w:themeColor="text1"/>
                    <w:shd w:val="clear" w:color="auto" w:fill="FFFFFF"/>
                  </w:rPr>
                </w:rPrChange>
              </w:rPr>
              <w:t xml:space="preserve"> (n=32)</w:t>
            </w:r>
          </w:p>
        </w:tc>
        <w:tc>
          <w:tcPr>
            <w:tcW w:w="2520" w:type="dxa"/>
            <w:tcPrChange w:id="70" w:author="nm-edits.com" w:date="2018-02-15T13:27:00Z">
              <w:tcPr>
                <w:tcW w:w="2520" w:type="dxa"/>
              </w:tcPr>
            </w:tcPrChange>
          </w:tcPr>
          <w:p w14:paraId="39C475F7" w14:textId="453ECCFD" w:rsidR="008F4482" w:rsidRPr="00855081" w:rsidRDefault="008F44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rPrChange w:id="71" w:author="nm-edits.com" w:date="2018-02-14T13:52:00Z">
                  <w:rPr>
                    <w:rFonts w:ascii="Arial" w:eastAsia="Times New Roman" w:hAnsi="Arial" w:cs="Arial"/>
                    <w:color w:val="000000" w:themeColor="text1"/>
                    <w:shd w:val="clear" w:color="auto" w:fill="FFFFFF"/>
                  </w:rPr>
                </w:rPrChange>
              </w:rPr>
              <w:pPrChange w:id="72" w:author="nm-edits.com" w:date="2018-02-15T13:27:00Z">
                <w:pPr>
                  <w:spacing w:after="200" w:line="276" w:lineRule="auto"/>
                  <w:jc w:val="center"/>
                </w:pPr>
              </w:pPrChange>
            </w:pPr>
            <w:r w:rsidRPr="0085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rPrChange w:id="73" w:author="nm-edits.com" w:date="2018-02-14T13:52:00Z">
                  <w:rPr>
                    <w:rFonts w:ascii="Arial" w:eastAsia="Times New Roman" w:hAnsi="Arial" w:cs="Arial"/>
                    <w:color w:val="000000" w:themeColor="text1"/>
                    <w:shd w:val="clear" w:color="auto" w:fill="FFFFFF"/>
                  </w:rPr>
                </w:rPrChange>
              </w:rPr>
              <w:t>Non</w:t>
            </w:r>
            <w:del w:id="74" w:author="nm-edits.com" w:date="2018-02-15T13:35:00Z">
              <w:r w:rsidRPr="00855081" w:rsidDel="00481CA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75" w:author="nm-edits.com" w:date="2018-02-14T13:52:00Z">
                    <w:rPr>
                      <w:rFonts w:ascii="Arial" w:eastAsia="Times New Roman" w:hAnsi="Arial" w:cs="Arial"/>
                      <w:color w:val="000000" w:themeColor="text1"/>
                      <w:shd w:val="clear" w:color="auto" w:fill="FFFFFF"/>
                    </w:rPr>
                  </w:rPrChange>
                </w:rPr>
                <w:delText>-C</w:delText>
              </w:r>
            </w:del>
            <w:ins w:id="76" w:author="nm-edits.com" w:date="2018-02-15T13:35:00Z">
              <w:r w:rsidR="00481CA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c</w:t>
              </w:r>
            </w:ins>
            <w:r w:rsidRPr="0085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rPrChange w:id="77" w:author="nm-edits.com" w:date="2018-02-14T13:52:00Z">
                  <w:rPr>
                    <w:rFonts w:ascii="Arial" w:eastAsia="Times New Roman" w:hAnsi="Arial" w:cs="Arial"/>
                    <w:color w:val="000000" w:themeColor="text1"/>
                    <w:shd w:val="clear" w:color="auto" w:fill="FFFFFF"/>
                  </w:rPr>
                </w:rPrChange>
              </w:rPr>
              <w:t>olonized</w:t>
            </w:r>
            <w:ins w:id="78" w:author="nm-edits.com" w:date="2018-02-16T10:45:00Z">
              <w:r w:rsidR="005D184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, No. (%)</w:t>
              </w:r>
            </w:ins>
            <w:r w:rsidRPr="0085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rPrChange w:id="79" w:author="nm-edits.com" w:date="2018-02-14T13:52:00Z">
                  <w:rPr>
                    <w:rFonts w:ascii="Arial" w:eastAsia="Times New Roman" w:hAnsi="Arial" w:cs="Arial"/>
                    <w:color w:val="000000" w:themeColor="text1"/>
                    <w:shd w:val="clear" w:color="auto" w:fill="FFFFFF"/>
                  </w:rPr>
                </w:rPrChange>
              </w:rPr>
              <w:t xml:space="preserve"> (n=35)</w:t>
            </w:r>
          </w:p>
        </w:tc>
      </w:tr>
      <w:tr w:rsidR="008F4482" w:rsidRPr="00855081" w14:paraId="3E15BECA" w14:textId="77777777" w:rsidTr="00B0265B">
        <w:tc>
          <w:tcPr>
            <w:tcW w:w="2808" w:type="dxa"/>
            <w:tcPrChange w:id="80" w:author="nm-edits.com" w:date="2018-02-15T13:27:00Z">
              <w:tcPr>
                <w:tcW w:w="2808" w:type="dxa"/>
              </w:tcPr>
            </w:tcPrChange>
          </w:tcPr>
          <w:p w14:paraId="109B3C26" w14:textId="61A1DA50" w:rsidR="008F4482" w:rsidRPr="00855081" w:rsidRDefault="008F4482" w:rsidP="001442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rPrChange w:id="81" w:author="nm-edits.com" w:date="2018-02-14T13:52:00Z">
                  <w:rPr>
                    <w:rFonts w:ascii="Arial" w:hAnsi="Arial" w:cs="Arial"/>
                  </w:rPr>
                </w:rPrChange>
              </w:rPr>
            </w:pPr>
            <w:r w:rsidRPr="00855081">
              <w:rPr>
                <w:rFonts w:ascii="Times New Roman" w:hAnsi="Times New Roman" w:cs="Times New Roman"/>
                <w:sz w:val="24"/>
                <w:szCs w:val="24"/>
                <w:rPrChange w:id="82" w:author="nm-edits.com" w:date="2018-02-14T13:52:00Z">
                  <w:rPr>
                    <w:rFonts w:ascii="Arial" w:hAnsi="Arial" w:cs="Arial"/>
                  </w:rPr>
                </w:rPrChange>
              </w:rPr>
              <w:t>Clinical decline</w:t>
            </w:r>
          </w:p>
        </w:tc>
        <w:tc>
          <w:tcPr>
            <w:tcW w:w="2520" w:type="dxa"/>
            <w:tcPrChange w:id="83" w:author="nm-edits.com" w:date="2018-02-15T13:27:00Z">
              <w:tcPr>
                <w:tcW w:w="2520" w:type="dxa"/>
              </w:tcPr>
            </w:tcPrChange>
          </w:tcPr>
          <w:p w14:paraId="2E5F4177" w14:textId="4297BCAF" w:rsidR="008F4482" w:rsidRPr="00855081" w:rsidRDefault="008F4482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84" w:author="nm-edits.com" w:date="2018-02-14T13:52:00Z">
                  <w:rPr>
                    <w:rFonts w:ascii="Arial" w:hAnsi="Arial" w:cs="Arial"/>
                  </w:rPr>
                </w:rPrChange>
              </w:rPr>
              <w:pPrChange w:id="85" w:author="nm-edits.com" w:date="2018-02-15T13:27:00Z">
                <w:pPr>
                  <w:spacing w:after="200" w:line="276" w:lineRule="auto"/>
                  <w:jc w:val="center"/>
                </w:pPr>
              </w:pPrChange>
            </w:pPr>
            <w:r w:rsidRPr="00855081">
              <w:rPr>
                <w:rFonts w:ascii="Times New Roman" w:hAnsi="Times New Roman" w:cs="Times New Roman"/>
                <w:sz w:val="24"/>
                <w:szCs w:val="24"/>
                <w:rPrChange w:id="86" w:author="nm-edits.com" w:date="2018-02-14T13:52:00Z">
                  <w:rPr>
                    <w:rFonts w:ascii="Arial" w:hAnsi="Arial" w:cs="Arial"/>
                  </w:rPr>
                </w:rPrChange>
              </w:rPr>
              <w:t>24 (75</w:t>
            </w:r>
            <w:del w:id="87" w:author="nm-edits.com" w:date="2018-02-16T10:45:00Z">
              <w:r w:rsidRPr="00855081" w:rsidDel="005D1846">
                <w:rPr>
                  <w:rFonts w:ascii="Times New Roman" w:hAnsi="Times New Roman" w:cs="Times New Roman"/>
                  <w:sz w:val="24"/>
                  <w:szCs w:val="24"/>
                  <w:rPrChange w:id="88" w:author="nm-edits.com" w:date="2018-02-14T13:52:00Z">
                    <w:rPr>
                      <w:rFonts w:ascii="Arial" w:hAnsi="Arial" w:cs="Arial"/>
                    </w:rPr>
                  </w:rPrChange>
                </w:rPr>
                <w:delText>%</w:delText>
              </w:r>
            </w:del>
            <w:r w:rsidRPr="00855081">
              <w:rPr>
                <w:rFonts w:ascii="Times New Roman" w:hAnsi="Times New Roman" w:cs="Times New Roman"/>
                <w:sz w:val="24"/>
                <w:szCs w:val="24"/>
                <w:rPrChange w:id="89" w:author="nm-edits.com" w:date="2018-02-14T13:52:00Z">
                  <w:rPr>
                    <w:rFonts w:ascii="Arial" w:hAnsi="Arial" w:cs="Arial"/>
                  </w:rPr>
                </w:rPrChange>
              </w:rPr>
              <w:t>)</w:t>
            </w:r>
          </w:p>
        </w:tc>
        <w:tc>
          <w:tcPr>
            <w:tcW w:w="2520" w:type="dxa"/>
            <w:tcPrChange w:id="90" w:author="nm-edits.com" w:date="2018-02-15T13:27:00Z">
              <w:tcPr>
                <w:tcW w:w="2520" w:type="dxa"/>
              </w:tcPr>
            </w:tcPrChange>
          </w:tcPr>
          <w:p w14:paraId="175F4CE6" w14:textId="14850EB7" w:rsidR="008F4482" w:rsidRPr="00855081" w:rsidRDefault="008F4482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91" w:author="nm-edits.com" w:date="2018-02-14T13:52:00Z">
                  <w:rPr>
                    <w:rFonts w:ascii="Arial" w:hAnsi="Arial" w:cs="Arial"/>
                  </w:rPr>
                </w:rPrChange>
              </w:rPr>
              <w:pPrChange w:id="92" w:author="nm-edits.com" w:date="2018-02-15T13:27:00Z">
                <w:pPr>
                  <w:spacing w:after="200" w:line="276" w:lineRule="auto"/>
                  <w:jc w:val="center"/>
                </w:pPr>
              </w:pPrChange>
            </w:pPr>
            <w:r w:rsidRPr="00855081">
              <w:rPr>
                <w:rFonts w:ascii="Times New Roman" w:hAnsi="Times New Roman" w:cs="Times New Roman"/>
                <w:sz w:val="24"/>
                <w:szCs w:val="24"/>
                <w:rPrChange w:id="93" w:author="nm-edits.com" w:date="2018-02-14T13:52:00Z">
                  <w:rPr>
                    <w:rFonts w:ascii="Arial" w:hAnsi="Arial" w:cs="Arial"/>
                  </w:rPr>
                </w:rPrChange>
              </w:rPr>
              <w:t>22 (63</w:t>
            </w:r>
            <w:del w:id="94" w:author="nm-edits.com" w:date="2018-02-16T10:46:00Z">
              <w:r w:rsidRPr="00855081" w:rsidDel="005D1846">
                <w:rPr>
                  <w:rFonts w:ascii="Times New Roman" w:hAnsi="Times New Roman" w:cs="Times New Roman"/>
                  <w:sz w:val="24"/>
                  <w:szCs w:val="24"/>
                  <w:rPrChange w:id="95" w:author="nm-edits.com" w:date="2018-02-14T13:52:00Z">
                    <w:rPr>
                      <w:rFonts w:ascii="Arial" w:hAnsi="Arial" w:cs="Arial"/>
                    </w:rPr>
                  </w:rPrChange>
                </w:rPr>
                <w:delText>%</w:delText>
              </w:r>
            </w:del>
            <w:r w:rsidRPr="00855081">
              <w:rPr>
                <w:rFonts w:ascii="Times New Roman" w:hAnsi="Times New Roman" w:cs="Times New Roman"/>
                <w:sz w:val="24"/>
                <w:szCs w:val="24"/>
                <w:rPrChange w:id="96" w:author="nm-edits.com" w:date="2018-02-14T13:52:00Z">
                  <w:rPr>
                    <w:rFonts w:ascii="Arial" w:hAnsi="Arial" w:cs="Arial"/>
                  </w:rPr>
                </w:rPrChange>
              </w:rPr>
              <w:t>)</w:t>
            </w:r>
          </w:p>
        </w:tc>
      </w:tr>
      <w:tr w:rsidR="008F4482" w:rsidRPr="00855081" w14:paraId="5F1379A3" w14:textId="77777777" w:rsidTr="00B0265B">
        <w:tc>
          <w:tcPr>
            <w:tcW w:w="2808" w:type="dxa"/>
            <w:tcPrChange w:id="97" w:author="nm-edits.com" w:date="2018-02-15T13:27:00Z">
              <w:tcPr>
                <w:tcW w:w="2808" w:type="dxa"/>
              </w:tcPr>
            </w:tcPrChange>
          </w:tcPr>
          <w:p w14:paraId="63451DCD" w14:textId="00D9060E" w:rsidR="008F4482" w:rsidRPr="00855081" w:rsidRDefault="008F4482" w:rsidP="001442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rPrChange w:id="98" w:author="nm-edits.com" w:date="2018-02-14T13:52:00Z">
                  <w:rPr>
                    <w:rFonts w:ascii="Arial" w:hAnsi="Arial" w:cs="Arial"/>
                  </w:rPr>
                </w:rPrChange>
              </w:rPr>
            </w:pPr>
            <w:r w:rsidRPr="00855081">
              <w:rPr>
                <w:rFonts w:ascii="Times New Roman" w:hAnsi="Times New Roman" w:cs="Times New Roman"/>
                <w:sz w:val="24"/>
                <w:szCs w:val="24"/>
                <w:rPrChange w:id="99" w:author="nm-edits.com" w:date="2018-02-14T13:52:00Z">
                  <w:rPr>
                    <w:rFonts w:ascii="Arial" w:hAnsi="Arial" w:cs="Arial"/>
                  </w:rPr>
                </w:rPrChange>
              </w:rPr>
              <w:t xml:space="preserve">VRE from </w:t>
            </w:r>
            <w:proofErr w:type="spellStart"/>
            <w:r w:rsidRPr="00855081">
              <w:rPr>
                <w:rFonts w:ascii="Times New Roman" w:hAnsi="Times New Roman" w:cs="Times New Roman"/>
                <w:sz w:val="24"/>
                <w:szCs w:val="24"/>
                <w:rPrChange w:id="100" w:author="nm-edits.com" w:date="2018-02-14T13:52:00Z">
                  <w:rPr>
                    <w:rFonts w:ascii="Arial" w:hAnsi="Arial" w:cs="Arial"/>
                  </w:rPr>
                </w:rPrChange>
              </w:rPr>
              <w:t>non</w:t>
            </w:r>
            <w:del w:id="101" w:author="nm-edits.com" w:date="2018-02-16T10:45:00Z">
              <w:r w:rsidRPr="00855081" w:rsidDel="005D1846">
                <w:rPr>
                  <w:rFonts w:ascii="Times New Roman" w:hAnsi="Times New Roman" w:cs="Times New Roman"/>
                  <w:sz w:val="24"/>
                  <w:szCs w:val="24"/>
                  <w:rPrChange w:id="102" w:author="nm-edits.com" w:date="2018-02-14T13:52:00Z">
                    <w:rPr>
                      <w:rFonts w:ascii="Arial" w:hAnsi="Arial" w:cs="Arial"/>
                    </w:rPr>
                  </w:rPrChange>
                </w:rPr>
                <w:delText>-</w:delText>
              </w:r>
            </w:del>
            <w:r w:rsidRPr="00855081">
              <w:rPr>
                <w:rFonts w:ascii="Times New Roman" w:hAnsi="Times New Roman" w:cs="Times New Roman"/>
                <w:sz w:val="24"/>
                <w:szCs w:val="24"/>
                <w:rPrChange w:id="103" w:author="nm-edits.com" w:date="2018-02-14T13:52:00Z">
                  <w:rPr>
                    <w:rFonts w:ascii="Arial" w:hAnsi="Arial" w:cs="Arial"/>
                  </w:rPr>
                </w:rPrChange>
              </w:rPr>
              <w:t>blood</w:t>
            </w:r>
            <w:proofErr w:type="spellEnd"/>
            <w:r w:rsidRPr="00855081">
              <w:rPr>
                <w:rFonts w:ascii="Times New Roman" w:hAnsi="Times New Roman" w:cs="Times New Roman"/>
                <w:sz w:val="24"/>
                <w:szCs w:val="24"/>
                <w:rPrChange w:id="104" w:author="nm-edits.com" w:date="2018-02-14T13:52:00Z">
                  <w:rPr>
                    <w:rFonts w:ascii="Arial" w:hAnsi="Arial" w:cs="Arial"/>
                  </w:rPr>
                </w:rPrChange>
              </w:rPr>
              <w:t xml:space="preserve"> </w:t>
            </w:r>
            <w:del w:id="105" w:author="nm-edits.com" w:date="2018-02-15T13:27:00Z">
              <w:r w:rsidRPr="00855081" w:rsidDel="00B0265B">
                <w:rPr>
                  <w:rFonts w:ascii="Times New Roman" w:hAnsi="Times New Roman" w:cs="Times New Roman"/>
                  <w:sz w:val="24"/>
                  <w:szCs w:val="24"/>
                  <w:rPrChange w:id="106" w:author="nm-edits.com" w:date="2018-02-14T13:52:00Z">
                    <w:rPr>
                      <w:rFonts w:ascii="Arial" w:hAnsi="Arial" w:cs="Arial"/>
                    </w:rPr>
                  </w:rPrChange>
                </w:rPr>
                <w:delText>site</w:delText>
              </w:r>
              <w:r w:rsidRPr="00855081" w:rsidDel="00B0265B">
                <w:rPr>
                  <w:rFonts w:ascii="Times New Roman" w:hAnsi="Times New Roman" w:cs="Times New Roman"/>
                  <w:sz w:val="24"/>
                  <w:szCs w:val="24"/>
                  <w:vertAlign w:val="superscript"/>
                  <w:rPrChange w:id="107" w:author="nm-edits.com" w:date="2018-02-14T13:52:00Z">
                    <w:rPr>
                      <w:rFonts w:ascii="Arial" w:hAnsi="Arial" w:cs="Arial"/>
                      <w:vertAlign w:val="superscript"/>
                    </w:rPr>
                  </w:rPrChange>
                </w:rPr>
                <w:delText>1</w:delText>
              </w:r>
            </w:del>
            <w:proofErr w:type="spellStart"/>
            <w:ins w:id="108" w:author="nm-edits.com" w:date="2018-02-15T13:27:00Z">
              <w:r w:rsidR="00B0265B" w:rsidRPr="00855081">
                <w:rPr>
                  <w:rFonts w:ascii="Times New Roman" w:hAnsi="Times New Roman" w:cs="Times New Roman"/>
                  <w:sz w:val="24"/>
                  <w:szCs w:val="24"/>
                  <w:rPrChange w:id="109" w:author="nm-edits.com" w:date="2018-02-14T13:52:00Z">
                    <w:rPr>
                      <w:rFonts w:ascii="Arial" w:hAnsi="Arial" w:cs="Arial"/>
                    </w:rPr>
                  </w:rPrChange>
                </w:rPr>
                <w:t>site</w:t>
              </w:r>
              <w:r w:rsidR="00B0265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a</w:t>
              </w:r>
            </w:ins>
            <w:proofErr w:type="spellEnd"/>
          </w:p>
        </w:tc>
        <w:tc>
          <w:tcPr>
            <w:tcW w:w="2520" w:type="dxa"/>
            <w:tcPrChange w:id="110" w:author="nm-edits.com" w:date="2018-02-15T13:27:00Z">
              <w:tcPr>
                <w:tcW w:w="2520" w:type="dxa"/>
              </w:tcPr>
            </w:tcPrChange>
          </w:tcPr>
          <w:p w14:paraId="6D953A2E" w14:textId="59AE78B1" w:rsidR="008F4482" w:rsidRPr="00855081" w:rsidRDefault="008F4482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11" w:author="nm-edits.com" w:date="2018-02-14T13:52:00Z">
                  <w:rPr>
                    <w:rFonts w:ascii="Arial" w:hAnsi="Arial" w:cs="Arial"/>
                  </w:rPr>
                </w:rPrChange>
              </w:rPr>
              <w:pPrChange w:id="112" w:author="nm-edits.com" w:date="2018-02-15T13:27:00Z">
                <w:pPr>
                  <w:spacing w:after="200" w:line="276" w:lineRule="auto"/>
                  <w:jc w:val="center"/>
                </w:pPr>
              </w:pPrChange>
            </w:pPr>
            <w:r w:rsidRPr="00855081">
              <w:rPr>
                <w:rFonts w:ascii="Times New Roman" w:hAnsi="Times New Roman" w:cs="Times New Roman"/>
                <w:sz w:val="24"/>
                <w:szCs w:val="24"/>
                <w:rPrChange w:id="113" w:author="nm-edits.com" w:date="2018-02-14T13:52:00Z">
                  <w:rPr>
                    <w:rFonts w:ascii="Arial" w:hAnsi="Arial" w:cs="Arial"/>
                  </w:rPr>
                </w:rPrChange>
              </w:rPr>
              <w:t>6 (19</w:t>
            </w:r>
            <w:del w:id="114" w:author="nm-edits.com" w:date="2018-02-16T10:45:00Z">
              <w:r w:rsidRPr="00855081" w:rsidDel="005D1846">
                <w:rPr>
                  <w:rFonts w:ascii="Times New Roman" w:hAnsi="Times New Roman" w:cs="Times New Roman"/>
                  <w:sz w:val="24"/>
                  <w:szCs w:val="24"/>
                  <w:rPrChange w:id="115" w:author="nm-edits.com" w:date="2018-02-14T13:52:00Z">
                    <w:rPr>
                      <w:rFonts w:ascii="Arial" w:hAnsi="Arial" w:cs="Arial"/>
                    </w:rPr>
                  </w:rPrChange>
                </w:rPr>
                <w:delText>%</w:delText>
              </w:r>
            </w:del>
            <w:r w:rsidRPr="00855081">
              <w:rPr>
                <w:rFonts w:ascii="Times New Roman" w:hAnsi="Times New Roman" w:cs="Times New Roman"/>
                <w:sz w:val="24"/>
                <w:szCs w:val="24"/>
                <w:rPrChange w:id="116" w:author="nm-edits.com" w:date="2018-02-14T13:52:00Z">
                  <w:rPr>
                    <w:rFonts w:ascii="Arial" w:hAnsi="Arial" w:cs="Arial"/>
                  </w:rPr>
                </w:rPrChange>
              </w:rPr>
              <w:t>)</w:t>
            </w:r>
          </w:p>
        </w:tc>
        <w:tc>
          <w:tcPr>
            <w:tcW w:w="2520" w:type="dxa"/>
            <w:tcPrChange w:id="117" w:author="nm-edits.com" w:date="2018-02-15T13:27:00Z">
              <w:tcPr>
                <w:tcW w:w="2520" w:type="dxa"/>
              </w:tcPr>
            </w:tcPrChange>
          </w:tcPr>
          <w:p w14:paraId="10E5E875" w14:textId="4BFA0B06" w:rsidR="008F4482" w:rsidRPr="00855081" w:rsidRDefault="008F4482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18" w:author="nm-edits.com" w:date="2018-02-14T13:52:00Z">
                  <w:rPr>
                    <w:rFonts w:ascii="Arial" w:hAnsi="Arial" w:cs="Arial"/>
                  </w:rPr>
                </w:rPrChange>
              </w:rPr>
              <w:pPrChange w:id="119" w:author="nm-edits.com" w:date="2018-02-15T13:27:00Z">
                <w:pPr>
                  <w:spacing w:after="200" w:line="276" w:lineRule="auto"/>
                  <w:jc w:val="center"/>
                </w:pPr>
              </w:pPrChange>
            </w:pPr>
            <w:r w:rsidRPr="00855081">
              <w:rPr>
                <w:rFonts w:ascii="Times New Roman" w:hAnsi="Times New Roman" w:cs="Times New Roman"/>
                <w:sz w:val="24"/>
                <w:szCs w:val="24"/>
                <w:rPrChange w:id="120" w:author="nm-edits.com" w:date="2018-02-14T13:52:00Z">
                  <w:rPr>
                    <w:rFonts w:ascii="Arial" w:hAnsi="Arial" w:cs="Arial"/>
                  </w:rPr>
                </w:rPrChange>
              </w:rPr>
              <w:t>1 (3</w:t>
            </w:r>
            <w:del w:id="121" w:author="nm-edits.com" w:date="2018-02-16T10:46:00Z">
              <w:r w:rsidRPr="00855081" w:rsidDel="005D1846">
                <w:rPr>
                  <w:rFonts w:ascii="Times New Roman" w:hAnsi="Times New Roman" w:cs="Times New Roman"/>
                  <w:sz w:val="24"/>
                  <w:szCs w:val="24"/>
                  <w:rPrChange w:id="122" w:author="nm-edits.com" w:date="2018-02-14T13:52:00Z">
                    <w:rPr>
                      <w:rFonts w:ascii="Arial" w:hAnsi="Arial" w:cs="Arial"/>
                    </w:rPr>
                  </w:rPrChange>
                </w:rPr>
                <w:delText>%</w:delText>
              </w:r>
            </w:del>
            <w:r w:rsidRPr="00855081">
              <w:rPr>
                <w:rFonts w:ascii="Times New Roman" w:hAnsi="Times New Roman" w:cs="Times New Roman"/>
                <w:sz w:val="24"/>
                <w:szCs w:val="24"/>
                <w:rPrChange w:id="123" w:author="nm-edits.com" w:date="2018-02-14T13:52:00Z">
                  <w:rPr>
                    <w:rFonts w:ascii="Arial" w:hAnsi="Arial" w:cs="Arial"/>
                  </w:rPr>
                </w:rPrChange>
              </w:rPr>
              <w:t>)</w:t>
            </w:r>
          </w:p>
        </w:tc>
      </w:tr>
      <w:tr w:rsidR="008F4482" w:rsidRPr="00855081" w14:paraId="0B88F2B3" w14:textId="77777777" w:rsidTr="00B0265B">
        <w:tc>
          <w:tcPr>
            <w:tcW w:w="2808" w:type="dxa"/>
            <w:tcPrChange w:id="124" w:author="nm-edits.com" w:date="2018-02-15T13:27:00Z">
              <w:tcPr>
                <w:tcW w:w="2808" w:type="dxa"/>
              </w:tcPr>
            </w:tcPrChange>
          </w:tcPr>
          <w:p w14:paraId="092E57B5" w14:textId="560450CC" w:rsidR="008F4482" w:rsidRPr="00855081" w:rsidRDefault="008F4482" w:rsidP="001442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rPrChange w:id="125" w:author="nm-edits.com" w:date="2018-02-14T13:52:00Z">
                  <w:rPr>
                    <w:rFonts w:ascii="Arial" w:hAnsi="Arial" w:cs="Arial"/>
                  </w:rPr>
                </w:rPrChange>
              </w:rPr>
            </w:pPr>
            <w:proofErr w:type="spellStart"/>
            <w:r w:rsidRPr="00855081">
              <w:rPr>
                <w:rFonts w:ascii="Times New Roman" w:hAnsi="Times New Roman" w:cs="Times New Roman"/>
                <w:sz w:val="24"/>
                <w:szCs w:val="24"/>
                <w:rPrChange w:id="126" w:author="nm-edits.com" w:date="2018-02-14T13:52:00Z">
                  <w:rPr>
                    <w:rFonts w:ascii="Arial" w:hAnsi="Arial" w:cs="Arial"/>
                  </w:rPr>
                </w:rPrChange>
              </w:rPr>
              <w:t>Vancomycin</w:t>
            </w:r>
            <w:proofErr w:type="spellEnd"/>
            <w:r w:rsidRPr="00855081">
              <w:rPr>
                <w:rFonts w:ascii="Times New Roman" w:hAnsi="Times New Roman" w:cs="Times New Roman"/>
                <w:sz w:val="24"/>
                <w:szCs w:val="24"/>
                <w:rPrChange w:id="127" w:author="nm-edits.com" w:date="2018-02-14T13:52:00Z">
                  <w:rPr>
                    <w:rFonts w:ascii="Arial" w:hAnsi="Arial" w:cs="Arial"/>
                  </w:rPr>
                </w:rPrChange>
              </w:rPr>
              <w:t xml:space="preserve"> </w:t>
            </w:r>
            <w:del w:id="128" w:author="nm-edits.com" w:date="2018-02-15T13:27:00Z">
              <w:r w:rsidRPr="00855081" w:rsidDel="00B0265B">
                <w:rPr>
                  <w:rFonts w:ascii="Times New Roman" w:hAnsi="Times New Roman" w:cs="Times New Roman"/>
                  <w:sz w:val="24"/>
                  <w:szCs w:val="24"/>
                  <w:rPrChange w:id="129" w:author="nm-edits.com" w:date="2018-02-14T13:52:00Z">
                    <w:rPr>
                      <w:rFonts w:ascii="Arial" w:hAnsi="Arial" w:cs="Arial"/>
                    </w:rPr>
                  </w:rPrChange>
                </w:rPr>
                <w:delText>alternative</w:delText>
              </w:r>
              <w:r w:rsidRPr="00855081" w:rsidDel="00B0265B">
                <w:rPr>
                  <w:rFonts w:ascii="Times New Roman" w:hAnsi="Times New Roman" w:cs="Times New Roman"/>
                  <w:sz w:val="24"/>
                  <w:szCs w:val="24"/>
                  <w:vertAlign w:val="superscript"/>
                  <w:rPrChange w:id="130" w:author="nm-edits.com" w:date="2018-02-14T13:52:00Z">
                    <w:rPr>
                      <w:rFonts w:ascii="Arial" w:hAnsi="Arial" w:cs="Arial"/>
                      <w:vertAlign w:val="superscript"/>
                    </w:rPr>
                  </w:rPrChange>
                </w:rPr>
                <w:delText>2</w:delText>
              </w:r>
            </w:del>
            <w:proofErr w:type="spellStart"/>
            <w:ins w:id="131" w:author="nm-edits.com" w:date="2018-02-15T13:27:00Z">
              <w:r w:rsidR="00B0265B" w:rsidRPr="00855081">
                <w:rPr>
                  <w:rFonts w:ascii="Times New Roman" w:hAnsi="Times New Roman" w:cs="Times New Roman"/>
                  <w:sz w:val="24"/>
                  <w:szCs w:val="24"/>
                  <w:rPrChange w:id="132" w:author="nm-edits.com" w:date="2018-02-14T13:52:00Z">
                    <w:rPr>
                      <w:rFonts w:ascii="Arial" w:hAnsi="Arial" w:cs="Arial"/>
                    </w:rPr>
                  </w:rPrChange>
                </w:rPr>
                <w:t>alternative</w:t>
              </w:r>
              <w:r w:rsidR="00B0265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b</w:t>
              </w:r>
            </w:ins>
            <w:proofErr w:type="spellEnd"/>
          </w:p>
        </w:tc>
        <w:tc>
          <w:tcPr>
            <w:tcW w:w="2520" w:type="dxa"/>
            <w:tcPrChange w:id="133" w:author="nm-edits.com" w:date="2018-02-15T13:27:00Z">
              <w:tcPr>
                <w:tcW w:w="2520" w:type="dxa"/>
              </w:tcPr>
            </w:tcPrChange>
          </w:tcPr>
          <w:p w14:paraId="51E76709" w14:textId="188CD486" w:rsidR="008F4482" w:rsidRPr="00855081" w:rsidRDefault="008F4482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34" w:author="nm-edits.com" w:date="2018-02-14T13:52:00Z">
                  <w:rPr>
                    <w:rFonts w:ascii="Arial" w:hAnsi="Arial" w:cs="Arial"/>
                  </w:rPr>
                </w:rPrChange>
              </w:rPr>
              <w:pPrChange w:id="135" w:author="nm-edits.com" w:date="2018-02-15T13:27:00Z">
                <w:pPr>
                  <w:spacing w:after="200" w:line="276" w:lineRule="auto"/>
                  <w:jc w:val="center"/>
                </w:pPr>
              </w:pPrChange>
            </w:pPr>
            <w:r w:rsidRPr="00855081">
              <w:rPr>
                <w:rFonts w:ascii="Times New Roman" w:hAnsi="Times New Roman" w:cs="Times New Roman"/>
                <w:sz w:val="24"/>
                <w:szCs w:val="24"/>
                <w:rPrChange w:id="136" w:author="nm-edits.com" w:date="2018-02-14T13:52:00Z">
                  <w:rPr>
                    <w:rFonts w:ascii="Arial" w:hAnsi="Arial" w:cs="Arial"/>
                  </w:rPr>
                </w:rPrChange>
              </w:rPr>
              <w:t>0 (0</w:t>
            </w:r>
            <w:del w:id="137" w:author="nm-edits.com" w:date="2018-02-16T10:45:00Z">
              <w:r w:rsidRPr="00855081" w:rsidDel="005D1846">
                <w:rPr>
                  <w:rFonts w:ascii="Times New Roman" w:hAnsi="Times New Roman" w:cs="Times New Roman"/>
                  <w:sz w:val="24"/>
                  <w:szCs w:val="24"/>
                  <w:rPrChange w:id="138" w:author="nm-edits.com" w:date="2018-02-14T13:52:00Z">
                    <w:rPr>
                      <w:rFonts w:ascii="Arial" w:hAnsi="Arial" w:cs="Arial"/>
                    </w:rPr>
                  </w:rPrChange>
                </w:rPr>
                <w:delText>%</w:delText>
              </w:r>
            </w:del>
            <w:r w:rsidRPr="00855081">
              <w:rPr>
                <w:rFonts w:ascii="Times New Roman" w:hAnsi="Times New Roman" w:cs="Times New Roman"/>
                <w:sz w:val="24"/>
                <w:szCs w:val="24"/>
                <w:rPrChange w:id="139" w:author="nm-edits.com" w:date="2018-02-14T13:52:00Z">
                  <w:rPr>
                    <w:rFonts w:ascii="Arial" w:hAnsi="Arial" w:cs="Arial"/>
                  </w:rPr>
                </w:rPrChange>
              </w:rPr>
              <w:t>)</w:t>
            </w:r>
          </w:p>
        </w:tc>
        <w:tc>
          <w:tcPr>
            <w:tcW w:w="2520" w:type="dxa"/>
            <w:tcPrChange w:id="140" w:author="nm-edits.com" w:date="2018-02-15T13:27:00Z">
              <w:tcPr>
                <w:tcW w:w="2520" w:type="dxa"/>
              </w:tcPr>
            </w:tcPrChange>
          </w:tcPr>
          <w:p w14:paraId="3568AB86" w14:textId="4C630E68" w:rsidR="008F4482" w:rsidRPr="00855081" w:rsidRDefault="008F4482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41" w:author="nm-edits.com" w:date="2018-02-14T13:52:00Z">
                  <w:rPr>
                    <w:rFonts w:ascii="Arial" w:hAnsi="Arial" w:cs="Arial"/>
                  </w:rPr>
                </w:rPrChange>
              </w:rPr>
              <w:pPrChange w:id="142" w:author="nm-edits.com" w:date="2018-02-15T13:27:00Z">
                <w:pPr>
                  <w:spacing w:after="200" w:line="276" w:lineRule="auto"/>
                  <w:jc w:val="center"/>
                </w:pPr>
              </w:pPrChange>
            </w:pPr>
            <w:r w:rsidRPr="00855081">
              <w:rPr>
                <w:rFonts w:ascii="Times New Roman" w:hAnsi="Times New Roman" w:cs="Times New Roman"/>
                <w:sz w:val="24"/>
                <w:szCs w:val="24"/>
                <w:rPrChange w:id="143" w:author="nm-edits.com" w:date="2018-02-14T13:52:00Z">
                  <w:rPr>
                    <w:rFonts w:ascii="Arial" w:hAnsi="Arial" w:cs="Arial"/>
                  </w:rPr>
                </w:rPrChange>
              </w:rPr>
              <w:t>12 (34</w:t>
            </w:r>
            <w:del w:id="144" w:author="nm-edits.com" w:date="2018-02-16T10:46:00Z">
              <w:r w:rsidRPr="00855081" w:rsidDel="005D1846">
                <w:rPr>
                  <w:rFonts w:ascii="Times New Roman" w:hAnsi="Times New Roman" w:cs="Times New Roman"/>
                  <w:sz w:val="24"/>
                  <w:szCs w:val="24"/>
                  <w:rPrChange w:id="145" w:author="nm-edits.com" w:date="2018-02-14T13:52:00Z">
                    <w:rPr>
                      <w:rFonts w:ascii="Arial" w:hAnsi="Arial" w:cs="Arial"/>
                    </w:rPr>
                  </w:rPrChange>
                </w:rPr>
                <w:delText>%</w:delText>
              </w:r>
            </w:del>
            <w:r w:rsidRPr="00855081">
              <w:rPr>
                <w:rFonts w:ascii="Times New Roman" w:hAnsi="Times New Roman" w:cs="Times New Roman"/>
                <w:sz w:val="24"/>
                <w:szCs w:val="24"/>
                <w:rPrChange w:id="146" w:author="nm-edits.com" w:date="2018-02-14T13:52:00Z">
                  <w:rPr>
                    <w:rFonts w:ascii="Arial" w:hAnsi="Arial" w:cs="Arial"/>
                  </w:rPr>
                </w:rPrChange>
              </w:rPr>
              <w:t>)</w:t>
            </w:r>
          </w:p>
        </w:tc>
      </w:tr>
      <w:tr w:rsidR="008F4482" w:rsidRPr="00855081" w14:paraId="55DBAD2E" w14:textId="77777777" w:rsidTr="00B0265B">
        <w:tc>
          <w:tcPr>
            <w:tcW w:w="2808" w:type="dxa"/>
            <w:tcPrChange w:id="147" w:author="nm-edits.com" w:date="2018-02-15T13:27:00Z">
              <w:tcPr>
                <w:tcW w:w="2808" w:type="dxa"/>
              </w:tcPr>
            </w:tcPrChange>
          </w:tcPr>
          <w:p w14:paraId="1FD3674A" w14:textId="00D6DB58" w:rsidR="008F4482" w:rsidRPr="00855081" w:rsidRDefault="008F4482" w:rsidP="0014421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rPrChange w:id="148" w:author="nm-edits.com" w:date="2018-02-14T13:52:00Z">
                  <w:rPr>
                    <w:rFonts w:ascii="Arial" w:eastAsia="Times New Roman" w:hAnsi="Arial" w:cs="Arial"/>
                    <w:color w:val="000000" w:themeColor="text1"/>
                    <w:shd w:val="clear" w:color="auto" w:fill="FFFFFF"/>
                  </w:rPr>
                </w:rPrChange>
              </w:rPr>
            </w:pPr>
            <w:r w:rsidRPr="0085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rPrChange w:id="149" w:author="nm-edits.com" w:date="2018-02-14T13:52:00Z">
                  <w:rPr>
                    <w:rFonts w:ascii="Arial" w:eastAsia="Times New Roman" w:hAnsi="Arial" w:cs="Arial"/>
                    <w:color w:val="000000" w:themeColor="text1"/>
                    <w:shd w:val="clear" w:color="auto" w:fill="FFFFFF"/>
                  </w:rPr>
                </w:rPrChange>
              </w:rPr>
              <w:t>Unknown</w:t>
            </w:r>
          </w:p>
        </w:tc>
        <w:tc>
          <w:tcPr>
            <w:tcW w:w="2520" w:type="dxa"/>
            <w:tcPrChange w:id="150" w:author="nm-edits.com" w:date="2018-02-15T13:27:00Z">
              <w:tcPr>
                <w:tcW w:w="2520" w:type="dxa"/>
              </w:tcPr>
            </w:tcPrChange>
          </w:tcPr>
          <w:p w14:paraId="0C2E4672" w14:textId="72CA9714" w:rsidR="008F4482" w:rsidRPr="00855081" w:rsidRDefault="008F44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rPrChange w:id="151" w:author="nm-edits.com" w:date="2018-02-14T13:52:00Z">
                  <w:rPr>
                    <w:rFonts w:ascii="Arial" w:eastAsia="Times New Roman" w:hAnsi="Arial" w:cs="Arial"/>
                    <w:bCs/>
                    <w:color w:val="000000" w:themeColor="text1"/>
                    <w:shd w:val="clear" w:color="auto" w:fill="FFFFFF"/>
                  </w:rPr>
                </w:rPrChange>
              </w:rPr>
              <w:pPrChange w:id="152" w:author="nm-edits.com" w:date="2018-02-15T13:27:00Z">
                <w:pPr>
                  <w:spacing w:after="200" w:line="276" w:lineRule="auto"/>
                  <w:jc w:val="center"/>
                </w:pPr>
              </w:pPrChange>
            </w:pPr>
            <w:r w:rsidRPr="008550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rPrChange w:id="153" w:author="nm-edits.com" w:date="2018-02-14T13:52:00Z">
                  <w:rPr>
                    <w:rFonts w:ascii="Arial" w:eastAsia="Times New Roman" w:hAnsi="Arial" w:cs="Arial"/>
                    <w:bCs/>
                    <w:color w:val="000000" w:themeColor="text1"/>
                    <w:shd w:val="clear" w:color="auto" w:fill="FFFFFF"/>
                  </w:rPr>
                </w:rPrChange>
              </w:rPr>
              <w:t>2 (6</w:t>
            </w:r>
            <w:del w:id="154" w:author="nm-edits.com" w:date="2018-02-16T10:45:00Z">
              <w:r w:rsidRPr="00855081" w:rsidDel="005D184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  <w:rPrChange w:id="155" w:author="nm-edits.com" w:date="2018-02-14T13:52:00Z">
                    <w:rPr>
                      <w:rFonts w:ascii="Arial" w:eastAsia="Times New Roman" w:hAnsi="Arial" w:cs="Arial"/>
                      <w:bCs/>
                      <w:color w:val="000000" w:themeColor="text1"/>
                      <w:shd w:val="clear" w:color="auto" w:fill="FFFFFF"/>
                    </w:rPr>
                  </w:rPrChange>
                </w:rPr>
                <w:delText>%</w:delText>
              </w:r>
            </w:del>
            <w:r w:rsidRPr="008550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rPrChange w:id="156" w:author="nm-edits.com" w:date="2018-02-14T13:52:00Z">
                  <w:rPr>
                    <w:rFonts w:ascii="Arial" w:eastAsia="Times New Roman" w:hAnsi="Arial" w:cs="Arial"/>
                    <w:bCs/>
                    <w:color w:val="000000" w:themeColor="text1"/>
                    <w:shd w:val="clear" w:color="auto" w:fill="FFFFFF"/>
                  </w:rPr>
                </w:rPrChange>
              </w:rPr>
              <w:t>)</w:t>
            </w:r>
          </w:p>
        </w:tc>
        <w:tc>
          <w:tcPr>
            <w:tcW w:w="2520" w:type="dxa"/>
            <w:tcPrChange w:id="157" w:author="nm-edits.com" w:date="2018-02-15T13:27:00Z">
              <w:tcPr>
                <w:tcW w:w="2520" w:type="dxa"/>
              </w:tcPr>
            </w:tcPrChange>
          </w:tcPr>
          <w:p w14:paraId="66513E9B" w14:textId="6A0B5929" w:rsidR="008F4482" w:rsidRPr="00855081" w:rsidRDefault="008F44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rPrChange w:id="158" w:author="nm-edits.com" w:date="2018-02-14T13:52:00Z">
                  <w:rPr>
                    <w:rFonts w:ascii="Arial" w:eastAsia="Times New Roman" w:hAnsi="Arial" w:cs="Arial"/>
                    <w:bCs/>
                    <w:color w:val="000000" w:themeColor="text1"/>
                    <w:shd w:val="clear" w:color="auto" w:fill="FFFFFF"/>
                  </w:rPr>
                </w:rPrChange>
              </w:rPr>
              <w:pPrChange w:id="159" w:author="nm-edits.com" w:date="2018-02-15T13:27:00Z">
                <w:pPr>
                  <w:spacing w:after="200" w:line="276" w:lineRule="auto"/>
                  <w:jc w:val="center"/>
                </w:pPr>
              </w:pPrChange>
            </w:pPr>
            <w:r w:rsidRPr="008550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rPrChange w:id="160" w:author="nm-edits.com" w:date="2018-02-14T13:52:00Z">
                  <w:rPr>
                    <w:rFonts w:ascii="Arial" w:eastAsia="Times New Roman" w:hAnsi="Arial" w:cs="Arial"/>
                    <w:bCs/>
                    <w:color w:val="000000" w:themeColor="text1"/>
                    <w:shd w:val="clear" w:color="auto" w:fill="FFFFFF"/>
                  </w:rPr>
                </w:rPrChange>
              </w:rPr>
              <w:t>0 (0</w:t>
            </w:r>
            <w:del w:id="161" w:author="nm-edits.com" w:date="2018-02-16T10:46:00Z">
              <w:r w:rsidRPr="00855081" w:rsidDel="005D184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  <w:rPrChange w:id="162" w:author="nm-edits.com" w:date="2018-02-14T13:52:00Z">
                    <w:rPr>
                      <w:rFonts w:ascii="Arial" w:eastAsia="Times New Roman" w:hAnsi="Arial" w:cs="Arial"/>
                      <w:bCs/>
                      <w:color w:val="000000" w:themeColor="text1"/>
                      <w:shd w:val="clear" w:color="auto" w:fill="FFFFFF"/>
                    </w:rPr>
                  </w:rPrChange>
                </w:rPr>
                <w:delText>%</w:delText>
              </w:r>
            </w:del>
            <w:r w:rsidRPr="008550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rPrChange w:id="163" w:author="nm-edits.com" w:date="2018-02-14T13:52:00Z">
                  <w:rPr>
                    <w:rFonts w:ascii="Arial" w:eastAsia="Times New Roman" w:hAnsi="Arial" w:cs="Arial"/>
                    <w:bCs/>
                    <w:color w:val="000000" w:themeColor="text1"/>
                    <w:shd w:val="clear" w:color="auto" w:fill="FFFFFF"/>
                  </w:rPr>
                </w:rPrChange>
              </w:rPr>
              <w:t>)</w:t>
            </w:r>
          </w:p>
        </w:tc>
      </w:tr>
    </w:tbl>
    <w:p w14:paraId="7DAFED44" w14:textId="2F703CC2" w:rsidR="004E38DA" w:rsidRPr="00855081" w:rsidRDefault="004E38DA" w:rsidP="0014421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rPrChange w:id="164" w:author="nm-edits.com" w:date="2018-02-14T13:52:00Z">
            <w:rPr>
              <w:rFonts w:ascii="Arial" w:eastAsia="Times New Roman" w:hAnsi="Arial" w:cs="Arial"/>
              <w:bCs/>
              <w:color w:val="000000" w:themeColor="text1"/>
              <w:shd w:val="clear" w:color="auto" w:fill="FFFFFF"/>
            </w:rPr>
          </w:rPrChange>
        </w:rPr>
      </w:pPr>
      <w:del w:id="165" w:author="nm-edits.com" w:date="2018-02-15T13:27:00Z">
        <w:r w:rsidRPr="00855081" w:rsidDel="00B0265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vertAlign w:val="superscript"/>
            <w:rPrChange w:id="166" w:author="nm-edits.com" w:date="2018-02-14T13:52:00Z">
              <w:rPr>
                <w:rFonts w:ascii="Arial" w:eastAsia="Times New Roman" w:hAnsi="Arial" w:cs="Arial"/>
                <w:bCs/>
                <w:color w:val="000000" w:themeColor="text1"/>
                <w:shd w:val="clear" w:color="auto" w:fill="FFFFFF"/>
                <w:vertAlign w:val="superscript"/>
              </w:rPr>
            </w:rPrChange>
          </w:rPr>
          <w:delText>1</w:delText>
        </w:r>
        <w:r w:rsidRPr="00855081" w:rsidDel="00B0265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rPrChange w:id="167" w:author="nm-edits.com" w:date="2018-02-14T13:52:00Z">
              <w:rPr>
                <w:rFonts w:ascii="Arial" w:eastAsia="Times New Roman" w:hAnsi="Arial" w:cs="Arial"/>
                <w:bCs/>
                <w:color w:val="000000" w:themeColor="text1"/>
                <w:shd w:val="clear" w:color="auto" w:fill="FFFFFF"/>
              </w:rPr>
            </w:rPrChange>
          </w:rPr>
          <w:delText xml:space="preserve">Five </w:delText>
        </w:r>
      </w:del>
      <w:ins w:id="168" w:author="nm-edits.com" w:date="2018-02-15T13:27:00Z">
        <w:r w:rsidR="00B0265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vertAlign w:val="superscript"/>
          </w:rPr>
          <w:t>a</w:t>
        </w:r>
        <w:r w:rsidR="00B0265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5</w:t>
        </w:r>
        <w:r w:rsidR="00B0265B" w:rsidRPr="0085508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rPrChange w:id="169" w:author="nm-edits.com" w:date="2018-02-14T13:52:00Z">
              <w:rPr>
                <w:rFonts w:ascii="Arial" w:eastAsia="Times New Roman" w:hAnsi="Arial" w:cs="Arial"/>
                <w:bCs/>
                <w:color w:val="000000" w:themeColor="text1"/>
                <w:shd w:val="clear" w:color="auto" w:fill="FFFFFF"/>
              </w:rPr>
            </w:rPrChange>
          </w:rPr>
          <w:t xml:space="preserve"> </w:t>
        </w:r>
      </w:ins>
      <w:r w:rsidRPr="008550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rPrChange w:id="170" w:author="nm-edits.com" w:date="2018-02-14T13:52:00Z">
            <w:rPr>
              <w:rFonts w:ascii="Arial" w:eastAsia="Times New Roman" w:hAnsi="Arial" w:cs="Arial"/>
              <w:bCs/>
              <w:color w:val="000000" w:themeColor="text1"/>
              <w:shd w:val="clear" w:color="auto" w:fill="FFFFFF"/>
            </w:rPr>
          </w:rPrChange>
        </w:rPr>
        <w:t xml:space="preserve">from urine, 2 from </w:t>
      </w:r>
      <w:ins w:id="171" w:author="nm-edits.com" w:date="2018-02-15T13:36:00Z">
        <w:r w:rsidR="00481CA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 xml:space="preserve">bronchoalveolar lavage </w:t>
        </w:r>
      </w:ins>
      <w:del w:id="172" w:author="nm-edits.com" w:date="2018-02-15T13:36:00Z">
        <w:r w:rsidRPr="00855081" w:rsidDel="00481CA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rPrChange w:id="173" w:author="nm-edits.com" w:date="2018-02-14T13:52:00Z">
              <w:rPr>
                <w:rFonts w:ascii="Arial" w:eastAsia="Times New Roman" w:hAnsi="Arial" w:cs="Arial"/>
                <w:bCs/>
                <w:color w:val="000000" w:themeColor="text1"/>
                <w:shd w:val="clear" w:color="auto" w:fill="FFFFFF"/>
              </w:rPr>
            </w:rPrChange>
          </w:rPr>
          <w:delText>BAL s</w:delText>
        </w:r>
      </w:del>
      <w:ins w:id="174" w:author="nm-edits.com" w:date="2018-02-15T13:36:00Z">
        <w:r w:rsidR="00481CA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s</w:t>
        </w:r>
      </w:ins>
      <w:r w:rsidRPr="008550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rPrChange w:id="175" w:author="nm-edits.com" w:date="2018-02-14T13:52:00Z">
            <w:rPr>
              <w:rFonts w:ascii="Arial" w:eastAsia="Times New Roman" w:hAnsi="Arial" w:cs="Arial"/>
              <w:bCs/>
              <w:color w:val="000000" w:themeColor="text1"/>
              <w:shd w:val="clear" w:color="auto" w:fill="FFFFFF"/>
            </w:rPr>
          </w:rPrChange>
        </w:rPr>
        <w:t>pecimens</w:t>
      </w:r>
      <w:ins w:id="176" w:author="nm-edits.com" w:date="2018-02-15T13:36:00Z">
        <w:r w:rsidR="00481CA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.</w:t>
        </w:r>
      </w:ins>
    </w:p>
    <w:p w14:paraId="612E4E2D" w14:textId="37600531" w:rsidR="004E38DA" w:rsidRPr="00855081" w:rsidRDefault="004E38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rPrChange w:id="177" w:author="nm-edits.com" w:date="2018-02-14T13:52:00Z">
            <w:rPr>
              <w:rFonts w:ascii="Arial" w:eastAsia="Times New Roman" w:hAnsi="Arial" w:cs="Arial"/>
              <w:b/>
              <w:bCs/>
              <w:color w:val="000000" w:themeColor="text1"/>
              <w:shd w:val="clear" w:color="auto" w:fill="FFFFFF"/>
            </w:rPr>
          </w:rPrChange>
        </w:rPr>
      </w:pPr>
      <w:del w:id="178" w:author="nm-edits.com" w:date="2018-02-15T13:27:00Z">
        <w:r w:rsidRPr="00855081" w:rsidDel="00B0265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vertAlign w:val="superscript"/>
            <w:rPrChange w:id="179" w:author="nm-edits.com" w:date="2018-02-14T13:52:00Z">
              <w:rPr>
                <w:rFonts w:ascii="Arial" w:eastAsia="Times New Roman" w:hAnsi="Arial" w:cs="Arial"/>
                <w:bCs/>
                <w:color w:val="000000" w:themeColor="text1"/>
                <w:shd w:val="clear" w:color="auto" w:fill="FFFFFF"/>
                <w:vertAlign w:val="superscript"/>
              </w:rPr>
            </w:rPrChange>
          </w:rPr>
          <w:delText>2</w:delText>
        </w:r>
        <w:r w:rsidRPr="00855081" w:rsidDel="00B0265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rPrChange w:id="180" w:author="nm-edits.com" w:date="2018-02-14T13:52:00Z">
              <w:rPr>
                <w:rFonts w:ascii="Arial" w:eastAsia="Times New Roman" w:hAnsi="Arial" w:cs="Arial"/>
                <w:bCs/>
                <w:color w:val="000000" w:themeColor="text1"/>
                <w:shd w:val="clear" w:color="auto" w:fill="FFFFFF"/>
              </w:rPr>
            </w:rPrChange>
          </w:rPr>
          <w:delText xml:space="preserve">Eight </w:delText>
        </w:r>
      </w:del>
      <w:ins w:id="181" w:author="nm-edits.com" w:date="2018-02-15T13:27:00Z">
        <w:r w:rsidR="00B0265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vertAlign w:val="superscript"/>
          </w:rPr>
          <w:t>b</w:t>
        </w:r>
        <w:r w:rsidR="00B0265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8</w:t>
        </w:r>
        <w:r w:rsidR="00B0265B" w:rsidRPr="0085508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rPrChange w:id="182" w:author="nm-edits.com" w:date="2018-02-14T13:52:00Z">
              <w:rPr>
                <w:rFonts w:ascii="Arial" w:eastAsia="Times New Roman" w:hAnsi="Arial" w:cs="Arial"/>
                <w:bCs/>
                <w:color w:val="000000" w:themeColor="text1"/>
                <w:shd w:val="clear" w:color="auto" w:fill="FFFFFF"/>
              </w:rPr>
            </w:rPrChange>
          </w:rPr>
          <w:t xml:space="preserve"> </w:t>
        </w:r>
      </w:ins>
      <w:r w:rsidRPr="008550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rPrChange w:id="183" w:author="nm-edits.com" w:date="2018-02-14T13:52:00Z">
            <w:rPr>
              <w:rFonts w:ascii="Arial" w:eastAsia="Times New Roman" w:hAnsi="Arial" w:cs="Arial"/>
              <w:bCs/>
              <w:color w:val="000000" w:themeColor="text1"/>
              <w:shd w:val="clear" w:color="auto" w:fill="FFFFFF"/>
            </w:rPr>
          </w:rPrChange>
        </w:rPr>
        <w:t>ca</w:t>
      </w:r>
      <w:r w:rsidR="00681EC6" w:rsidRPr="008550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rPrChange w:id="184" w:author="nm-edits.com" w:date="2018-02-14T13:52:00Z">
            <w:rPr>
              <w:rFonts w:ascii="Arial" w:eastAsia="Times New Roman" w:hAnsi="Arial" w:cs="Arial"/>
              <w:bCs/>
              <w:color w:val="000000" w:themeColor="text1"/>
              <w:shd w:val="clear" w:color="auto" w:fill="FFFFFF"/>
            </w:rPr>
          </w:rPrChange>
        </w:rPr>
        <w:t>ses of daptomycin use were for r</w:t>
      </w:r>
      <w:r w:rsidRPr="008550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rPrChange w:id="185" w:author="nm-edits.com" w:date="2018-02-14T13:52:00Z">
            <w:rPr>
              <w:rFonts w:ascii="Arial" w:eastAsia="Times New Roman" w:hAnsi="Arial" w:cs="Arial"/>
              <w:bCs/>
              <w:color w:val="000000" w:themeColor="text1"/>
              <w:shd w:val="clear" w:color="auto" w:fill="FFFFFF"/>
            </w:rPr>
          </w:rPrChange>
        </w:rPr>
        <w:t>ed</w:t>
      </w:r>
      <w:ins w:id="186" w:author="nm-edits.com" w:date="2018-02-16T10:48:00Z">
        <w:r w:rsidR="00D33C4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 xml:space="preserve"> </w:t>
        </w:r>
      </w:ins>
      <w:del w:id="187" w:author="nm-edits.com" w:date="2018-02-15T13:36:00Z">
        <w:r w:rsidR="00681EC6" w:rsidRPr="00855081" w:rsidDel="008D581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rPrChange w:id="188" w:author="nm-edits.com" w:date="2018-02-14T13:52:00Z">
              <w:rPr>
                <w:rFonts w:ascii="Arial" w:eastAsia="Times New Roman" w:hAnsi="Arial" w:cs="Arial"/>
                <w:bCs/>
                <w:color w:val="000000" w:themeColor="text1"/>
                <w:shd w:val="clear" w:color="auto" w:fill="FFFFFF"/>
              </w:rPr>
            </w:rPrChange>
          </w:rPr>
          <w:delText xml:space="preserve"> </w:delText>
        </w:r>
      </w:del>
      <w:r w:rsidRPr="008550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rPrChange w:id="189" w:author="nm-edits.com" w:date="2018-02-14T13:52:00Z">
            <w:rPr>
              <w:rFonts w:ascii="Arial" w:eastAsia="Times New Roman" w:hAnsi="Arial" w:cs="Arial"/>
              <w:bCs/>
              <w:color w:val="000000" w:themeColor="text1"/>
              <w:shd w:val="clear" w:color="auto" w:fill="FFFFFF"/>
            </w:rPr>
          </w:rPrChange>
        </w:rPr>
        <w:t>man syndrome with vancomycin</w:t>
      </w:r>
      <w:ins w:id="190" w:author="nm-edits.com" w:date="2018-02-15T13:36:00Z">
        <w:r w:rsidR="00481CA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.</w:t>
        </w:r>
      </w:ins>
    </w:p>
    <w:p w14:paraId="4879F395" w14:textId="77777777" w:rsidR="004E38DA" w:rsidRPr="00855081" w:rsidRDefault="004E38DA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rPrChange w:id="191" w:author="nm-edits.com" w:date="2018-02-14T13:52:00Z">
            <w:rPr>
              <w:rFonts w:ascii="Arial" w:eastAsia="Times New Roman" w:hAnsi="Arial" w:cs="Arial"/>
              <w:b/>
              <w:bCs/>
              <w:color w:val="000000" w:themeColor="text1"/>
              <w:shd w:val="clear" w:color="auto" w:fill="FFFFFF"/>
            </w:rPr>
          </w:rPrChange>
        </w:rPr>
        <w:pPrChange w:id="192" w:author="nm-edits.com" w:date="2018-02-14T13:52:00Z">
          <w:pPr/>
        </w:pPrChange>
      </w:pPr>
    </w:p>
    <w:sectPr w:rsidR="004E38DA" w:rsidRPr="0085508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E08476" w15:done="0"/>
  <w15:commentEx w15:paraId="082E87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E08476" w16cid:durableId="1E2EBEEF"/>
  <w16cid:commentId w16cid:paraId="082E8743" w16cid:durableId="1E3007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F37A2" w14:textId="77777777" w:rsidR="00CB5057" w:rsidRDefault="00CB5057" w:rsidP="006E000D">
      <w:pPr>
        <w:spacing w:after="0" w:line="240" w:lineRule="auto"/>
      </w:pPr>
      <w:r>
        <w:separator/>
      </w:r>
    </w:p>
  </w:endnote>
  <w:endnote w:type="continuationSeparator" w:id="0">
    <w:p w14:paraId="676A896D" w14:textId="77777777" w:rsidR="00CB5057" w:rsidRDefault="00CB5057" w:rsidP="006E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770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61846" w14:textId="41F31296" w:rsidR="002110C0" w:rsidRDefault="002110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9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A97201" w14:textId="77777777" w:rsidR="002110C0" w:rsidRDefault="00211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B4811" w14:textId="77777777" w:rsidR="00CB5057" w:rsidRDefault="00CB5057" w:rsidP="006E000D">
      <w:pPr>
        <w:spacing w:after="0" w:line="240" w:lineRule="auto"/>
      </w:pPr>
      <w:r>
        <w:separator/>
      </w:r>
    </w:p>
  </w:footnote>
  <w:footnote w:type="continuationSeparator" w:id="0">
    <w:p w14:paraId="536CB482" w14:textId="77777777" w:rsidR="00CB5057" w:rsidRDefault="00CB5057" w:rsidP="006E0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8ED"/>
    <w:multiLevelType w:val="hybridMultilevel"/>
    <w:tmpl w:val="1FAA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2B93"/>
    <w:multiLevelType w:val="hybridMultilevel"/>
    <w:tmpl w:val="71F64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81195"/>
    <w:multiLevelType w:val="hybridMultilevel"/>
    <w:tmpl w:val="15A4955E"/>
    <w:lvl w:ilvl="0" w:tplc="3918D0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6186A"/>
    <w:multiLevelType w:val="hybridMultilevel"/>
    <w:tmpl w:val="919441A4"/>
    <w:lvl w:ilvl="0" w:tplc="851E52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7F1AD3"/>
    <w:multiLevelType w:val="hybridMultilevel"/>
    <w:tmpl w:val="E5C07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m-edits.com">
    <w15:presenceInfo w15:providerId="None" w15:userId="nm-edit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3D"/>
    <w:rsid w:val="00002199"/>
    <w:rsid w:val="0000307E"/>
    <w:rsid w:val="00007F69"/>
    <w:rsid w:val="00013CFC"/>
    <w:rsid w:val="0001526E"/>
    <w:rsid w:val="0002509F"/>
    <w:rsid w:val="0003221A"/>
    <w:rsid w:val="00032557"/>
    <w:rsid w:val="000345A0"/>
    <w:rsid w:val="00035333"/>
    <w:rsid w:val="000400E2"/>
    <w:rsid w:val="000415F2"/>
    <w:rsid w:val="00045610"/>
    <w:rsid w:val="00061DA4"/>
    <w:rsid w:val="00063412"/>
    <w:rsid w:val="00063D1F"/>
    <w:rsid w:val="000701E2"/>
    <w:rsid w:val="00082CEB"/>
    <w:rsid w:val="00083304"/>
    <w:rsid w:val="00083664"/>
    <w:rsid w:val="0008774E"/>
    <w:rsid w:val="00096ABB"/>
    <w:rsid w:val="000A182B"/>
    <w:rsid w:val="000A40B9"/>
    <w:rsid w:val="000A56D3"/>
    <w:rsid w:val="000A79AB"/>
    <w:rsid w:val="000B084B"/>
    <w:rsid w:val="000B69B3"/>
    <w:rsid w:val="000C154B"/>
    <w:rsid w:val="000C33C1"/>
    <w:rsid w:val="000C3F43"/>
    <w:rsid w:val="000C5946"/>
    <w:rsid w:val="000C6D68"/>
    <w:rsid w:val="000C776A"/>
    <w:rsid w:val="000D11D6"/>
    <w:rsid w:val="000D2032"/>
    <w:rsid w:val="000E56B3"/>
    <w:rsid w:val="0010636B"/>
    <w:rsid w:val="00110EB8"/>
    <w:rsid w:val="001135E6"/>
    <w:rsid w:val="00125F14"/>
    <w:rsid w:val="0013768B"/>
    <w:rsid w:val="001413E0"/>
    <w:rsid w:val="00144218"/>
    <w:rsid w:val="00144A63"/>
    <w:rsid w:val="001564AE"/>
    <w:rsid w:val="0016272C"/>
    <w:rsid w:val="00163C26"/>
    <w:rsid w:val="001809F1"/>
    <w:rsid w:val="0018160B"/>
    <w:rsid w:val="00184656"/>
    <w:rsid w:val="00184DFE"/>
    <w:rsid w:val="00192A22"/>
    <w:rsid w:val="001969CF"/>
    <w:rsid w:val="001A12A4"/>
    <w:rsid w:val="001A4D00"/>
    <w:rsid w:val="001B1DEB"/>
    <w:rsid w:val="001B758E"/>
    <w:rsid w:val="001C4799"/>
    <w:rsid w:val="001D0AB1"/>
    <w:rsid w:val="001D138D"/>
    <w:rsid w:val="001D3D19"/>
    <w:rsid w:val="001D43B8"/>
    <w:rsid w:val="001E5087"/>
    <w:rsid w:val="001F21F7"/>
    <w:rsid w:val="001F68A5"/>
    <w:rsid w:val="00203046"/>
    <w:rsid w:val="00203B6A"/>
    <w:rsid w:val="00205C37"/>
    <w:rsid w:val="002110C0"/>
    <w:rsid w:val="002170EB"/>
    <w:rsid w:val="00221418"/>
    <w:rsid w:val="002220CA"/>
    <w:rsid w:val="00246173"/>
    <w:rsid w:val="002532AA"/>
    <w:rsid w:val="00256BE9"/>
    <w:rsid w:val="002745C1"/>
    <w:rsid w:val="00280621"/>
    <w:rsid w:val="002823A9"/>
    <w:rsid w:val="002836F9"/>
    <w:rsid w:val="00284DDF"/>
    <w:rsid w:val="00285CAF"/>
    <w:rsid w:val="0029508B"/>
    <w:rsid w:val="00296163"/>
    <w:rsid w:val="00296C13"/>
    <w:rsid w:val="002A62A5"/>
    <w:rsid w:val="002B3823"/>
    <w:rsid w:val="002B3B71"/>
    <w:rsid w:val="002B405A"/>
    <w:rsid w:val="002B630A"/>
    <w:rsid w:val="002C30F4"/>
    <w:rsid w:val="002C4724"/>
    <w:rsid w:val="002D4D0A"/>
    <w:rsid w:val="002D7C26"/>
    <w:rsid w:val="002E0B83"/>
    <w:rsid w:val="002E57D7"/>
    <w:rsid w:val="002F0A83"/>
    <w:rsid w:val="002F173F"/>
    <w:rsid w:val="002F3247"/>
    <w:rsid w:val="002F4071"/>
    <w:rsid w:val="002F60CF"/>
    <w:rsid w:val="00300389"/>
    <w:rsid w:val="00301D7C"/>
    <w:rsid w:val="003072C8"/>
    <w:rsid w:val="00314447"/>
    <w:rsid w:val="003169DF"/>
    <w:rsid w:val="003241F8"/>
    <w:rsid w:val="00333557"/>
    <w:rsid w:val="00340270"/>
    <w:rsid w:val="00347A6E"/>
    <w:rsid w:val="00351756"/>
    <w:rsid w:val="003528D2"/>
    <w:rsid w:val="00354739"/>
    <w:rsid w:val="003553C9"/>
    <w:rsid w:val="00361B05"/>
    <w:rsid w:val="00364911"/>
    <w:rsid w:val="0038495B"/>
    <w:rsid w:val="003902FE"/>
    <w:rsid w:val="00390B48"/>
    <w:rsid w:val="00390E98"/>
    <w:rsid w:val="00394B73"/>
    <w:rsid w:val="003B1191"/>
    <w:rsid w:val="003B35E0"/>
    <w:rsid w:val="003B5415"/>
    <w:rsid w:val="003B624E"/>
    <w:rsid w:val="003C2A36"/>
    <w:rsid w:val="003C4CA1"/>
    <w:rsid w:val="003C666B"/>
    <w:rsid w:val="003D247F"/>
    <w:rsid w:val="003D5B2B"/>
    <w:rsid w:val="003F0382"/>
    <w:rsid w:val="003F2F7A"/>
    <w:rsid w:val="003F68CD"/>
    <w:rsid w:val="004059C2"/>
    <w:rsid w:val="00415D53"/>
    <w:rsid w:val="004164A4"/>
    <w:rsid w:val="00433C7B"/>
    <w:rsid w:val="004370CA"/>
    <w:rsid w:val="00442718"/>
    <w:rsid w:val="004475B7"/>
    <w:rsid w:val="0045047A"/>
    <w:rsid w:val="00465F13"/>
    <w:rsid w:val="00466D02"/>
    <w:rsid w:val="00470BC3"/>
    <w:rsid w:val="00474956"/>
    <w:rsid w:val="00481CA1"/>
    <w:rsid w:val="00485F18"/>
    <w:rsid w:val="0049249A"/>
    <w:rsid w:val="00493873"/>
    <w:rsid w:val="00494110"/>
    <w:rsid w:val="00496D46"/>
    <w:rsid w:val="00496F84"/>
    <w:rsid w:val="004A6F21"/>
    <w:rsid w:val="004A7848"/>
    <w:rsid w:val="004B097F"/>
    <w:rsid w:val="004B28F2"/>
    <w:rsid w:val="004B504B"/>
    <w:rsid w:val="004B7741"/>
    <w:rsid w:val="004D06EE"/>
    <w:rsid w:val="004D4A85"/>
    <w:rsid w:val="004D77F1"/>
    <w:rsid w:val="004E00BE"/>
    <w:rsid w:val="004E38DA"/>
    <w:rsid w:val="004E6550"/>
    <w:rsid w:val="004F299B"/>
    <w:rsid w:val="004F7003"/>
    <w:rsid w:val="00502606"/>
    <w:rsid w:val="005035DF"/>
    <w:rsid w:val="00522B82"/>
    <w:rsid w:val="00522C25"/>
    <w:rsid w:val="005247B9"/>
    <w:rsid w:val="00531353"/>
    <w:rsid w:val="00551993"/>
    <w:rsid w:val="0057022F"/>
    <w:rsid w:val="00580126"/>
    <w:rsid w:val="00580F07"/>
    <w:rsid w:val="00583D03"/>
    <w:rsid w:val="00590E09"/>
    <w:rsid w:val="005914F3"/>
    <w:rsid w:val="00597C55"/>
    <w:rsid w:val="005A6563"/>
    <w:rsid w:val="005A6E16"/>
    <w:rsid w:val="005B0830"/>
    <w:rsid w:val="005B2402"/>
    <w:rsid w:val="005C4F2E"/>
    <w:rsid w:val="005C66D8"/>
    <w:rsid w:val="005C6A22"/>
    <w:rsid w:val="005D1846"/>
    <w:rsid w:val="005D2257"/>
    <w:rsid w:val="005D6D49"/>
    <w:rsid w:val="005E1C1C"/>
    <w:rsid w:val="005E401A"/>
    <w:rsid w:val="005E4798"/>
    <w:rsid w:val="005E604F"/>
    <w:rsid w:val="005F0150"/>
    <w:rsid w:val="005F17B0"/>
    <w:rsid w:val="005F65BE"/>
    <w:rsid w:val="006119F6"/>
    <w:rsid w:val="00626267"/>
    <w:rsid w:val="00627766"/>
    <w:rsid w:val="00635E5B"/>
    <w:rsid w:val="00642F33"/>
    <w:rsid w:val="0065187D"/>
    <w:rsid w:val="00651EEE"/>
    <w:rsid w:val="0065219D"/>
    <w:rsid w:val="00652438"/>
    <w:rsid w:val="00654AAA"/>
    <w:rsid w:val="006813D1"/>
    <w:rsid w:val="00681EC6"/>
    <w:rsid w:val="00685866"/>
    <w:rsid w:val="0068737D"/>
    <w:rsid w:val="006876B9"/>
    <w:rsid w:val="00690AB8"/>
    <w:rsid w:val="00691D4C"/>
    <w:rsid w:val="006A4011"/>
    <w:rsid w:val="006B7DC5"/>
    <w:rsid w:val="006D5741"/>
    <w:rsid w:val="006D5FAF"/>
    <w:rsid w:val="006E000D"/>
    <w:rsid w:val="006E2A16"/>
    <w:rsid w:val="006E4C3F"/>
    <w:rsid w:val="006E58DA"/>
    <w:rsid w:val="006F113C"/>
    <w:rsid w:val="006F1918"/>
    <w:rsid w:val="006F2CC2"/>
    <w:rsid w:val="006F4374"/>
    <w:rsid w:val="00701616"/>
    <w:rsid w:val="0070376E"/>
    <w:rsid w:val="007050E5"/>
    <w:rsid w:val="0071059C"/>
    <w:rsid w:val="00720ABB"/>
    <w:rsid w:val="00721230"/>
    <w:rsid w:val="0072742D"/>
    <w:rsid w:val="00732D46"/>
    <w:rsid w:val="00740C49"/>
    <w:rsid w:val="00742FAC"/>
    <w:rsid w:val="00747EA6"/>
    <w:rsid w:val="00750886"/>
    <w:rsid w:val="007540BD"/>
    <w:rsid w:val="007542F3"/>
    <w:rsid w:val="00756DF0"/>
    <w:rsid w:val="00757085"/>
    <w:rsid w:val="00757B13"/>
    <w:rsid w:val="007627B8"/>
    <w:rsid w:val="00762858"/>
    <w:rsid w:val="00764BB7"/>
    <w:rsid w:val="0076624B"/>
    <w:rsid w:val="00774653"/>
    <w:rsid w:val="007766E7"/>
    <w:rsid w:val="00787417"/>
    <w:rsid w:val="00792598"/>
    <w:rsid w:val="00794A94"/>
    <w:rsid w:val="007A2149"/>
    <w:rsid w:val="007B57D8"/>
    <w:rsid w:val="007C7150"/>
    <w:rsid w:val="007C7D9B"/>
    <w:rsid w:val="007D49D9"/>
    <w:rsid w:val="007D4E58"/>
    <w:rsid w:val="007D68F3"/>
    <w:rsid w:val="007E2BDD"/>
    <w:rsid w:val="007E3832"/>
    <w:rsid w:val="007E57CA"/>
    <w:rsid w:val="007E638F"/>
    <w:rsid w:val="007F0341"/>
    <w:rsid w:val="007F2032"/>
    <w:rsid w:val="007F2C0E"/>
    <w:rsid w:val="007F7D0C"/>
    <w:rsid w:val="008002CA"/>
    <w:rsid w:val="0080695D"/>
    <w:rsid w:val="00807EFE"/>
    <w:rsid w:val="008250A4"/>
    <w:rsid w:val="0082644B"/>
    <w:rsid w:val="0084233E"/>
    <w:rsid w:val="0084588F"/>
    <w:rsid w:val="00847174"/>
    <w:rsid w:val="00852116"/>
    <w:rsid w:val="008523DB"/>
    <w:rsid w:val="00852494"/>
    <w:rsid w:val="00853820"/>
    <w:rsid w:val="00855081"/>
    <w:rsid w:val="0086470A"/>
    <w:rsid w:val="00872617"/>
    <w:rsid w:val="00880BA8"/>
    <w:rsid w:val="008843A5"/>
    <w:rsid w:val="00885914"/>
    <w:rsid w:val="0089335E"/>
    <w:rsid w:val="00895B9D"/>
    <w:rsid w:val="00895D47"/>
    <w:rsid w:val="008968E3"/>
    <w:rsid w:val="008A41CE"/>
    <w:rsid w:val="008A6953"/>
    <w:rsid w:val="008C148E"/>
    <w:rsid w:val="008C5DE1"/>
    <w:rsid w:val="008C64BB"/>
    <w:rsid w:val="008D581B"/>
    <w:rsid w:val="008D63C6"/>
    <w:rsid w:val="008D6BA8"/>
    <w:rsid w:val="008E049E"/>
    <w:rsid w:val="008E27EF"/>
    <w:rsid w:val="008E415A"/>
    <w:rsid w:val="008E765C"/>
    <w:rsid w:val="008F305E"/>
    <w:rsid w:val="008F4482"/>
    <w:rsid w:val="00904ABE"/>
    <w:rsid w:val="00914FBF"/>
    <w:rsid w:val="009156EB"/>
    <w:rsid w:val="009234D0"/>
    <w:rsid w:val="00926575"/>
    <w:rsid w:val="0092759D"/>
    <w:rsid w:val="009374F8"/>
    <w:rsid w:val="009404CE"/>
    <w:rsid w:val="00950C27"/>
    <w:rsid w:val="00950F76"/>
    <w:rsid w:val="00966ACF"/>
    <w:rsid w:val="009678A0"/>
    <w:rsid w:val="00967D7B"/>
    <w:rsid w:val="00970463"/>
    <w:rsid w:val="00971F9B"/>
    <w:rsid w:val="009751BA"/>
    <w:rsid w:val="00981FDC"/>
    <w:rsid w:val="0099137B"/>
    <w:rsid w:val="00995877"/>
    <w:rsid w:val="009A1063"/>
    <w:rsid w:val="009A6B06"/>
    <w:rsid w:val="009B1A05"/>
    <w:rsid w:val="009B725C"/>
    <w:rsid w:val="009C03F7"/>
    <w:rsid w:val="009C4D67"/>
    <w:rsid w:val="009E0F4B"/>
    <w:rsid w:val="009E1A0A"/>
    <w:rsid w:val="009E2727"/>
    <w:rsid w:val="009E6DDE"/>
    <w:rsid w:val="009E79D9"/>
    <w:rsid w:val="009F2186"/>
    <w:rsid w:val="009F77ED"/>
    <w:rsid w:val="00A014CF"/>
    <w:rsid w:val="00A20981"/>
    <w:rsid w:val="00A2690C"/>
    <w:rsid w:val="00A32B4D"/>
    <w:rsid w:val="00A330C0"/>
    <w:rsid w:val="00A35606"/>
    <w:rsid w:val="00A42738"/>
    <w:rsid w:val="00A44269"/>
    <w:rsid w:val="00A46E9E"/>
    <w:rsid w:val="00A54680"/>
    <w:rsid w:val="00A7076A"/>
    <w:rsid w:val="00A70CF9"/>
    <w:rsid w:val="00A775E0"/>
    <w:rsid w:val="00A775E8"/>
    <w:rsid w:val="00A80027"/>
    <w:rsid w:val="00A82A3F"/>
    <w:rsid w:val="00A92A26"/>
    <w:rsid w:val="00A93CCF"/>
    <w:rsid w:val="00AA144D"/>
    <w:rsid w:val="00AC32F8"/>
    <w:rsid w:val="00AC4E0D"/>
    <w:rsid w:val="00AD05DB"/>
    <w:rsid w:val="00AD3401"/>
    <w:rsid w:val="00AD384B"/>
    <w:rsid w:val="00AD4028"/>
    <w:rsid w:val="00AD522A"/>
    <w:rsid w:val="00AD5A0D"/>
    <w:rsid w:val="00AD5CD1"/>
    <w:rsid w:val="00AD64FA"/>
    <w:rsid w:val="00AE04C3"/>
    <w:rsid w:val="00AE66C6"/>
    <w:rsid w:val="00AF4E1C"/>
    <w:rsid w:val="00AF7124"/>
    <w:rsid w:val="00AF79FE"/>
    <w:rsid w:val="00B0265B"/>
    <w:rsid w:val="00B04EDF"/>
    <w:rsid w:val="00B059B1"/>
    <w:rsid w:val="00B069BA"/>
    <w:rsid w:val="00B06B61"/>
    <w:rsid w:val="00B11396"/>
    <w:rsid w:val="00B162E9"/>
    <w:rsid w:val="00B21150"/>
    <w:rsid w:val="00B21607"/>
    <w:rsid w:val="00B2422C"/>
    <w:rsid w:val="00B30D42"/>
    <w:rsid w:val="00B332C5"/>
    <w:rsid w:val="00B3526C"/>
    <w:rsid w:val="00B40617"/>
    <w:rsid w:val="00B4145B"/>
    <w:rsid w:val="00B41A99"/>
    <w:rsid w:val="00B4288E"/>
    <w:rsid w:val="00B473DA"/>
    <w:rsid w:val="00B509CA"/>
    <w:rsid w:val="00B725D3"/>
    <w:rsid w:val="00B7758D"/>
    <w:rsid w:val="00B947D2"/>
    <w:rsid w:val="00B96134"/>
    <w:rsid w:val="00BA01CC"/>
    <w:rsid w:val="00BA0DB5"/>
    <w:rsid w:val="00BA44C3"/>
    <w:rsid w:val="00BA5991"/>
    <w:rsid w:val="00BB0542"/>
    <w:rsid w:val="00BE10AE"/>
    <w:rsid w:val="00BE3A2D"/>
    <w:rsid w:val="00BE4415"/>
    <w:rsid w:val="00BF4DE7"/>
    <w:rsid w:val="00BF60A9"/>
    <w:rsid w:val="00BF67F7"/>
    <w:rsid w:val="00BF7AEE"/>
    <w:rsid w:val="00C00C14"/>
    <w:rsid w:val="00C01C86"/>
    <w:rsid w:val="00C04B36"/>
    <w:rsid w:val="00C066CF"/>
    <w:rsid w:val="00C169A7"/>
    <w:rsid w:val="00C23411"/>
    <w:rsid w:val="00C31D04"/>
    <w:rsid w:val="00C470E2"/>
    <w:rsid w:val="00C52AAB"/>
    <w:rsid w:val="00C55341"/>
    <w:rsid w:val="00C61F8E"/>
    <w:rsid w:val="00C62DE1"/>
    <w:rsid w:val="00C63210"/>
    <w:rsid w:val="00C63569"/>
    <w:rsid w:val="00C67F38"/>
    <w:rsid w:val="00C71490"/>
    <w:rsid w:val="00C71FD8"/>
    <w:rsid w:val="00C84430"/>
    <w:rsid w:val="00C86E74"/>
    <w:rsid w:val="00C90D37"/>
    <w:rsid w:val="00CA3F1B"/>
    <w:rsid w:val="00CA781B"/>
    <w:rsid w:val="00CA7A44"/>
    <w:rsid w:val="00CB5057"/>
    <w:rsid w:val="00CB5205"/>
    <w:rsid w:val="00CB6CE5"/>
    <w:rsid w:val="00CB7312"/>
    <w:rsid w:val="00CC228F"/>
    <w:rsid w:val="00CC361B"/>
    <w:rsid w:val="00CC6353"/>
    <w:rsid w:val="00CD08B9"/>
    <w:rsid w:val="00CD2685"/>
    <w:rsid w:val="00CD4825"/>
    <w:rsid w:val="00CD6350"/>
    <w:rsid w:val="00CE0DD3"/>
    <w:rsid w:val="00CF421C"/>
    <w:rsid w:val="00CF4D0B"/>
    <w:rsid w:val="00CF5178"/>
    <w:rsid w:val="00CF7371"/>
    <w:rsid w:val="00D03FD4"/>
    <w:rsid w:val="00D04BB9"/>
    <w:rsid w:val="00D12CA6"/>
    <w:rsid w:val="00D1627A"/>
    <w:rsid w:val="00D162A3"/>
    <w:rsid w:val="00D17D20"/>
    <w:rsid w:val="00D200D7"/>
    <w:rsid w:val="00D23B24"/>
    <w:rsid w:val="00D33C46"/>
    <w:rsid w:val="00D43151"/>
    <w:rsid w:val="00D45738"/>
    <w:rsid w:val="00D4647E"/>
    <w:rsid w:val="00D51FCE"/>
    <w:rsid w:val="00D5375A"/>
    <w:rsid w:val="00D64259"/>
    <w:rsid w:val="00D6442B"/>
    <w:rsid w:val="00D7402B"/>
    <w:rsid w:val="00D82857"/>
    <w:rsid w:val="00D95835"/>
    <w:rsid w:val="00DA6ADA"/>
    <w:rsid w:val="00DB6B5C"/>
    <w:rsid w:val="00DC49B0"/>
    <w:rsid w:val="00DE44F0"/>
    <w:rsid w:val="00DF1631"/>
    <w:rsid w:val="00DF6AA0"/>
    <w:rsid w:val="00E03ABC"/>
    <w:rsid w:val="00E0433D"/>
    <w:rsid w:val="00E10426"/>
    <w:rsid w:val="00E12DAE"/>
    <w:rsid w:val="00E164BD"/>
    <w:rsid w:val="00E16D66"/>
    <w:rsid w:val="00E21D48"/>
    <w:rsid w:val="00E26CD3"/>
    <w:rsid w:val="00E313AB"/>
    <w:rsid w:val="00E414BB"/>
    <w:rsid w:val="00E4248A"/>
    <w:rsid w:val="00E45F0F"/>
    <w:rsid w:val="00E55FC6"/>
    <w:rsid w:val="00E57536"/>
    <w:rsid w:val="00E67C07"/>
    <w:rsid w:val="00E7547A"/>
    <w:rsid w:val="00E76912"/>
    <w:rsid w:val="00E80F81"/>
    <w:rsid w:val="00E82E70"/>
    <w:rsid w:val="00E90B0B"/>
    <w:rsid w:val="00E91596"/>
    <w:rsid w:val="00E93A2C"/>
    <w:rsid w:val="00E94EC1"/>
    <w:rsid w:val="00EA2313"/>
    <w:rsid w:val="00EA48D7"/>
    <w:rsid w:val="00EA53A3"/>
    <w:rsid w:val="00EB197C"/>
    <w:rsid w:val="00EB2D6B"/>
    <w:rsid w:val="00EB4436"/>
    <w:rsid w:val="00EB483B"/>
    <w:rsid w:val="00EB7488"/>
    <w:rsid w:val="00EC1668"/>
    <w:rsid w:val="00EE172B"/>
    <w:rsid w:val="00EE242B"/>
    <w:rsid w:val="00EE29D7"/>
    <w:rsid w:val="00EE4AC4"/>
    <w:rsid w:val="00EF2F70"/>
    <w:rsid w:val="00EF3298"/>
    <w:rsid w:val="00EF4B46"/>
    <w:rsid w:val="00F05939"/>
    <w:rsid w:val="00F07430"/>
    <w:rsid w:val="00F11C40"/>
    <w:rsid w:val="00F13196"/>
    <w:rsid w:val="00F43B42"/>
    <w:rsid w:val="00F444C8"/>
    <w:rsid w:val="00F5023C"/>
    <w:rsid w:val="00F70E8D"/>
    <w:rsid w:val="00F7289A"/>
    <w:rsid w:val="00F731CF"/>
    <w:rsid w:val="00F8091F"/>
    <w:rsid w:val="00F812D2"/>
    <w:rsid w:val="00F83ADB"/>
    <w:rsid w:val="00F84AF2"/>
    <w:rsid w:val="00F85548"/>
    <w:rsid w:val="00F86736"/>
    <w:rsid w:val="00F86B02"/>
    <w:rsid w:val="00F9029A"/>
    <w:rsid w:val="00F928A5"/>
    <w:rsid w:val="00F94C02"/>
    <w:rsid w:val="00FA1F4B"/>
    <w:rsid w:val="00FA5F3F"/>
    <w:rsid w:val="00FA6040"/>
    <w:rsid w:val="00FB7BA6"/>
    <w:rsid w:val="00FC0FC4"/>
    <w:rsid w:val="00FC434D"/>
    <w:rsid w:val="00FC48AC"/>
    <w:rsid w:val="00FC5066"/>
    <w:rsid w:val="00FD44BA"/>
    <w:rsid w:val="00FE0949"/>
    <w:rsid w:val="00FF19B2"/>
    <w:rsid w:val="00FF2979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97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0433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4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7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5F2"/>
    <w:pPr>
      <w:ind w:left="720"/>
      <w:contextualSpacing/>
    </w:pPr>
  </w:style>
  <w:style w:type="table" w:styleId="TableGrid">
    <w:name w:val="Table Grid"/>
    <w:basedOn w:val="TableNormal"/>
    <w:uiPriority w:val="59"/>
    <w:rsid w:val="009B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48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00D"/>
  </w:style>
  <w:style w:type="paragraph" w:styleId="Footer">
    <w:name w:val="footer"/>
    <w:basedOn w:val="Normal"/>
    <w:link w:val="FooterChar"/>
    <w:uiPriority w:val="99"/>
    <w:unhideWhenUsed/>
    <w:rsid w:val="006E0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00D"/>
  </w:style>
  <w:style w:type="paragraph" w:styleId="NormalWeb">
    <w:name w:val="Normal (Web)"/>
    <w:basedOn w:val="Normal"/>
    <w:uiPriority w:val="99"/>
    <w:unhideWhenUsed/>
    <w:rsid w:val="004E38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MediumShading1">
    <w:name w:val="Medium Shading 1"/>
    <w:basedOn w:val="TableNormal"/>
    <w:uiPriority w:val="63"/>
    <w:rsid w:val="004938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49387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4938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Revision">
    <w:name w:val="Revision"/>
    <w:hidden/>
    <w:uiPriority w:val="99"/>
    <w:semiHidden/>
    <w:rsid w:val="00AF4E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0433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4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7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5F2"/>
    <w:pPr>
      <w:ind w:left="720"/>
      <w:contextualSpacing/>
    </w:pPr>
  </w:style>
  <w:style w:type="table" w:styleId="TableGrid">
    <w:name w:val="Table Grid"/>
    <w:basedOn w:val="TableNormal"/>
    <w:uiPriority w:val="59"/>
    <w:rsid w:val="009B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48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00D"/>
  </w:style>
  <w:style w:type="paragraph" w:styleId="Footer">
    <w:name w:val="footer"/>
    <w:basedOn w:val="Normal"/>
    <w:link w:val="FooterChar"/>
    <w:uiPriority w:val="99"/>
    <w:unhideWhenUsed/>
    <w:rsid w:val="006E0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00D"/>
  </w:style>
  <w:style w:type="paragraph" w:styleId="NormalWeb">
    <w:name w:val="Normal (Web)"/>
    <w:basedOn w:val="Normal"/>
    <w:uiPriority w:val="99"/>
    <w:unhideWhenUsed/>
    <w:rsid w:val="004E38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MediumShading1">
    <w:name w:val="Medium Shading 1"/>
    <w:basedOn w:val="TableNormal"/>
    <w:uiPriority w:val="63"/>
    <w:rsid w:val="004938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49387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4938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Revision">
    <w:name w:val="Revision"/>
    <w:hidden/>
    <w:uiPriority w:val="99"/>
    <w:semiHidden/>
    <w:rsid w:val="00AF4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B11D-5EB6-4A52-A375-437165C2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Stohs, Erica J</dc:creator>
  <cp:lastModifiedBy>Prakash R</cp:lastModifiedBy>
  <cp:revision>2</cp:revision>
  <cp:lastPrinted>2018-02-15T19:37:00Z</cp:lastPrinted>
  <dcterms:created xsi:type="dcterms:W3CDTF">2018-03-26T13:40:00Z</dcterms:created>
  <dcterms:modified xsi:type="dcterms:W3CDTF">2018-03-26T13:40:00Z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http://www.zotero.org/styles/infection-control-and-hospital-epidemiology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16th edition (author-date)</vt:lpwstr>
  </property>
  <property fmtid="{D5CDD505-2E9C-101B-9397-08002B2CF9AE}" pid="12" name="Mendeley Recent Style Id 4_1">
    <vt:lpwstr>http://www.zotero.org/styles/harvard1</vt:lpwstr>
  </property>
  <property fmtid="{D5CDD505-2E9C-101B-9397-08002B2CF9AE}" pid="13" name="Mendeley Recent Style Name 4_1">
    <vt:lpwstr>Harvard reference format 1 (deprecated)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http://www.zotero.org/styles/infection-control-and-hospital-epidemiology</vt:lpwstr>
  </property>
  <property fmtid="{D5CDD505-2E9C-101B-9397-08002B2CF9AE}" pid="17" name="Mendeley Recent Style Name 6_1">
    <vt:lpwstr>Infection Control &amp; Hospital Epidemiology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7th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d8c9c4f4-9e43-38eb-8837-f5f670285650</vt:lpwstr>
  </property>
</Properties>
</file>