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9D" w:rsidRPr="003E3A54" w:rsidRDefault="003E189D" w:rsidP="003E189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pPrChange w:id="0" w:author="nm-edits.com" w:date="2017-11-25T19:24:00Z">
          <w:pPr>
            <w:spacing w:line="480" w:lineRule="auto"/>
            <w:jc w:val="both"/>
          </w:pPr>
        </w:pPrChange>
      </w:pPr>
      <w:proofErr w:type="gramStart"/>
      <w:r w:rsidRPr="003E3A54">
        <w:rPr>
          <w:rFonts w:ascii="Times New Roman" w:hAnsi="Times New Roman" w:cs="Times New Roman"/>
          <w:sz w:val="24"/>
          <w:szCs w:val="24"/>
          <w:lang w:val="en-US"/>
        </w:rPr>
        <w:t>APPENDIX TABLE S1.</w:t>
      </w:r>
      <w:proofErr w:type="gramEnd"/>
      <w:r w:rsidRPr="003E3A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E3A54">
        <w:rPr>
          <w:rFonts w:ascii="Times New Roman" w:hAnsi="Times New Roman" w:cs="Times New Roman"/>
          <w:sz w:val="24"/>
          <w:szCs w:val="24"/>
          <w:lang w:val="en-US"/>
        </w:rPr>
        <w:t>Extra Workload</w:t>
      </w:r>
      <w:r w:rsidRPr="003E3A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3E3A54">
        <w:rPr>
          <w:rFonts w:ascii="Times New Roman" w:hAnsi="Times New Roman" w:cs="Times New Roman"/>
          <w:sz w:val="24"/>
          <w:szCs w:val="24"/>
          <w:lang w:val="en-US"/>
        </w:rPr>
        <w:t>Additional Use of Materials, and One-Off Cost Items with Contact Precautions (N = 10 Patient</w:t>
      </w:r>
      <w:del w:id="1" w:author="nm-edits.com" w:date="2017-11-28T08:04:00Z">
        <w:r w:rsidRPr="003E3A54" w:rsidDel="002C3D10">
          <w:rPr>
            <w:rFonts w:ascii="Times New Roman" w:hAnsi="Times New Roman" w:cs="Times New Roman"/>
            <w:sz w:val="24"/>
            <w:szCs w:val="24"/>
            <w:lang w:val="en-US"/>
          </w:rPr>
          <w:delText>-</w:delText>
        </w:r>
      </w:del>
      <w:ins w:id="2" w:author="nm-edits.com" w:date="2017-11-28T08:04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r w:rsidRPr="003E3A54">
        <w:rPr>
          <w:rFonts w:ascii="Times New Roman" w:hAnsi="Times New Roman" w:cs="Times New Roman"/>
          <w:sz w:val="24"/>
          <w:szCs w:val="24"/>
          <w:lang w:val="en-US"/>
        </w:rPr>
        <w:t>Days)</w:t>
      </w:r>
    </w:p>
    <w:tbl>
      <w:tblPr>
        <w:tblStyle w:val="GridTableLight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3" w:author="nm-edits.com" w:date="2017-11-25T19:14:00Z">
          <w:tblPr>
            <w:tblStyle w:val="TableNormal1"/>
            <w:tblW w:w="9753" w:type="dxa"/>
            <w:tblInd w:w="108" w:type="dxa"/>
            <w:tbl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blBorders>
            <w:shd w:val="clear" w:color="auto" w:fill="CED7E7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936"/>
        <w:gridCol w:w="2472"/>
        <w:gridCol w:w="1639"/>
        <w:gridCol w:w="1781"/>
        <w:tblGridChange w:id="4">
          <w:tblGrid>
            <w:gridCol w:w="3936"/>
            <w:gridCol w:w="2268"/>
            <w:gridCol w:w="1843"/>
            <w:gridCol w:w="1706"/>
          </w:tblGrid>
        </w:tblGridChange>
      </w:tblGrid>
      <w:tr w:rsidR="003E189D" w:rsidRPr="003E3A54" w:rsidTr="0014390B">
        <w:trPr>
          <w:trHeight w:val="944"/>
          <w:trPrChange w:id="5" w:author="nm-edits.com" w:date="2017-11-25T19:14:00Z">
            <w:trPr>
              <w:trHeight w:val="1479"/>
            </w:trPr>
          </w:trPrChange>
        </w:trPr>
        <w:tc>
          <w:tcPr>
            <w:tcW w:w="3936" w:type="dxa"/>
            <w:tcPrChange w:id="6" w:author="nm-edits.com" w:date="2017-11-25T19:14:00Z">
              <w:tcPr>
                <w:tcW w:w="393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rPr>
                <w:rFonts w:ascii="Times New Roman" w:hAnsi="Times New Roman" w:cs="Times New Roman"/>
                <w:sz w:val="24"/>
                <w:szCs w:val="24"/>
              </w:rPr>
              <w:pPrChange w:id="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(Direct) Cost Item </w:t>
            </w:r>
          </w:p>
        </w:tc>
        <w:tc>
          <w:tcPr>
            <w:tcW w:w="2472" w:type="dxa"/>
            <w:tcPrChange w:id="8" w:author="nm-edits.com" w:date="2017-11-25T19:14:00Z">
              <w:tcPr>
                <w:tcW w:w="226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9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 Amount</w:t>
            </w:r>
          </w:p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0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(95% CI)</w:t>
            </w:r>
          </w:p>
        </w:tc>
        <w:tc>
          <w:tcPr>
            <w:tcW w:w="1639" w:type="dxa"/>
            <w:tcPrChange w:id="11" w:author="nm-edits.com" w:date="2017-11-25T19:14:00Z">
              <w:tcPr>
                <w:tcW w:w="184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2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 Unit</w:t>
            </w:r>
          </w:p>
        </w:tc>
        <w:tc>
          <w:tcPr>
            <w:tcW w:w="1781" w:type="dxa"/>
            <w:tcPrChange w:id="13" w:author="nm-edits.com" w:date="2017-11-25T19:14:00Z">
              <w:tcPr>
                <w:tcW w:w="170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14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Costs/Gross Wages per Item Unit</w:t>
            </w:r>
            <w:ins w:id="15" w:author="nm-edits.com" w:date="2017-11-28T08:0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, $</w:t>
              </w:r>
            </w:ins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del w:id="16" w:author="nm-edits.com" w:date="2017-11-28T08:04:00Z">
              <w:r w:rsidRPr="003E3A54" w:rsidDel="002C3D1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[USD]</w:delText>
              </w:r>
            </w:del>
          </w:p>
        </w:tc>
      </w:tr>
      <w:tr w:rsidR="003E189D" w:rsidRPr="003E3A54" w:rsidTr="0014390B">
        <w:trPr>
          <w:trHeight w:val="260"/>
          <w:trPrChange w:id="17" w:author="nm-edits.com" w:date="2017-11-25T19:14:00Z">
            <w:trPr>
              <w:trHeight w:val="300"/>
            </w:trPr>
          </w:trPrChange>
        </w:trPr>
        <w:tc>
          <w:tcPr>
            <w:tcW w:w="3936" w:type="dxa"/>
            <w:tcPrChange w:id="18" w:author="nm-edits.com" w:date="2017-11-25T19:14:00Z">
              <w:tcPr>
                <w:tcW w:w="393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0818FC" w:rsidRDefault="003E189D" w:rsidP="0014390B">
            <w:pPr>
              <w:rPr>
                <w:rFonts w:ascii="Times New Roman" w:hAnsi="Times New Roman" w:cs="Times New Roman"/>
                <w:b/>
                <w:sz w:val="24"/>
                <w:szCs w:val="24"/>
                <w:rPrChange w:id="19" w:author="nm-edits.com" w:date="2017-11-25T19:1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20" w:author="nm-edits.com" w:date="2017-11-25T19:24:00Z">
                <w:pPr>
                  <w:spacing w:line="480" w:lineRule="auto"/>
                </w:pPr>
              </w:pPrChange>
            </w:pPr>
            <w:r w:rsidRPr="000818FC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:rPrChange w:id="21" w:author="nm-edits.com" w:date="2017-11-25T19:14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Extra workload </w:t>
            </w:r>
          </w:p>
        </w:tc>
        <w:tc>
          <w:tcPr>
            <w:tcW w:w="2472" w:type="dxa"/>
            <w:tcPrChange w:id="22" w:author="nm-edits.com" w:date="2017-11-25T19:14:00Z">
              <w:tcPr>
                <w:tcW w:w="226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3" w:author="nm-edits.com" w:date="2017-11-25T19:24:00Z">
                <w:pPr>
                  <w:spacing w:line="480" w:lineRule="auto"/>
                </w:pPr>
              </w:pPrChange>
            </w:pPr>
          </w:p>
        </w:tc>
        <w:tc>
          <w:tcPr>
            <w:tcW w:w="1639" w:type="dxa"/>
            <w:tcPrChange w:id="24" w:author="nm-edits.com" w:date="2017-11-25T19:14:00Z">
              <w:tcPr>
                <w:tcW w:w="184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5" w:author="nm-edits.com" w:date="2017-11-25T19:24:00Z">
                <w:pPr>
                  <w:spacing w:line="480" w:lineRule="auto"/>
                </w:pPr>
              </w:pPrChange>
            </w:pPr>
          </w:p>
        </w:tc>
        <w:tc>
          <w:tcPr>
            <w:tcW w:w="1781" w:type="dxa"/>
            <w:tcPrChange w:id="26" w:author="nm-edits.com" w:date="2017-11-25T19:14:00Z">
              <w:tcPr>
                <w:tcW w:w="170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7" w:author="nm-edits.com" w:date="2017-11-25T19:24:00Z">
                <w:pPr>
                  <w:spacing w:line="480" w:lineRule="auto"/>
                </w:pPr>
              </w:pPrChange>
            </w:pPr>
          </w:p>
        </w:tc>
      </w:tr>
      <w:tr w:rsidR="003E189D" w:rsidRPr="003E3A54" w:rsidTr="0014390B">
        <w:trPr>
          <w:trHeight w:val="413"/>
          <w:trPrChange w:id="28" w:author="nm-edits.com" w:date="2017-11-25T19:14:00Z">
            <w:trPr>
              <w:trHeight w:val="895"/>
            </w:trPr>
          </w:trPrChange>
        </w:trPr>
        <w:tc>
          <w:tcPr>
            <w:tcW w:w="3936" w:type="dxa"/>
            <w:tcPrChange w:id="29" w:author="nm-edits.com" w:date="2017-11-25T19:14:00Z">
              <w:tcPr>
                <w:tcW w:w="3936" w:type="dxa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  <w:pPrChange w:id="30" w:author="nm-edits.com" w:date="2017-11-25T19:24:00Z">
                <w:pPr>
                  <w:spacing w:line="480" w:lineRule="auto"/>
                </w:pPr>
              </w:pPrChange>
            </w:pPr>
            <w:del w:id="31" w:author="nm-edits.com" w:date="2017-11-25T19:10:00Z">
              <w:r w:rsidRPr="003E3A54" w:rsidDel="002A767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Certified nurses </w:t>
            </w:r>
          </w:p>
        </w:tc>
        <w:tc>
          <w:tcPr>
            <w:tcW w:w="2472" w:type="dxa"/>
            <w:tcPrChange w:id="32" w:author="nm-edits.com" w:date="2017-11-25T19:14:00Z">
              <w:tcPr>
                <w:tcW w:w="2268" w:type="dxa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3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55.78 (34.02‒77.54)</w:t>
            </w:r>
          </w:p>
        </w:tc>
        <w:tc>
          <w:tcPr>
            <w:tcW w:w="1639" w:type="dxa"/>
            <w:tcPrChange w:id="34" w:author="nm-edits.com" w:date="2017-11-25T19:14:00Z">
              <w:tcPr>
                <w:tcW w:w="1843" w:type="dxa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5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Minutes</w:t>
            </w:r>
          </w:p>
        </w:tc>
        <w:tc>
          <w:tcPr>
            <w:tcW w:w="1781" w:type="dxa"/>
            <w:tcPrChange w:id="36" w:author="nm-edits.com" w:date="2017-11-25T19:14:00Z">
              <w:tcPr>
                <w:tcW w:w="1706" w:type="dxa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</w:t>
            </w:r>
          </w:p>
        </w:tc>
      </w:tr>
      <w:tr w:rsidR="003E189D" w:rsidRPr="003E3A54" w:rsidTr="0014390B">
        <w:trPr>
          <w:trHeight w:val="341"/>
          <w:trPrChange w:id="38" w:author="nm-edits.com" w:date="2017-11-25T19:14:00Z">
            <w:trPr>
              <w:trHeight w:val="900"/>
            </w:trPr>
          </w:trPrChange>
        </w:trPr>
        <w:tc>
          <w:tcPr>
            <w:tcW w:w="3936" w:type="dxa"/>
            <w:tcPrChange w:id="39" w:author="nm-edits.com" w:date="2017-11-25T19:14:00Z">
              <w:tcPr>
                <w:tcW w:w="39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  <w:pPrChange w:id="40" w:author="nm-edits.com" w:date="2017-11-25T19:24:00Z">
                <w:pPr>
                  <w:spacing w:line="480" w:lineRule="auto"/>
                </w:pPr>
              </w:pPrChange>
            </w:pPr>
            <w:del w:id="41" w:author="nm-edits.com" w:date="2017-11-25T19:10:00Z">
              <w:r w:rsidRPr="003E3A54" w:rsidDel="002A767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Nursing assistants</w:t>
            </w:r>
          </w:p>
        </w:tc>
        <w:tc>
          <w:tcPr>
            <w:tcW w:w="2472" w:type="dxa"/>
            <w:tcPrChange w:id="42" w:author="nm-edits.com" w:date="2017-11-25T19:14:00Z"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3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14.75 (7.41‒22.09)</w:t>
            </w:r>
          </w:p>
        </w:tc>
        <w:tc>
          <w:tcPr>
            <w:tcW w:w="1639" w:type="dxa"/>
            <w:tcPrChange w:id="44" w:author="nm-edits.com" w:date="2017-11-25T19:14:00Z"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5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Minutes</w:t>
            </w:r>
          </w:p>
        </w:tc>
        <w:tc>
          <w:tcPr>
            <w:tcW w:w="1781" w:type="dxa"/>
            <w:tcPrChange w:id="46" w:author="nm-edits.com" w:date="2017-11-25T19:14:00Z">
              <w:tcPr>
                <w:tcW w:w="170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</w:t>
            </w:r>
          </w:p>
        </w:tc>
      </w:tr>
      <w:tr w:rsidR="003E189D" w:rsidRPr="003E3A54" w:rsidTr="0014390B">
        <w:trPr>
          <w:trHeight w:val="350"/>
          <w:trPrChange w:id="48" w:author="nm-edits.com" w:date="2017-11-25T19:14:00Z">
            <w:trPr>
              <w:trHeight w:val="900"/>
            </w:trPr>
          </w:trPrChange>
        </w:trPr>
        <w:tc>
          <w:tcPr>
            <w:tcW w:w="3936" w:type="dxa"/>
            <w:tcPrChange w:id="49" w:author="nm-edits.com" w:date="2017-11-25T19:14:00Z">
              <w:tcPr>
                <w:tcW w:w="39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  <w:pPrChange w:id="50" w:author="nm-edits.com" w:date="2017-11-25T19:24:00Z">
                <w:pPr>
                  <w:spacing w:before="240" w:line="480" w:lineRule="auto"/>
                </w:pPr>
              </w:pPrChange>
            </w:pPr>
            <w:del w:id="51" w:author="nm-edits.com" w:date="2017-11-25T19:10:00Z">
              <w:r w:rsidRPr="003E3A54" w:rsidDel="002A767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Trainee nurses</w:t>
            </w:r>
          </w:p>
        </w:tc>
        <w:tc>
          <w:tcPr>
            <w:tcW w:w="2472" w:type="dxa"/>
            <w:tcPrChange w:id="52" w:author="nm-edits.com" w:date="2017-11-25T19:14:00Z"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3" w:author="nm-edits.com" w:date="2017-11-25T19:24:00Z">
                <w:pPr>
                  <w:spacing w:before="240"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22.60 (2.68‒42.52)</w:t>
            </w:r>
          </w:p>
        </w:tc>
        <w:tc>
          <w:tcPr>
            <w:tcW w:w="1639" w:type="dxa"/>
            <w:tcPrChange w:id="54" w:author="nm-edits.com" w:date="2017-11-25T19:14:00Z"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5" w:author="nm-edits.com" w:date="2017-11-25T19:24:00Z">
                <w:pPr>
                  <w:spacing w:before="240"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Minutes</w:t>
            </w:r>
          </w:p>
        </w:tc>
        <w:tc>
          <w:tcPr>
            <w:tcW w:w="1781" w:type="dxa"/>
            <w:tcPrChange w:id="56" w:author="nm-edits.com" w:date="2017-11-25T19:14:00Z">
              <w:tcPr>
                <w:tcW w:w="170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7" w:author="nm-edits.com" w:date="2017-11-25T19:24:00Z">
                <w:pPr>
                  <w:spacing w:before="240"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</w:t>
            </w:r>
          </w:p>
        </w:tc>
      </w:tr>
      <w:tr w:rsidR="003E189D" w:rsidRPr="003E3A54" w:rsidTr="0014390B">
        <w:trPr>
          <w:trHeight w:val="350"/>
          <w:trPrChange w:id="58" w:author="nm-edits.com" w:date="2017-11-25T19:14:00Z">
            <w:trPr>
              <w:trHeight w:val="900"/>
            </w:trPr>
          </w:trPrChange>
        </w:trPr>
        <w:tc>
          <w:tcPr>
            <w:tcW w:w="3936" w:type="dxa"/>
            <w:tcPrChange w:id="59" w:author="nm-edits.com" w:date="2017-11-25T19:14:00Z">
              <w:tcPr>
                <w:tcW w:w="39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364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  <w:pPrChange w:id="60" w:author="nm-edits.com" w:date="2017-11-25T19:24:00Z">
                <w:pPr>
                  <w:spacing w:before="240" w:line="480" w:lineRule="auto"/>
                  <w:ind w:left="-250"/>
                </w:pPr>
              </w:pPrChange>
            </w:pPr>
            <w:del w:id="61" w:author="nm-edits.com" w:date="2017-11-25T19:14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— S</w:delText>
              </w:r>
            </w:del>
            <w:ins w:id="62" w:author="nm-edits.com" w:date="2017-11-25T19:1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ins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enior board-certified physicians </w:t>
            </w:r>
          </w:p>
        </w:tc>
        <w:tc>
          <w:tcPr>
            <w:tcW w:w="2472" w:type="dxa"/>
            <w:tcPrChange w:id="63" w:author="nm-edits.com" w:date="2017-11-25T19:14:00Z"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64" w:author="nm-edits.com" w:date="2017-11-25T19:24:00Z">
                <w:pPr>
                  <w:spacing w:before="240"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1.37 (0.47‒2.27)</w:t>
            </w:r>
          </w:p>
        </w:tc>
        <w:tc>
          <w:tcPr>
            <w:tcW w:w="1639" w:type="dxa"/>
            <w:tcPrChange w:id="65" w:author="nm-edits.com" w:date="2017-11-25T19:14:00Z"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66" w:author="nm-edits.com" w:date="2017-11-25T19:24:00Z">
                <w:pPr>
                  <w:spacing w:before="240"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Minutes</w:t>
            </w:r>
          </w:p>
        </w:tc>
        <w:tc>
          <w:tcPr>
            <w:tcW w:w="1781" w:type="dxa"/>
            <w:tcPrChange w:id="67" w:author="nm-edits.com" w:date="2017-11-25T19:14:00Z">
              <w:tcPr>
                <w:tcW w:w="170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68" w:author="nm-edits.com" w:date="2017-11-25T19:24:00Z">
                <w:pPr>
                  <w:spacing w:before="240"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2.13</w:t>
            </w:r>
          </w:p>
        </w:tc>
      </w:tr>
      <w:tr w:rsidR="003E189D" w:rsidRPr="003E3A54" w:rsidTr="0014390B">
        <w:trPr>
          <w:trHeight w:val="310"/>
          <w:trPrChange w:id="69" w:author="nm-edits.com" w:date="2017-11-25T19:14:00Z">
            <w:trPr>
              <w:trHeight w:val="310"/>
            </w:trPr>
          </w:trPrChange>
        </w:trPr>
        <w:tc>
          <w:tcPr>
            <w:tcW w:w="3936" w:type="dxa"/>
            <w:tcPrChange w:id="70" w:author="nm-edits.com" w:date="2017-11-25T19:14:00Z">
              <w:tcPr>
                <w:tcW w:w="39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  <w:pPrChange w:id="71" w:author="nm-edits.com" w:date="2017-11-25T19:24:00Z">
                <w:pPr>
                  <w:spacing w:before="240" w:line="480" w:lineRule="auto"/>
                </w:pPr>
              </w:pPrChange>
            </w:pPr>
            <w:del w:id="72" w:author="nm-edits.com" w:date="2017-11-25T19:14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Board-certified physicians</w:t>
            </w:r>
          </w:p>
        </w:tc>
        <w:tc>
          <w:tcPr>
            <w:tcW w:w="2472" w:type="dxa"/>
            <w:tcPrChange w:id="73" w:author="nm-edits.com" w:date="2017-11-25T19:14:00Z"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74" w:author="nm-edits.com" w:date="2017-11-25T19:24:00Z">
                <w:pPr>
                  <w:spacing w:before="240"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2.30 (1.05‒3.55)</w:t>
            </w:r>
          </w:p>
        </w:tc>
        <w:tc>
          <w:tcPr>
            <w:tcW w:w="1639" w:type="dxa"/>
            <w:tcPrChange w:id="75" w:author="nm-edits.com" w:date="2017-11-25T19:14:00Z"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76" w:author="nm-edits.com" w:date="2017-11-25T19:24:00Z">
                <w:pPr>
                  <w:spacing w:before="240"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Minutes</w:t>
            </w:r>
          </w:p>
        </w:tc>
        <w:tc>
          <w:tcPr>
            <w:tcW w:w="1781" w:type="dxa"/>
            <w:tcPrChange w:id="77" w:author="nm-edits.com" w:date="2017-11-25T19:14:00Z">
              <w:tcPr>
                <w:tcW w:w="170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78" w:author="nm-edits.com" w:date="2017-11-25T19:24:00Z">
                <w:pPr>
                  <w:spacing w:before="240"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1.20</w:t>
            </w:r>
          </w:p>
        </w:tc>
      </w:tr>
      <w:tr w:rsidR="003E189D" w:rsidRPr="003E3A54" w:rsidTr="0014390B">
        <w:trPr>
          <w:trHeight w:val="310"/>
          <w:trPrChange w:id="79" w:author="nm-edits.com" w:date="2017-11-25T19:14:00Z">
            <w:trPr>
              <w:trHeight w:val="310"/>
            </w:trPr>
          </w:trPrChange>
        </w:trPr>
        <w:tc>
          <w:tcPr>
            <w:tcW w:w="3936" w:type="dxa"/>
            <w:tcPrChange w:id="80" w:author="nm-edits.com" w:date="2017-11-25T19:14:00Z">
              <w:tcPr>
                <w:tcW w:w="39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  <w:pPrChange w:id="81" w:author="nm-edits.com" w:date="2017-11-25T19:24:00Z">
                <w:pPr>
                  <w:spacing w:before="240" w:line="480" w:lineRule="auto"/>
                </w:pPr>
              </w:pPrChange>
            </w:pPr>
            <w:del w:id="82" w:author="nm-edits.com" w:date="2017-11-25T19:14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Residents</w:t>
            </w:r>
          </w:p>
        </w:tc>
        <w:tc>
          <w:tcPr>
            <w:tcW w:w="2472" w:type="dxa"/>
            <w:tcPrChange w:id="83" w:author="nm-edits.com" w:date="2017-11-25T19:14:00Z"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84" w:author="nm-edits.com" w:date="2017-11-25T19:24:00Z">
                <w:pPr>
                  <w:spacing w:before="240"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3.45 (2.58‒4.32)</w:t>
            </w:r>
          </w:p>
        </w:tc>
        <w:tc>
          <w:tcPr>
            <w:tcW w:w="1639" w:type="dxa"/>
            <w:tcPrChange w:id="85" w:author="nm-edits.com" w:date="2017-11-25T19:14:00Z"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86" w:author="nm-edits.com" w:date="2017-11-25T19:24:00Z">
                <w:pPr>
                  <w:spacing w:before="240"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Minutes</w:t>
            </w:r>
          </w:p>
        </w:tc>
        <w:tc>
          <w:tcPr>
            <w:tcW w:w="1781" w:type="dxa"/>
            <w:tcPrChange w:id="87" w:author="nm-edits.com" w:date="2017-11-25T19:14:00Z">
              <w:tcPr>
                <w:tcW w:w="170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88" w:author="nm-edits.com" w:date="2017-11-25T19:24:00Z">
                <w:pPr>
                  <w:spacing w:before="240"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</w:t>
            </w:r>
          </w:p>
        </w:tc>
      </w:tr>
      <w:tr w:rsidR="003E189D" w:rsidRPr="003E3A54" w:rsidTr="0014390B">
        <w:trPr>
          <w:trHeight w:val="310"/>
          <w:trPrChange w:id="89" w:author="nm-edits.com" w:date="2017-11-25T19:14:00Z">
            <w:trPr>
              <w:trHeight w:val="310"/>
            </w:trPr>
          </w:trPrChange>
        </w:trPr>
        <w:tc>
          <w:tcPr>
            <w:tcW w:w="3936" w:type="dxa"/>
            <w:tcPrChange w:id="90" w:author="nm-edits.com" w:date="2017-11-25T19:14:00Z">
              <w:tcPr>
                <w:tcW w:w="39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  <w:pPrChange w:id="91" w:author="nm-edits.com" w:date="2017-11-25T19:24:00Z">
                <w:pPr>
                  <w:spacing w:before="240" w:line="480" w:lineRule="auto"/>
                </w:pPr>
              </w:pPrChange>
            </w:pPr>
            <w:del w:id="92" w:author="nm-edits.com" w:date="2017-11-25T19:14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Trainee physicians </w:t>
            </w:r>
          </w:p>
        </w:tc>
        <w:tc>
          <w:tcPr>
            <w:tcW w:w="2472" w:type="dxa"/>
            <w:tcPrChange w:id="93" w:author="nm-edits.com" w:date="2017-11-25T19:14:00Z"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94" w:author="nm-edits.com" w:date="2017-11-25T19:24:00Z">
                <w:pPr>
                  <w:spacing w:before="240"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 (0.00‒0.00)</w:t>
            </w:r>
          </w:p>
        </w:tc>
        <w:tc>
          <w:tcPr>
            <w:tcW w:w="1639" w:type="dxa"/>
            <w:tcPrChange w:id="95" w:author="nm-edits.com" w:date="2017-11-25T19:14:00Z"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96" w:author="nm-edits.com" w:date="2017-11-25T19:24:00Z">
                <w:pPr>
                  <w:spacing w:before="240"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Minutes</w:t>
            </w:r>
          </w:p>
        </w:tc>
        <w:tc>
          <w:tcPr>
            <w:tcW w:w="1781" w:type="dxa"/>
            <w:tcPrChange w:id="97" w:author="nm-edits.com" w:date="2017-11-25T19:14:00Z">
              <w:tcPr>
                <w:tcW w:w="170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98" w:author="nm-edits.com" w:date="2017-11-25T19:24:00Z">
                <w:pPr>
                  <w:spacing w:before="240"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</w:t>
            </w:r>
          </w:p>
        </w:tc>
      </w:tr>
      <w:tr w:rsidR="003E189D" w:rsidRPr="003E3A54" w:rsidTr="0014390B">
        <w:trPr>
          <w:trHeight w:val="377"/>
          <w:trPrChange w:id="99" w:author="nm-edits.com" w:date="2017-11-25T19:14:00Z">
            <w:trPr>
              <w:trHeight w:val="900"/>
            </w:trPr>
          </w:trPrChange>
        </w:trPr>
        <w:tc>
          <w:tcPr>
            <w:tcW w:w="3936" w:type="dxa"/>
            <w:tcPrChange w:id="100" w:author="nm-edits.com" w:date="2017-11-25T19:14:00Z">
              <w:tcPr>
                <w:tcW w:w="39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  <w:pPrChange w:id="101" w:author="nm-edits.com" w:date="2017-11-25T19:24:00Z">
                <w:pPr>
                  <w:spacing w:before="240" w:line="480" w:lineRule="auto"/>
                </w:pPr>
              </w:pPrChange>
            </w:pPr>
            <w:del w:id="102" w:author="nm-edits.com" w:date="2017-11-25T19:14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Cleaning staff </w:t>
            </w:r>
          </w:p>
        </w:tc>
        <w:tc>
          <w:tcPr>
            <w:tcW w:w="2472" w:type="dxa"/>
            <w:tcPrChange w:id="103" w:author="nm-edits.com" w:date="2017-11-25T19:14:00Z"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04" w:author="nm-edits.com" w:date="2017-11-25T19:24:00Z">
                <w:pPr>
                  <w:spacing w:before="240"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10.60 (7.92‒13.28)</w:t>
            </w:r>
          </w:p>
        </w:tc>
        <w:tc>
          <w:tcPr>
            <w:tcW w:w="1639" w:type="dxa"/>
            <w:tcPrChange w:id="105" w:author="nm-edits.com" w:date="2017-11-25T19:14:00Z"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06" w:author="nm-edits.com" w:date="2017-11-25T19:24:00Z">
                <w:pPr>
                  <w:spacing w:before="240"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Minutes</w:t>
            </w:r>
          </w:p>
        </w:tc>
        <w:tc>
          <w:tcPr>
            <w:tcW w:w="1781" w:type="dxa"/>
            <w:tcPrChange w:id="107" w:author="nm-edits.com" w:date="2017-11-25T19:14:00Z">
              <w:tcPr>
                <w:tcW w:w="170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08" w:author="nm-edits.com" w:date="2017-11-25T19:24:00Z">
                <w:pPr>
                  <w:spacing w:before="240"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  <w:r w:rsidRPr="003E3A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3E189D" w:rsidRPr="003E3A54" w:rsidTr="0014390B">
        <w:trPr>
          <w:trHeight w:val="243"/>
          <w:trPrChange w:id="109" w:author="nm-edits.com" w:date="2017-11-25T19:14:00Z">
            <w:trPr>
              <w:trHeight w:val="243"/>
            </w:trPr>
          </w:trPrChange>
        </w:trPr>
        <w:tc>
          <w:tcPr>
            <w:tcW w:w="3936" w:type="dxa"/>
            <w:tcPrChange w:id="110" w:author="nm-edits.com" w:date="2017-11-25T19:14:00Z">
              <w:tcPr>
                <w:tcW w:w="3936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  <w:pPrChange w:id="111" w:author="nm-edits.com" w:date="2017-11-25T19:24:00Z">
                <w:pPr>
                  <w:spacing w:before="240" w:line="480" w:lineRule="auto"/>
                </w:pPr>
              </w:pPrChange>
            </w:pPr>
            <w:del w:id="112" w:author="nm-edits.com" w:date="2017-11-25T19:14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hospital staff categories</w:t>
            </w:r>
          </w:p>
        </w:tc>
        <w:tc>
          <w:tcPr>
            <w:tcW w:w="2472" w:type="dxa"/>
            <w:tcPrChange w:id="113" w:author="nm-edits.com" w:date="2017-11-25T19:14:00Z">
              <w:tcPr>
                <w:tcW w:w="2268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14" w:author="nm-edits.com" w:date="2017-11-25T19:24:00Z">
                <w:pPr>
                  <w:spacing w:before="240"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5.88 (1.28‒10.48)</w:t>
            </w:r>
          </w:p>
        </w:tc>
        <w:tc>
          <w:tcPr>
            <w:tcW w:w="1639" w:type="dxa"/>
            <w:tcPrChange w:id="115" w:author="nm-edits.com" w:date="2017-11-25T19:14:00Z">
              <w:tcPr>
                <w:tcW w:w="1843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16" w:author="nm-edits.com" w:date="2017-11-25T19:24:00Z">
                <w:pPr>
                  <w:spacing w:before="240"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Minutes</w:t>
            </w:r>
          </w:p>
        </w:tc>
        <w:tc>
          <w:tcPr>
            <w:tcW w:w="1781" w:type="dxa"/>
            <w:tcPrChange w:id="117" w:author="nm-edits.com" w:date="2017-11-25T19:14:00Z">
              <w:tcPr>
                <w:tcW w:w="1706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18" w:author="nm-edits.com" w:date="2017-11-25T19:24:00Z">
                <w:pPr>
                  <w:spacing w:before="240"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</w:t>
            </w:r>
            <w:r w:rsidRPr="003E3A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3E189D" w:rsidRPr="003E3A54" w:rsidTr="0014390B">
        <w:trPr>
          <w:trHeight w:val="413"/>
          <w:trPrChange w:id="119" w:author="nm-edits.com" w:date="2017-11-25T19:14:00Z">
            <w:trPr>
              <w:trHeight w:val="413"/>
            </w:trPr>
          </w:trPrChange>
        </w:trPr>
        <w:tc>
          <w:tcPr>
            <w:tcW w:w="3936" w:type="dxa"/>
            <w:tcPrChange w:id="120" w:author="nm-edits.com" w:date="2017-11-25T19:14:00Z">
              <w:tcPr>
                <w:tcW w:w="393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0818FC" w:rsidRDefault="003E189D" w:rsidP="001439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:rPrChange w:id="121" w:author="nm-edits.com" w:date="2017-11-25T19:14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pPrChange w:id="122" w:author="nm-edits.com" w:date="2017-11-25T19:24:00Z">
                <w:pPr>
                  <w:spacing w:line="480" w:lineRule="auto"/>
                </w:pPr>
              </w:pPrChange>
            </w:pPr>
            <w:r w:rsidRPr="000818FC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:rPrChange w:id="123" w:author="nm-edits.com" w:date="2017-11-25T19:14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Additional use of isolation materials</w:t>
            </w:r>
          </w:p>
        </w:tc>
        <w:tc>
          <w:tcPr>
            <w:tcW w:w="2472" w:type="dxa"/>
            <w:tcPrChange w:id="124" w:author="nm-edits.com" w:date="2017-11-25T19:14:00Z">
              <w:tcPr>
                <w:tcW w:w="226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125" w:author="nm-edits.com" w:date="2017-11-25T19:24:00Z">
                <w:pPr>
                  <w:spacing w:line="480" w:lineRule="auto"/>
                </w:pPr>
              </w:pPrChange>
            </w:pPr>
          </w:p>
        </w:tc>
        <w:tc>
          <w:tcPr>
            <w:tcW w:w="1639" w:type="dxa"/>
            <w:tcPrChange w:id="126" w:author="nm-edits.com" w:date="2017-11-25T19:14:00Z">
              <w:tcPr>
                <w:tcW w:w="184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127" w:author="nm-edits.com" w:date="2017-11-25T19:24:00Z">
                <w:pPr>
                  <w:spacing w:line="480" w:lineRule="auto"/>
                </w:pPr>
              </w:pPrChange>
            </w:pPr>
          </w:p>
        </w:tc>
        <w:tc>
          <w:tcPr>
            <w:tcW w:w="1781" w:type="dxa"/>
            <w:tcPrChange w:id="128" w:author="nm-edits.com" w:date="2017-11-25T19:14:00Z">
              <w:tcPr>
                <w:tcW w:w="170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129" w:author="nm-edits.com" w:date="2017-11-25T19:24:00Z">
                <w:pPr>
                  <w:spacing w:line="480" w:lineRule="auto"/>
                </w:pPr>
              </w:pPrChange>
            </w:pPr>
          </w:p>
        </w:tc>
      </w:tr>
      <w:tr w:rsidR="003E189D" w:rsidRPr="003E3A54" w:rsidTr="0014390B">
        <w:trPr>
          <w:trHeight w:val="386"/>
          <w:trPrChange w:id="130" w:author="nm-edits.com" w:date="2017-11-25T19:14:00Z">
            <w:trPr>
              <w:trHeight w:val="895"/>
            </w:trPr>
          </w:trPrChange>
        </w:trPr>
        <w:tc>
          <w:tcPr>
            <w:tcW w:w="3936" w:type="dxa"/>
            <w:tcPrChange w:id="131" w:author="nm-edits.com" w:date="2017-11-25T19:14:00Z">
              <w:tcPr>
                <w:tcW w:w="3936" w:type="dxa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  <w:pPrChange w:id="132" w:author="nm-edits.com" w:date="2017-11-25T19:24:00Z">
                <w:pPr>
                  <w:spacing w:line="480" w:lineRule="auto"/>
                </w:pPr>
              </w:pPrChange>
            </w:pPr>
            <w:del w:id="133" w:author="nm-edits.com" w:date="2017-11-25T19:15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Gowns </w:t>
            </w:r>
          </w:p>
        </w:tc>
        <w:tc>
          <w:tcPr>
            <w:tcW w:w="2472" w:type="dxa"/>
            <w:tcPrChange w:id="134" w:author="nm-edits.com" w:date="2017-11-25T19:14:00Z">
              <w:tcPr>
                <w:tcW w:w="2268" w:type="dxa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35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31.30 (24.17‒38.43)</w:t>
            </w:r>
          </w:p>
        </w:tc>
        <w:tc>
          <w:tcPr>
            <w:tcW w:w="1639" w:type="dxa"/>
            <w:tcPrChange w:id="136" w:author="nm-edits.com" w:date="2017-11-25T19:14:00Z">
              <w:tcPr>
                <w:tcW w:w="1843" w:type="dxa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3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1781" w:type="dxa"/>
            <w:tcPrChange w:id="138" w:author="nm-edits.com" w:date="2017-11-25T19:14:00Z">
              <w:tcPr>
                <w:tcW w:w="1706" w:type="dxa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39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1.18</w:t>
            </w:r>
            <w:r w:rsidRPr="003E3A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3E189D" w:rsidRPr="003E3A54" w:rsidTr="0014390B">
        <w:trPr>
          <w:trHeight w:val="359"/>
          <w:trPrChange w:id="140" w:author="nm-edits.com" w:date="2017-11-25T19:14:00Z">
            <w:trPr>
              <w:trHeight w:val="900"/>
            </w:trPr>
          </w:trPrChange>
        </w:trPr>
        <w:tc>
          <w:tcPr>
            <w:tcW w:w="3936" w:type="dxa"/>
            <w:tcPrChange w:id="141" w:author="nm-edits.com" w:date="2017-11-25T19:14:00Z">
              <w:tcPr>
                <w:tcW w:w="39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  <w:pPrChange w:id="142" w:author="nm-edits.com" w:date="2017-11-25T19:24:00Z">
                <w:pPr>
                  <w:spacing w:line="480" w:lineRule="auto"/>
                </w:pPr>
              </w:pPrChange>
            </w:pPr>
            <w:del w:id="143" w:author="nm-edits.com" w:date="2017-11-25T19:15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Gloves </w:t>
            </w:r>
          </w:p>
        </w:tc>
        <w:tc>
          <w:tcPr>
            <w:tcW w:w="2472" w:type="dxa"/>
            <w:tcPrChange w:id="144" w:author="nm-edits.com" w:date="2017-11-25T19:14:00Z"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45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81.90 (65.98‒97.82)</w:t>
            </w:r>
          </w:p>
        </w:tc>
        <w:tc>
          <w:tcPr>
            <w:tcW w:w="1639" w:type="dxa"/>
            <w:tcPrChange w:id="146" w:author="nm-edits.com" w:date="2017-11-25T19:14:00Z"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4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(not pairs)</w:t>
            </w:r>
          </w:p>
        </w:tc>
        <w:tc>
          <w:tcPr>
            <w:tcW w:w="1781" w:type="dxa"/>
            <w:tcPrChange w:id="148" w:author="nm-edits.com" w:date="2017-11-25T19:14:00Z">
              <w:tcPr>
                <w:tcW w:w="170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49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  <w:r w:rsidRPr="003E3A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3E189D" w:rsidRPr="003E3A54" w:rsidTr="0014390B">
        <w:trPr>
          <w:trHeight w:val="350"/>
          <w:trPrChange w:id="150" w:author="nm-edits.com" w:date="2017-11-25T19:14:00Z">
            <w:trPr>
              <w:trHeight w:val="900"/>
            </w:trPr>
          </w:trPrChange>
        </w:trPr>
        <w:tc>
          <w:tcPr>
            <w:tcW w:w="3936" w:type="dxa"/>
            <w:tcPrChange w:id="151" w:author="nm-edits.com" w:date="2017-11-25T19:14:00Z">
              <w:tcPr>
                <w:tcW w:w="39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  <w:pPrChange w:id="152" w:author="nm-edits.com" w:date="2017-11-25T19:24:00Z">
                <w:pPr>
                  <w:spacing w:line="480" w:lineRule="auto"/>
                </w:pPr>
              </w:pPrChange>
            </w:pPr>
            <w:del w:id="153" w:author="nm-edits.com" w:date="2017-11-25T19:15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Surgical masks</w:t>
            </w:r>
          </w:p>
        </w:tc>
        <w:tc>
          <w:tcPr>
            <w:tcW w:w="2472" w:type="dxa"/>
            <w:tcPrChange w:id="154" w:author="nm-edits.com" w:date="2017-11-25T19:14:00Z"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55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12.70 (0.00‒25.50)</w:t>
            </w:r>
          </w:p>
        </w:tc>
        <w:tc>
          <w:tcPr>
            <w:tcW w:w="1639" w:type="dxa"/>
            <w:tcPrChange w:id="156" w:author="nm-edits.com" w:date="2017-11-25T19:14:00Z"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5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1781" w:type="dxa"/>
            <w:tcPrChange w:id="158" w:author="nm-edits.com" w:date="2017-11-25T19:14:00Z">
              <w:tcPr>
                <w:tcW w:w="170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59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</w:t>
            </w:r>
            <w:r w:rsidRPr="003E3A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3E189D" w:rsidRPr="003E3A54" w:rsidTr="0014390B">
        <w:trPr>
          <w:trHeight w:val="310"/>
          <w:trPrChange w:id="160" w:author="nm-edits.com" w:date="2017-11-25T19:14:00Z">
            <w:trPr>
              <w:trHeight w:val="310"/>
            </w:trPr>
          </w:trPrChange>
        </w:trPr>
        <w:tc>
          <w:tcPr>
            <w:tcW w:w="3936" w:type="dxa"/>
            <w:tcPrChange w:id="161" w:author="nm-edits.com" w:date="2017-11-25T19:14:00Z">
              <w:tcPr>
                <w:tcW w:w="39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  <w:pPrChange w:id="162" w:author="nm-edits.com" w:date="2017-11-25T19:24:00Z">
                <w:pPr>
                  <w:spacing w:line="480" w:lineRule="auto"/>
                </w:pPr>
              </w:pPrChange>
            </w:pPr>
            <w:del w:id="163" w:author="nm-edits.com" w:date="2017-11-25T19:15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Goggles </w:t>
            </w:r>
          </w:p>
        </w:tc>
        <w:tc>
          <w:tcPr>
            <w:tcW w:w="2472" w:type="dxa"/>
            <w:tcPrChange w:id="164" w:author="nm-edits.com" w:date="2017-11-25T19:14:00Z"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65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 (0.00‒0.00)</w:t>
            </w:r>
          </w:p>
        </w:tc>
        <w:tc>
          <w:tcPr>
            <w:tcW w:w="1639" w:type="dxa"/>
            <w:tcPrChange w:id="166" w:author="nm-edits.com" w:date="2017-11-25T19:14:00Z"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6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1781" w:type="dxa"/>
            <w:tcPrChange w:id="168" w:author="nm-edits.com" w:date="2017-11-25T19:14:00Z">
              <w:tcPr>
                <w:tcW w:w="170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69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3.87</w:t>
            </w:r>
            <w:r w:rsidRPr="003E3A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3E189D" w:rsidRPr="003E3A54" w:rsidTr="0014390B">
        <w:trPr>
          <w:trHeight w:val="305"/>
          <w:trPrChange w:id="170" w:author="nm-edits.com" w:date="2017-11-25T19:14:00Z">
            <w:trPr>
              <w:trHeight w:val="305"/>
            </w:trPr>
          </w:trPrChange>
        </w:trPr>
        <w:tc>
          <w:tcPr>
            <w:tcW w:w="3936" w:type="dxa"/>
            <w:tcPrChange w:id="171" w:author="nm-edits.com" w:date="2017-11-25T19:14:00Z">
              <w:tcPr>
                <w:tcW w:w="3936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364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  <w:pPrChange w:id="172" w:author="nm-edits.com" w:date="2017-11-25T19:24:00Z">
                <w:pPr>
                  <w:spacing w:line="480" w:lineRule="auto"/>
                  <w:ind w:left="-250"/>
                </w:pPr>
              </w:pPrChange>
            </w:pPr>
            <w:del w:id="173" w:author="nm-edits.com" w:date="2017-11-25T19:15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Isolation laundry double bags </w:t>
            </w:r>
          </w:p>
        </w:tc>
        <w:tc>
          <w:tcPr>
            <w:tcW w:w="2472" w:type="dxa"/>
            <w:tcPrChange w:id="174" w:author="nm-edits.com" w:date="2017-11-25T19:14:00Z">
              <w:tcPr>
                <w:tcW w:w="2268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75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3.80 (2.86‒4.74)</w:t>
            </w:r>
          </w:p>
        </w:tc>
        <w:tc>
          <w:tcPr>
            <w:tcW w:w="1639" w:type="dxa"/>
            <w:tcPrChange w:id="176" w:author="nm-edits.com" w:date="2017-11-25T19:14:00Z">
              <w:tcPr>
                <w:tcW w:w="1843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7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1781" w:type="dxa"/>
            <w:tcPrChange w:id="178" w:author="nm-edits.com" w:date="2017-11-25T19:14:00Z">
              <w:tcPr>
                <w:tcW w:w="1706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79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</w:t>
            </w:r>
            <w:r w:rsidRPr="003E3A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3E189D" w:rsidRPr="003E3A54" w:rsidTr="0014390B">
        <w:trPr>
          <w:trHeight w:val="611"/>
          <w:trPrChange w:id="180" w:author="nm-edits.com" w:date="2017-11-25T19:14:00Z">
            <w:trPr>
              <w:trHeight w:val="890"/>
            </w:trPr>
          </w:trPrChange>
        </w:trPr>
        <w:tc>
          <w:tcPr>
            <w:tcW w:w="3936" w:type="dxa"/>
            <w:tcPrChange w:id="181" w:author="nm-edits.com" w:date="2017-11-25T19:14:00Z">
              <w:tcPr>
                <w:tcW w:w="393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0818FC" w:rsidRDefault="003E189D" w:rsidP="001439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:rPrChange w:id="182" w:author="nm-edits.com" w:date="2017-11-25T19:12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pPrChange w:id="183" w:author="nm-edits.com" w:date="2017-11-25T19:24:00Z">
                <w:pPr>
                  <w:spacing w:line="480" w:lineRule="auto"/>
                </w:pPr>
              </w:pPrChange>
            </w:pPr>
            <w:r w:rsidRPr="000818FC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:rPrChange w:id="184" w:author="nm-edits.com" w:date="2017-11-25T19:12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Additional use of cleaning/disinfection materials</w:t>
            </w:r>
          </w:p>
        </w:tc>
        <w:tc>
          <w:tcPr>
            <w:tcW w:w="2472" w:type="dxa"/>
            <w:tcPrChange w:id="185" w:author="nm-edits.com" w:date="2017-11-25T19:14:00Z">
              <w:tcPr>
                <w:tcW w:w="226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186" w:author="nm-edits.com" w:date="2017-11-25T19:24:00Z">
                <w:pPr>
                  <w:spacing w:line="480" w:lineRule="auto"/>
                </w:pPr>
              </w:pPrChange>
            </w:pPr>
          </w:p>
        </w:tc>
        <w:tc>
          <w:tcPr>
            <w:tcW w:w="1639" w:type="dxa"/>
            <w:tcPrChange w:id="187" w:author="nm-edits.com" w:date="2017-11-25T19:14:00Z">
              <w:tcPr>
                <w:tcW w:w="184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188" w:author="nm-edits.com" w:date="2017-11-25T19:24:00Z">
                <w:pPr>
                  <w:spacing w:line="480" w:lineRule="auto"/>
                </w:pPr>
              </w:pPrChange>
            </w:pPr>
          </w:p>
        </w:tc>
        <w:tc>
          <w:tcPr>
            <w:tcW w:w="1781" w:type="dxa"/>
            <w:tcPrChange w:id="189" w:author="nm-edits.com" w:date="2017-11-25T19:14:00Z">
              <w:tcPr>
                <w:tcW w:w="170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190" w:author="nm-edits.com" w:date="2017-11-25T19:24:00Z">
                <w:pPr>
                  <w:spacing w:line="480" w:lineRule="auto"/>
                </w:pPr>
              </w:pPrChange>
            </w:pPr>
          </w:p>
        </w:tc>
      </w:tr>
      <w:tr w:rsidR="003E189D" w:rsidRPr="003E3A54" w:rsidTr="0014390B">
        <w:trPr>
          <w:trHeight w:val="350"/>
          <w:trPrChange w:id="191" w:author="nm-edits.com" w:date="2017-11-25T19:14:00Z">
            <w:trPr>
              <w:trHeight w:val="895"/>
            </w:trPr>
          </w:trPrChange>
        </w:trPr>
        <w:tc>
          <w:tcPr>
            <w:tcW w:w="3936" w:type="dxa"/>
            <w:tcPrChange w:id="192" w:author="nm-edits.com" w:date="2017-11-25T19:14:00Z">
              <w:tcPr>
                <w:tcW w:w="3936" w:type="dxa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  <w:pPrChange w:id="193" w:author="nm-edits.com" w:date="2017-11-25T19:24:00Z">
                <w:pPr>
                  <w:spacing w:line="480" w:lineRule="auto"/>
                </w:pPr>
              </w:pPrChange>
            </w:pPr>
            <w:del w:id="194" w:author="nm-edits.com" w:date="2017-11-25T19:12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Surface disinfectant</w:t>
            </w:r>
          </w:p>
        </w:tc>
        <w:tc>
          <w:tcPr>
            <w:tcW w:w="2472" w:type="dxa"/>
            <w:tcPrChange w:id="195" w:author="nm-edits.com" w:date="2017-11-25T19:14:00Z">
              <w:tcPr>
                <w:tcW w:w="2268" w:type="dxa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96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25.60 (0.00‒52.65)</w:t>
            </w:r>
          </w:p>
        </w:tc>
        <w:tc>
          <w:tcPr>
            <w:tcW w:w="1639" w:type="dxa"/>
            <w:tcPrChange w:id="197" w:author="nm-edits.com" w:date="2017-11-25T19:14:00Z">
              <w:tcPr>
                <w:tcW w:w="1843" w:type="dxa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98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Milliliter</w:t>
            </w:r>
          </w:p>
        </w:tc>
        <w:tc>
          <w:tcPr>
            <w:tcW w:w="1781" w:type="dxa"/>
            <w:tcPrChange w:id="199" w:author="nm-edits.com" w:date="2017-11-25T19:14:00Z">
              <w:tcPr>
                <w:tcW w:w="1706" w:type="dxa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00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  <w:r w:rsidRPr="003E3A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3E189D" w:rsidRPr="003E3A54" w:rsidTr="0014390B">
        <w:trPr>
          <w:trHeight w:val="310"/>
          <w:trPrChange w:id="201" w:author="nm-edits.com" w:date="2017-11-25T19:14:00Z">
            <w:trPr>
              <w:trHeight w:val="310"/>
            </w:trPr>
          </w:trPrChange>
        </w:trPr>
        <w:tc>
          <w:tcPr>
            <w:tcW w:w="3936" w:type="dxa"/>
            <w:tcPrChange w:id="202" w:author="nm-edits.com" w:date="2017-11-25T19:14:00Z">
              <w:tcPr>
                <w:tcW w:w="39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  <w:pPrChange w:id="203" w:author="nm-edits.com" w:date="2017-11-25T19:24:00Z">
                <w:pPr>
                  <w:spacing w:line="480" w:lineRule="auto"/>
                </w:pPr>
              </w:pPrChange>
            </w:pPr>
            <w:del w:id="204" w:author="nm-edits.com" w:date="2017-11-25T19:12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Disinfection wipes</w:t>
            </w:r>
          </w:p>
        </w:tc>
        <w:tc>
          <w:tcPr>
            <w:tcW w:w="2472" w:type="dxa"/>
            <w:tcPrChange w:id="205" w:author="nm-edits.com" w:date="2017-11-25T19:14:00Z"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06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7.70 (4.48‒10.92)</w:t>
            </w:r>
          </w:p>
        </w:tc>
        <w:tc>
          <w:tcPr>
            <w:tcW w:w="1639" w:type="dxa"/>
            <w:tcPrChange w:id="207" w:author="nm-edits.com" w:date="2017-11-25T19:14:00Z"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08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1781" w:type="dxa"/>
            <w:tcPrChange w:id="209" w:author="nm-edits.com" w:date="2017-11-25T19:14:00Z">
              <w:tcPr>
                <w:tcW w:w="170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10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</w:t>
            </w:r>
            <w:r w:rsidRPr="003E3A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3E189D" w:rsidRPr="003E3A54" w:rsidTr="0014390B">
        <w:trPr>
          <w:trHeight w:val="310"/>
          <w:trPrChange w:id="211" w:author="nm-edits.com" w:date="2017-11-25T19:14:00Z">
            <w:trPr>
              <w:trHeight w:val="310"/>
            </w:trPr>
          </w:trPrChange>
        </w:trPr>
        <w:tc>
          <w:tcPr>
            <w:tcW w:w="3936" w:type="dxa"/>
            <w:tcPrChange w:id="212" w:author="nm-edits.com" w:date="2017-11-25T19:14:00Z">
              <w:tcPr>
                <w:tcW w:w="39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364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  <w:pPrChange w:id="213" w:author="nm-edits.com" w:date="2017-11-25T19:24:00Z">
                <w:pPr>
                  <w:spacing w:line="480" w:lineRule="auto"/>
                  <w:ind w:hanging="250"/>
                </w:pPr>
              </w:pPrChange>
            </w:pPr>
            <w:del w:id="214" w:author="nm-edits.com" w:date="2017-11-25T19:12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Isolation waste bags</w:t>
            </w:r>
          </w:p>
        </w:tc>
        <w:tc>
          <w:tcPr>
            <w:tcW w:w="2472" w:type="dxa"/>
            <w:tcPrChange w:id="215" w:author="nm-edits.com" w:date="2017-11-25T19:14:00Z"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16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2.70 (1.39‒4.01)</w:t>
            </w:r>
          </w:p>
        </w:tc>
        <w:tc>
          <w:tcPr>
            <w:tcW w:w="1639" w:type="dxa"/>
            <w:tcPrChange w:id="217" w:author="nm-edits.com" w:date="2017-11-25T19:14:00Z"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18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1781" w:type="dxa"/>
            <w:tcPrChange w:id="219" w:author="nm-edits.com" w:date="2017-11-25T19:14:00Z">
              <w:tcPr>
                <w:tcW w:w="170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20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</w:t>
            </w:r>
            <w:r w:rsidRPr="003E3A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c,d</w:t>
            </w:r>
          </w:p>
        </w:tc>
      </w:tr>
      <w:tr w:rsidR="003E189D" w:rsidRPr="003E3A54" w:rsidTr="0014390B">
        <w:trPr>
          <w:trHeight w:val="521"/>
          <w:trPrChange w:id="221" w:author="nm-edits.com" w:date="2017-11-25T19:14:00Z">
            <w:trPr>
              <w:trHeight w:val="902"/>
            </w:trPr>
          </w:trPrChange>
        </w:trPr>
        <w:tc>
          <w:tcPr>
            <w:tcW w:w="3936" w:type="dxa"/>
            <w:tcPrChange w:id="222" w:author="nm-edits.com" w:date="2017-11-25T19:14:00Z">
              <w:tcPr>
                <w:tcW w:w="3936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  <w:pPrChange w:id="223" w:author="nm-edits.com" w:date="2017-11-25T19:24:00Z">
                <w:pPr>
                  <w:spacing w:line="480" w:lineRule="auto"/>
                </w:pPr>
              </w:pPrChange>
            </w:pPr>
            <w:del w:id="224" w:author="nm-edits.com" w:date="2017-11-25T19:12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Hand antiseptic solution </w:t>
            </w:r>
          </w:p>
        </w:tc>
        <w:tc>
          <w:tcPr>
            <w:tcW w:w="2472" w:type="dxa"/>
            <w:tcPrChange w:id="225" w:author="nm-edits.com" w:date="2017-11-25T19:14:00Z">
              <w:tcPr>
                <w:tcW w:w="2268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26" w:author="nm-edits.com" w:date="2017-11-25T19:24:00Z">
                <w:pPr>
                  <w:spacing w:line="480" w:lineRule="auto"/>
                  <w:ind w:right="-85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239.70 (204.68‒274.72)</w:t>
            </w:r>
          </w:p>
        </w:tc>
        <w:tc>
          <w:tcPr>
            <w:tcW w:w="1639" w:type="dxa"/>
            <w:tcPrChange w:id="227" w:author="nm-edits.com" w:date="2017-11-25T19:14:00Z">
              <w:tcPr>
                <w:tcW w:w="1843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28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Milliliter</w:t>
            </w:r>
          </w:p>
        </w:tc>
        <w:tc>
          <w:tcPr>
            <w:tcW w:w="1781" w:type="dxa"/>
            <w:tcPrChange w:id="229" w:author="nm-edits.com" w:date="2017-11-25T19:14:00Z">
              <w:tcPr>
                <w:tcW w:w="1706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30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  <w:r w:rsidRPr="003E3A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3E189D" w:rsidRPr="003E3A54" w:rsidTr="0014390B">
        <w:trPr>
          <w:trHeight w:val="620"/>
          <w:trPrChange w:id="231" w:author="nm-edits.com" w:date="2017-11-25T19:14:00Z">
            <w:trPr>
              <w:trHeight w:val="890"/>
            </w:trPr>
          </w:trPrChange>
        </w:trPr>
        <w:tc>
          <w:tcPr>
            <w:tcW w:w="3936" w:type="dxa"/>
            <w:tcPrChange w:id="232" w:author="nm-edits.com" w:date="2017-11-25T19:14:00Z">
              <w:tcPr>
                <w:tcW w:w="393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0818FC" w:rsidRDefault="003E189D" w:rsidP="001439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:rPrChange w:id="233" w:author="nm-edits.com" w:date="2017-11-25T19:13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pPrChange w:id="234" w:author="nm-edits.com" w:date="2017-11-25T19:24:00Z">
                <w:pPr>
                  <w:spacing w:line="480" w:lineRule="auto"/>
                </w:pPr>
              </w:pPrChange>
            </w:pPr>
            <w:r w:rsidRPr="000818FC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:rPrChange w:id="235" w:author="nm-edits.com" w:date="2017-11-25T19:13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One-off cost items at the first/last day of contact precautions </w:t>
            </w:r>
          </w:p>
        </w:tc>
        <w:tc>
          <w:tcPr>
            <w:tcW w:w="2472" w:type="dxa"/>
            <w:tcPrChange w:id="236" w:author="nm-edits.com" w:date="2017-11-25T19:14:00Z">
              <w:tcPr>
                <w:tcW w:w="226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237" w:author="nm-edits.com" w:date="2017-11-25T19:24:00Z">
                <w:pPr>
                  <w:spacing w:line="480" w:lineRule="auto"/>
                </w:pPr>
              </w:pPrChange>
            </w:pPr>
          </w:p>
        </w:tc>
        <w:tc>
          <w:tcPr>
            <w:tcW w:w="1639" w:type="dxa"/>
            <w:tcPrChange w:id="238" w:author="nm-edits.com" w:date="2017-11-25T19:14:00Z">
              <w:tcPr>
                <w:tcW w:w="184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239" w:author="nm-edits.com" w:date="2017-11-25T19:24:00Z">
                <w:pPr>
                  <w:spacing w:line="480" w:lineRule="auto"/>
                </w:pPr>
              </w:pPrChange>
            </w:pPr>
          </w:p>
        </w:tc>
        <w:tc>
          <w:tcPr>
            <w:tcW w:w="1781" w:type="dxa"/>
            <w:tcPrChange w:id="240" w:author="nm-edits.com" w:date="2017-11-25T19:14:00Z">
              <w:tcPr>
                <w:tcW w:w="170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241" w:author="nm-edits.com" w:date="2017-11-25T19:24:00Z">
                <w:pPr>
                  <w:spacing w:line="480" w:lineRule="auto"/>
                </w:pPr>
              </w:pPrChange>
            </w:pPr>
          </w:p>
        </w:tc>
      </w:tr>
      <w:tr w:rsidR="003E189D" w:rsidRPr="003E3A54" w:rsidTr="0014390B">
        <w:trPr>
          <w:trHeight w:val="620"/>
          <w:trPrChange w:id="242" w:author="nm-edits.com" w:date="2017-11-25T19:14:00Z">
            <w:trPr>
              <w:trHeight w:val="895"/>
            </w:trPr>
          </w:trPrChange>
        </w:trPr>
        <w:tc>
          <w:tcPr>
            <w:tcW w:w="3936" w:type="dxa"/>
            <w:tcPrChange w:id="243" w:author="nm-edits.com" w:date="2017-11-25T19:14:00Z">
              <w:tcPr>
                <w:tcW w:w="3936" w:type="dxa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364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360" w:hanging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244" w:author="nm-edits.com" w:date="2017-11-25T19:24:00Z">
                <w:pPr>
                  <w:spacing w:line="480" w:lineRule="auto"/>
                  <w:ind w:left="34" w:hanging="284"/>
                </w:pPr>
              </w:pPrChange>
            </w:pPr>
            <w:del w:id="245" w:author="nm-edits.com" w:date="2017-11-25T19:12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Extra workload for infection </w:t>
            </w:r>
            <w:proofErr w:type="spellStart"/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preventionists</w:t>
            </w:r>
            <w:proofErr w:type="spellEnd"/>
          </w:p>
        </w:tc>
        <w:tc>
          <w:tcPr>
            <w:tcW w:w="2472" w:type="dxa"/>
            <w:tcPrChange w:id="246" w:author="nm-edits.com" w:date="2017-11-25T19:14:00Z">
              <w:tcPr>
                <w:tcW w:w="2268" w:type="dxa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4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3.88 (0.89‒6.87)</w:t>
            </w:r>
            <w:r w:rsidRPr="003E3A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1639" w:type="dxa"/>
            <w:tcPrChange w:id="248" w:author="nm-edits.com" w:date="2017-11-25T19:14:00Z">
              <w:tcPr>
                <w:tcW w:w="1843" w:type="dxa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49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Minutes</w:t>
            </w:r>
          </w:p>
        </w:tc>
        <w:tc>
          <w:tcPr>
            <w:tcW w:w="1781" w:type="dxa"/>
            <w:tcPrChange w:id="250" w:author="nm-edits.com" w:date="2017-11-25T19:14:00Z">
              <w:tcPr>
                <w:tcW w:w="1706" w:type="dxa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51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</w:t>
            </w:r>
          </w:p>
        </w:tc>
      </w:tr>
      <w:tr w:rsidR="003E189D" w:rsidRPr="003E3A54" w:rsidTr="0014390B">
        <w:trPr>
          <w:trHeight w:val="310"/>
          <w:trPrChange w:id="252" w:author="nm-edits.com" w:date="2017-11-25T19:14:00Z">
            <w:trPr>
              <w:trHeight w:val="310"/>
            </w:trPr>
          </w:trPrChange>
        </w:trPr>
        <w:tc>
          <w:tcPr>
            <w:tcW w:w="3936" w:type="dxa"/>
            <w:tcPrChange w:id="253" w:author="nm-edits.com" w:date="2017-11-25T19:14:00Z">
              <w:tcPr>
                <w:tcW w:w="39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  <w:pPrChange w:id="254" w:author="nm-edits.com" w:date="2017-11-25T19:24:00Z">
                <w:pPr>
                  <w:spacing w:line="480" w:lineRule="auto"/>
                </w:pPr>
              </w:pPrChange>
            </w:pPr>
            <w:del w:id="255" w:author="nm-edits.com" w:date="2017-11-25T19:12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 workload for nurses</w:t>
            </w:r>
          </w:p>
        </w:tc>
        <w:tc>
          <w:tcPr>
            <w:tcW w:w="2472" w:type="dxa"/>
            <w:tcPrChange w:id="256" w:author="nm-edits.com" w:date="2017-11-25T19:14:00Z"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5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3.88 (0.89‒6.87)</w:t>
            </w:r>
            <w:r w:rsidRPr="003E3A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1639" w:type="dxa"/>
            <w:tcPrChange w:id="258" w:author="nm-edits.com" w:date="2017-11-25T19:14:00Z"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59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Minutes</w:t>
            </w:r>
          </w:p>
        </w:tc>
        <w:tc>
          <w:tcPr>
            <w:tcW w:w="1781" w:type="dxa"/>
            <w:tcPrChange w:id="260" w:author="nm-edits.com" w:date="2017-11-25T19:14:00Z">
              <w:tcPr>
                <w:tcW w:w="170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61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</w:t>
            </w:r>
          </w:p>
        </w:tc>
      </w:tr>
      <w:tr w:rsidR="003E189D" w:rsidRPr="003E3A54" w:rsidTr="0014390B">
        <w:trPr>
          <w:trHeight w:val="656"/>
          <w:trPrChange w:id="262" w:author="nm-edits.com" w:date="2017-11-25T19:14:00Z">
            <w:trPr>
              <w:trHeight w:val="1489"/>
            </w:trPr>
          </w:trPrChange>
        </w:trPr>
        <w:tc>
          <w:tcPr>
            <w:tcW w:w="3936" w:type="dxa"/>
            <w:tcPrChange w:id="263" w:author="nm-edits.com" w:date="2017-11-25T19:14:00Z">
              <w:tcPr>
                <w:tcW w:w="39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364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360" w:hanging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264" w:author="nm-edits.com" w:date="2017-11-25T19:24:00Z">
                <w:pPr>
                  <w:spacing w:line="480" w:lineRule="auto"/>
                  <w:ind w:left="34" w:hanging="284"/>
                </w:pPr>
              </w:pPrChange>
            </w:pPr>
            <w:del w:id="265" w:author="nm-edits.com" w:date="2017-11-25T19:12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 workload for board-certified physicians (hospital hygiene)</w:t>
            </w:r>
          </w:p>
        </w:tc>
        <w:tc>
          <w:tcPr>
            <w:tcW w:w="2472" w:type="dxa"/>
            <w:tcPrChange w:id="266" w:author="nm-edits.com" w:date="2017-11-25T19:14:00Z"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6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 (0.15‒1.14)</w:t>
            </w:r>
            <w:r w:rsidRPr="003E3A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1639" w:type="dxa"/>
            <w:tcPrChange w:id="268" w:author="nm-edits.com" w:date="2017-11-25T19:14:00Z"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69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Minutes</w:t>
            </w:r>
          </w:p>
        </w:tc>
        <w:tc>
          <w:tcPr>
            <w:tcW w:w="1781" w:type="dxa"/>
            <w:tcPrChange w:id="270" w:author="nm-edits.com" w:date="2017-11-25T19:14:00Z">
              <w:tcPr>
                <w:tcW w:w="170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71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1.20</w:t>
            </w:r>
          </w:p>
        </w:tc>
      </w:tr>
      <w:tr w:rsidR="003E189D" w:rsidRPr="003E3A54" w:rsidTr="0014390B">
        <w:trPr>
          <w:trHeight w:val="310"/>
          <w:trPrChange w:id="272" w:author="nm-edits.com" w:date="2017-11-25T19:14:00Z">
            <w:trPr>
              <w:trHeight w:val="310"/>
            </w:trPr>
          </w:trPrChange>
        </w:trPr>
        <w:tc>
          <w:tcPr>
            <w:tcW w:w="3936" w:type="dxa"/>
            <w:tcPrChange w:id="273" w:author="nm-edits.com" w:date="2017-11-25T19:14:00Z">
              <w:tcPr>
                <w:tcW w:w="39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364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284" w:hanging="104"/>
              <w:rPr>
                <w:rFonts w:ascii="Times New Roman" w:hAnsi="Times New Roman" w:cs="Times New Roman"/>
                <w:sz w:val="24"/>
                <w:szCs w:val="24"/>
              </w:rPr>
              <w:pPrChange w:id="274" w:author="nm-edits.com" w:date="2017-11-25T19:24:00Z">
                <w:pPr>
                  <w:spacing w:line="480" w:lineRule="auto"/>
                  <w:ind w:left="284" w:hanging="284"/>
                </w:pPr>
              </w:pPrChange>
            </w:pPr>
            <w:del w:id="275" w:author="nm-edits.com" w:date="2017-11-25T19:13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 workload for residents</w:t>
            </w:r>
          </w:p>
        </w:tc>
        <w:tc>
          <w:tcPr>
            <w:tcW w:w="2472" w:type="dxa"/>
            <w:tcPrChange w:id="276" w:author="nm-edits.com" w:date="2017-11-25T19:14:00Z"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7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 (0.15‒1.14)</w:t>
            </w:r>
            <w:r w:rsidRPr="003E3A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1639" w:type="dxa"/>
            <w:tcPrChange w:id="278" w:author="nm-edits.com" w:date="2017-11-25T19:14:00Z"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79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Minutes</w:t>
            </w:r>
          </w:p>
        </w:tc>
        <w:tc>
          <w:tcPr>
            <w:tcW w:w="1781" w:type="dxa"/>
            <w:tcPrChange w:id="280" w:author="nm-edits.com" w:date="2017-11-25T19:14:00Z">
              <w:tcPr>
                <w:tcW w:w="170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81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</w:t>
            </w:r>
          </w:p>
        </w:tc>
      </w:tr>
      <w:tr w:rsidR="003E189D" w:rsidRPr="003E3A54" w:rsidTr="0014390B">
        <w:trPr>
          <w:trHeight w:val="260"/>
          <w:trPrChange w:id="282" w:author="nm-edits.com" w:date="2017-11-25T19:15:00Z">
            <w:trPr>
              <w:trHeight w:val="895"/>
            </w:trPr>
          </w:trPrChange>
        </w:trPr>
        <w:tc>
          <w:tcPr>
            <w:tcW w:w="3936" w:type="dxa"/>
            <w:tcPrChange w:id="283" w:author="nm-edits.com" w:date="2017-11-25T19:15:00Z">
              <w:tcPr>
                <w:tcW w:w="3936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364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ind w:left="284" w:hanging="104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284" w:author="nm-edits.com" w:date="2017-11-25T19:24:00Z">
                <w:pPr>
                  <w:spacing w:line="480" w:lineRule="auto"/>
                  <w:ind w:left="284" w:hanging="284"/>
                </w:pPr>
              </w:pPrChange>
            </w:pPr>
            <w:del w:id="285" w:author="nm-edits.com" w:date="2017-11-25T19:13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Final room disinfection including curtain changes </w:t>
            </w:r>
          </w:p>
          <w:p w:rsidR="003E189D" w:rsidRPr="003E3A54" w:rsidRDefault="003E189D" w:rsidP="0014390B">
            <w:pPr>
              <w:ind w:left="270" w:hanging="104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286" w:author="nm-edits.com" w:date="2017-11-25T19:24:00Z">
                <w:pPr>
                  <w:spacing w:line="480" w:lineRule="auto"/>
                  <w:ind w:left="34"/>
                </w:pPr>
              </w:pPrChange>
            </w:pPr>
            <w:del w:id="287" w:author="nm-edits.com" w:date="2017-11-25T19:13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— 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Hydrogen peroxide vaporization </w:t>
            </w:r>
          </w:p>
        </w:tc>
        <w:tc>
          <w:tcPr>
            <w:tcW w:w="2472" w:type="dxa"/>
            <w:tcPrChange w:id="288" w:author="nm-edits.com" w:date="2017-11-25T19:15:00Z">
              <w:tcPr>
                <w:tcW w:w="2268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pPrChange w:id="289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 (0.03‒0.23)</w:t>
            </w:r>
            <w:r w:rsidRPr="003E3A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pPrChange w:id="290" w:author="nm-edits.com" w:date="2017-11-25T19:24:00Z">
                <w:pPr>
                  <w:spacing w:line="480" w:lineRule="auto"/>
                </w:pPr>
              </w:pPrChange>
            </w:pPr>
          </w:p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pPrChange w:id="291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 (</w:t>
            </w:r>
            <w:ins w:id="292" w:author="nm-edits.com" w:date="2017-11-25T19:1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−</w:t>
              </w:r>
            </w:ins>
            <w:del w:id="293" w:author="nm-edits.com" w:date="2017-11-25T19:12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-</w:delText>
              </w:r>
            </w:del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</w:t>
            </w:r>
            <w:del w:id="294" w:author="nm-edits.com" w:date="2017-11-25T19:11:00Z">
              <w:r w:rsidRPr="003E3A54" w:rsidDel="000818F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–</w:delText>
              </w:r>
            </w:del>
            <w:ins w:id="295" w:author="nm-edits.com" w:date="2017-11-25T19:1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to </w:t>
              </w:r>
            </w:ins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0.05)</w:t>
            </w:r>
            <w:r w:rsidRPr="003E3A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1639" w:type="dxa"/>
            <w:tcPrChange w:id="296" w:author="nm-edits.com" w:date="2017-11-25T19:15:00Z">
              <w:tcPr>
                <w:tcW w:w="1843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29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298" w:author="nm-edits.com" w:date="2017-11-25T19:24:00Z">
                <w:pPr>
                  <w:spacing w:line="480" w:lineRule="auto"/>
                </w:pPr>
              </w:pPrChange>
            </w:pPr>
          </w:p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299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1781" w:type="dxa"/>
            <w:tcPrChange w:id="300" w:author="nm-edits.com" w:date="2017-11-25T19:15:00Z">
              <w:tcPr>
                <w:tcW w:w="1706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301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50.00</w:t>
            </w:r>
            <w:r w:rsidRPr="003E3A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302" w:author="nm-edits.com" w:date="2017-11-25T19:24:00Z">
                <w:pPr>
                  <w:spacing w:line="480" w:lineRule="auto"/>
                </w:pPr>
              </w:pPrChange>
            </w:pPr>
          </w:p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pPrChange w:id="303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450.00</w:t>
            </w:r>
            <w:r w:rsidRPr="003E3A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</w:tbl>
    <w:p w:rsidR="003E189D" w:rsidRPr="003E3A54" w:rsidRDefault="003E189D" w:rsidP="003E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pPrChange w:id="304" w:author="nm-edits.com" w:date="2017-11-28T08:04:00Z">
          <w:pPr>
            <w:spacing w:line="480" w:lineRule="auto"/>
            <w:jc w:val="both"/>
          </w:pPr>
        </w:pPrChange>
      </w:pPr>
      <w:r w:rsidRPr="003E3A54">
        <w:rPr>
          <w:rFonts w:ascii="Times New Roman" w:hAnsi="Times New Roman" w:cs="Times New Roman"/>
          <w:sz w:val="24"/>
          <w:szCs w:val="24"/>
          <w:lang w:val="en-US"/>
        </w:rPr>
        <w:t xml:space="preserve">NOTE. </w:t>
      </w:r>
      <w:proofErr w:type="gramStart"/>
      <w:r w:rsidRPr="003E3A54">
        <w:rPr>
          <w:rFonts w:ascii="Times New Roman" w:hAnsi="Times New Roman" w:cs="Times New Roman"/>
          <w:sz w:val="24"/>
          <w:szCs w:val="24"/>
          <w:lang w:val="en-US"/>
        </w:rPr>
        <w:t>CI, confidence interval</w:t>
      </w:r>
      <w:del w:id="305" w:author="nm-edits.com" w:date="2017-11-28T08:04:00Z">
        <w:r w:rsidRPr="003E3A54" w:rsidDel="002C3D10">
          <w:rPr>
            <w:rFonts w:ascii="Times New Roman" w:hAnsi="Times New Roman" w:cs="Times New Roman"/>
            <w:sz w:val="24"/>
            <w:szCs w:val="24"/>
            <w:lang w:val="en-US"/>
          </w:rPr>
          <w:delText>; USD, US Dollars</w:delText>
        </w:r>
      </w:del>
      <w:r w:rsidRPr="003E3A5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E3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189D" w:rsidRPr="003E3A54" w:rsidDel="000818FC" w:rsidRDefault="003E189D" w:rsidP="003E189D">
      <w:pPr>
        <w:spacing w:after="0" w:line="240" w:lineRule="auto"/>
        <w:jc w:val="both"/>
        <w:rPr>
          <w:del w:id="306" w:author="nm-edits.com" w:date="2017-11-25T19:15:00Z"/>
          <w:rFonts w:ascii="Times New Roman" w:eastAsia="Times New Roman" w:hAnsi="Times New Roman" w:cs="Times New Roman"/>
          <w:sz w:val="24"/>
          <w:szCs w:val="24"/>
          <w:lang w:val="en-US"/>
        </w:rPr>
        <w:pPrChange w:id="307" w:author="nm-edits.com" w:date="2017-11-28T08:04:00Z">
          <w:pPr>
            <w:spacing w:line="480" w:lineRule="auto"/>
            <w:jc w:val="both"/>
          </w:pPr>
        </w:pPrChange>
      </w:pPr>
    </w:p>
    <w:p w:rsidR="003E189D" w:rsidRPr="003E3A54" w:rsidRDefault="003E189D" w:rsidP="003E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pPrChange w:id="308" w:author="nm-edits.com" w:date="2017-11-28T08:04:00Z">
          <w:pPr>
            <w:spacing w:line="480" w:lineRule="auto"/>
          </w:pPr>
        </w:pPrChange>
      </w:pPr>
      <w:proofErr w:type="spellStart"/>
      <w:proofErr w:type="gramStart"/>
      <w:r w:rsidRPr="003E3A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gramEnd"/>
      <w:del w:id="309" w:author="nm-edits.com" w:date="2017-11-28T08:48:00Z">
        <w:r w:rsidRPr="003E3A54" w:rsidDel="00EB36B8">
          <w:rPr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delText xml:space="preserve"> </w:delText>
        </w:r>
      </w:del>
      <w:r w:rsidRPr="003E3A54">
        <w:rPr>
          <w:rFonts w:ascii="Times New Roman" w:hAnsi="Times New Roman" w:cs="Times New Roman"/>
          <w:sz w:val="24"/>
          <w:szCs w:val="24"/>
          <w:lang w:val="en-US"/>
        </w:rPr>
        <w:t>Service</w:t>
      </w:r>
      <w:proofErr w:type="spellEnd"/>
      <w:r w:rsidRPr="003E3A54">
        <w:rPr>
          <w:rFonts w:ascii="Times New Roman" w:hAnsi="Times New Roman" w:cs="Times New Roman"/>
          <w:sz w:val="24"/>
          <w:szCs w:val="24"/>
          <w:lang w:val="en-US"/>
        </w:rPr>
        <w:t xml:space="preserve"> charge. </w:t>
      </w:r>
    </w:p>
    <w:p w:rsidR="003E189D" w:rsidRPr="003E3A54" w:rsidRDefault="003E189D" w:rsidP="003E189D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US"/>
        </w:rPr>
        <w:pPrChange w:id="310" w:author="nm-edits.com" w:date="2017-11-28T08:04:00Z">
          <w:pPr>
            <w:spacing w:line="480" w:lineRule="auto"/>
            <w:ind w:left="142" w:hanging="142"/>
          </w:pPr>
        </w:pPrChange>
      </w:pPr>
      <w:proofErr w:type="spellStart"/>
      <w:proofErr w:type="gramStart"/>
      <w:r w:rsidRPr="003E3A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>b</w:t>
      </w:r>
      <w:proofErr w:type="gramEnd"/>
      <w:del w:id="311" w:author="nm-edits.com" w:date="2017-11-28T08:49:00Z">
        <w:r w:rsidRPr="003E3A54" w:rsidDel="00EB36B8">
          <w:rPr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delText xml:space="preserve"> </w:delText>
        </w:r>
      </w:del>
      <w:r w:rsidRPr="003E3A54">
        <w:rPr>
          <w:rFonts w:ascii="Times New Roman" w:hAnsi="Times New Roman" w:cs="Times New Roman"/>
          <w:sz w:val="24"/>
          <w:szCs w:val="24"/>
          <w:lang w:val="en-US"/>
        </w:rPr>
        <w:t>Gross</w:t>
      </w:r>
      <w:proofErr w:type="spellEnd"/>
      <w:r w:rsidRPr="003E3A54">
        <w:rPr>
          <w:rFonts w:ascii="Times New Roman" w:hAnsi="Times New Roman" w:cs="Times New Roman"/>
          <w:sz w:val="24"/>
          <w:szCs w:val="24"/>
          <w:lang w:val="en-US"/>
        </w:rPr>
        <w:t xml:space="preserve"> wage estimate used for all other (unlisted) hospital staff categories (</w:t>
      </w:r>
      <w:proofErr w:type="spellStart"/>
      <w:r w:rsidRPr="003E3A54">
        <w:rPr>
          <w:rFonts w:ascii="Times New Roman" w:hAnsi="Times New Roman" w:cs="Times New Roman"/>
          <w:sz w:val="24"/>
          <w:szCs w:val="24"/>
          <w:lang w:val="en-US"/>
        </w:rPr>
        <w:t>e</w:t>
      </w:r>
      <w:del w:id="312" w:author="nm-edits.com" w:date="2017-11-28T08:04:00Z">
        <w:r w:rsidRPr="003E3A54" w:rsidDel="002C3D10">
          <w:rPr>
            <w:rFonts w:ascii="Times New Roman" w:hAnsi="Times New Roman" w:cs="Times New Roman"/>
            <w:sz w:val="24"/>
            <w:szCs w:val="24"/>
            <w:lang w:val="en-US"/>
          </w:rPr>
          <w:delText>.</w:delText>
        </w:r>
      </w:del>
      <w:r w:rsidRPr="003E3A54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del w:id="313" w:author="nm-edits.com" w:date="2017-11-28T08:04:00Z">
        <w:r w:rsidRPr="003E3A54" w:rsidDel="002C3D10">
          <w:rPr>
            <w:rFonts w:ascii="Times New Roman" w:hAnsi="Times New Roman" w:cs="Times New Roman"/>
            <w:sz w:val="24"/>
            <w:szCs w:val="24"/>
            <w:lang w:val="en-US"/>
          </w:rPr>
          <w:delText>.</w:delText>
        </w:r>
      </w:del>
      <w:ins w:id="314" w:author="nm-edits.com" w:date="2017-11-28T08:04:00Z">
        <w:r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</w:ins>
      <w:r w:rsidRPr="003E3A54">
        <w:rPr>
          <w:rFonts w:ascii="Times New Roman" w:hAnsi="Times New Roman" w:cs="Times New Roman"/>
          <w:sz w:val="24"/>
          <w:szCs w:val="24"/>
          <w:lang w:val="en-US"/>
        </w:rPr>
        <w:t xml:space="preserve"> physiotherapists).</w:t>
      </w:r>
    </w:p>
    <w:p w:rsidR="003E189D" w:rsidRPr="003E3A54" w:rsidRDefault="003E189D" w:rsidP="003E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pPrChange w:id="315" w:author="nm-edits.com" w:date="2017-11-28T08:04:00Z">
          <w:pPr>
            <w:spacing w:line="480" w:lineRule="auto"/>
          </w:pPr>
        </w:pPrChange>
      </w:pPr>
      <w:proofErr w:type="spellStart"/>
      <w:proofErr w:type="gramStart"/>
      <w:r w:rsidRPr="003E3A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proofErr w:type="gramEnd"/>
      <w:del w:id="316" w:author="nm-edits.com" w:date="2017-11-28T08:49:00Z">
        <w:r w:rsidRPr="003E3A54" w:rsidDel="00EB36B8">
          <w:rPr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delText xml:space="preserve"> </w:delText>
        </w:r>
      </w:del>
      <w:r w:rsidRPr="003E3A54">
        <w:rPr>
          <w:rFonts w:ascii="Times New Roman" w:hAnsi="Times New Roman" w:cs="Times New Roman"/>
          <w:sz w:val="24"/>
          <w:szCs w:val="24"/>
          <w:lang w:val="en-US"/>
        </w:rPr>
        <w:t>Based</w:t>
      </w:r>
      <w:proofErr w:type="spellEnd"/>
      <w:r w:rsidRPr="003E3A54">
        <w:rPr>
          <w:rFonts w:ascii="Times New Roman" w:hAnsi="Times New Roman" w:cs="Times New Roman"/>
          <w:sz w:val="24"/>
          <w:szCs w:val="24"/>
          <w:lang w:val="en-US"/>
        </w:rPr>
        <w:t xml:space="preserve"> on manufacturers’ </w:t>
      </w:r>
      <w:del w:id="317" w:author="nm-edits.com" w:date="2017-11-28T08:49:00Z">
        <w:r w:rsidRPr="003E3A54" w:rsidDel="00EB36B8">
          <w:rPr>
            <w:rFonts w:ascii="Times New Roman" w:hAnsi="Times New Roman" w:cs="Times New Roman"/>
            <w:sz w:val="24"/>
            <w:szCs w:val="24"/>
            <w:lang w:val="en-US"/>
          </w:rPr>
          <w:delText>list</w:delText>
        </w:r>
      </w:del>
      <w:del w:id="318" w:author="nm-edits.com" w:date="2017-11-28T08:04:00Z">
        <w:r w:rsidRPr="003E3A54" w:rsidDel="002C3D10">
          <w:rPr>
            <w:rFonts w:ascii="Times New Roman" w:hAnsi="Times New Roman" w:cs="Times New Roman"/>
            <w:sz w:val="24"/>
            <w:szCs w:val="24"/>
            <w:lang w:val="en-US"/>
          </w:rPr>
          <w:delText>/</w:delText>
        </w:r>
      </w:del>
      <w:r w:rsidRPr="003E3A54">
        <w:rPr>
          <w:rFonts w:ascii="Times New Roman" w:hAnsi="Times New Roman" w:cs="Times New Roman"/>
          <w:sz w:val="24"/>
          <w:szCs w:val="24"/>
          <w:lang w:val="en-US"/>
        </w:rPr>
        <w:t>catalog</w:t>
      </w:r>
      <w:del w:id="319" w:author="nm-edits.com" w:date="2017-11-28T08:49:00Z">
        <w:r w:rsidRPr="003E3A54" w:rsidDel="00EB36B8">
          <w:rPr>
            <w:rFonts w:ascii="Times New Roman" w:hAnsi="Times New Roman" w:cs="Times New Roman"/>
            <w:sz w:val="24"/>
            <w:szCs w:val="24"/>
            <w:lang w:val="en-US"/>
          </w:rPr>
          <w:delText>ue</w:delText>
        </w:r>
      </w:del>
      <w:r w:rsidRPr="003E3A54">
        <w:rPr>
          <w:rFonts w:ascii="Times New Roman" w:hAnsi="Times New Roman" w:cs="Times New Roman"/>
          <w:sz w:val="24"/>
          <w:szCs w:val="24"/>
          <w:lang w:val="en-US"/>
        </w:rPr>
        <w:t xml:space="preserve"> price</w:t>
      </w:r>
      <w:del w:id="320" w:author="nm-edits.com" w:date="2017-11-28T08:04:00Z">
        <w:r w:rsidRPr="003E3A54" w:rsidDel="002C3D10">
          <w:rPr>
            <w:rFonts w:ascii="Times New Roman" w:hAnsi="Times New Roman" w:cs="Times New Roman"/>
            <w:sz w:val="24"/>
            <w:szCs w:val="24"/>
            <w:lang w:val="en-US"/>
          </w:rPr>
          <w:delText>s</w:delText>
        </w:r>
      </w:del>
      <w:r w:rsidRPr="003E3A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189D" w:rsidRPr="003E3A54" w:rsidRDefault="003E189D" w:rsidP="003E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pPrChange w:id="321" w:author="nm-edits.com" w:date="2017-11-28T08:04:00Z">
          <w:pPr>
            <w:spacing w:line="480" w:lineRule="auto"/>
          </w:pPr>
        </w:pPrChange>
      </w:pPr>
      <w:proofErr w:type="spellStart"/>
      <w:proofErr w:type="gramStart"/>
      <w:r w:rsidRPr="003E3A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proofErr w:type="gramEnd"/>
      <w:del w:id="322" w:author="nm-edits.com" w:date="2017-11-28T08:49:00Z">
        <w:r w:rsidRPr="003E3A54" w:rsidDel="00EB36B8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Pr="003E3A54">
        <w:rPr>
          <w:rFonts w:ascii="Times New Roman" w:hAnsi="Times New Roman" w:cs="Times New Roman"/>
          <w:sz w:val="24"/>
          <w:szCs w:val="24"/>
          <w:lang w:val="en-US"/>
        </w:rPr>
        <w:t>Costs</w:t>
      </w:r>
      <w:proofErr w:type="spellEnd"/>
      <w:r w:rsidRPr="003E3A54">
        <w:rPr>
          <w:rFonts w:ascii="Times New Roman" w:hAnsi="Times New Roman" w:cs="Times New Roman"/>
          <w:sz w:val="24"/>
          <w:szCs w:val="24"/>
          <w:lang w:val="en-US"/>
        </w:rPr>
        <w:t xml:space="preserve"> include waste disposal charges. </w:t>
      </w:r>
    </w:p>
    <w:p w:rsidR="003E189D" w:rsidRPr="003E3A54" w:rsidRDefault="003E189D" w:rsidP="003E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pPrChange w:id="323" w:author="nm-edits.com" w:date="2017-11-28T08:04:00Z">
          <w:pPr>
            <w:spacing w:line="480" w:lineRule="auto"/>
          </w:pPr>
        </w:pPrChange>
      </w:pPr>
      <w:proofErr w:type="spellStart"/>
      <w:proofErr w:type="gramStart"/>
      <w:r w:rsidRPr="003E3A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proofErr w:type="gramEnd"/>
      <w:del w:id="324" w:author="nm-edits.com" w:date="2017-11-28T08:49:00Z">
        <w:r w:rsidRPr="003E3A54" w:rsidDel="00EB36B8">
          <w:rPr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delText xml:space="preserve"> </w:delText>
        </w:r>
      </w:del>
      <w:r w:rsidRPr="003E3A54">
        <w:rPr>
          <w:rFonts w:ascii="Times New Roman" w:hAnsi="Times New Roman" w:cs="Times New Roman"/>
          <w:sz w:val="24"/>
          <w:szCs w:val="24"/>
          <w:lang w:val="en-US"/>
        </w:rPr>
        <w:t>Average</w:t>
      </w:r>
      <w:proofErr w:type="spellEnd"/>
      <w:del w:id="325" w:author="nm-edits.com" w:date="2017-11-28T08:49:00Z">
        <w:r w:rsidRPr="003E3A54" w:rsidDel="00EB36B8">
          <w:rPr>
            <w:rFonts w:ascii="Times New Roman" w:hAnsi="Times New Roman" w:cs="Times New Roman"/>
            <w:sz w:val="24"/>
            <w:szCs w:val="24"/>
            <w:lang w:val="en-US"/>
          </w:rPr>
          <w:delText>d</w:delText>
        </w:r>
      </w:del>
      <w:r w:rsidRPr="003E3A54">
        <w:rPr>
          <w:rFonts w:ascii="Times New Roman" w:hAnsi="Times New Roman" w:cs="Times New Roman"/>
          <w:sz w:val="24"/>
          <w:szCs w:val="24"/>
          <w:lang w:val="en-US"/>
        </w:rPr>
        <w:t xml:space="preserve"> amount per patient</w:t>
      </w:r>
      <w:del w:id="326" w:author="nm-edits.com" w:date="2017-11-28T08:04:00Z">
        <w:r w:rsidRPr="003E3A54" w:rsidDel="002C3D10">
          <w:rPr>
            <w:rFonts w:ascii="Times New Roman" w:hAnsi="Times New Roman" w:cs="Times New Roman"/>
            <w:sz w:val="24"/>
            <w:szCs w:val="24"/>
            <w:lang w:val="en-US"/>
          </w:rPr>
          <w:delText>-</w:delText>
        </w:r>
      </w:del>
      <w:ins w:id="327" w:author="nm-edits.com" w:date="2017-11-28T08:04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r w:rsidRPr="003E3A54">
        <w:rPr>
          <w:rFonts w:ascii="Times New Roman" w:hAnsi="Times New Roman" w:cs="Times New Roman"/>
          <w:sz w:val="24"/>
          <w:szCs w:val="24"/>
          <w:lang w:val="en-US"/>
        </w:rPr>
        <w:t xml:space="preserve">day with contact precautions. </w:t>
      </w:r>
    </w:p>
    <w:p w:rsidR="003E189D" w:rsidRDefault="003E189D" w:rsidP="003E189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3E189D" w:rsidSect="003E189D">
          <w:pgSz w:w="11900" w:h="16840"/>
          <w:pgMar w:top="1440" w:right="1440" w:bottom="1440" w:left="1440" w:header="708" w:footer="708" w:gutter="0"/>
          <w:cols w:space="720"/>
        </w:sectPr>
        <w:pPrChange w:id="328" w:author="nm-edits.com" w:date="2017-11-25T19:24:00Z">
          <w:pPr>
            <w:spacing w:line="480" w:lineRule="auto"/>
          </w:pPr>
        </w:pPrChange>
      </w:pPr>
    </w:p>
    <w:p w:rsidR="003E189D" w:rsidRDefault="003E189D" w:rsidP="003E189D">
      <w:pPr>
        <w:spacing w:after="0" w:line="480" w:lineRule="auto"/>
        <w:jc w:val="both"/>
        <w:rPr>
          <w:ins w:id="329" w:author="nm-edits.com" w:date="2017-11-25T19:16:00Z"/>
          <w:rFonts w:ascii="Times New Roman" w:hAnsi="Times New Roman" w:cs="Times New Roman"/>
          <w:sz w:val="24"/>
          <w:szCs w:val="24"/>
          <w:lang w:val="en-US"/>
        </w:rPr>
        <w:sectPr w:rsidR="003E189D" w:rsidSect="00F4263B">
          <w:type w:val="continuous"/>
          <w:pgSz w:w="11900" w:h="16840"/>
          <w:pgMar w:top="1440" w:right="1440" w:bottom="1440" w:left="1440" w:header="708" w:footer="708" w:gutter="0"/>
          <w:cols w:space="720"/>
          <w:docGrid w:linePitch="299"/>
        </w:sectPr>
      </w:pPr>
    </w:p>
    <w:p w:rsidR="003E189D" w:rsidRPr="003E3A54" w:rsidRDefault="003E189D" w:rsidP="003E189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E3A54">
        <w:rPr>
          <w:rFonts w:ascii="Times New Roman" w:hAnsi="Times New Roman" w:cs="Times New Roman"/>
          <w:sz w:val="24"/>
          <w:szCs w:val="24"/>
          <w:lang w:val="en-US"/>
        </w:rPr>
        <w:lastRenderedPageBreak/>
        <w:t>APPENDIX TABLE S2.</w:t>
      </w:r>
      <w:proofErr w:type="gramEnd"/>
      <w:r w:rsidRPr="003E3A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E3A54">
        <w:rPr>
          <w:rFonts w:ascii="Times New Roman" w:hAnsi="Times New Roman" w:cs="Times New Roman"/>
          <w:sz w:val="24"/>
          <w:szCs w:val="24"/>
          <w:lang w:val="en-US"/>
        </w:rPr>
        <w:t>Characteristics of Directly Observed Patients</w:t>
      </w:r>
      <w:del w:id="330" w:author="nm-edits.com" w:date="2017-11-28T08:05:00Z">
        <w:r w:rsidRPr="003E3A54" w:rsidDel="002C3D10">
          <w:rPr>
            <w:rFonts w:ascii="Times New Roman" w:hAnsi="Times New Roman" w:cs="Times New Roman"/>
            <w:sz w:val="24"/>
            <w:szCs w:val="24"/>
            <w:lang w:val="en-US"/>
          </w:rPr>
          <w:delText>/</w:delText>
        </w:r>
      </w:del>
      <w:ins w:id="331" w:author="nm-edits.com" w:date="2017-11-28T08:05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and Patient </w:t>
        </w:r>
      </w:ins>
      <w:r w:rsidRPr="003E3A54">
        <w:rPr>
          <w:rFonts w:ascii="Times New Roman" w:hAnsi="Times New Roman" w:cs="Times New Roman"/>
          <w:sz w:val="24"/>
          <w:szCs w:val="24"/>
          <w:lang w:val="en-US"/>
        </w:rPr>
        <w:t>Rooms with Contact Precautions (N = 10 Patient</w:t>
      </w:r>
      <w:del w:id="332" w:author="nm-edits.com" w:date="2017-11-28T08:05:00Z">
        <w:r w:rsidRPr="003E3A54" w:rsidDel="002C3D10">
          <w:rPr>
            <w:rFonts w:ascii="Times New Roman" w:hAnsi="Times New Roman" w:cs="Times New Roman"/>
            <w:sz w:val="24"/>
            <w:szCs w:val="24"/>
            <w:lang w:val="en-US"/>
          </w:rPr>
          <w:delText>-</w:delText>
        </w:r>
      </w:del>
      <w:ins w:id="333" w:author="nm-edits.com" w:date="2017-11-28T08:05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r w:rsidRPr="003E3A54">
        <w:rPr>
          <w:rFonts w:ascii="Times New Roman" w:hAnsi="Times New Roman" w:cs="Times New Roman"/>
          <w:sz w:val="24"/>
          <w:szCs w:val="24"/>
          <w:lang w:val="en-US"/>
        </w:rPr>
        <w:t>Days)</w:t>
      </w:r>
    </w:p>
    <w:tbl>
      <w:tblPr>
        <w:tblStyle w:val="GridTableLight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334" w:author="nm-edits.com" w:date="2017-11-28T08:50:00Z">
          <w:tblPr>
            <w:tblStyle w:val="GridTableLight"/>
            <w:tblW w:w="1502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918"/>
        <w:gridCol w:w="990"/>
        <w:gridCol w:w="990"/>
        <w:gridCol w:w="2430"/>
        <w:gridCol w:w="2070"/>
        <w:gridCol w:w="1440"/>
        <w:gridCol w:w="2610"/>
        <w:gridCol w:w="1530"/>
        <w:gridCol w:w="2048"/>
        <w:tblGridChange w:id="335">
          <w:tblGrid>
            <w:gridCol w:w="918"/>
            <w:gridCol w:w="990"/>
            <w:gridCol w:w="990"/>
            <w:gridCol w:w="2430"/>
            <w:gridCol w:w="1620"/>
            <w:gridCol w:w="810"/>
            <w:gridCol w:w="3690"/>
            <w:gridCol w:w="1530"/>
            <w:gridCol w:w="2048"/>
          </w:tblGrid>
        </w:tblGridChange>
      </w:tblGrid>
      <w:tr w:rsidR="003E189D" w:rsidRPr="003E3A54" w:rsidTr="0014390B">
        <w:trPr>
          <w:trHeight w:val="881"/>
          <w:trPrChange w:id="336" w:author="nm-edits.com" w:date="2017-11-28T08:50:00Z">
            <w:trPr>
              <w:trHeight w:val="881"/>
            </w:trPr>
          </w:trPrChange>
        </w:trPr>
        <w:tc>
          <w:tcPr>
            <w:tcW w:w="918" w:type="dxa"/>
            <w:tcPrChange w:id="337" w:author="nm-edits.com" w:date="2017-11-28T08:50:00Z">
              <w:tcPr>
                <w:tcW w:w="918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38" w:author="nm-edits.com" w:date="2017-11-28T08:05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 No.</w:t>
            </w:r>
          </w:p>
        </w:tc>
        <w:tc>
          <w:tcPr>
            <w:tcW w:w="990" w:type="dxa"/>
            <w:tcPrChange w:id="339" w:author="nm-edits.com" w:date="2017-11-28T08:50:00Z">
              <w:tcPr>
                <w:tcW w:w="9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40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ins w:id="341" w:author="nm-edits.com" w:date="2017-11-25T19:1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, y</w:t>
              </w:r>
            </w:ins>
          </w:p>
        </w:tc>
        <w:tc>
          <w:tcPr>
            <w:tcW w:w="990" w:type="dxa"/>
            <w:tcPrChange w:id="342" w:author="nm-edits.com" w:date="2017-11-28T08:50:00Z">
              <w:tcPr>
                <w:tcW w:w="9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43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430" w:type="dxa"/>
            <w:tcPrChange w:id="344" w:author="nm-edits.com" w:date="2017-11-28T08:50:00Z">
              <w:tcPr>
                <w:tcW w:w="243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45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 Diagnosis</w:t>
            </w:r>
          </w:p>
        </w:tc>
        <w:tc>
          <w:tcPr>
            <w:tcW w:w="2070" w:type="dxa"/>
            <w:tcPrChange w:id="346" w:author="nm-edits.com" w:date="2017-11-28T08:50:00Z">
              <w:tcPr>
                <w:tcW w:w="162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4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Ward</w:t>
            </w:r>
          </w:p>
        </w:tc>
        <w:tc>
          <w:tcPr>
            <w:tcW w:w="1440" w:type="dxa"/>
            <w:tcPrChange w:id="348" w:author="nm-edits.com" w:date="2017-11-28T08:50:00Z">
              <w:tcPr>
                <w:tcW w:w="810" w:type="dxa"/>
              </w:tcPr>
            </w:tcPrChange>
          </w:tcPr>
          <w:p w:rsidR="003E189D" w:rsidRDefault="003E189D" w:rsidP="0014390B">
            <w:pPr>
              <w:jc w:val="center"/>
              <w:rPr>
                <w:ins w:id="349" w:author="nm-edits.com" w:date="2017-11-25T19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50" w:author="nm-edits.com" w:date="2017-11-25T19:24:00Z">
                <w:pPr>
                  <w:spacing w:line="480" w:lineRule="auto"/>
                </w:pPr>
              </w:pPrChange>
            </w:pPr>
            <w:ins w:id="351" w:author="nm-edits.com" w:date="2017-11-25T19:20:00Z">
              <w:r>
                <w:rPr>
                  <w:rFonts w:ascii="Times New Roman" w:hAnsi="Times New Roman" w:cs="Times New Roman"/>
                  <w:sz w:val="24"/>
                  <w:szCs w:val="24"/>
                </w:rPr>
                <w:t>Size</w:t>
              </w:r>
            </w:ins>
          </w:p>
        </w:tc>
        <w:tc>
          <w:tcPr>
            <w:tcW w:w="2610" w:type="dxa"/>
            <w:tcPrChange w:id="352" w:author="nm-edits.com" w:date="2017-11-28T08:50:00Z">
              <w:tcPr>
                <w:tcW w:w="36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53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Isolation Cause</w:t>
            </w:r>
          </w:p>
        </w:tc>
        <w:tc>
          <w:tcPr>
            <w:tcW w:w="1530" w:type="dxa"/>
            <w:tcPrChange w:id="354" w:author="nm-edits.com" w:date="2017-11-28T08:50:00Z">
              <w:tcPr>
                <w:tcW w:w="153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355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Prior Days With Contact </w:t>
            </w:r>
            <w:proofErr w:type="spellStart"/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Precautions</w:t>
            </w:r>
            <w:r w:rsidRPr="003E3A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048" w:type="dxa"/>
            <w:tcPrChange w:id="356" w:author="nm-edits.com" w:date="2017-11-28T08:50:00Z">
              <w:tcPr>
                <w:tcW w:w="2048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35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Direct Costs of Contact Precautions</w:t>
            </w:r>
            <w:ins w:id="358" w:author="nm-edits.com" w:date="2017-11-25T19:1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,</w:t>
              </w:r>
            </w:ins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del w:id="359" w:author="nm-edits.com" w:date="2017-11-25T19:19:00Z">
              <w:r w:rsidRPr="003E3A54" w:rsidDel="00513D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[</w:delText>
              </w:r>
            </w:del>
            <w:del w:id="360" w:author="nm-edits.com" w:date="2017-11-28T08:05:00Z">
              <w:r w:rsidRPr="003E3A54" w:rsidDel="002C3D1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US</w:delText>
              </w:r>
            </w:del>
            <w:del w:id="361" w:author="nm-edits.com" w:date="2017-11-25T19:19:00Z">
              <w:r w:rsidRPr="003E3A54" w:rsidDel="00513D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D]</w:delText>
              </w:r>
            </w:del>
            <w:ins w:id="362" w:author="nm-edits.com" w:date="2017-11-25T19:1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$</w:t>
              </w:r>
            </w:ins>
          </w:p>
        </w:tc>
      </w:tr>
      <w:tr w:rsidR="003E189D" w:rsidRPr="003E3A54" w:rsidTr="0014390B">
        <w:trPr>
          <w:trHeight w:val="620"/>
          <w:trPrChange w:id="363" w:author="nm-edits.com" w:date="2017-11-28T08:50:00Z">
            <w:trPr>
              <w:trHeight w:val="620"/>
            </w:trPr>
          </w:trPrChange>
        </w:trPr>
        <w:tc>
          <w:tcPr>
            <w:tcW w:w="918" w:type="dxa"/>
            <w:tcPrChange w:id="364" w:author="nm-edits.com" w:date="2017-11-28T08:50:00Z">
              <w:tcPr>
                <w:tcW w:w="918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65" w:author="nm-edits.com" w:date="2017-11-28T08:05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tcPrChange w:id="366" w:author="nm-edits.com" w:date="2017-11-28T08:50:00Z">
              <w:tcPr>
                <w:tcW w:w="9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6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del w:id="368" w:author="nm-edits.com" w:date="2017-11-25T19:19:00Z">
              <w:r w:rsidRPr="003E3A54" w:rsidDel="00513D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 y</w:delText>
              </w:r>
            </w:del>
          </w:p>
        </w:tc>
        <w:tc>
          <w:tcPr>
            <w:tcW w:w="990" w:type="dxa"/>
            <w:tcPrChange w:id="369" w:author="nm-edits.com" w:date="2017-11-28T08:50:00Z">
              <w:tcPr>
                <w:tcW w:w="9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70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430" w:type="dxa"/>
            <w:tcPrChange w:id="371" w:author="nm-edits.com" w:date="2017-11-28T08:50:00Z">
              <w:tcPr>
                <w:tcW w:w="2430" w:type="dxa"/>
              </w:tcPr>
            </w:tcPrChange>
          </w:tcPr>
          <w:p w:rsidR="003E189D" w:rsidRPr="003E3A54" w:rsidRDefault="003E189D" w:rsidP="0014390B">
            <w:pPr>
              <w:rPr>
                <w:rFonts w:ascii="Times New Roman" w:hAnsi="Times New Roman" w:cs="Times New Roman"/>
                <w:sz w:val="24"/>
                <w:szCs w:val="24"/>
              </w:rPr>
              <w:pPrChange w:id="372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Dermal ulcers</w:t>
            </w:r>
          </w:p>
        </w:tc>
        <w:tc>
          <w:tcPr>
            <w:tcW w:w="2070" w:type="dxa"/>
            <w:tcPrChange w:id="373" w:author="nm-edits.com" w:date="2017-11-28T08:50:00Z">
              <w:tcPr>
                <w:tcW w:w="162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74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(D)</w:t>
            </w:r>
          </w:p>
        </w:tc>
        <w:tc>
          <w:tcPr>
            <w:tcW w:w="1440" w:type="dxa"/>
            <w:tcPrChange w:id="375" w:author="nm-edits.com" w:date="2017-11-28T08:50:00Z">
              <w:tcPr>
                <w:tcW w:w="81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76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del w:id="377" w:author="nm-edits.com" w:date="2017-11-28T08:49:00Z">
              <w:r w:rsidRPr="003E3A54" w:rsidDel="00EB36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-</w:delText>
              </w:r>
            </w:del>
            <w:ins w:id="378" w:author="nm-edits.com" w:date="2017-11-28T08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ins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</w:p>
        </w:tc>
        <w:tc>
          <w:tcPr>
            <w:tcW w:w="2610" w:type="dxa"/>
            <w:tcPrChange w:id="379" w:author="nm-edits.com" w:date="2017-11-28T08:50:00Z">
              <w:tcPr>
                <w:tcW w:w="3690" w:type="dxa"/>
              </w:tcPr>
            </w:tcPrChange>
          </w:tcPr>
          <w:p w:rsidR="003E189D" w:rsidRPr="003E3A54" w:rsidRDefault="003E189D" w:rsidP="0014390B">
            <w:pPr>
              <w:ind w:left="256" w:hanging="256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380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Colonization with MR </w:t>
            </w:r>
            <w:r w:rsidRPr="003E3A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3E3A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aeruginosa</w:t>
            </w:r>
            <w:proofErr w:type="spellEnd"/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0" w:type="dxa"/>
            <w:tcPrChange w:id="381" w:author="nm-edits.com" w:date="2017-11-28T08:50:00Z">
              <w:tcPr>
                <w:tcW w:w="153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82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48" w:type="dxa"/>
            <w:tcPrChange w:id="383" w:author="nm-edits.com" w:date="2017-11-28T08:50:00Z">
              <w:tcPr>
                <w:tcW w:w="2048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84" w:author="nm-edits.com" w:date="2017-11-25T19:24:00Z">
                <w:pPr>
                  <w:spacing w:line="480" w:lineRule="auto"/>
                  <w:jc w:val="center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133.0</w:t>
            </w:r>
            <w:ins w:id="385" w:author="nm-edits.com" w:date="2017-11-28T08:0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</w:ins>
          </w:p>
        </w:tc>
      </w:tr>
      <w:tr w:rsidR="003E189D" w:rsidRPr="003E3A54" w:rsidTr="0014390B">
        <w:trPr>
          <w:trHeight w:val="685"/>
          <w:trPrChange w:id="386" w:author="nm-edits.com" w:date="2017-11-28T08:50:00Z">
            <w:trPr>
              <w:trHeight w:val="685"/>
            </w:trPr>
          </w:trPrChange>
        </w:trPr>
        <w:tc>
          <w:tcPr>
            <w:tcW w:w="918" w:type="dxa"/>
            <w:tcPrChange w:id="387" w:author="nm-edits.com" w:date="2017-11-28T08:50:00Z">
              <w:tcPr>
                <w:tcW w:w="918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88" w:author="nm-edits.com" w:date="2017-11-28T08:05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PrChange w:id="389" w:author="nm-edits.com" w:date="2017-11-28T08:50:00Z">
              <w:tcPr>
                <w:tcW w:w="9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90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del w:id="391" w:author="nm-edits.com" w:date="2017-11-25T19:19:00Z">
              <w:r w:rsidRPr="003E3A54" w:rsidDel="00513D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 y</w:delText>
              </w:r>
            </w:del>
          </w:p>
        </w:tc>
        <w:tc>
          <w:tcPr>
            <w:tcW w:w="990" w:type="dxa"/>
            <w:tcPrChange w:id="392" w:author="nm-edits.com" w:date="2017-11-28T08:50:00Z">
              <w:tcPr>
                <w:tcW w:w="9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93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430" w:type="dxa"/>
            <w:tcPrChange w:id="394" w:author="nm-edits.com" w:date="2017-11-28T08:50:00Z">
              <w:tcPr>
                <w:tcW w:w="2430" w:type="dxa"/>
              </w:tcPr>
            </w:tcPrChange>
          </w:tcPr>
          <w:p w:rsidR="003E189D" w:rsidRPr="003E3A54" w:rsidRDefault="003E189D" w:rsidP="0014390B">
            <w:pPr>
              <w:rPr>
                <w:rFonts w:ascii="Times New Roman" w:hAnsi="Times New Roman" w:cs="Times New Roman"/>
                <w:sz w:val="24"/>
                <w:szCs w:val="24"/>
              </w:rPr>
              <w:pPrChange w:id="395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Bloodstream infection</w:t>
            </w:r>
          </w:p>
        </w:tc>
        <w:tc>
          <w:tcPr>
            <w:tcW w:w="2070" w:type="dxa"/>
            <w:tcPrChange w:id="396" w:author="nm-edits.com" w:date="2017-11-28T08:50:00Z">
              <w:tcPr>
                <w:tcW w:w="162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9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(IM)</w:t>
            </w:r>
          </w:p>
        </w:tc>
        <w:tc>
          <w:tcPr>
            <w:tcW w:w="1440" w:type="dxa"/>
            <w:tcPrChange w:id="398" w:author="nm-edits.com" w:date="2017-11-28T08:50:00Z">
              <w:tcPr>
                <w:tcW w:w="81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99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del w:id="400" w:author="nm-edits.com" w:date="2017-11-28T08:49:00Z">
              <w:r w:rsidRPr="003E3A54" w:rsidDel="00EB36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-</w:delText>
              </w:r>
            </w:del>
            <w:ins w:id="401" w:author="nm-edits.com" w:date="2017-11-28T08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ins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ins w:id="402" w:author="nm-edits.com" w:date="2017-11-28T08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ins>
          </w:p>
        </w:tc>
        <w:tc>
          <w:tcPr>
            <w:tcW w:w="2610" w:type="dxa"/>
            <w:tcPrChange w:id="403" w:author="nm-edits.com" w:date="2017-11-28T08:50:00Z">
              <w:tcPr>
                <w:tcW w:w="3690" w:type="dxa"/>
              </w:tcPr>
            </w:tcPrChange>
          </w:tcPr>
          <w:p w:rsidR="003E189D" w:rsidRPr="003E3A54" w:rsidRDefault="003E189D" w:rsidP="0014390B">
            <w:pPr>
              <w:ind w:left="256" w:hanging="256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404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Colonization with ESBL </w:t>
            </w:r>
            <w:r w:rsidRPr="003E3A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3E3A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pneumoniae</w:t>
            </w:r>
            <w:proofErr w:type="spellEnd"/>
          </w:p>
        </w:tc>
        <w:tc>
          <w:tcPr>
            <w:tcW w:w="1530" w:type="dxa"/>
            <w:tcPrChange w:id="405" w:author="nm-edits.com" w:date="2017-11-28T08:50:00Z">
              <w:tcPr>
                <w:tcW w:w="153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06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48" w:type="dxa"/>
            <w:tcPrChange w:id="407" w:author="nm-edits.com" w:date="2017-11-28T08:50:00Z">
              <w:tcPr>
                <w:tcW w:w="2048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08" w:author="nm-edits.com" w:date="2017-11-25T19:24:00Z">
                <w:pPr>
                  <w:spacing w:line="480" w:lineRule="auto"/>
                  <w:jc w:val="center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123.0</w:t>
            </w:r>
            <w:ins w:id="409" w:author="nm-edits.com" w:date="2017-11-28T08:0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</w:ins>
          </w:p>
        </w:tc>
      </w:tr>
      <w:tr w:rsidR="003E189D" w:rsidRPr="003E3A54" w:rsidTr="0014390B">
        <w:trPr>
          <w:trHeight w:val="696"/>
          <w:trPrChange w:id="410" w:author="nm-edits.com" w:date="2017-11-28T08:50:00Z">
            <w:trPr>
              <w:trHeight w:val="696"/>
            </w:trPr>
          </w:trPrChange>
        </w:trPr>
        <w:tc>
          <w:tcPr>
            <w:tcW w:w="918" w:type="dxa"/>
            <w:tcPrChange w:id="411" w:author="nm-edits.com" w:date="2017-11-28T08:50:00Z">
              <w:tcPr>
                <w:tcW w:w="918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12" w:author="nm-edits.com" w:date="2017-11-28T08:05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  <w:tcPrChange w:id="413" w:author="nm-edits.com" w:date="2017-11-28T08:50:00Z">
              <w:tcPr>
                <w:tcW w:w="9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14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del w:id="415" w:author="nm-edits.com" w:date="2017-11-25T19:19:00Z">
              <w:r w:rsidRPr="003E3A54" w:rsidDel="00513D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 y</w:delText>
              </w:r>
            </w:del>
          </w:p>
        </w:tc>
        <w:tc>
          <w:tcPr>
            <w:tcW w:w="990" w:type="dxa"/>
            <w:tcPrChange w:id="416" w:author="nm-edits.com" w:date="2017-11-28T08:50:00Z">
              <w:tcPr>
                <w:tcW w:w="9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1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430" w:type="dxa"/>
            <w:tcPrChange w:id="418" w:author="nm-edits.com" w:date="2017-11-28T08:50:00Z">
              <w:tcPr>
                <w:tcW w:w="2430" w:type="dxa"/>
              </w:tcPr>
            </w:tcPrChange>
          </w:tcPr>
          <w:p w:rsidR="003E189D" w:rsidRPr="003E3A54" w:rsidRDefault="003E189D" w:rsidP="0014390B">
            <w:pPr>
              <w:rPr>
                <w:rFonts w:ascii="Times New Roman" w:hAnsi="Times New Roman" w:cs="Times New Roman"/>
                <w:sz w:val="24"/>
                <w:szCs w:val="24"/>
              </w:rPr>
              <w:pPrChange w:id="419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</w:t>
            </w:r>
          </w:p>
        </w:tc>
        <w:tc>
          <w:tcPr>
            <w:tcW w:w="2070" w:type="dxa"/>
            <w:tcPrChange w:id="420" w:author="nm-edits.com" w:date="2017-11-28T08:50:00Z">
              <w:tcPr>
                <w:tcW w:w="162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21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(IM)</w:t>
            </w:r>
          </w:p>
        </w:tc>
        <w:tc>
          <w:tcPr>
            <w:tcW w:w="1440" w:type="dxa"/>
            <w:tcPrChange w:id="422" w:author="nm-edits.com" w:date="2017-11-28T08:50:00Z">
              <w:tcPr>
                <w:tcW w:w="81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23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del w:id="424" w:author="nm-edits.com" w:date="2017-11-28T08:49:00Z">
              <w:r w:rsidRPr="003E3A54" w:rsidDel="00EB36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-</w:delText>
              </w:r>
            </w:del>
            <w:ins w:id="425" w:author="nm-edits.com" w:date="2017-11-28T08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ins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</w:p>
        </w:tc>
        <w:tc>
          <w:tcPr>
            <w:tcW w:w="2610" w:type="dxa"/>
            <w:tcPrChange w:id="426" w:author="nm-edits.com" w:date="2017-11-28T08:50:00Z">
              <w:tcPr>
                <w:tcW w:w="3690" w:type="dxa"/>
              </w:tcPr>
            </w:tcPrChange>
          </w:tcPr>
          <w:p w:rsidR="003E189D" w:rsidRPr="003E3A54" w:rsidRDefault="003E189D" w:rsidP="0014390B">
            <w:pPr>
              <w:ind w:left="256" w:hanging="256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42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Colonization with ESBL </w:t>
            </w:r>
            <w:r w:rsidRPr="003E3A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3E3A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pneumoniae</w:t>
            </w:r>
            <w:proofErr w:type="spellEnd"/>
            <w:r w:rsidRPr="003E3A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0" w:type="dxa"/>
            <w:tcPrChange w:id="428" w:author="nm-edits.com" w:date="2017-11-28T08:50:00Z">
              <w:tcPr>
                <w:tcW w:w="153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29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48" w:type="dxa"/>
            <w:tcPrChange w:id="430" w:author="nm-edits.com" w:date="2017-11-28T08:50:00Z">
              <w:tcPr>
                <w:tcW w:w="2048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31" w:author="nm-edits.com" w:date="2017-11-25T19:24:00Z">
                <w:pPr>
                  <w:spacing w:line="480" w:lineRule="auto"/>
                  <w:jc w:val="center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204.7</w:t>
            </w:r>
            <w:ins w:id="432" w:author="nm-edits.com" w:date="2017-11-28T08:0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</w:ins>
          </w:p>
        </w:tc>
      </w:tr>
      <w:tr w:rsidR="003E189D" w:rsidRPr="003E3A54" w:rsidTr="0014390B">
        <w:trPr>
          <w:trHeight w:val="695"/>
          <w:trPrChange w:id="433" w:author="nm-edits.com" w:date="2017-11-28T08:50:00Z">
            <w:trPr>
              <w:trHeight w:val="695"/>
            </w:trPr>
          </w:trPrChange>
        </w:trPr>
        <w:tc>
          <w:tcPr>
            <w:tcW w:w="918" w:type="dxa"/>
            <w:tcPrChange w:id="434" w:author="nm-edits.com" w:date="2017-11-28T08:50:00Z">
              <w:tcPr>
                <w:tcW w:w="918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35" w:author="nm-edits.com" w:date="2017-11-28T08:05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  <w:tcPrChange w:id="436" w:author="nm-edits.com" w:date="2017-11-28T08:50:00Z">
              <w:tcPr>
                <w:tcW w:w="9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3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del w:id="438" w:author="nm-edits.com" w:date="2017-11-25T19:19:00Z">
              <w:r w:rsidRPr="003E3A54" w:rsidDel="00513D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 y</w:delText>
              </w:r>
            </w:del>
          </w:p>
        </w:tc>
        <w:tc>
          <w:tcPr>
            <w:tcW w:w="990" w:type="dxa"/>
            <w:tcPrChange w:id="439" w:author="nm-edits.com" w:date="2017-11-28T08:50:00Z">
              <w:tcPr>
                <w:tcW w:w="9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40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430" w:type="dxa"/>
            <w:tcPrChange w:id="441" w:author="nm-edits.com" w:date="2017-11-28T08:50:00Z">
              <w:tcPr>
                <w:tcW w:w="2430" w:type="dxa"/>
              </w:tcPr>
            </w:tcPrChange>
          </w:tcPr>
          <w:p w:rsidR="003E189D" w:rsidRPr="003E3A54" w:rsidRDefault="003E189D" w:rsidP="0014390B">
            <w:pPr>
              <w:ind w:right="-129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442" w:author="nm-edits.com" w:date="2017-11-25T19:24:00Z">
                <w:pPr>
                  <w:spacing w:line="480" w:lineRule="auto"/>
                  <w:ind w:right="-129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fracture of</w:t>
            </w:r>
          </w:p>
          <w:p w:rsidR="003E189D" w:rsidRPr="003E3A54" w:rsidRDefault="003E189D" w:rsidP="0014390B">
            <w:pPr>
              <w:ind w:right="-129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443" w:author="nm-edits.com" w:date="2017-11-25T19:24:00Z">
                <w:pPr>
                  <w:spacing w:line="480" w:lineRule="auto"/>
                  <w:ind w:right="-129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lower leg</w:t>
            </w:r>
          </w:p>
        </w:tc>
        <w:tc>
          <w:tcPr>
            <w:tcW w:w="2070" w:type="dxa"/>
            <w:tcPrChange w:id="444" w:author="nm-edits.com" w:date="2017-11-28T08:50:00Z">
              <w:tcPr>
                <w:tcW w:w="162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45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Surgical (O)</w:t>
            </w:r>
          </w:p>
        </w:tc>
        <w:tc>
          <w:tcPr>
            <w:tcW w:w="1440" w:type="dxa"/>
            <w:tcPrChange w:id="446" w:author="nm-edits.com" w:date="2017-11-28T08:50:00Z">
              <w:tcPr>
                <w:tcW w:w="81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4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del w:id="448" w:author="nm-edits.com" w:date="2017-11-28T08:49:00Z">
              <w:r w:rsidRPr="003E3A54" w:rsidDel="00EB36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-</w:delText>
              </w:r>
            </w:del>
            <w:ins w:id="449" w:author="nm-edits.com" w:date="2017-11-28T08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ins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ins w:id="450" w:author="nm-edits.com" w:date="2017-11-28T08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ins>
          </w:p>
        </w:tc>
        <w:tc>
          <w:tcPr>
            <w:tcW w:w="2610" w:type="dxa"/>
            <w:tcPrChange w:id="451" w:author="nm-edits.com" w:date="2017-11-28T08:50:00Z">
              <w:tcPr>
                <w:tcW w:w="3690" w:type="dxa"/>
              </w:tcPr>
            </w:tcPrChange>
          </w:tcPr>
          <w:p w:rsidR="003E189D" w:rsidRPr="003E3A54" w:rsidRDefault="003E189D" w:rsidP="0014390B">
            <w:pPr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  <w:pPrChange w:id="452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Colonization with MRSA</w:t>
            </w:r>
          </w:p>
        </w:tc>
        <w:tc>
          <w:tcPr>
            <w:tcW w:w="1530" w:type="dxa"/>
            <w:tcPrChange w:id="453" w:author="nm-edits.com" w:date="2017-11-28T08:50:00Z">
              <w:tcPr>
                <w:tcW w:w="153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54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048" w:type="dxa"/>
            <w:tcPrChange w:id="455" w:author="nm-edits.com" w:date="2017-11-28T08:50:00Z">
              <w:tcPr>
                <w:tcW w:w="2048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56" w:author="nm-edits.com" w:date="2017-11-25T19:24:00Z">
                <w:pPr>
                  <w:spacing w:line="480" w:lineRule="auto"/>
                  <w:jc w:val="center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116.0</w:t>
            </w:r>
            <w:ins w:id="457" w:author="nm-edits.com" w:date="2017-11-28T08:0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</w:ins>
          </w:p>
        </w:tc>
      </w:tr>
      <w:tr w:rsidR="003E189D" w:rsidRPr="003E3A54" w:rsidTr="0014390B">
        <w:trPr>
          <w:trHeight w:val="692"/>
          <w:trPrChange w:id="458" w:author="nm-edits.com" w:date="2017-11-28T08:50:00Z">
            <w:trPr>
              <w:trHeight w:val="692"/>
            </w:trPr>
          </w:trPrChange>
        </w:trPr>
        <w:tc>
          <w:tcPr>
            <w:tcW w:w="918" w:type="dxa"/>
            <w:tcPrChange w:id="459" w:author="nm-edits.com" w:date="2017-11-28T08:50:00Z">
              <w:tcPr>
                <w:tcW w:w="918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60" w:author="nm-edits.com" w:date="2017-11-28T08:05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0" w:type="dxa"/>
            <w:tcPrChange w:id="461" w:author="nm-edits.com" w:date="2017-11-28T08:50:00Z">
              <w:tcPr>
                <w:tcW w:w="9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62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del w:id="463" w:author="nm-edits.com" w:date="2017-11-25T19:19:00Z">
              <w:r w:rsidRPr="003E3A54" w:rsidDel="00513D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 y</w:delText>
              </w:r>
            </w:del>
          </w:p>
        </w:tc>
        <w:tc>
          <w:tcPr>
            <w:tcW w:w="990" w:type="dxa"/>
            <w:tcPrChange w:id="464" w:author="nm-edits.com" w:date="2017-11-28T08:50:00Z">
              <w:tcPr>
                <w:tcW w:w="9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65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430" w:type="dxa"/>
            <w:tcPrChange w:id="466" w:author="nm-edits.com" w:date="2017-11-28T08:50:00Z">
              <w:tcPr>
                <w:tcW w:w="2430" w:type="dxa"/>
              </w:tcPr>
            </w:tcPrChange>
          </w:tcPr>
          <w:p w:rsidR="003E189D" w:rsidRPr="003E3A54" w:rsidRDefault="003E189D" w:rsidP="001439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46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Closed fracture of lower leg</w:t>
            </w:r>
          </w:p>
        </w:tc>
        <w:tc>
          <w:tcPr>
            <w:tcW w:w="2070" w:type="dxa"/>
            <w:tcPrChange w:id="468" w:author="nm-edits.com" w:date="2017-11-28T08:50:00Z">
              <w:tcPr>
                <w:tcW w:w="162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69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Surgical (O)</w:t>
            </w:r>
          </w:p>
        </w:tc>
        <w:tc>
          <w:tcPr>
            <w:tcW w:w="1440" w:type="dxa"/>
            <w:tcPrChange w:id="470" w:author="nm-edits.com" w:date="2017-11-28T08:50:00Z">
              <w:tcPr>
                <w:tcW w:w="81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71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del w:id="472" w:author="nm-edits.com" w:date="2017-11-28T08:49:00Z">
              <w:r w:rsidRPr="003E3A54" w:rsidDel="00EB36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-</w:delText>
              </w:r>
            </w:del>
            <w:ins w:id="473" w:author="nm-edits.com" w:date="2017-11-28T08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ins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</w:p>
        </w:tc>
        <w:tc>
          <w:tcPr>
            <w:tcW w:w="2610" w:type="dxa"/>
            <w:tcPrChange w:id="474" w:author="nm-edits.com" w:date="2017-11-28T08:50:00Z">
              <w:tcPr>
                <w:tcW w:w="3690" w:type="dxa"/>
              </w:tcPr>
            </w:tcPrChange>
          </w:tcPr>
          <w:p w:rsidR="003E189D" w:rsidRPr="003E3A54" w:rsidRDefault="003E189D" w:rsidP="0014390B">
            <w:pPr>
              <w:ind w:left="256" w:hanging="256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475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Colonization with ESBL </w:t>
            </w:r>
            <w:r w:rsidRPr="003E3A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3E3A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koseri</w:t>
            </w:r>
            <w:proofErr w:type="spellEnd"/>
          </w:p>
        </w:tc>
        <w:tc>
          <w:tcPr>
            <w:tcW w:w="1530" w:type="dxa"/>
            <w:tcPrChange w:id="476" w:author="nm-edits.com" w:date="2017-11-28T08:50:00Z">
              <w:tcPr>
                <w:tcW w:w="153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7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048" w:type="dxa"/>
            <w:tcPrChange w:id="478" w:author="nm-edits.com" w:date="2017-11-28T08:50:00Z">
              <w:tcPr>
                <w:tcW w:w="2048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79" w:author="nm-edits.com" w:date="2017-11-25T19:24:00Z">
                <w:pPr>
                  <w:spacing w:line="480" w:lineRule="auto"/>
                  <w:jc w:val="center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95.3</w:t>
            </w:r>
            <w:ins w:id="480" w:author="nm-edits.com" w:date="2017-11-28T08:0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</w:ins>
          </w:p>
        </w:tc>
      </w:tr>
      <w:tr w:rsidR="003E189D" w:rsidRPr="003E3A54" w:rsidTr="0014390B">
        <w:trPr>
          <w:trHeight w:val="535"/>
          <w:trPrChange w:id="481" w:author="nm-edits.com" w:date="2017-11-28T08:50:00Z">
            <w:trPr>
              <w:trHeight w:val="535"/>
            </w:trPr>
          </w:trPrChange>
        </w:trPr>
        <w:tc>
          <w:tcPr>
            <w:tcW w:w="918" w:type="dxa"/>
            <w:tcPrChange w:id="482" w:author="nm-edits.com" w:date="2017-11-28T08:50:00Z">
              <w:tcPr>
                <w:tcW w:w="918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83" w:author="nm-edits.com" w:date="2017-11-28T08:05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0" w:type="dxa"/>
            <w:tcPrChange w:id="484" w:author="nm-edits.com" w:date="2017-11-28T08:50:00Z">
              <w:tcPr>
                <w:tcW w:w="9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85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del w:id="486" w:author="nm-edits.com" w:date="2017-11-25T19:19:00Z">
              <w:r w:rsidRPr="003E3A54" w:rsidDel="00513D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 y</w:delText>
              </w:r>
            </w:del>
          </w:p>
        </w:tc>
        <w:tc>
          <w:tcPr>
            <w:tcW w:w="990" w:type="dxa"/>
            <w:tcPrChange w:id="487" w:author="nm-edits.com" w:date="2017-11-28T08:50:00Z">
              <w:tcPr>
                <w:tcW w:w="9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88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430" w:type="dxa"/>
            <w:tcPrChange w:id="489" w:author="nm-edits.com" w:date="2017-11-28T08:50:00Z">
              <w:tcPr>
                <w:tcW w:w="2430" w:type="dxa"/>
              </w:tcPr>
            </w:tcPrChange>
          </w:tcPr>
          <w:p w:rsidR="003E189D" w:rsidRPr="003E3A54" w:rsidRDefault="003E189D" w:rsidP="0014390B">
            <w:pPr>
              <w:rPr>
                <w:rFonts w:ascii="Times New Roman" w:hAnsi="Times New Roman" w:cs="Times New Roman"/>
                <w:sz w:val="24"/>
                <w:szCs w:val="24"/>
              </w:rPr>
              <w:pPrChange w:id="490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Hemorrhagic shock</w:t>
            </w:r>
          </w:p>
        </w:tc>
        <w:tc>
          <w:tcPr>
            <w:tcW w:w="2070" w:type="dxa"/>
            <w:tcPrChange w:id="491" w:author="nm-edits.com" w:date="2017-11-28T08:50:00Z">
              <w:tcPr>
                <w:tcW w:w="162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92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Surgical (V)</w:t>
            </w:r>
          </w:p>
        </w:tc>
        <w:tc>
          <w:tcPr>
            <w:tcW w:w="1440" w:type="dxa"/>
            <w:tcPrChange w:id="493" w:author="nm-edits.com" w:date="2017-11-28T08:50:00Z">
              <w:tcPr>
                <w:tcW w:w="81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94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del w:id="495" w:author="nm-edits.com" w:date="2017-11-28T08:49:00Z">
              <w:r w:rsidRPr="003E3A54" w:rsidDel="00EB36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-</w:delText>
              </w:r>
            </w:del>
            <w:ins w:id="496" w:author="nm-edits.com" w:date="2017-11-28T08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ins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ins w:id="497" w:author="nm-edits.com" w:date="2017-11-28T08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ins>
          </w:p>
        </w:tc>
        <w:tc>
          <w:tcPr>
            <w:tcW w:w="2610" w:type="dxa"/>
            <w:tcPrChange w:id="498" w:author="nm-edits.com" w:date="2017-11-28T08:50:00Z">
              <w:tcPr>
                <w:tcW w:w="3690" w:type="dxa"/>
              </w:tcPr>
            </w:tcPrChange>
          </w:tcPr>
          <w:p w:rsidR="003E189D" w:rsidRPr="003E3A54" w:rsidDel="00513D3E" w:rsidRDefault="003E189D" w:rsidP="0014390B">
            <w:pPr>
              <w:ind w:left="256" w:hanging="256"/>
              <w:rPr>
                <w:del w:id="499" w:author="nm-edits.com" w:date="2017-11-25T19:19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PrChange w:id="500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Colonization with MR </w:t>
            </w:r>
          </w:p>
          <w:p w:rsidR="003E189D" w:rsidRPr="003E3A54" w:rsidRDefault="003E189D" w:rsidP="0014390B">
            <w:pPr>
              <w:ind w:left="256" w:hanging="256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501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3E3A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aeruginosa</w:t>
            </w:r>
            <w:proofErr w:type="spellEnd"/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0" w:type="dxa"/>
            <w:tcPrChange w:id="502" w:author="nm-edits.com" w:date="2017-11-28T08:50:00Z">
              <w:tcPr>
                <w:tcW w:w="153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03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2048" w:type="dxa"/>
            <w:tcPrChange w:id="504" w:author="nm-edits.com" w:date="2017-11-28T08:50:00Z">
              <w:tcPr>
                <w:tcW w:w="2048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05" w:author="nm-edits.com" w:date="2017-11-25T19:24:00Z">
                <w:pPr>
                  <w:spacing w:line="480" w:lineRule="auto"/>
                  <w:jc w:val="center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178.2</w:t>
            </w:r>
            <w:ins w:id="506" w:author="nm-edits.com" w:date="2017-11-28T08:0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</w:ins>
          </w:p>
        </w:tc>
      </w:tr>
      <w:tr w:rsidR="003E189D" w:rsidRPr="003E3A54" w:rsidTr="0014390B">
        <w:trPr>
          <w:trHeight w:val="575"/>
          <w:trPrChange w:id="507" w:author="nm-edits.com" w:date="2017-11-28T08:50:00Z">
            <w:trPr>
              <w:trHeight w:val="575"/>
            </w:trPr>
          </w:trPrChange>
        </w:trPr>
        <w:tc>
          <w:tcPr>
            <w:tcW w:w="918" w:type="dxa"/>
            <w:tcPrChange w:id="508" w:author="nm-edits.com" w:date="2017-11-28T08:50:00Z">
              <w:tcPr>
                <w:tcW w:w="918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09" w:author="nm-edits.com" w:date="2017-11-28T08:05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0" w:type="dxa"/>
            <w:tcPrChange w:id="510" w:author="nm-edits.com" w:date="2017-11-28T08:50:00Z">
              <w:tcPr>
                <w:tcW w:w="9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11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del w:id="512" w:author="nm-edits.com" w:date="2017-11-25T19:19:00Z">
              <w:r w:rsidRPr="003E3A54" w:rsidDel="00513D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 y</w:delText>
              </w:r>
            </w:del>
          </w:p>
        </w:tc>
        <w:tc>
          <w:tcPr>
            <w:tcW w:w="990" w:type="dxa"/>
            <w:tcPrChange w:id="513" w:author="nm-edits.com" w:date="2017-11-28T08:50:00Z">
              <w:tcPr>
                <w:tcW w:w="9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14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430" w:type="dxa"/>
            <w:tcPrChange w:id="515" w:author="nm-edits.com" w:date="2017-11-28T08:50:00Z">
              <w:tcPr>
                <w:tcW w:w="2430" w:type="dxa"/>
              </w:tcPr>
            </w:tcPrChange>
          </w:tcPr>
          <w:p w:rsidR="003E189D" w:rsidRPr="003E3A54" w:rsidRDefault="003E189D" w:rsidP="0014390B">
            <w:pPr>
              <w:rPr>
                <w:rFonts w:ascii="Times New Roman" w:hAnsi="Times New Roman" w:cs="Times New Roman"/>
                <w:sz w:val="24"/>
                <w:szCs w:val="24"/>
              </w:rPr>
              <w:pPrChange w:id="516" w:author="nm-edits.com" w:date="2017-11-25T19:24:00Z">
                <w:pPr>
                  <w:spacing w:line="480" w:lineRule="auto"/>
                </w:pPr>
              </w:pPrChange>
            </w:pPr>
            <w:proofErr w:type="spellStart"/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Urothelial</w:t>
            </w:r>
            <w:proofErr w:type="spellEnd"/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2070" w:type="dxa"/>
            <w:tcPrChange w:id="517" w:author="nm-edits.com" w:date="2017-11-28T08:50:00Z">
              <w:tcPr>
                <w:tcW w:w="162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18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Surgical (U)</w:t>
            </w:r>
          </w:p>
        </w:tc>
        <w:tc>
          <w:tcPr>
            <w:tcW w:w="1440" w:type="dxa"/>
            <w:tcPrChange w:id="519" w:author="nm-edits.com" w:date="2017-11-28T08:50:00Z">
              <w:tcPr>
                <w:tcW w:w="81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20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del w:id="521" w:author="nm-edits.com" w:date="2017-11-28T08:49:00Z">
              <w:r w:rsidRPr="003E3A54" w:rsidDel="00EB36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-</w:delText>
              </w:r>
            </w:del>
            <w:ins w:id="522" w:author="nm-edits.com" w:date="2017-11-28T08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ins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ins w:id="523" w:author="nm-edits.com" w:date="2017-11-28T08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ins>
          </w:p>
        </w:tc>
        <w:tc>
          <w:tcPr>
            <w:tcW w:w="2610" w:type="dxa"/>
            <w:tcPrChange w:id="524" w:author="nm-edits.com" w:date="2017-11-28T08:50:00Z">
              <w:tcPr>
                <w:tcW w:w="3690" w:type="dxa"/>
              </w:tcPr>
            </w:tcPrChange>
          </w:tcPr>
          <w:p w:rsidR="003E189D" w:rsidRPr="003E3A54" w:rsidRDefault="003E189D" w:rsidP="0014390B">
            <w:pPr>
              <w:ind w:left="256" w:hanging="256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525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Colonization with ESBL </w:t>
            </w:r>
            <w:r w:rsidRPr="003E3A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3E3A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pneumoniae</w:t>
            </w:r>
            <w:proofErr w:type="spellEnd"/>
          </w:p>
        </w:tc>
        <w:tc>
          <w:tcPr>
            <w:tcW w:w="1530" w:type="dxa"/>
            <w:tcPrChange w:id="526" w:author="nm-edits.com" w:date="2017-11-28T08:50:00Z">
              <w:tcPr>
                <w:tcW w:w="153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2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8" w:type="dxa"/>
            <w:tcPrChange w:id="528" w:author="nm-edits.com" w:date="2017-11-28T08:50:00Z">
              <w:tcPr>
                <w:tcW w:w="2048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29" w:author="nm-edits.com" w:date="2017-11-25T19:24:00Z">
                <w:pPr>
                  <w:spacing w:line="480" w:lineRule="auto"/>
                  <w:jc w:val="center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179.4</w:t>
            </w:r>
            <w:ins w:id="530" w:author="nm-edits.com" w:date="2017-11-28T08:0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</w:ins>
          </w:p>
        </w:tc>
      </w:tr>
      <w:tr w:rsidR="003E189D" w:rsidRPr="003E3A54" w:rsidTr="0014390B">
        <w:trPr>
          <w:trHeight w:val="485"/>
          <w:trPrChange w:id="531" w:author="nm-edits.com" w:date="2017-11-28T08:50:00Z">
            <w:trPr>
              <w:trHeight w:val="485"/>
            </w:trPr>
          </w:trPrChange>
        </w:trPr>
        <w:tc>
          <w:tcPr>
            <w:tcW w:w="918" w:type="dxa"/>
            <w:tcPrChange w:id="532" w:author="nm-edits.com" w:date="2017-11-28T08:50:00Z">
              <w:tcPr>
                <w:tcW w:w="918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33" w:author="nm-edits.com" w:date="2017-11-28T08:05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0" w:type="dxa"/>
            <w:tcPrChange w:id="534" w:author="nm-edits.com" w:date="2017-11-28T08:50:00Z">
              <w:tcPr>
                <w:tcW w:w="9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35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del w:id="536" w:author="nm-edits.com" w:date="2017-11-25T19:19:00Z">
              <w:r w:rsidRPr="003E3A54" w:rsidDel="00513D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 y</w:delText>
              </w:r>
            </w:del>
          </w:p>
        </w:tc>
        <w:tc>
          <w:tcPr>
            <w:tcW w:w="990" w:type="dxa"/>
            <w:tcPrChange w:id="537" w:author="nm-edits.com" w:date="2017-11-28T08:50:00Z">
              <w:tcPr>
                <w:tcW w:w="9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38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430" w:type="dxa"/>
            <w:tcPrChange w:id="539" w:author="nm-edits.com" w:date="2017-11-28T08:50:00Z">
              <w:tcPr>
                <w:tcW w:w="2430" w:type="dxa"/>
              </w:tcPr>
            </w:tcPrChange>
          </w:tcPr>
          <w:p w:rsidR="003E189D" w:rsidRPr="003E3A54" w:rsidRDefault="003E189D" w:rsidP="0014390B">
            <w:pPr>
              <w:rPr>
                <w:rFonts w:ascii="Times New Roman" w:hAnsi="Times New Roman" w:cs="Times New Roman"/>
                <w:sz w:val="24"/>
                <w:szCs w:val="24"/>
              </w:rPr>
              <w:pPrChange w:id="540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Acute kidney injury</w:t>
            </w:r>
          </w:p>
        </w:tc>
        <w:tc>
          <w:tcPr>
            <w:tcW w:w="2070" w:type="dxa"/>
            <w:tcPrChange w:id="541" w:author="nm-edits.com" w:date="2017-11-28T08:50:00Z">
              <w:tcPr>
                <w:tcW w:w="1620" w:type="dxa"/>
              </w:tcPr>
            </w:tcPrChange>
          </w:tcPr>
          <w:p w:rsidR="003E189D" w:rsidRPr="003E3A54" w:rsidRDefault="003E189D" w:rsidP="0014390B">
            <w:pPr>
              <w:ind w:left="-31" w:right="-191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42" w:author="nm-edits.com" w:date="2017-11-25T19:24:00Z">
                <w:pPr>
                  <w:spacing w:line="480" w:lineRule="auto"/>
                  <w:ind w:left="-31" w:right="-191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(IM)</w:t>
            </w:r>
          </w:p>
        </w:tc>
        <w:tc>
          <w:tcPr>
            <w:tcW w:w="1440" w:type="dxa"/>
            <w:tcPrChange w:id="543" w:author="nm-edits.com" w:date="2017-11-28T08:50:00Z">
              <w:tcPr>
                <w:tcW w:w="81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44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del w:id="545" w:author="nm-edits.com" w:date="2017-11-28T08:49:00Z">
              <w:r w:rsidRPr="003E3A54" w:rsidDel="00EB36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-</w:delText>
              </w:r>
            </w:del>
            <w:ins w:id="546" w:author="nm-edits.com" w:date="2017-11-28T08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ins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ins w:id="547" w:author="nm-edits.com" w:date="2017-11-28T08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ins>
          </w:p>
        </w:tc>
        <w:tc>
          <w:tcPr>
            <w:tcW w:w="2610" w:type="dxa"/>
            <w:tcPrChange w:id="548" w:author="nm-edits.com" w:date="2017-11-28T08:50:00Z">
              <w:tcPr>
                <w:tcW w:w="3690" w:type="dxa"/>
              </w:tcPr>
            </w:tcPrChange>
          </w:tcPr>
          <w:p w:rsidR="003E189D" w:rsidRPr="003E3A54" w:rsidRDefault="003E189D" w:rsidP="0014390B">
            <w:pPr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  <w:pPrChange w:id="549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Colonization with MRSA</w:t>
            </w:r>
          </w:p>
        </w:tc>
        <w:tc>
          <w:tcPr>
            <w:tcW w:w="1530" w:type="dxa"/>
            <w:tcPrChange w:id="550" w:author="nm-edits.com" w:date="2017-11-28T08:50:00Z">
              <w:tcPr>
                <w:tcW w:w="153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51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048" w:type="dxa"/>
            <w:tcPrChange w:id="552" w:author="nm-edits.com" w:date="2017-11-28T08:50:00Z">
              <w:tcPr>
                <w:tcW w:w="2048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53" w:author="nm-edits.com" w:date="2017-11-25T19:24:00Z">
                <w:pPr>
                  <w:spacing w:line="480" w:lineRule="auto"/>
                  <w:jc w:val="center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201.8</w:t>
            </w:r>
            <w:ins w:id="554" w:author="nm-edits.com" w:date="2017-11-28T08:0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</w:ins>
          </w:p>
        </w:tc>
      </w:tr>
      <w:tr w:rsidR="003E189D" w:rsidRPr="003E3A54" w:rsidTr="0014390B">
        <w:trPr>
          <w:trHeight w:val="602"/>
          <w:trPrChange w:id="555" w:author="nm-edits.com" w:date="2017-11-28T08:50:00Z">
            <w:trPr>
              <w:trHeight w:val="602"/>
            </w:trPr>
          </w:trPrChange>
        </w:trPr>
        <w:tc>
          <w:tcPr>
            <w:tcW w:w="918" w:type="dxa"/>
            <w:tcPrChange w:id="556" w:author="nm-edits.com" w:date="2017-11-28T08:50:00Z">
              <w:tcPr>
                <w:tcW w:w="918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57" w:author="nm-edits.com" w:date="2017-11-28T08:05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0" w:type="dxa"/>
            <w:tcPrChange w:id="558" w:author="nm-edits.com" w:date="2017-11-28T08:50:00Z">
              <w:tcPr>
                <w:tcW w:w="9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59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del w:id="560" w:author="nm-edits.com" w:date="2017-11-25T19:19:00Z">
              <w:r w:rsidRPr="003E3A54" w:rsidDel="00513D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 y</w:delText>
              </w:r>
            </w:del>
          </w:p>
        </w:tc>
        <w:tc>
          <w:tcPr>
            <w:tcW w:w="990" w:type="dxa"/>
            <w:tcPrChange w:id="561" w:author="nm-edits.com" w:date="2017-11-28T08:50:00Z">
              <w:tcPr>
                <w:tcW w:w="9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62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430" w:type="dxa"/>
            <w:tcPrChange w:id="563" w:author="nm-edits.com" w:date="2017-11-28T08:50:00Z">
              <w:tcPr>
                <w:tcW w:w="2430" w:type="dxa"/>
              </w:tcPr>
            </w:tcPrChange>
          </w:tcPr>
          <w:p w:rsidR="003E189D" w:rsidRPr="003E3A54" w:rsidRDefault="003E189D" w:rsidP="0014390B">
            <w:pPr>
              <w:rPr>
                <w:rFonts w:ascii="Times New Roman" w:hAnsi="Times New Roman" w:cs="Times New Roman"/>
                <w:sz w:val="24"/>
                <w:szCs w:val="24"/>
              </w:rPr>
              <w:pPrChange w:id="564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Metastatic HCC</w:t>
            </w:r>
          </w:p>
        </w:tc>
        <w:tc>
          <w:tcPr>
            <w:tcW w:w="2070" w:type="dxa"/>
            <w:tcPrChange w:id="565" w:author="nm-edits.com" w:date="2017-11-28T08:50:00Z">
              <w:tcPr>
                <w:tcW w:w="162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66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Surgical (O)</w:t>
            </w:r>
          </w:p>
        </w:tc>
        <w:tc>
          <w:tcPr>
            <w:tcW w:w="1440" w:type="dxa"/>
            <w:tcPrChange w:id="567" w:author="nm-edits.com" w:date="2017-11-28T08:50:00Z">
              <w:tcPr>
                <w:tcW w:w="81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68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del w:id="569" w:author="nm-edits.com" w:date="2017-11-28T08:49:00Z">
              <w:r w:rsidRPr="003E3A54" w:rsidDel="00EB36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-</w:delText>
              </w:r>
            </w:del>
            <w:ins w:id="570" w:author="nm-edits.com" w:date="2017-11-28T08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ins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ins w:id="571" w:author="nm-edits.com" w:date="2017-11-28T08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ins>
          </w:p>
        </w:tc>
        <w:tc>
          <w:tcPr>
            <w:tcW w:w="2610" w:type="dxa"/>
            <w:tcPrChange w:id="572" w:author="nm-edits.com" w:date="2017-11-28T08:50:00Z">
              <w:tcPr>
                <w:tcW w:w="3690" w:type="dxa"/>
              </w:tcPr>
            </w:tcPrChange>
          </w:tcPr>
          <w:p w:rsidR="003E189D" w:rsidRDefault="003E189D" w:rsidP="0014390B">
            <w:pPr>
              <w:ind w:left="256" w:hanging="256"/>
              <w:rPr>
                <w:ins w:id="573" w:author="nm-edits.com" w:date="2017-11-28T08:5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Hypervirulent</w:t>
            </w:r>
            <w:proofErr w:type="spellEnd"/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E189D" w:rsidRPr="003E3A54" w:rsidRDefault="003E189D" w:rsidP="0014390B">
            <w:pPr>
              <w:ind w:left="256" w:hanging="6"/>
              <w:rPr>
                <w:rFonts w:ascii="Times New Roman" w:hAnsi="Times New Roman" w:cs="Times New Roman"/>
                <w:sz w:val="24"/>
                <w:szCs w:val="24"/>
              </w:rPr>
              <w:pPrChange w:id="574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3E3A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difficile</w:t>
            </w:r>
            <w:proofErr w:type="spellEnd"/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infection </w:t>
            </w:r>
          </w:p>
        </w:tc>
        <w:tc>
          <w:tcPr>
            <w:tcW w:w="1530" w:type="dxa"/>
            <w:tcPrChange w:id="575" w:author="nm-edits.com" w:date="2017-11-28T08:50:00Z">
              <w:tcPr>
                <w:tcW w:w="153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76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48" w:type="dxa"/>
            <w:tcPrChange w:id="577" w:author="nm-edits.com" w:date="2017-11-28T08:50:00Z">
              <w:tcPr>
                <w:tcW w:w="2048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78" w:author="nm-edits.com" w:date="2017-11-25T19:24:00Z">
                <w:pPr>
                  <w:spacing w:line="480" w:lineRule="auto"/>
                  <w:jc w:val="center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237.6</w:t>
            </w:r>
            <w:ins w:id="579" w:author="nm-edits.com" w:date="2017-11-28T08:0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</w:ins>
          </w:p>
        </w:tc>
      </w:tr>
      <w:tr w:rsidR="003E189D" w:rsidRPr="003E3A54" w:rsidTr="0014390B">
        <w:trPr>
          <w:trHeight w:val="620"/>
          <w:trPrChange w:id="580" w:author="nm-edits.com" w:date="2017-11-28T08:50:00Z">
            <w:trPr>
              <w:trHeight w:val="620"/>
            </w:trPr>
          </w:trPrChange>
        </w:trPr>
        <w:tc>
          <w:tcPr>
            <w:tcW w:w="918" w:type="dxa"/>
            <w:tcPrChange w:id="581" w:author="nm-edits.com" w:date="2017-11-28T08:50:00Z">
              <w:tcPr>
                <w:tcW w:w="918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82" w:author="nm-edits.com" w:date="2017-11-28T08:05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0" w:type="dxa"/>
            <w:tcPrChange w:id="583" w:author="nm-edits.com" w:date="2017-11-28T08:50:00Z">
              <w:tcPr>
                <w:tcW w:w="9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84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del w:id="585" w:author="nm-edits.com" w:date="2017-11-25T19:19:00Z">
              <w:r w:rsidRPr="003E3A54" w:rsidDel="00513D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 xml:space="preserve"> y</w:delText>
              </w:r>
            </w:del>
          </w:p>
        </w:tc>
        <w:tc>
          <w:tcPr>
            <w:tcW w:w="990" w:type="dxa"/>
            <w:tcPrChange w:id="586" w:author="nm-edits.com" w:date="2017-11-28T08:50:00Z">
              <w:tcPr>
                <w:tcW w:w="99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87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430" w:type="dxa"/>
            <w:tcPrChange w:id="588" w:author="nm-edits.com" w:date="2017-11-28T08:50:00Z">
              <w:tcPr>
                <w:tcW w:w="2430" w:type="dxa"/>
              </w:tcPr>
            </w:tcPrChange>
          </w:tcPr>
          <w:p w:rsidR="003E189D" w:rsidRPr="003E3A54" w:rsidRDefault="003E189D" w:rsidP="0014390B">
            <w:pPr>
              <w:rPr>
                <w:rFonts w:ascii="Times New Roman" w:hAnsi="Times New Roman" w:cs="Times New Roman"/>
                <w:sz w:val="24"/>
                <w:szCs w:val="24"/>
              </w:rPr>
              <w:pPrChange w:id="589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Tibia fracture</w:t>
            </w:r>
          </w:p>
        </w:tc>
        <w:tc>
          <w:tcPr>
            <w:tcW w:w="2070" w:type="dxa"/>
            <w:tcPrChange w:id="590" w:author="nm-edits.com" w:date="2017-11-28T08:50:00Z">
              <w:tcPr>
                <w:tcW w:w="162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91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Surgical (O)</w:t>
            </w:r>
          </w:p>
        </w:tc>
        <w:tc>
          <w:tcPr>
            <w:tcW w:w="1440" w:type="dxa"/>
            <w:tcPrChange w:id="592" w:author="nm-edits.com" w:date="2017-11-28T08:50:00Z">
              <w:tcPr>
                <w:tcW w:w="81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93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del w:id="594" w:author="nm-edits.com" w:date="2017-11-28T08:50:00Z">
              <w:r w:rsidRPr="003E3A54" w:rsidDel="00EB36B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-</w:delText>
              </w:r>
            </w:del>
            <w:ins w:id="595" w:author="nm-edits.com" w:date="2017-11-28T08:5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ins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ins w:id="596" w:author="nm-edits.com" w:date="2017-11-28T08:5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ins>
          </w:p>
        </w:tc>
        <w:tc>
          <w:tcPr>
            <w:tcW w:w="2610" w:type="dxa"/>
            <w:tcPrChange w:id="597" w:author="nm-edits.com" w:date="2017-11-28T08:50:00Z">
              <w:tcPr>
                <w:tcW w:w="3690" w:type="dxa"/>
              </w:tcPr>
            </w:tcPrChange>
          </w:tcPr>
          <w:p w:rsidR="003E189D" w:rsidRPr="003E3A54" w:rsidRDefault="003E189D" w:rsidP="0014390B">
            <w:pPr>
              <w:ind w:left="256" w:hanging="256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PrChange w:id="598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Colonization with ESBL </w:t>
            </w:r>
            <w:r w:rsidRPr="003E3A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3E3A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pneumoniae</w:t>
            </w:r>
            <w:proofErr w:type="spellEnd"/>
            <w:r w:rsidRPr="003E3A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0" w:type="dxa"/>
            <w:tcPrChange w:id="599" w:author="nm-edits.com" w:date="2017-11-28T08:50:00Z">
              <w:tcPr>
                <w:tcW w:w="1530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600" w:author="nm-edits.com" w:date="2017-11-25T19:24:00Z">
                <w:pPr>
                  <w:spacing w:line="480" w:lineRule="auto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048" w:type="dxa"/>
            <w:tcPrChange w:id="601" w:author="nm-edits.com" w:date="2017-11-28T08:50:00Z">
              <w:tcPr>
                <w:tcW w:w="2048" w:type="dxa"/>
              </w:tcPr>
            </w:tcPrChange>
          </w:tcPr>
          <w:p w:rsidR="003E189D" w:rsidRPr="003E3A54" w:rsidRDefault="003E189D" w:rsidP="0014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602" w:author="nm-edits.com" w:date="2017-11-25T19:24:00Z">
                <w:pPr>
                  <w:spacing w:line="480" w:lineRule="auto"/>
                  <w:jc w:val="center"/>
                </w:pPr>
              </w:pPrChange>
            </w:pPr>
            <w:r w:rsidRPr="003E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119.6</w:t>
            </w:r>
            <w:ins w:id="603" w:author="nm-edits.com" w:date="2017-11-28T08:0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</w:ins>
          </w:p>
        </w:tc>
      </w:tr>
    </w:tbl>
    <w:p w:rsidR="003E189D" w:rsidDel="00513D3E" w:rsidRDefault="003E189D" w:rsidP="003E189D">
      <w:pPr>
        <w:spacing w:after="0" w:line="240" w:lineRule="auto"/>
        <w:rPr>
          <w:del w:id="604" w:author="nm-edits.com" w:date="2017-11-25T19:19:00Z"/>
          <w:rFonts w:ascii="Times New Roman" w:hAnsi="Times New Roman" w:cs="Times New Roman"/>
          <w:sz w:val="24"/>
          <w:szCs w:val="24"/>
        </w:rPr>
        <w:pPrChange w:id="605" w:author="nm-edits.com" w:date="2017-11-25T19:24:00Z">
          <w:pPr>
            <w:spacing w:line="240" w:lineRule="auto"/>
          </w:pPr>
        </w:pPrChange>
      </w:pPr>
      <w:r w:rsidRPr="003E3A54">
        <w:rPr>
          <w:rFonts w:ascii="Times New Roman" w:hAnsi="Times New Roman" w:cs="Times New Roman"/>
          <w:sz w:val="24"/>
          <w:szCs w:val="24"/>
        </w:rPr>
        <w:t xml:space="preserve">NOTE. D, dermatology; ESBL, extended-spectrum β-lactamase; F, female; HCC, hepatocellular carcinoma; IM, internal medicine; M, male; MR, multidrug-resistant; MRSA, methicillin-resistant </w:t>
      </w:r>
      <w:r w:rsidRPr="003E3A54"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 w:rsidRPr="003E3A54">
        <w:rPr>
          <w:rFonts w:ascii="Times New Roman" w:hAnsi="Times New Roman" w:cs="Times New Roman"/>
          <w:sz w:val="24"/>
          <w:szCs w:val="24"/>
        </w:rPr>
        <w:t>; O, orthopedics; U, urology;</w:t>
      </w:r>
      <w:del w:id="606" w:author="nm-edits.com" w:date="2017-11-28T08:05:00Z">
        <w:r w:rsidRPr="003E3A54" w:rsidDel="008D0ABF">
          <w:rPr>
            <w:rFonts w:ascii="Times New Roman" w:hAnsi="Times New Roman" w:cs="Times New Roman"/>
            <w:sz w:val="24"/>
            <w:szCs w:val="24"/>
          </w:rPr>
          <w:delText xml:space="preserve"> USD, US Dollar;</w:delText>
        </w:r>
      </w:del>
      <w:r w:rsidRPr="003E3A54">
        <w:rPr>
          <w:rFonts w:ascii="Times New Roman" w:hAnsi="Times New Roman" w:cs="Times New Roman"/>
          <w:sz w:val="24"/>
          <w:szCs w:val="24"/>
        </w:rPr>
        <w:t xml:space="preserve"> V, visceral surgery; y, years. </w:t>
      </w:r>
    </w:p>
    <w:p w:rsidR="003E189D" w:rsidRPr="003E3A54" w:rsidRDefault="003E189D" w:rsidP="003E189D">
      <w:pPr>
        <w:spacing w:after="0" w:line="240" w:lineRule="auto"/>
        <w:rPr>
          <w:ins w:id="607" w:author="nm-edits.com" w:date="2017-11-25T19:19:00Z"/>
          <w:rFonts w:ascii="Times New Roman" w:eastAsia="Times New Roman" w:hAnsi="Times New Roman" w:cs="Times New Roman"/>
          <w:sz w:val="24"/>
          <w:szCs w:val="24"/>
        </w:rPr>
        <w:pPrChange w:id="608" w:author="nm-edits.com" w:date="2017-11-25T19:24:00Z">
          <w:pPr>
            <w:spacing w:line="480" w:lineRule="auto"/>
          </w:pPr>
        </w:pPrChange>
      </w:pPr>
    </w:p>
    <w:p w:rsidR="003E189D" w:rsidRPr="003E3A54" w:rsidDel="00513D3E" w:rsidRDefault="003E189D" w:rsidP="003E189D">
      <w:pPr>
        <w:spacing w:after="0" w:line="240" w:lineRule="auto"/>
        <w:rPr>
          <w:del w:id="609" w:author="nm-edits.com" w:date="2017-11-25T19:16:00Z"/>
          <w:rFonts w:ascii="Times New Roman" w:eastAsia="Times New Roman" w:hAnsi="Times New Roman" w:cs="Times New Roman"/>
          <w:sz w:val="24"/>
          <w:szCs w:val="24"/>
          <w:vertAlign w:val="superscript"/>
        </w:rPr>
        <w:pPrChange w:id="610" w:author="nm-edits.com" w:date="2017-11-25T19:24:00Z">
          <w:pPr>
            <w:spacing w:line="480" w:lineRule="auto"/>
          </w:pPr>
        </w:pPrChange>
      </w:pPr>
    </w:p>
    <w:p w:rsidR="0084081E" w:rsidRDefault="003E189D" w:rsidP="003E189D">
      <w:proofErr w:type="spellStart"/>
      <w:proofErr w:type="gramStart"/>
      <w:r w:rsidRPr="003E3A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gramEnd"/>
      <w:del w:id="611" w:author="nm-edits.com" w:date="2017-11-28T08:05:00Z">
        <w:r w:rsidRPr="003E3A54" w:rsidDel="008D0ABF">
          <w:rPr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delText xml:space="preserve"> </w:delText>
        </w:r>
      </w:del>
      <w:r w:rsidRPr="003E3A54">
        <w:rPr>
          <w:rFonts w:ascii="Times New Roman" w:hAnsi="Times New Roman" w:cs="Times New Roman"/>
          <w:sz w:val="24"/>
          <w:szCs w:val="24"/>
          <w:lang w:val="en-US"/>
        </w:rPr>
        <w:t>Duration</w:t>
      </w:r>
      <w:proofErr w:type="spellEnd"/>
      <w:r w:rsidRPr="003E3A54">
        <w:rPr>
          <w:rFonts w:ascii="Times New Roman" w:hAnsi="Times New Roman" w:cs="Times New Roman"/>
          <w:sz w:val="24"/>
          <w:szCs w:val="24"/>
          <w:lang w:val="en-US"/>
        </w:rPr>
        <w:t xml:space="preserve"> of the respective isolation episode prior to the observation day.</w:t>
      </w:r>
      <w:bookmarkStart w:id="612" w:name="_GoBack"/>
      <w:bookmarkEnd w:id="612"/>
    </w:p>
    <w:sectPr w:rsidR="0084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9D"/>
    <w:rsid w:val="003E189D"/>
    <w:rsid w:val="0084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18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3E18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CH"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TableNormal"/>
    <w:uiPriority w:val="40"/>
    <w:rsid w:val="003E18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CH" w:eastAsia="de-CH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9D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18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3E18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CH"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TableNormal"/>
    <w:uiPriority w:val="40"/>
    <w:rsid w:val="003E18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CH" w:eastAsia="de-CH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9D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R</dc:creator>
  <cp:lastModifiedBy>Prakash R</cp:lastModifiedBy>
  <cp:revision>1</cp:revision>
  <dcterms:created xsi:type="dcterms:W3CDTF">2017-12-16T05:48:00Z</dcterms:created>
  <dcterms:modified xsi:type="dcterms:W3CDTF">2017-12-16T05:48:00Z</dcterms:modified>
</cp:coreProperties>
</file>