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31968" w14:textId="77777777" w:rsidR="00CF458E" w:rsidRDefault="00CF458E" w:rsidP="00CF458E">
      <w:pPr>
        <w:spacing w:line="480" w:lineRule="auto"/>
        <w:rPr>
          <w:b/>
        </w:rPr>
      </w:pPr>
    </w:p>
    <w:p w14:paraId="6BFA0E6D" w14:textId="5A857C67" w:rsidR="00CF458E" w:rsidRPr="00CF458E" w:rsidRDefault="00CF458E" w:rsidP="00CF458E">
      <w:pPr>
        <w:spacing w:line="480" w:lineRule="auto"/>
        <w:rPr>
          <w:b/>
          <w:sz w:val="32"/>
        </w:rPr>
      </w:pPr>
      <w:r>
        <w:rPr>
          <w:b/>
          <w:sz w:val="32"/>
        </w:rPr>
        <w:t>Appendix:</w:t>
      </w:r>
    </w:p>
    <w:p w14:paraId="7EB38BC3" w14:textId="244086F0" w:rsidR="00CF458E" w:rsidRPr="00845DDC" w:rsidRDefault="00CF458E" w:rsidP="00CF458E">
      <w:pPr>
        <w:spacing w:line="480" w:lineRule="auto"/>
      </w:pPr>
      <w:r>
        <w:rPr>
          <w:b/>
        </w:rPr>
        <w:t>Table 1</w:t>
      </w:r>
      <w:r w:rsidRPr="00845DDC">
        <w:rPr>
          <w:b/>
        </w:rPr>
        <w:t>:</w:t>
      </w:r>
      <w:r w:rsidRPr="00845DDC">
        <w:t xml:space="preserve"> Summary of MRSA Guidelines and Publication by Year and Organization:</w:t>
      </w: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3248"/>
        <w:gridCol w:w="1425"/>
        <w:gridCol w:w="4867"/>
      </w:tblGrid>
      <w:tr w:rsidR="00CF458E" w:rsidRPr="00845DDC" w14:paraId="418ADF53" w14:textId="77777777" w:rsidTr="00C11CA3">
        <w:trPr>
          <w:trHeight w:val="521"/>
        </w:trPr>
        <w:tc>
          <w:tcPr>
            <w:tcW w:w="3248" w:type="dxa"/>
          </w:tcPr>
          <w:p w14:paraId="4905B1F9" w14:textId="77777777" w:rsidR="00CF458E" w:rsidRPr="00845DDC" w:rsidRDefault="00CF458E" w:rsidP="00C11CA3">
            <w:pPr>
              <w:spacing w:line="480" w:lineRule="auto"/>
              <w:rPr>
                <w:b/>
              </w:rPr>
            </w:pPr>
            <w:r w:rsidRPr="00845DDC">
              <w:rPr>
                <w:b/>
              </w:rPr>
              <w:t xml:space="preserve">Organization </w:t>
            </w:r>
          </w:p>
        </w:tc>
        <w:tc>
          <w:tcPr>
            <w:tcW w:w="1425" w:type="dxa"/>
          </w:tcPr>
          <w:p w14:paraId="7A897A4A" w14:textId="77777777" w:rsidR="00CF458E" w:rsidRPr="00845DDC" w:rsidRDefault="00CF458E" w:rsidP="00C11CA3">
            <w:pPr>
              <w:spacing w:line="480" w:lineRule="auto"/>
              <w:rPr>
                <w:b/>
              </w:rPr>
            </w:pPr>
            <w:r w:rsidRPr="00845DDC">
              <w:rPr>
                <w:b/>
              </w:rPr>
              <w:t>Year published</w:t>
            </w:r>
          </w:p>
        </w:tc>
        <w:tc>
          <w:tcPr>
            <w:tcW w:w="4867" w:type="dxa"/>
          </w:tcPr>
          <w:p w14:paraId="07256B1D" w14:textId="77777777" w:rsidR="00CF458E" w:rsidRPr="00845DDC" w:rsidRDefault="00CF458E" w:rsidP="00C11CA3">
            <w:pPr>
              <w:spacing w:line="480" w:lineRule="auto"/>
              <w:rPr>
                <w:b/>
              </w:rPr>
            </w:pPr>
            <w:r w:rsidRPr="00845DDC">
              <w:rPr>
                <w:b/>
              </w:rPr>
              <w:t>MRSA Guidelines</w:t>
            </w:r>
          </w:p>
        </w:tc>
      </w:tr>
      <w:tr w:rsidR="00CF458E" w:rsidRPr="00845DDC" w14:paraId="27292396" w14:textId="77777777" w:rsidTr="00C11CA3">
        <w:trPr>
          <w:trHeight w:val="244"/>
        </w:trPr>
        <w:tc>
          <w:tcPr>
            <w:tcW w:w="3248" w:type="dxa"/>
          </w:tcPr>
          <w:p w14:paraId="07A637F1" w14:textId="77777777" w:rsidR="00CF458E" w:rsidRPr="00845DDC" w:rsidRDefault="00CF458E" w:rsidP="00C11CA3">
            <w:pPr>
              <w:keepNext/>
              <w:keepLines/>
              <w:tabs>
                <w:tab w:val="center" w:pos="4680"/>
                <w:tab w:val="right" w:pos="9360"/>
              </w:tabs>
              <w:spacing w:before="200" w:line="480" w:lineRule="auto"/>
              <w:outlineLvl w:val="3"/>
              <w:rPr>
                <w:lang w:val="fr-CA"/>
              </w:rPr>
            </w:pPr>
            <w:r w:rsidRPr="00845DDC">
              <w:rPr>
                <w:lang w:val="fr-CA"/>
              </w:rPr>
              <w:t xml:space="preserve">Institut national de santé publique du Québec (INSPQ) </w:t>
            </w:r>
          </w:p>
        </w:tc>
        <w:tc>
          <w:tcPr>
            <w:tcW w:w="1425" w:type="dxa"/>
          </w:tcPr>
          <w:p w14:paraId="0EBCC24A" w14:textId="77777777" w:rsidR="00CF458E" w:rsidRPr="00845DDC" w:rsidRDefault="00CF458E" w:rsidP="00C11CA3">
            <w:pPr>
              <w:spacing w:line="480" w:lineRule="auto"/>
            </w:pPr>
            <w:r w:rsidRPr="00845DDC">
              <w:t>2006</w:t>
            </w:r>
          </w:p>
        </w:tc>
        <w:tc>
          <w:tcPr>
            <w:tcW w:w="4867" w:type="dxa"/>
          </w:tcPr>
          <w:p w14:paraId="7A764B06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Publication 2nd ed. Of INSPQ MRSA prevention measures </w:t>
            </w:r>
            <w:r w:rsidRPr="00845DDC">
              <w:fldChar w:fldCharType="begin"/>
            </w:r>
            <w:r>
              <w:instrText xml:space="preserve"> ADDIN EN.CITE &lt;EndNote&gt;&lt;Cite&gt;&lt;Author&gt;Québec&lt;/Author&gt;&lt;Year&gt;2006&lt;/Year&gt;&lt;RecNum&gt;35&lt;/RecNum&gt;&lt;DisplayText&gt;&lt;style face="superscript"&gt;35&lt;/style&gt;&lt;/DisplayText&gt;&lt;record&gt;&lt;rec-number&gt;35&lt;/rec-number&gt;&lt;foreign-keys&gt;&lt;key app="EN" db-id="9s2p00rart5tz4esv9o5pe2hxv55eza50xa9" timestamp="1485888163"&gt;35&lt;/key&gt;&lt;/foreign-keys&gt;&lt;ref-type name="Report"&gt;27&lt;/ref-type&gt;&lt;contributors&gt;&lt;authors&gt;&lt;author&gt;Comité sur les infections nosocomiales du Québec&lt;/author&gt;&lt;/authors&gt;&lt;/contributors&gt;&lt;titles&gt;&lt;title&gt;Mesures de prévention et de contrôle des infections à Staphylococcus aureus résistant à la méthicilline (SARM) au Québec&lt;/title&gt;&lt;/titles&gt;&lt;dates&gt;&lt;year&gt;2006&lt;/year&gt;&lt;/dates&gt;&lt;pub-location&gt;Québec&lt;/pub-location&gt;&lt;publisher&gt;Institut national de santé publique du Québec&lt;/publisher&gt;&lt;urls&gt;&lt;/urls&gt;&lt;/record&gt;&lt;/Cite&gt;&lt;/EndNote&gt;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35</w:t>
            </w:r>
            <w:r w:rsidRPr="00845DDC">
              <w:fldChar w:fldCharType="end"/>
            </w:r>
          </w:p>
        </w:tc>
      </w:tr>
      <w:tr w:rsidR="00CF458E" w:rsidRPr="00845DDC" w14:paraId="187420DF" w14:textId="77777777" w:rsidTr="00C11CA3">
        <w:trPr>
          <w:trHeight w:val="244"/>
        </w:trPr>
        <w:tc>
          <w:tcPr>
            <w:tcW w:w="3248" w:type="dxa"/>
          </w:tcPr>
          <w:p w14:paraId="7046F573" w14:textId="77777777" w:rsidR="00CF458E" w:rsidRPr="00845DDC" w:rsidRDefault="00CF458E" w:rsidP="00C11CA3">
            <w:pPr>
              <w:spacing w:line="480" w:lineRule="auto"/>
            </w:pPr>
            <w:r w:rsidRPr="00845DDC">
              <w:t>Ministry of Health and Social Services, Government of Québec</w:t>
            </w:r>
          </w:p>
        </w:tc>
        <w:tc>
          <w:tcPr>
            <w:tcW w:w="1425" w:type="dxa"/>
          </w:tcPr>
          <w:p w14:paraId="6D433350" w14:textId="77777777" w:rsidR="00CF458E" w:rsidRPr="00845DDC" w:rsidRDefault="00CF458E" w:rsidP="00C11CA3">
            <w:pPr>
              <w:spacing w:line="480" w:lineRule="auto"/>
            </w:pPr>
            <w:r w:rsidRPr="00845DDC">
              <w:t>2006</w:t>
            </w:r>
          </w:p>
        </w:tc>
        <w:tc>
          <w:tcPr>
            <w:tcW w:w="4867" w:type="dxa"/>
          </w:tcPr>
          <w:p w14:paraId="46146BB0" w14:textId="77777777" w:rsidR="00CF458E" w:rsidRPr="00845DDC" w:rsidRDefault="00CF458E" w:rsidP="00C11CA3">
            <w:pPr>
              <w:spacing w:line="480" w:lineRule="auto"/>
            </w:pPr>
            <w:r w:rsidRPr="00845DDC">
              <w:t>Action Plan on the Prevention and Control of Nosocomial Infection (2006-2009)</w:t>
            </w:r>
            <w:r w:rsidRPr="00845DDC">
              <w:fldChar w:fldCharType="begin"/>
            </w:r>
            <w:r>
              <w:instrText xml:space="preserve"> ADDIN EN.CITE &lt;EndNote&gt;&lt;Cite&gt;&lt;Author&gt;sociaux&lt;/Author&gt;&lt;Year&gt;2006&lt;/Year&gt;&lt;RecNum&gt;12&lt;/RecNum&gt;&lt;DisplayText&gt;&lt;style face="superscript"&gt;12&lt;/style&gt;&lt;/DisplayText&gt;&lt;record&gt;&lt;rec-number&gt;12&lt;/rec-number&gt;&lt;foreign-keys&gt;&lt;key app="EN" db-id="9s2p00rart5tz4esv9o5pe2hxv55eza50xa9" timestamp="1485888162"&gt;12&lt;/key&gt;&lt;/foreign-keys&gt;&lt;ref-type name="Government Document"&gt;46&lt;/ref-type&gt;&lt;contributors&gt;&lt;authors&gt;&lt;author&gt;La Direction des communications du ministère de la Santé et des Services sociaux&lt;/author&gt;&lt;/authors&gt;&lt;secondary-authors&gt;&lt;author&gt;Santé et des Services sociaux&lt;/author&gt;&lt;/secondary-authors&gt;&lt;/contributors&gt;&lt;titles&gt;&lt;title&gt;Plan d’action sur la prévention et le contrôle des infections nosocomiales 2006-2009&amp;#xD;&lt;/title&gt;&lt;/titles&gt;&lt;dates&gt;&lt;year&gt;2006&lt;/year&gt;&lt;/dates&gt;&lt;pub-location&gt;Quebec&lt;/pub-location&gt;&lt;publisher&gt;Gouvernement du Québec&lt;/publisher&gt;&lt;urls&gt;&lt;related-urls&gt;&lt;url&gt;http://publications.msss.gouv.qc.ca/msss/fichiers/2006/06-209-01.pdf&lt;/url&gt;&lt;/related-urls&gt;&lt;/urls&gt;&lt;/record&gt;&lt;/Cite&gt;&lt;/EndNote&gt;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12</w:t>
            </w:r>
            <w:r w:rsidRPr="00845DDC">
              <w:fldChar w:fldCharType="end"/>
            </w:r>
          </w:p>
        </w:tc>
      </w:tr>
      <w:tr w:rsidR="00CF458E" w:rsidRPr="00845DDC" w14:paraId="3D4F7604" w14:textId="77777777" w:rsidTr="00C11CA3">
        <w:trPr>
          <w:trHeight w:val="244"/>
        </w:trPr>
        <w:tc>
          <w:tcPr>
            <w:tcW w:w="3248" w:type="dxa"/>
          </w:tcPr>
          <w:p w14:paraId="3A1DCE00" w14:textId="77777777" w:rsidR="00CF458E" w:rsidRPr="00845DDC" w:rsidRDefault="00CF458E" w:rsidP="00C11CA3">
            <w:pPr>
              <w:spacing w:line="480" w:lineRule="auto"/>
            </w:pPr>
            <w:r w:rsidRPr="00845DDC">
              <w:t>Center of Disease Control and Prevention (CDC)</w:t>
            </w:r>
          </w:p>
        </w:tc>
        <w:tc>
          <w:tcPr>
            <w:tcW w:w="1425" w:type="dxa"/>
          </w:tcPr>
          <w:p w14:paraId="24749850" w14:textId="77777777" w:rsidR="00CF458E" w:rsidRPr="00845DDC" w:rsidRDefault="00CF458E" w:rsidP="00C11CA3">
            <w:pPr>
              <w:spacing w:line="480" w:lineRule="auto"/>
            </w:pPr>
            <w:r w:rsidRPr="00845DDC">
              <w:t>2006</w:t>
            </w:r>
          </w:p>
        </w:tc>
        <w:tc>
          <w:tcPr>
            <w:tcW w:w="4867" w:type="dxa"/>
          </w:tcPr>
          <w:p w14:paraId="28040563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CDC Contact Precautions </w:t>
            </w:r>
            <w:r w:rsidRPr="00845DDC">
              <w:fldChar w:fldCharType="begin"/>
            </w:r>
            <w:r>
              <w:instrText xml:space="preserve"> ADDIN EN.CITE &lt;EndNote&gt;&lt;Cite&gt;&lt;Author&gt;JD&lt;/Author&gt;&lt;Year&gt;2006&lt;/Year&gt;&lt;RecNum&gt;36&lt;/RecNum&gt;&lt;DisplayText&gt;&lt;style face="superscript"&gt;36&lt;/style&gt;&lt;/DisplayText&gt;&lt;record&gt;&lt;rec-number&gt;36&lt;/rec-number&gt;&lt;foreign-keys&gt;&lt;key app="EN" db-id="9s2p00rart5tz4esv9o5pe2hxv55eza50xa9" timestamp="1485888163"&gt;36&lt;/key&gt;&lt;/foreign-keys&gt;&lt;ref-type name="Report"&gt;27&lt;/ref-type&gt;&lt;contributors&gt;&lt;authors&gt;&lt;author&gt;Siegel JD&lt;/author&gt;&lt;author&gt;Rhinehart E&lt;/author&gt;&lt;author&gt;Jackson M&lt;/author&gt;&lt;author&gt;Chiarello L &lt;/author&gt;&lt;author&gt;The Healthcare Infection Control Practices Advisory Committee &lt;/author&gt;&lt;/authors&gt;&lt;subsidiary-authors&gt;&lt;author&gt;Center for Disease Control and Prevention&lt;/author&gt;&lt;/subsidiary-authors&gt;&lt;/contributors&gt;&lt;titles&gt;&lt;title&gt;Multidrug-Resistant Organisms In Healthcare Settings, 2006 &lt;/title&gt;&lt;/titles&gt;&lt;dates&gt;&lt;year&gt;2006&lt;/year&gt;&lt;pub-dates&gt;&lt;date&gt;2006&lt;/date&gt;&lt;/pub-dates&gt;&lt;/dates&gt;&lt;urls&gt;&lt;related-urls&gt;&lt;url&gt;http://www.cdc.gov/hicpac/pdf/MDRO/MDROGuideline2006.pdf&lt;/url&gt;&lt;/related-urls&gt;&lt;/urls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36</w:t>
            </w:r>
            <w:r w:rsidRPr="00845DDC">
              <w:fldChar w:fldCharType="end"/>
            </w:r>
          </w:p>
        </w:tc>
      </w:tr>
      <w:tr w:rsidR="00CF458E" w:rsidRPr="00845DDC" w14:paraId="415633BE" w14:textId="77777777" w:rsidTr="00C11CA3">
        <w:trPr>
          <w:trHeight w:val="244"/>
        </w:trPr>
        <w:tc>
          <w:tcPr>
            <w:tcW w:w="3248" w:type="dxa"/>
          </w:tcPr>
          <w:p w14:paraId="2C6F4322" w14:textId="77777777" w:rsidR="00CF458E" w:rsidRPr="00845DDC" w:rsidRDefault="00CF458E" w:rsidP="00C11CA3">
            <w:pPr>
              <w:spacing w:line="480" w:lineRule="auto"/>
            </w:pPr>
            <w:r w:rsidRPr="00845DDC">
              <w:t>Center of Disease Control and Prevention (CDC)</w:t>
            </w:r>
          </w:p>
        </w:tc>
        <w:tc>
          <w:tcPr>
            <w:tcW w:w="1425" w:type="dxa"/>
          </w:tcPr>
          <w:p w14:paraId="436F345C" w14:textId="77777777" w:rsidR="00CF458E" w:rsidRPr="00845DDC" w:rsidRDefault="00CF458E" w:rsidP="00C11CA3">
            <w:pPr>
              <w:spacing w:line="480" w:lineRule="auto"/>
            </w:pPr>
            <w:r w:rsidRPr="00845DDC">
              <w:t>2007</w:t>
            </w:r>
          </w:p>
        </w:tc>
        <w:tc>
          <w:tcPr>
            <w:tcW w:w="4867" w:type="dxa"/>
          </w:tcPr>
          <w:p w14:paraId="1C38926D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CDC Standard Precautions </w:t>
            </w:r>
            <w:r w:rsidRPr="00845DDC">
              <w:fldChar w:fldCharType="begin"/>
            </w:r>
            <w:r>
              <w:instrText xml:space="preserve"> ADDIN EN.CITE &lt;EndNote&gt;&lt;Cite&gt;&lt;Author&gt;Siegel JD&lt;/Author&gt;&lt;Year&gt;2007&lt;/Year&gt;&lt;RecNum&gt;37&lt;/RecNum&gt;&lt;DisplayText&gt;&lt;style face="superscript"&gt;37&lt;/style&gt;&lt;/DisplayText&gt;&lt;record&gt;&lt;rec-number&gt;37&lt;/rec-number&gt;&lt;foreign-keys&gt;&lt;key app="EN" db-id="9s2p00rart5tz4esv9o5pe2hxv55eza50xa9" timestamp="1485888163"&gt;37&lt;/key&gt;&lt;/foreign-keys&gt;&lt;ref-type name="Report"&gt;27&lt;/ref-type&gt;&lt;contributors&gt;&lt;authors&gt;&lt;author&gt;Siegel JD, Rhinehart E, Jackson M, Chiarello L, and the Healthcare Infection&lt;/author&gt;&lt;author&gt;Control Practices Advisory Committee, &lt;/author&gt;&lt;/authors&gt;&lt;/contributors&gt;&lt;titles&gt;&lt;title&gt;2007 Guideline for Isolation Precautions: Preventing Transmission of Infectious Agents in Healthcare Settings&lt;/title&gt;&lt;/titles&gt;&lt;dates&gt;&lt;year&gt;2007&lt;/year&gt;&lt;/dates&gt;&lt;publisher&gt;Center for Disease Control and Prevention&lt;/publisher&gt;&lt;urls&gt;&lt;related-urls&gt;&lt;url&gt;http://www.cdc.gov/hicpac/pdf/isolation/Isolation2007.pdf&lt;/url&gt;&lt;/related-urls&gt;&lt;/urls&gt;&lt;/record&gt;&lt;/Cite&gt;&lt;/EndNote&gt;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37</w:t>
            </w:r>
            <w:r w:rsidRPr="00845DDC">
              <w:fldChar w:fldCharType="end"/>
            </w:r>
          </w:p>
        </w:tc>
      </w:tr>
      <w:tr w:rsidR="00CF458E" w:rsidRPr="00845DDC" w14:paraId="17155318" w14:textId="77777777" w:rsidTr="00C11CA3">
        <w:trPr>
          <w:trHeight w:val="244"/>
        </w:trPr>
        <w:tc>
          <w:tcPr>
            <w:tcW w:w="3248" w:type="dxa"/>
          </w:tcPr>
          <w:p w14:paraId="230BD931" w14:textId="77777777" w:rsidR="00CF458E" w:rsidRPr="00845DDC" w:rsidRDefault="00CF458E" w:rsidP="00C11CA3">
            <w:pPr>
              <w:spacing w:line="480" w:lineRule="auto"/>
            </w:pPr>
            <w:r w:rsidRPr="00845DDC">
              <w:t>The Society for Healthcare Epidemiology of America/ Infectious Diseases Society of America (SHEA / IDSA)</w:t>
            </w:r>
          </w:p>
        </w:tc>
        <w:tc>
          <w:tcPr>
            <w:tcW w:w="1425" w:type="dxa"/>
          </w:tcPr>
          <w:p w14:paraId="1897E620" w14:textId="77777777" w:rsidR="00CF458E" w:rsidRPr="00845DDC" w:rsidRDefault="00CF458E" w:rsidP="00C11CA3">
            <w:pPr>
              <w:spacing w:line="480" w:lineRule="auto"/>
            </w:pPr>
            <w:r w:rsidRPr="00845DDC">
              <w:t>2008</w:t>
            </w:r>
          </w:p>
        </w:tc>
        <w:tc>
          <w:tcPr>
            <w:tcW w:w="4867" w:type="dxa"/>
          </w:tcPr>
          <w:p w14:paraId="16640B61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Strategies to prevent transmission of methicillin-resistant </w:t>
            </w:r>
            <w:r w:rsidRPr="00845DDC">
              <w:rPr>
                <w:i/>
              </w:rPr>
              <w:t xml:space="preserve">Staphylococcus </w:t>
            </w:r>
            <w:proofErr w:type="spellStart"/>
            <w:r w:rsidRPr="00845DDC">
              <w:rPr>
                <w:i/>
              </w:rPr>
              <w:t>aureus</w:t>
            </w:r>
            <w:proofErr w:type="spellEnd"/>
            <w:r w:rsidRPr="00845DDC">
              <w:t xml:space="preserve"> in acute care hospitals </w:t>
            </w:r>
            <w:r w:rsidRPr="00845DDC">
              <w:fldChar w:fldCharType="begin">
                <w:fldData xml:space="preserve">PEVuZE5vdGU+PENpdGU+PEF1dGhvcj5Zb2tvZTwvQXV0aG9yPjxZZWFyPjIwMDg8L1llYXI+PFJl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PEVuZE5vdGU+PENpdGU+PEF1dGhvcj5Zb2tvZTwvQXV0aG9yPjxZZWFyPjIwMDg8L1llYXI+PFJl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38</w:t>
            </w:r>
            <w:r w:rsidRPr="00845DDC">
              <w:fldChar w:fldCharType="end"/>
            </w:r>
          </w:p>
        </w:tc>
      </w:tr>
      <w:tr w:rsidR="00CF458E" w:rsidRPr="00845DDC" w14:paraId="12172B3B" w14:textId="77777777" w:rsidTr="00C11CA3">
        <w:trPr>
          <w:trHeight w:val="758"/>
        </w:trPr>
        <w:tc>
          <w:tcPr>
            <w:tcW w:w="3248" w:type="dxa"/>
          </w:tcPr>
          <w:p w14:paraId="282184CE" w14:textId="77777777" w:rsidR="00CF458E" w:rsidRPr="00845DDC" w:rsidRDefault="00CF458E" w:rsidP="00C11CA3">
            <w:pPr>
              <w:keepNext/>
              <w:keepLines/>
              <w:spacing w:before="200" w:line="480" w:lineRule="auto"/>
              <w:outlineLvl w:val="3"/>
              <w:rPr>
                <w:lang w:val="fr-CA"/>
              </w:rPr>
            </w:pPr>
            <w:r w:rsidRPr="00845DDC">
              <w:rPr>
                <w:lang w:val="fr-CA"/>
              </w:rPr>
              <w:lastRenderedPageBreak/>
              <w:t>Institut national de santé publique du Québec (INSPQ)</w:t>
            </w:r>
          </w:p>
        </w:tc>
        <w:tc>
          <w:tcPr>
            <w:tcW w:w="1425" w:type="dxa"/>
          </w:tcPr>
          <w:p w14:paraId="28F09872" w14:textId="77777777" w:rsidR="00CF458E" w:rsidRPr="00845DDC" w:rsidRDefault="00CF458E" w:rsidP="00C11CA3">
            <w:pPr>
              <w:spacing w:line="480" w:lineRule="auto"/>
            </w:pPr>
            <w:r w:rsidRPr="00845DDC">
              <w:t>2009</w:t>
            </w:r>
          </w:p>
        </w:tc>
        <w:tc>
          <w:tcPr>
            <w:tcW w:w="4867" w:type="dxa"/>
          </w:tcPr>
          <w:p w14:paraId="31151D70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Study on prevention and control measures (MRSA) applied in hospitals acute care Québec </w:t>
            </w:r>
            <w:r w:rsidRPr="00845DDC">
              <w:fldChar w:fldCharType="begin"/>
            </w:r>
            <w:r>
              <w:instrText xml:space="preserve"> ADDIN EN.CITE &lt;EndNote&gt;&lt;Cite&gt;&lt;Author&gt;(SPIN-SARM)&lt;/Author&gt;&lt;Year&gt;2009&lt;/Year&gt;&lt;RecNum&gt;14&lt;/RecNum&gt;&lt;DisplayText&gt;&lt;style face="superscript"&gt;14&lt;/style&gt;&lt;/DisplayText&gt;&lt;record&gt;&lt;rec-number&gt;14&lt;/rec-number&gt;&lt;foreign-keys&gt;&lt;key app="EN" db-id="9s2p00rart5tz4esv9o5pe2hxv55eza50xa9" timestamp="1485888162"&gt;14&lt;/key&gt;&lt;/foreign-keys&gt;&lt;ref-type name="Report"&gt;27&lt;/ref-type&gt;&lt;contributors&gt;&lt;authors&gt;&lt;author&gt;Comité de surveillance provinciale des infections nosocomiales (SPIN-SARM)&lt;/author&gt;&lt;/authors&gt;&lt;/contributors&gt;&lt;titles&gt;&lt;title&gt;Étude sur les mesures de prévention et de contrôle du Staphylococcus aureus résistant à la méthicilline (SARM) appliquées dans les centres hospitaliers de soins aigus du Québec&lt;/title&gt;&lt;/titles&gt;&lt;edition&gt;Gouvernement du Québec&lt;/edition&gt;&lt;dates&gt;&lt;year&gt;2009&lt;/year&gt;&lt;/dates&gt;&lt;pub-location&gt;Québec&lt;/pub-location&gt;&lt;publisher&gt;Institut national de santé publique du Québec&lt;/publisher&gt;&lt;urls&gt;&lt;/urls&gt;&lt;/record&gt;&lt;/Cite&gt;&lt;/EndNote&gt;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14</w:t>
            </w:r>
            <w:r w:rsidRPr="00845DDC">
              <w:fldChar w:fldCharType="end"/>
            </w:r>
          </w:p>
        </w:tc>
      </w:tr>
      <w:tr w:rsidR="00CF458E" w:rsidRPr="00845DDC" w14:paraId="799ECB6F" w14:textId="77777777" w:rsidTr="00C11CA3">
        <w:trPr>
          <w:trHeight w:val="286"/>
        </w:trPr>
        <w:tc>
          <w:tcPr>
            <w:tcW w:w="3248" w:type="dxa"/>
          </w:tcPr>
          <w:p w14:paraId="1DE22C3C" w14:textId="77777777" w:rsidR="00CF458E" w:rsidRPr="00845DDC" w:rsidRDefault="00CF458E" w:rsidP="00C11CA3">
            <w:pPr>
              <w:spacing w:line="480" w:lineRule="auto"/>
            </w:pPr>
            <w:r w:rsidRPr="00845DDC">
              <w:t>World Health Organization (WHO)</w:t>
            </w:r>
          </w:p>
        </w:tc>
        <w:tc>
          <w:tcPr>
            <w:tcW w:w="1425" w:type="dxa"/>
          </w:tcPr>
          <w:p w14:paraId="08C7BD50" w14:textId="77777777" w:rsidR="00CF458E" w:rsidRPr="00845DDC" w:rsidRDefault="00CF458E" w:rsidP="00C11CA3">
            <w:pPr>
              <w:spacing w:line="480" w:lineRule="auto"/>
            </w:pPr>
            <w:r w:rsidRPr="00845DDC">
              <w:t>2009</w:t>
            </w:r>
          </w:p>
        </w:tc>
        <w:tc>
          <w:tcPr>
            <w:tcW w:w="4867" w:type="dxa"/>
          </w:tcPr>
          <w:p w14:paraId="71B64C6C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Hand Hygiene Campaign </w:t>
            </w:r>
            <w:r w:rsidRPr="00845DDC">
              <w:fldChar w:fldCharType="begin"/>
            </w:r>
            <w:r>
              <w:instrText xml:space="preserve"> ADDIN EN.CITE &lt;EndNote&gt;&lt;Cite&gt;&lt;Author&gt;Pittet&lt;/Author&gt;&lt;Year&gt;2009&lt;/Year&gt;&lt;RecNum&gt;31&lt;/RecNum&gt;&lt;DisplayText&gt;&lt;style face="superscript"&gt;31&lt;/style&gt;&lt;/DisplayText&gt;&lt;record&gt;&lt;rec-number&gt;31&lt;/rec-number&gt;&lt;foreign-keys&gt;&lt;key app="EN" db-id="9s2p00rart5tz4esv9o5pe2hxv55eza50xa9" timestamp="1485888163"&gt;31&lt;/key&gt;&lt;/foreign-keys&gt;&lt;ref-type name="Journal Article"&gt;17&lt;/ref-type&gt;&lt;contributors&gt;&lt;authors&gt;&lt;author&gt;Pittet, Didier&lt;/author&gt;&lt;author&gt;Allegranzi, Benedetta&lt;/author&gt;&lt;author&gt;Boyce, John&lt;/author&gt;&lt;/authors&gt;&lt;/contributors&gt;&lt;titles&gt;&lt;title&gt;The World Health Organization Guidelines on Hand Hygiene in Health Care and their consensus recommendations&lt;/title&gt;&lt;secondary-title&gt;Infection control and hospital epidemiology&lt;/secondary-title&gt;&lt;alt-title&gt;Infect Control Hosp Epidemiol&lt;/alt-title&gt;&lt;/titles&gt;&lt;periodical&gt;&lt;full-title&gt;Infection control and hospital epidemiology&lt;/full-title&gt;&lt;abbr-1&gt;Infect Control Hosp Epidemiol&lt;/abbr-1&gt;&lt;/periodical&gt;&lt;alt-periodical&gt;&lt;full-title&gt;Infection control and hospital epidemiology&lt;/full-title&gt;&lt;abbr-1&gt;Infect Control Hosp Epidemiol&lt;/abbr-1&gt;&lt;/alt-periodical&gt;&lt;pages&gt;611-622&lt;/pages&gt;&lt;volume&gt;30&lt;/volume&gt;&lt;number&gt;7&lt;/number&gt;&lt;keywords&gt;&lt;keyword&gt;Cross Infection/prevention &amp;amp; control&lt;/keyword&gt;&lt;keyword&gt;Global Health&lt;/keyword&gt;&lt;keyword&gt;Hand Disinfection/methods/*standards&lt;/keyword&gt;&lt;keyword&gt;Health Planning Guidelines&lt;/keyword&gt;&lt;keyword&gt;Humans&lt;/keyword&gt;&lt;keyword&gt;Hygiene/*standards&lt;/keyword&gt;&lt;keyword&gt;International Cooperation&lt;/keyword&gt;&lt;keyword&gt;Personnel, Hospital&lt;/keyword&gt;&lt;keyword&gt;World Health Organization&lt;/keyword&gt;&lt;/keywords&gt;&lt;dates&gt;&lt;year&gt;2009&lt;/year&gt;&lt;pub-dates&gt;&lt;date&gt;2009/07//undefined&lt;/date&gt;&lt;/pub-dates&gt;&lt;/dates&gt;&lt;isbn&gt;1559-6834 0899-823X&lt;/isbn&gt;&lt;urls&gt;&lt;/urls&gt;&lt;electronic-resource-num&gt;10.1086/600379&lt;/electronic-resource-num&gt;&lt;language&gt;eng&lt;/language&gt;&lt;/record&gt;&lt;/Cite&gt;&lt;/EndNote&gt;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31</w:t>
            </w:r>
            <w:r w:rsidRPr="00845DDC">
              <w:fldChar w:fldCharType="end"/>
            </w:r>
          </w:p>
        </w:tc>
      </w:tr>
      <w:tr w:rsidR="00CF458E" w:rsidRPr="00845DDC" w14:paraId="66652F3A" w14:textId="77777777" w:rsidTr="00C11CA3">
        <w:trPr>
          <w:trHeight w:val="565"/>
        </w:trPr>
        <w:tc>
          <w:tcPr>
            <w:tcW w:w="3248" w:type="dxa"/>
          </w:tcPr>
          <w:p w14:paraId="5BEF596F" w14:textId="77777777" w:rsidR="00CF458E" w:rsidRPr="00845DDC" w:rsidRDefault="00CF458E" w:rsidP="00C11CA3">
            <w:pPr>
              <w:spacing w:line="480" w:lineRule="auto"/>
            </w:pPr>
            <w:r w:rsidRPr="00845DDC">
              <w:t>Ministry of Health and Social Services, Government of Québec</w:t>
            </w:r>
          </w:p>
        </w:tc>
        <w:tc>
          <w:tcPr>
            <w:tcW w:w="1425" w:type="dxa"/>
          </w:tcPr>
          <w:p w14:paraId="0846D7C3" w14:textId="77777777" w:rsidR="00CF458E" w:rsidRPr="00845DDC" w:rsidRDefault="00CF458E" w:rsidP="00C11CA3">
            <w:pPr>
              <w:spacing w:line="480" w:lineRule="auto"/>
            </w:pPr>
            <w:r w:rsidRPr="00845DDC">
              <w:t>2011</w:t>
            </w:r>
          </w:p>
        </w:tc>
        <w:tc>
          <w:tcPr>
            <w:tcW w:w="4867" w:type="dxa"/>
          </w:tcPr>
          <w:p w14:paraId="20CFFE8D" w14:textId="77777777" w:rsidR="00CF458E" w:rsidRPr="00845DDC" w:rsidRDefault="00CF458E" w:rsidP="00C11CA3">
            <w:pPr>
              <w:spacing w:line="480" w:lineRule="auto"/>
            </w:pPr>
            <w:r w:rsidRPr="00845DDC">
              <w:t xml:space="preserve">Prevention and Control of Nosocomial Infections- Action Plan 2010-2015; Progress of Work - Summary and Highlights </w:t>
            </w:r>
            <w:r w:rsidRPr="00845DDC">
              <w:fldChar w:fldCharType="begin"/>
            </w:r>
            <w:r>
              <w:instrText xml:space="preserve"> ADDIN EN.CITE &lt;EndNote&gt;&lt;Cite&gt;&lt;Author&gt;Québec&lt;/Author&gt;&lt;Year&gt;2011&lt;/Year&gt;&lt;RecNum&gt;13&lt;/RecNum&gt;&lt;DisplayText&gt;&lt;style face="superscript"&gt;13&lt;/style&gt;&lt;/DisplayText&gt;&lt;record&gt;&lt;rec-number&gt;13&lt;/rec-number&gt;&lt;foreign-keys&gt;&lt;key app="EN" db-id="9s2p00rart5tz4esv9o5pe2hxv55eza50xa9" timestamp="1485888162"&gt;13&lt;/key&gt;&lt;/foreign-keys&gt;&lt;ref-type name="Government Document"&gt;46&lt;/ref-type&gt;&lt;contributors&gt;&lt;authors&gt;&lt;author&gt;La Direction des communications du ministère de la Santé et des Services sociaux du Québec&lt;/author&gt;&lt;/authors&gt;&lt;secondary-authors&gt;&lt;author&gt;Santé et des Services sociaux&lt;/author&gt;&lt;/secondary-authors&gt;&lt;/contributors&gt;&lt;titles&gt;&lt;title&gt;Prevention and control of nosocomial infections - Action Plan 2010-2015 Progress of work - Summary and Highlights&lt;/title&gt;&lt;/titles&gt;&lt;dates&gt;&lt;year&gt;2011&lt;/year&gt;&lt;/dates&gt;&lt;pub-location&gt;Quebec&lt;/pub-location&gt;&lt;publisher&gt;Gouvernement du Québec&lt;/publisher&gt;&lt;urls&gt;&lt;related-urls&gt;&lt;url&gt;http://publications.msss.gouv.qc.ca/msss/fichiers/2010/10-209-04.pdf&lt;/url&gt;&lt;/related-urls&gt;&lt;/urls&gt;&lt;/record&gt;&lt;/Cite&gt;&lt;/EndNote&gt;</w:instrText>
            </w:r>
            <w:r w:rsidRPr="00845DDC">
              <w:fldChar w:fldCharType="separate"/>
            </w:r>
            <w:r w:rsidRPr="00B324DD">
              <w:rPr>
                <w:noProof/>
                <w:vertAlign w:val="superscript"/>
              </w:rPr>
              <w:t>13</w:t>
            </w:r>
            <w:r w:rsidRPr="00845DDC">
              <w:fldChar w:fldCharType="end"/>
            </w:r>
          </w:p>
        </w:tc>
      </w:tr>
    </w:tbl>
    <w:p w14:paraId="52D1B343" w14:textId="77777777" w:rsidR="00CF458E" w:rsidRPr="00845DDC" w:rsidRDefault="00CF458E" w:rsidP="00CF458E">
      <w:pPr>
        <w:spacing w:line="480" w:lineRule="auto"/>
      </w:pPr>
    </w:p>
    <w:p w14:paraId="6F490B32" w14:textId="77777777" w:rsidR="00CF458E" w:rsidRDefault="00CF458E" w:rsidP="00612875">
      <w:pPr>
        <w:tabs>
          <w:tab w:val="left" w:pos="5723"/>
        </w:tabs>
        <w:spacing w:line="360" w:lineRule="auto"/>
        <w:rPr>
          <w:b/>
          <w:sz w:val="21"/>
        </w:rPr>
      </w:pPr>
    </w:p>
    <w:p w14:paraId="57053AF4" w14:textId="77777777" w:rsidR="00CF458E" w:rsidRDefault="00CF458E" w:rsidP="00612875">
      <w:pPr>
        <w:tabs>
          <w:tab w:val="left" w:pos="5723"/>
        </w:tabs>
        <w:spacing w:line="360" w:lineRule="auto"/>
        <w:rPr>
          <w:b/>
          <w:sz w:val="21"/>
        </w:rPr>
      </w:pPr>
    </w:p>
    <w:p w14:paraId="012F1758" w14:textId="4D05FA32" w:rsidR="00612875" w:rsidRPr="00612875" w:rsidRDefault="00CF458E" w:rsidP="00612875">
      <w:pPr>
        <w:tabs>
          <w:tab w:val="left" w:pos="5723"/>
        </w:tabs>
        <w:spacing w:line="360" w:lineRule="auto"/>
        <w:rPr>
          <w:sz w:val="21"/>
        </w:rPr>
      </w:pPr>
      <w:r>
        <w:rPr>
          <w:b/>
          <w:sz w:val="21"/>
        </w:rPr>
        <w:t>Table 2</w:t>
      </w:r>
      <w:r w:rsidR="00612875" w:rsidRPr="00612875">
        <w:rPr>
          <w:b/>
          <w:sz w:val="21"/>
        </w:rPr>
        <w:t>:</w:t>
      </w:r>
      <w:r w:rsidR="00612875" w:rsidRPr="00612875">
        <w:rPr>
          <w:sz w:val="21"/>
        </w:rPr>
        <w:t xml:space="preserve"> Description of Poisson segmented regression models variables, time intervals, and breakpoints with corresponding guidelines publication dates: </w:t>
      </w:r>
    </w:p>
    <w:tbl>
      <w:tblPr>
        <w:tblStyle w:val="TableGrid"/>
        <w:tblW w:w="9971" w:type="dxa"/>
        <w:tblInd w:w="113" w:type="dxa"/>
        <w:tblLook w:val="0480" w:firstRow="0" w:lastRow="0" w:firstColumn="1" w:lastColumn="0" w:noHBand="0" w:noVBand="1"/>
      </w:tblPr>
      <w:tblGrid>
        <w:gridCol w:w="1562"/>
        <w:gridCol w:w="5521"/>
        <w:gridCol w:w="2888"/>
      </w:tblGrid>
      <w:tr w:rsidR="00612875" w:rsidRPr="00612875" w14:paraId="03C067CC" w14:textId="77777777" w:rsidTr="00B308B2">
        <w:trPr>
          <w:trHeight w:val="576"/>
        </w:trPr>
        <w:tc>
          <w:tcPr>
            <w:tcW w:w="9971" w:type="dxa"/>
            <w:gridSpan w:val="3"/>
            <w:vAlign w:val="center"/>
          </w:tcPr>
          <w:p w14:paraId="069F2EDD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 xml:space="preserve">The full equation is denoted by the following (the successive 4-week periods are in subscripts):   </w:t>
            </w:r>
          </w:p>
          <w:p w14:paraId="23D587FD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sz w:val="21"/>
              </w:rPr>
            </w:pPr>
            <w:r w:rsidRPr="00612875">
              <w:rPr>
                <w:sz w:val="21"/>
              </w:rPr>
              <w:t xml:space="preserve">Y(t) = </w:t>
            </w:r>
            <w:proofErr w:type="spellStart"/>
            <w:r w:rsidRPr="00612875">
              <w:rPr>
                <w:sz w:val="21"/>
              </w:rPr>
              <w:t>ß</w:t>
            </w:r>
            <w:r w:rsidRPr="00612875">
              <w:rPr>
                <w:sz w:val="21"/>
                <w:vertAlign w:val="subscript"/>
              </w:rPr>
              <w:t>o</w:t>
            </w:r>
            <w:proofErr w:type="spellEnd"/>
            <w:r w:rsidRPr="00612875">
              <w:rPr>
                <w:sz w:val="21"/>
                <w:vertAlign w:val="subscript"/>
              </w:rPr>
              <w:t xml:space="preserve"> </w:t>
            </w:r>
            <w:r w:rsidRPr="00612875">
              <w:rPr>
                <w:sz w:val="21"/>
              </w:rPr>
              <w:t>+ ß</w:t>
            </w:r>
            <w:r w:rsidRPr="00612875">
              <w:rPr>
                <w:sz w:val="21"/>
                <w:vertAlign w:val="subscript"/>
              </w:rPr>
              <w:t>1</w:t>
            </w:r>
            <w:r w:rsidRPr="00612875">
              <w:rPr>
                <w:sz w:val="21"/>
              </w:rPr>
              <w:t>(t</w:t>
            </w:r>
            <w:r w:rsidRPr="00612875">
              <w:rPr>
                <w:sz w:val="21"/>
                <w:vertAlign w:val="subscript"/>
              </w:rPr>
              <w:t>1-16</w:t>
            </w:r>
            <w:r w:rsidRPr="00612875">
              <w:rPr>
                <w:sz w:val="21"/>
              </w:rPr>
              <w:t>) + ß</w:t>
            </w:r>
            <w:r w:rsidRPr="00612875">
              <w:rPr>
                <w:sz w:val="21"/>
                <w:vertAlign w:val="subscript"/>
              </w:rPr>
              <w:t>2</w:t>
            </w:r>
            <w:r w:rsidRPr="00612875">
              <w:rPr>
                <w:sz w:val="21"/>
              </w:rPr>
              <w:t>(t</w:t>
            </w:r>
            <w:r w:rsidRPr="00612875">
              <w:rPr>
                <w:sz w:val="21"/>
                <w:vertAlign w:val="subscript"/>
              </w:rPr>
              <w:t>17-52</w:t>
            </w:r>
            <w:r w:rsidRPr="00612875">
              <w:rPr>
                <w:sz w:val="21"/>
              </w:rPr>
              <w:t>) + ß</w:t>
            </w:r>
            <w:r w:rsidRPr="00612875">
              <w:rPr>
                <w:sz w:val="21"/>
                <w:vertAlign w:val="subscript"/>
              </w:rPr>
              <w:t>3</w:t>
            </w:r>
            <w:r w:rsidRPr="00612875">
              <w:rPr>
                <w:sz w:val="21"/>
              </w:rPr>
              <w:t>(t</w:t>
            </w:r>
            <w:r w:rsidRPr="00612875">
              <w:rPr>
                <w:sz w:val="21"/>
                <w:vertAlign w:val="subscript"/>
              </w:rPr>
              <w:t>53-120</w:t>
            </w:r>
            <w:r w:rsidRPr="00612875">
              <w:rPr>
                <w:sz w:val="21"/>
              </w:rPr>
              <w:t>) + ß</w:t>
            </w:r>
            <w:r w:rsidRPr="00612875">
              <w:rPr>
                <w:sz w:val="21"/>
                <w:vertAlign w:val="subscript"/>
              </w:rPr>
              <w:t>4</w:t>
            </w:r>
            <w:r w:rsidRPr="00612875">
              <w:rPr>
                <w:sz w:val="21"/>
              </w:rPr>
              <w:t>(t</w:t>
            </w:r>
            <w:r w:rsidRPr="00612875">
              <w:rPr>
                <w:sz w:val="21"/>
                <w:vertAlign w:val="subscript"/>
              </w:rPr>
              <w:t>int1</w:t>
            </w:r>
            <w:r w:rsidRPr="00612875">
              <w:rPr>
                <w:sz w:val="21"/>
              </w:rPr>
              <w:t>) + ß</w:t>
            </w:r>
            <w:r w:rsidRPr="00612875">
              <w:rPr>
                <w:sz w:val="21"/>
                <w:vertAlign w:val="subscript"/>
              </w:rPr>
              <w:t>5</w:t>
            </w:r>
            <w:r w:rsidRPr="00612875">
              <w:rPr>
                <w:sz w:val="21"/>
              </w:rPr>
              <w:t>(t</w:t>
            </w:r>
            <w:r w:rsidRPr="00612875">
              <w:rPr>
                <w:sz w:val="21"/>
                <w:vertAlign w:val="subscript"/>
              </w:rPr>
              <w:t>int2</w:t>
            </w:r>
            <w:r w:rsidRPr="00612875">
              <w:rPr>
                <w:sz w:val="21"/>
              </w:rPr>
              <w:t>)</w:t>
            </w:r>
          </w:p>
          <w:p w14:paraId="51CEC09F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</w:p>
        </w:tc>
      </w:tr>
      <w:tr w:rsidR="00612875" w:rsidRPr="00612875" w14:paraId="496F643A" w14:textId="77777777" w:rsidTr="00B308B2">
        <w:trPr>
          <w:trHeight w:val="576"/>
        </w:trPr>
        <w:tc>
          <w:tcPr>
            <w:tcW w:w="1562" w:type="dxa"/>
            <w:vAlign w:val="center"/>
          </w:tcPr>
          <w:p w14:paraId="075AB89B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Time Intervals</w:t>
            </w:r>
          </w:p>
        </w:tc>
        <w:tc>
          <w:tcPr>
            <w:tcW w:w="5521" w:type="dxa"/>
            <w:vAlign w:val="center"/>
          </w:tcPr>
          <w:p w14:paraId="3E68CE54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Temporal Association</w:t>
            </w:r>
          </w:p>
        </w:tc>
        <w:tc>
          <w:tcPr>
            <w:tcW w:w="2888" w:type="dxa"/>
          </w:tcPr>
          <w:p w14:paraId="55C032F2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Major guideline/ policy correspondence</w:t>
            </w:r>
          </w:p>
        </w:tc>
      </w:tr>
      <w:tr w:rsidR="00612875" w:rsidRPr="00612875" w14:paraId="081014CA" w14:textId="77777777" w:rsidTr="00B308B2">
        <w:trPr>
          <w:trHeight w:val="1251"/>
        </w:trPr>
        <w:tc>
          <w:tcPr>
            <w:tcW w:w="1562" w:type="dxa"/>
            <w:vAlign w:val="center"/>
          </w:tcPr>
          <w:p w14:paraId="5164D7A4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Interval 1</w:t>
            </w:r>
          </w:p>
        </w:tc>
        <w:tc>
          <w:tcPr>
            <w:tcW w:w="5521" w:type="dxa"/>
            <w:vAlign w:val="center"/>
          </w:tcPr>
          <w:p w14:paraId="24B18EDD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</w:p>
          <w:p w14:paraId="4AC2776C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Time between January 1</w:t>
            </w:r>
            <w:r w:rsidRPr="00612875">
              <w:rPr>
                <w:sz w:val="21"/>
                <w:vertAlign w:val="superscript"/>
              </w:rPr>
              <w:t>st</w:t>
            </w:r>
            <w:r w:rsidRPr="00612875">
              <w:rPr>
                <w:sz w:val="21"/>
              </w:rPr>
              <w:t>, 2006 to March 31</w:t>
            </w:r>
            <w:r w:rsidRPr="00612875">
              <w:rPr>
                <w:sz w:val="21"/>
                <w:vertAlign w:val="superscript"/>
              </w:rPr>
              <w:t>st</w:t>
            </w:r>
            <w:r w:rsidRPr="00612875">
              <w:rPr>
                <w:sz w:val="21"/>
              </w:rPr>
              <w:t>, 2007</w:t>
            </w:r>
          </w:p>
          <w:p w14:paraId="216C3A7C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Periods 1 to 16</w:t>
            </w:r>
          </w:p>
        </w:tc>
        <w:tc>
          <w:tcPr>
            <w:tcW w:w="2888" w:type="dxa"/>
          </w:tcPr>
          <w:p w14:paraId="500C6F21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Pre-MRSA guidelines and MHSS Action Plan 2006-2009 in effect</w:t>
            </w:r>
          </w:p>
        </w:tc>
      </w:tr>
      <w:tr w:rsidR="00612875" w:rsidRPr="00612875" w14:paraId="7BC67391" w14:textId="77777777" w:rsidTr="00B308B2">
        <w:trPr>
          <w:trHeight w:val="735"/>
        </w:trPr>
        <w:tc>
          <w:tcPr>
            <w:tcW w:w="1562" w:type="dxa"/>
            <w:vAlign w:val="center"/>
          </w:tcPr>
          <w:p w14:paraId="6BFA4E04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Interval 2</w:t>
            </w:r>
          </w:p>
        </w:tc>
        <w:tc>
          <w:tcPr>
            <w:tcW w:w="5521" w:type="dxa"/>
            <w:vAlign w:val="center"/>
          </w:tcPr>
          <w:p w14:paraId="7C8FD7FA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Time between April 1</w:t>
            </w:r>
            <w:r w:rsidRPr="00612875">
              <w:rPr>
                <w:sz w:val="21"/>
                <w:vertAlign w:val="superscript"/>
              </w:rPr>
              <w:t>st</w:t>
            </w:r>
            <w:r w:rsidRPr="00612875">
              <w:rPr>
                <w:sz w:val="21"/>
              </w:rPr>
              <w:t>, 2007 to January 2</w:t>
            </w:r>
            <w:r w:rsidRPr="00612875">
              <w:rPr>
                <w:sz w:val="21"/>
                <w:vertAlign w:val="superscript"/>
              </w:rPr>
              <w:t>nd</w:t>
            </w:r>
            <w:r w:rsidRPr="00612875">
              <w:rPr>
                <w:sz w:val="21"/>
              </w:rPr>
              <w:t>, 2010</w:t>
            </w:r>
          </w:p>
          <w:p w14:paraId="355D7AA5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Periods 17 - 52</w:t>
            </w:r>
          </w:p>
        </w:tc>
        <w:tc>
          <w:tcPr>
            <w:tcW w:w="2888" w:type="dxa"/>
          </w:tcPr>
          <w:p w14:paraId="5E36EA46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MRSA Guidelines published and MHSS Action Plan 2006-2009 in effect</w:t>
            </w:r>
          </w:p>
        </w:tc>
      </w:tr>
      <w:tr w:rsidR="00612875" w:rsidRPr="00612875" w14:paraId="16F35240" w14:textId="77777777" w:rsidTr="00B308B2">
        <w:trPr>
          <w:trHeight w:val="602"/>
          <w:ins w:id="0" w:author="Lynne Li" w:date="2017-03-17T11:37:00Z"/>
        </w:trPr>
        <w:tc>
          <w:tcPr>
            <w:tcW w:w="1562" w:type="dxa"/>
            <w:vAlign w:val="center"/>
          </w:tcPr>
          <w:p w14:paraId="074C7059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ins w:id="1" w:author="Lynne Li" w:date="2017-03-17T11:37:00Z"/>
                <w:b/>
                <w:sz w:val="21"/>
              </w:rPr>
            </w:pPr>
            <w:ins w:id="2" w:author="Lynne Li" w:date="2017-03-17T11:37:00Z">
              <w:r w:rsidRPr="00612875">
                <w:rPr>
                  <w:b/>
                  <w:sz w:val="21"/>
                </w:rPr>
                <w:t>Interval 3</w:t>
              </w:r>
            </w:ins>
          </w:p>
        </w:tc>
        <w:tc>
          <w:tcPr>
            <w:tcW w:w="5521" w:type="dxa"/>
            <w:vAlign w:val="center"/>
          </w:tcPr>
          <w:p w14:paraId="1A7EC4C0" w14:textId="77777777" w:rsidR="00612875" w:rsidRPr="00612875" w:rsidRDefault="00612875" w:rsidP="00B308B2">
            <w:pPr>
              <w:tabs>
                <w:tab w:val="left" w:pos="5723"/>
              </w:tabs>
              <w:spacing w:line="360" w:lineRule="auto"/>
              <w:rPr>
                <w:ins w:id="3" w:author="Lynne Li" w:date="2017-03-17T11:37:00Z"/>
                <w:sz w:val="21"/>
              </w:rPr>
            </w:pPr>
            <w:ins w:id="4" w:author="Lynne Li" w:date="2017-03-17T11:37:00Z">
              <w:r w:rsidRPr="00612875">
                <w:rPr>
                  <w:sz w:val="21"/>
                </w:rPr>
                <w:t>Time between January 3</w:t>
              </w:r>
              <w:r w:rsidRPr="00612875">
                <w:rPr>
                  <w:sz w:val="21"/>
                  <w:vertAlign w:val="superscript"/>
                </w:rPr>
                <w:t>rd</w:t>
              </w:r>
              <w:r w:rsidRPr="00612875">
                <w:rPr>
                  <w:sz w:val="21"/>
                </w:rPr>
                <w:t>, 2010 to March 31</w:t>
              </w:r>
              <w:r w:rsidRPr="00612875">
                <w:rPr>
                  <w:sz w:val="21"/>
                  <w:vertAlign w:val="superscript"/>
                </w:rPr>
                <w:t>st</w:t>
              </w:r>
              <w:r w:rsidRPr="00612875">
                <w:rPr>
                  <w:sz w:val="21"/>
                </w:rPr>
                <w:t>, 2015</w:t>
              </w:r>
            </w:ins>
          </w:p>
          <w:p w14:paraId="0C4EB8FE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ins w:id="5" w:author="Lynne Li" w:date="2017-03-17T11:37:00Z"/>
                <w:sz w:val="21"/>
              </w:rPr>
            </w:pPr>
            <w:ins w:id="6" w:author="Lynne Li" w:date="2017-03-17T11:37:00Z">
              <w:r w:rsidRPr="00612875">
                <w:rPr>
                  <w:sz w:val="21"/>
                </w:rPr>
                <w:t>Periods 53 - 120</w:t>
              </w:r>
            </w:ins>
          </w:p>
        </w:tc>
        <w:tc>
          <w:tcPr>
            <w:tcW w:w="2888" w:type="dxa"/>
          </w:tcPr>
          <w:p w14:paraId="431BA770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ins w:id="7" w:author="Lynne Li" w:date="2017-03-17T11:37:00Z"/>
                <w:sz w:val="21"/>
              </w:rPr>
            </w:pPr>
            <w:ins w:id="8" w:author="Lynne Li" w:date="2017-03-17T11:37:00Z">
              <w:r w:rsidRPr="00612875">
                <w:rPr>
                  <w:sz w:val="21"/>
                </w:rPr>
                <w:t>MRSA Guidelines Update Published and MHSS Action Plan 2010-2015 in effect</w:t>
              </w:r>
            </w:ins>
          </w:p>
        </w:tc>
      </w:tr>
      <w:tr w:rsidR="006B0041" w:rsidRPr="00612875" w14:paraId="35C83F44" w14:textId="77777777" w:rsidTr="00CF458E">
        <w:trPr>
          <w:trHeight w:val="689"/>
        </w:trPr>
        <w:tc>
          <w:tcPr>
            <w:tcW w:w="1562" w:type="dxa"/>
            <w:vAlign w:val="center"/>
          </w:tcPr>
          <w:p w14:paraId="6F974497" w14:textId="698B1585" w:rsidR="006B0041" w:rsidRDefault="006B0041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color w:val="FF0000"/>
                <w:sz w:val="21"/>
              </w:rPr>
            </w:pPr>
            <w:r>
              <w:rPr>
                <w:b/>
                <w:color w:val="FF0000"/>
                <w:sz w:val="21"/>
              </w:rPr>
              <w:t>Interval 3B</w:t>
            </w:r>
          </w:p>
        </w:tc>
        <w:tc>
          <w:tcPr>
            <w:tcW w:w="5521" w:type="dxa"/>
            <w:vAlign w:val="center"/>
          </w:tcPr>
          <w:p w14:paraId="58721DD2" w14:textId="77777777" w:rsidR="00CF458E" w:rsidRPr="002957E2" w:rsidRDefault="00CF458E" w:rsidP="00CF458E">
            <w:pPr>
              <w:tabs>
                <w:tab w:val="left" w:pos="5723"/>
              </w:tabs>
              <w:spacing w:line="360" w:lineRule="auto"/>
              <w:rPr>
                <w:ins w:id="9" w:author="Lynne Li" w:date="2017-03-17T11:37:00Z"/>
                <w:color w:val="FF0000"/>
                <w:sz w:val="21"/>
              </w:rPr>
            </w:pPr>
            <w:ins w:id="10" w:author="Lynne Li" w:date="2017-03-17T11:37:00Z">
              <w:r w:rsidRPr="002957E2">
                <w:rPr>
                  <w:color w:val="FF0000"/>
                  <w:sz w:val="21"/>
                </w:rPr>
                <w:t>Time between January 3</w:t>
              </w:r>
              <w:r w:rsidRPr="002957E2">
                <w:rPr>
                  <w:color w:val="FF0000"/>
                  <w:sz w:val="21"/>
                  <w:vertAlign w:val="superscript"/>
                </w:rPr>
                <w:t>rd</w:t>
              </w:r>
              <w:r w:rsidRPr="002957E2">
                <w:rPr>
                  <w:color w:val="FF0000"/>
                  <w:sz w:val="21"/>
                </w:rPr>
                <w:t>, 2010 to March 31</w:t>
              </w:r>
              <w:r w:rsidRPr="002957E2">
                <w:rPr>
                  <w:color w:val="FF0000"/>
                  <w:sz w:val="21"/>
                  <w:vertAlign w:val="superscript"/>
                </w:rPr>
                <w:t>st</w:t>
              </w:r>
              <w:r w:rsidRPr="002957E2">
                <w:rPr>
                  <w:color w:val="FF0000"/>
                  <w:sz w:val="21"/>
                </w:rPr>
                <w:t>, 201</w:t>
              </w:r>
            </w:ins>
            <w:r>
              <w:rPr>
                <w:color w:val="FF0000"/>
                <w:sz w:val="21"/>
              </w:rPr>
              <w:t>3</w:t>
            </w:r>
          </w:p>
          <w:p w14:paraId="192F457A" w14:textId="2CEEE4A5" w:rsidR="006B0041" w:rsidRPr="002957E2" w:rsidRDefault="00CF458E" w:rsidP="00CF458E">
            <w:pPr>
              <w:tabs>
                <w:tab w:val="left" w:pos="5723"/>
              </w:tabs>
              <w:spacing w:line="360" w:lineRule="auto"/>
              <w:rPr>
                <w:color w:val="FF0000"/>
                <w:sz w:val="21"/>
              </w:rPr>
            </w:pPr>
            <w:ins w:id="11" w:author="Lynne Li" w:date="2017-03-17T11:37:00Z">
              <w:r w:rsidRPr="002957E2">
                <w:rPr>
                  <w:color w:val="FF0000"/>
                  <w:sz w:val="21"/>
                </w:rPr>
                <w:t xml:space="preserve">Periods 53 - </w:t>
              </w:r>
            </w:ins>
            <w:r>
              <w:rPr>
                <w:color w:val="FF0000"/>
                <w:sz w:val="21"/>
              </w:rPr>
              <w:t>94</w:t>
            </w:r>
          </w:p>
        </w:tc>
        <w:tc>
          <w:tcPr>
            <w:tcW w:w="2888" w:type="dxa"/>
          </w:tcPr>
          <w:p w14:paraId="45890D19" w14:textId="21671DC9" w:rsidR="006B0041" w:rsidRPr="00612875" w:rsidRDefault="00CF458E" w:rsidP="00CF458E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>
              <w:rPr>
                <w:sz w:val="21"/>
              </w:rPr>
              <w:t xml:space="preserve">Period of HA-MRSA BSI surveillance in which definition </w:t>
            </w:r>
            <w:r>
              <w:rPr>
                <w:sz w:val="21"/>
              </w:rPr>
              <w:lastRenderedPageBreak/>
              <w:t>includes up to 4 weeks post-discharge</w:t>
            </w:r>
          </w:p>
        </w:tc>
      </w:tr>
    </w:tbl>
    <w:p w14:paraId="3DD1943C" w14:textId="77777777" w:rsidR="00612875" w:rsidRDefault="00612875" w:rsidP="00612875">
      <w:pPr>
        <w:spacing w:line="360" w:lineRule="auto"/>
        <w:rPr>
          <w:b/>
          <w:sz w:val="21"/>
        </w:rPr>
      </w:pPr>
    </w:p>
    <w:p w14:paraId="30932A6F" w14:textId="77777777" w:rsidR="00CF458E" w:rsidRPr="00612875" w:rsidRDefault="00CF458E" w:rsidP="00612875">
      <w:pPr>
        <w:spacing w:line="360" w:lineRule="auto"/>
        <w:rPr>
          <w:b/>
          <w:sz w:val="21"/>
        </w:rPr>
      </w:pPr>
    </w:p>
    <w:tbl>
      <w:tblPr>
        <w:tblStyle w:val="TableGrid"/>
        <w:tblW w:w="9971" w:type="dxa"/>
        <w:tblInd w:w="113" w:type="dxa"/>
        <w:tblLook w:val="0480" w:firstRow="0" w:lastRow="0" w:firstColumn="1" w:lastColumn="0" w:noHBand="0" w:noVBand="1"/>
      </w:tblPr>
      <w:tblGrid>
        <w:gridCol w:w="2199"/>
        <w:gridCol w:w="7772"/>
      </w:tblGrid>
      <w:tr w:rsidR="00612875" w:rsidRPr="00612875" w14:paraId="3863F9C0" w14:textId="77777777" w:rsidTr="002957E2">
        <w:trPr>
          <w:trHeight w:val="307"/>
        </w:trPr>
        <w:tc>
          <w:tcPr>
            <w:tcW w:w="2199" w:type="dxa"/>
            <w:vAlign w:val="center"/>
          </w:tcPr>
          <w:p w14:paraId="2C30A082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Variables:</w:t>
            </w:r>
          </w:p>
        </w:tc>
        <w:tc>
          <w:tcPr>
            <w:tcW w:w="7772" w:type="dxa"/>
            <w:vAlign w:val="center"/>
          </w:tcPr>
          <w:p w14:paraId="608A657B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</w:p>
        </w:tc>
      </w:tr>
      <w:tr w:rsidR="00612875" w:rsidRPr="00612875" w14:paraId="0668BBD4" w14:textId="77777777" w:rsidTr="002957E2">
        <w:trPr>
          <w:trHeight w:val="307"/>
        </w:trPr>
        <w:tc>
          <w:tcPr>
            <w:tcW w:w="2199" w:type="dxa"/>
            <w:vAlign w:val="center"/>
          </w:tcPr>
          <w:p w14:paraId="6E70FAF6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proofErr w:type="spellStart"/>
            <w:r w:rsidRPr="00612875">
              <w:rPr>
                <w:b/>
                <w:sz w:val="21"/>
              </w:rPr>
              <w:t>ß</w:t>
            </w:r>
            <w:r w:rsidRPr="00612875">
              <w:rPr>
                <w:b/>
                <w:sz w:val="21"/>
                <w:vertAlign w:val="subscript"/>
              </w:rPr>
              <w:t>o</w:t>
            </w:r>
            <w:proofErr w:type="spellEnd"/>
          </w:p>
        </w:tc>
        <w:tc>
          <w:tcPr>
            <w:tcW w:w="7772" w:type="dxa"/>
            <w:vAlign w:val="center"/>
          </w:tcPr>
          <w:p w14:paraId="7F58A2C1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 xml:space="preserve">Baseline rate at outset of interval 1. </w:t>
            </w:r>
          </w:p>
        </w:tc>
      </w:tr>
      <w:tr w:rsidR="00612875" w:rsidRPr="00612875" w14:paraId="3275F0D6" w14:textId="77777777" w:rsidTr="002957E2">
        <w:trPr>
          <w:trHeight w:val="440"/>
        </w:trPr>
        <w:tc>
          <w:tcPr>
            <w:tcW w:w="2199" w:type="dxa"/>
            <w:vAlign w:val="center"/>
          </w:tcPr>
          <w:p w14:paraId="7AFA7546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ß</w:t>
            </w:r>
            <w:r w:rsidRPr="00612875">
              <w:rPr>
                <w:b/>
                <w:sz w:val="21"/>
                <w:vertAlign w:val="subscript"/>
              </w:rPr>
              <w:t>1</w:t>
            </w:r>
          </w:p>
        </w:tc>
        <w:tc>
          <w:tcPr>
            <w:tcW w:w="7772" w:type="dxa"/>
            <w:vAlign w:val="center"/>
          </w:tcPr>
          <w:p w14:paraId="757206A5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Rate change per period during interval 1.</w:t>
            </w:r>
          </w:p>
        </w:tc>
      </w:tr>
      <w:tr w:rsidR="00612875" w:rsidRPr="00612875" w14:paraId="6F316DE2" w14:textId="77777777" w:rsidTr="002957E2">
        <w:trPr>
          <w:trHeight w:val="245"/>
        </w:trPr>
        <w:tc>
          <w:tcPr>
            <w:tcW w:w="2199" w:type="dxa"/>
            <w:vAlign w:val="center"/>
          </w:tcPr>
          <w:p w14:paraId="71A5162F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ß</w:t>
            </w:r>
            <w:r w:rsidRPr="00612875">
              <w:rPr>
                <w:b/>
                <w:sz w:val="21"/>
                <w:vertAlign w:val="subscript"/>
              </w:rPr>
              <w:t>2</w:t>
            </w:r>
          </w:p>
        </w:tc>
        <w:tc>
          <w:tcPr>
            <w:tcW w:w="7772" w:type="dxa"/>
            <w:vAlign w:val="center"/>
          </w:tcPr>
          <w:p w14:paraId="6550FE1C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Projected rate per period increase for interval 2.</w:t>
            </w:r>
          </w:p>
        </w:tc>
      </w:tr>
      <w:tr w:rsidR="00612875" w:rsidRPr="00612875" w14:paraId="119978D5" w14:textId="77777777" w:rsidTr="002957E2">
        <w:trPr>
          <w:trHeight w:val="245"/>
        </w:trPr>
        <w:tc>
          <w:tcPr>
            <w:tcW w:w="2199" w:type="dxa"/>
            <w:vAlign w:val="center"/>
          </w:tcPr>
          <w:p w14:paraId="56515EA7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ß</w:t>
            </w:r>
            <w:r w:rsidRPr="00612875">
              <w:rPr>
                <w:b/>
                <w:sz w:val="21"/>
                <w:vertAlign w:val="subscript"/>
              </w:rPr>
              <w:t>3</w:t>
            </w:r>
          </w:p>
        </w:tc>
        <w:tc>
          <w:tcPr>
            <w:tcW w:w="7772" w:type="dxa"/>
            <w:vAlign w:val="center"/>
          </w:tcPr>
          <w:p w14:paraId="0AA907B6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Projected rate per period increase for interval 3.</w:t>
            </w:r>
          </w:p>
        </w:tc>
      </w:tr>
      <w:tr w:rsidR="002957E2" w:rsidRPr="00612875" w14:paraId="4C1A2CAE" w14:textId="77777777" w:rsidTr="002957E2">
        <w:trPr>
          <w:trHeight w:val="245"/>
        </w:trPr>
        <w:tc>
          <w:tcPr>
            <w:tcW w:w="2199" w:type="dxa"/>
            <w:vAlign w:val="center"/>
          </w:tcPr>
          <w:p w14:paraId="5D9728CA" w14:textId="55463F61" w:rsidR="002957E2" w:rsidRPr="002957E2" w:rsidRDefault="002957E2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color w:val="FF0000"/>
                <w:sz w:val="21"/>
              </w:rPr>
            </w:pPr>
            <w:r w:rsidRPr="002957E2">
              <w:rPr>
                <w:b/>
                <w:color w:val="FF0000"/>
                <w:sz w:val="21"/>
              </w:rPr>
              <w:t>ß</w:t>
            </w:r>
            <w:r w:rsidRPr="002957E2">
              <w:rPr>
                <w:b/>
                <w:color w:val="FF0000"/>
                <w:sz w:val="21"/>
                <w:vertAlign w:val="subscript"/>
              </w:rPr>
              <w:t>3</w:t>
            </w:r>
            <w:r w:rsidR="002C00AD">
              <w:rPr>
                <w:b/>
                <w:color w:val="FF0000"/>
                <w:sz w:val="21"/>
                <w:vertAlign w:val="subscript"/>
              </w:rPr>
              <w:t>B</w:t>
            </w:r>
          </w:p>
        </w:tc>
        <w:tc>
          <w:tcPr>
            <w:tcW w:w="7772" w:type="dxa"/>
            <w:vAlign w:val="center"/>
          </w:tcPr>
          <w:p w14:paraId="0B04A427" w14:textId="02FA509C" w:rsidR="002957E2" w:rsidRPr="002957E2" w:rsidRDefault="002957E2" w:rsidP="00612875">
            <w:pPr>
              <w:tabs>
                <w:tab w:val="left" w:pos="5723"/>
              </w:tabs>
              <w:spacing w:line="360" w:lineRule="auto"/>
              <w:rPr>
                <w:color w:val="FF0000"/>
                <w:sz w:val="21"/>
                <w:vertAlign w:val="superscript"/>
              </w:rPr>
            </w:pPr>
            <w:r w:rsidRPr="002957E2">
              <w:rPr>
                <w:color w:val="FF0000"/>
                <w:sz w:val="21"/>
              </w:rPr>
              <w:t xml:space="preserve">Projected rate per period increase for interval </w:t>
            </w:r>
            <w:r w:rsidR="00CF458E">
              <w:rPr>
                <w:color w:val="FF0000"/>
                <w:sz w:val="21"/>
              </w:rPr>
              <w:t>3B</w:t>
            </w:r>
            <w:r w:rsidR="00CB4A2C">
              <w:rPr>
                <w:color w:val="FF0000"/>
                <w:sz w:val="21"/>
              </w:rPr>
              <w:t>.</w:t>
            </w:r>
          </w:p>
        </w:tc>
      </w:tr>
      <w:tr w:rsidR="00612875" w:rsidRPr="00612875" w14:paraId="013E62BD" w14:textId="77777777" w:rsidTr="002957E2">
        <w:trPr>
          <w:trHeight w:val="245"/>
        </w:trPr>
        <w:tc>
          <w:tcPr>
            <w:tcW w:w="2199" w:type="dxa"/>
            <w:vAlign w:val="center"/>
          </w:tcPr>
          <w:p w14:paraId="47BD4132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ß</w:t>
            </w:r>
            <w:r w:rsidRPr="00612875">
              <w:rPr>
                <w:b/>
                <w:sz w:val="21"/>
                <w:vertAlign w:val="subscript"/>
              </w:rPr>
              <w:t xml:space="preserve">4 </w:t>
            </w:r>
          </w:p>
        </w:tc>
        <w:tc>
          <w:tcPr>
            <w:tcW w:w="7772" w:type="dxa"/>
            <w:vAlign w:val="center"/>
          </w:tcPr>
          <w:p w14:paraId="427AEF62" w14:textId="77777777" w:rsidR="00612875" w:rsidRPr="00612875" w:rsidRDefault="00612875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>Change in baseline incidence from interval 1 to 2.</w:t>
            </w:r>
          </w:p>
        </w:tc>
      </w:tr>
      <w:tr w:rsidR="002957E2" w:rsidRPr="00612875" w14:paraId="3194CAC3" w14:textId="77777777" w:rsidTr="002957E2">
        <w:trPr>
          <w:trHeight w:val="245"/>
        </w:trPr>
        <w:tc>
          <w:tcPr>
            <w:tcW w:w="2199" w:type="dxa"/>
            <w:vAlign w:val="center"/>
          </w:tcPr>
          <w:p w14:paraId="4E951234" w14:textId="17A64270" w:rsidR="002957E2" w:rsidRPr="00612875" w:rsidRDefault="002957E2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sz w:val="21"/>
              </w:rPr>
            </w:pPr>
            <w:r w:rsidRPr="00612875">
              <w:rPr>
                <w:b/>
                <w:sz w:val="21"/>
              </w:rPr>
              <w:t>ß</w:t>
            </w:r>
            <w:r w:rsidRPr="00612875">
              <w:rPr>
                <w:b/>
                <w:sz w:val="21"/>
                <w:vertAlign w:val="subscript"/>
              </w:rPr>
              <w:t>5</w:t>
            </w:r>
          </w:p>
        </w:tc>
        <w:tc>
          <w:tcPr>
            <w:tcW w:w="7772" w:type="dxa"/>
            <w:vAlign w:val="center"/>
          </w:tcPr>
          <w:p w14:paraId="47E83061" w14:textId="604F6EE5" w:rsidR="002957E2" w:rsidRPr="00612875" w:rsidRDefault="002957E2" w:rsidP="00612875">
            <w:pPr>
              <w:tabs>
                <w:tab w:val="left" w:pos="5723"/>
              </w:tabs>
              <w:spacing w:line="360" w:lineRule="auto"/>
              <w:rPr>
                <w:sz w:val="21"/>
              </w:rPr>
            </w:pPr>
            <w:r w:rsidRPr="00612875">
              <w:rPr>
                <w:sz w:val="21"/>
              </w:rPr>
              <w:t xml:space="preserve">Change in baseline incidence from interval 2 to 3. </w:t>
            </w:r>
          </w:p>
        </w:tc>
      </w:tr>
      <w:tr w:rsidR="00612875" w:rsidRPr="00612875" w14:paraId="26CAAE4E" w14:textId="77777777" w:rsidTr="002957E2">
        <w:trPr>
          <w:trHeight w:val="245"/>
        </w:trPr>
        <w:tc>
          <w:tcPr>
            <w:tcW w:w="2199" w:type="dxa"/>
            <w:vAlign w:val="center"/>
          </w:tcPr>
          <w:p w14:paraId="515EA1DC" w14:textId="55105E0A" w:rsidR="00612875" w:rsidRPr="002957E2" w:rsidRDefault="00612875" w:rsidP="00612875">
            <w:pPr>
              <w:tabs>
                <w:tab w:val="left" w:pos="5723"/>
              </w:tabs>
              <w:spacing w:line="360" w:lineRule="auto"/>
              <w:jc w:val="center"/>
              <w:rPr>
                <w:b/>
                <w:color w:val="FF0000"/>
                <w:sz w:val="21"/>
              </w:rPr>
            </w:pPr>
            <w:r w:rsidRPr="002957E2">
              <w:rPr>
                <w:b/>
                <w:color w:val="FF0000"/>
                <w:sz w:val="21"/>
              </w:rPr>
              <w:t>ß</w:t>
            </w:r>
            <w:r w:rsidRPr="002957E2">
              <w:rPr>
                <w:b/>
                <w:color w:val="FF0000"/>
                <w:sz w:val="21"/>
                <w:vertAlign w:val="subscript"/>
              </w:rPr>
              <w:t>5</w:t>
            </w:r>
            <w:r w:rsidR="002C00AD">
              <w:rPr>
                <w:b/>
                <w:color w:val="FF0000"/>
                <w:sz w:val="21"/>
                <w:vertAlign w:val="subscript"/>
              </w:rPr>
              <w:t>B</w:t>
            </w:r>
          </w:p>
        </w:tc>
        <w:tc>
          <w:tcPr>
            <w:tcW w:w="7772" w:type="dxa"/>
            <w:vAlign w:val="center"/>
          </w:tcPr>
          <w:p w14:paraId="36744D6A" w14:textId="7227FBF8" w:rsidR="00612875" w:rsidRPr="002957E2" w:rsidRDefault="00612875" w:rsidP="00612875">
            <w:pPr>
              <w:tabs>
                <w:tab w:val="left" w:pos="5723"/>
              </w:tabs>
              <w:spacing w:line="360" w:lineRule="auto"/>
              <w:rPr>
                <w:color w:val="FF0000"/>
                <w:sz w:val="21"/>
              </w:rPr>
            </w:pPr>
            <w:r w:rsidRPr="002957E2">
              <w:rPr>
                <w:color w:val="FF0000"/>
                <w:sz w:val="21"/>
              </w:rPr>
              <w:t>Change in baseline</w:t>
            </w:r>
            <w:r w:rsidR="002957E2" w:rsidRPr="002957E2">
              <w:rPr>
                <w:color w:val="FF0000"/>
                <w:sz w:val="21"/>
              </w:rPr>
              <w:t xml:space="preserve"> incidence from interval 2 to 3</w:t>
            </w:r>
            <w:r w:rsidR="00CB4A2C">
              <w:rPr>
                <w:color w:val="FF0000"/>
                <w:sz w:val="21"/>
              </w:rPr>
              <w:t>B.</w:t>
            </w:r>
          </w:p>
        </w:tc>
      </w:tr>
    </w:tbl>
    <w:p w14:paraId="5C8CE35D" w14:textId="77777777" w:rsidR="002957E2" w:rsidRDefault="002957E2" w:rsidP="00612875">
      <w:pPr>
        <w:spacing w:line="360" w:lineRule="auto"/>
        <w:rPr>
          <w:sz w:val="21"/>
        </w:rPr>
      </w:pPr>
    </w:p>
    <w:p w14:paraId="3075303B" w14:textId="77777777" w:rsidR="002957E2" w:rsidRDefault="002957E2" w:rsidP="00612875">
      <w:pPr>
        <w:spacing w:line="360" w:lineRule="auto"/>
        <w:rPr>
          <w:sz w:val="21"/>
        </w:rPr>
      </w:pPr>
    </w:p>
    <w:p w14:paraId="1AC825C5" w14:textId="77777777" w:rsidR="002957E2" w:rsidRDefault="002957E2" w:rsidP="00612875">
      <w:pPr>
        <w:spacing w:line="360" w:lineRule="auto"/>
        <w:rPr>
          <w:sz w:val="21"/>
        </w:rPr>
      </w:pPr>
    </w:p>
    <w:p w14:paraId="022A10B6" w14:textId="77777777" w:rsidR="00612875" w:rsidRPr="00612875" w:rsidRDefault="00612875" w:rsidP="00612875">
      <w:pPr>
        <w:spacing w:line="360" w:lineRule="auto"/>
        <w:rPr>
          <w:b/>
          <w:sz w:val="21"/>
        </w:rPr>
      </w:pPr>
      <w:r w:rsidRPr="00612875">
        <w:rPr>
          <w:b/>
          <w:sz w:val="21"/>
        </w:rPr>
        <w:t>Table 3</w:t>
      </w:r>
      <w:r w:rsidRPr="00612875">
        <w:rPr>
          <w:sz w:val="21"/>
        </w:rPr>
        <w:t>: Incidence rate ratio (IRR) for HA-MRSA and CLABSI incidence for A) all facilities, B) teaching facilities, and C) non-teaching facilities. Interval 1 spans from January 1</w:t>
      </w:r>
      <w:r w:rsidRPr="00612875">
        <w:rPr>
          <w:sz w:val="21"/>
          <w:vertAlign w:val="superscript"/>
        </w:rPr>
        <w:t>st</w:t>
      </w:r>
      <w:r w:rsidRPr="00612875">
        <w:rPr>
          <w:sz w:val="21"/>
        </w:rPr>
        <w:t>, 2006 to March 31</w:t>
      </w:r>
      <w:r w:rsidRPr="00612875">
        <w:rPr>
          <w:sz w:val="21"/>
          <w:vertAlign w:val="superscript"/>
        </w:rPr>
        <w:t>st</w:t>
      </w:r>
      <w:r w:rsidRPr="00612875">
        <w:rPr>
          <w:sz w:val="21"/>
        </w:rPr>
        <w:t>, 2007 (periods 1-16). Interval 2 spans from April 1</w:t>
      </w:r>
      <w:r w:rsidRPr="00612875">
        <w:rPr>
          <w:sz w:val="21"/>
          <w:vertAlign w:val="superscript"/>
        </w:rPr>
        <w:t>st</w:t>
      </w:r>
      <w:r w:rsidRPr="00612875">
        <w:rPr>
          <w:sz w:val="21"/>
        </w:rPr>
        <w:t xml:space="preserve"> 2007 to January 2</w:t>
      </w:r>
      <w:r w:rsidRPr="00612875">
        <w:rPr>
          <w:sz w:val="21"/>
          <w:vertAlign w:val="superscript"/>
        </w:rPr>
        <w:t>nd</w:t>
      </w:r>
      <w:r w:rsidRPr="00612875">
        <w:rPr>
          <w:sz w:val="21"/>
        </w:rPr>
        <w:t>, 2009 (periods 17-52). Interval 3 is from January 3</w:t>
      </w:r>
      <w:r w:rsidRPr="00612875">
        <w:rPr>
          <w:sz w:val="21"/>
          <w:vertAlign w:val="superscript"/>
        </w:rPr>
        <w:t>rd</w:t>
      </w:r>
      <w:r w:rsidRPr="00612875">
        <w:rPr>
          <w:sz w:val="21"/>
        </w:rPr>
        <w:t xml:space="preserve"> 2010, to March 31</w:t>
      </w:r>
      <w:r w:rsidRPr="00612875">
        <w:rPr>
          <w:sz w:val="21"/>
          <w:vertAlign w:val="superscript"/>
        </w:rPr>
        <w:t>st</w:t>
      </w:r>
      <w:r w:rsidRPr="00612875">
        <w:rPr>
          <w:sz w:val="21"/>
        </w:rPr>
        <w:t xml:space="preserve">, 2015 (periods 53-120). </w:t>
      </w:r>
      <w:proofErr w:type="spellStart"/>
      <w:r w:rsidRPr="00612875">
        <w:rPr>
          <w:sz w:val="21"/>
        </w:rPr>
        <w:t>Int</w:t>
      </w:r>
      <w:proofErr w:type="spellEnd"/>
      <w:r w:rsidRPr="00612875">
        <w:rPr>
          <w:sz w:val="21"/>
        </w:rPr>
        <w:t xml:space="preserve"> 2 represents the change in baseline rate going from interval 1 to 2, and </w:t>
      </w:r>
      <w:proofErr w:type="spellStart"/>
      <w:r w:rsidRPr="00612875">
        <w:rPr>
          <w:sz w:val="21"/>
        </w:rPr>
        <w:t>Int</w:t>
      </w:r>
      <w:proofErr w:type="spellEnd"/>
      <w:r w:rsidRPr="00612875">
        <w:rPr>
          <w:sz w:val="21"/>
        </w:rPr>
        <w:t xml:space="preserve"> 3 represents change in baseline rate going from interval 2 to 3. </w:t>
      </w:r>
    </w:p>
    <w:p w14:paraId="22CFC0AE" w14:textId="77777777" w:rsidR="00612875" w:rsidRPr="00612875" w:rsidRDefault="00612875" w:rsidP="00612875">
      <w:pPr>
        <w:spacing w:line="360" w:lineRule="auto"/>
        <w:rPr>
          <w:sz w:val="21"/>
        </w:rPr>
      </w:pPr>
    </w:p>
    <w:p w14:paraId="171F8D49" w14:textId="77777777" w:rsidR="00612875" w:rsidRPr="00612875" w:rsidRDefault="00612875" w:rsidP="00612875">
      <w:pPr>
        <w:spacing w:line="360" w:lineRule="auto"/>
        <w:outlineLvl w:val="0"/>
        <w:rPr>
          <w:b/>
          <w:sz w:val="21"/>
        </w:rPr>
      </w:pPr>
      <w:r w:rsidRPr="00612875">
        <w:rPr>
          <w:b/>
          <w:sz w:val="21"/>
        </w:rPr>
        <w:t xml:space="preserve">3A: </w:t>
      </w:r>
    </w:p>
    <w:tbl>
      <w:tblPr>
        <w:tblStyle w:val="PlainTable52"/>
        <w:tblW w:w="10312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1905"/>
        <w:gridCol w:w="1943"/>
        <w:gridCol w:w="881"/>
        <w:gridCol w:w="2055"/>
        <w:gridCol w:w="734"/>
        <w:gridCol w:w="1944"/>
        <w:gridCol w:w="850"/>
      </w:tblGrid>
      <w:tr w:rsidR="00E91D6C" w:rsidRPr="00A13F51" w14:paraId="668A794D" w14:textId="77777777" w:rsidTr="00E91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05" w:type="dxa"/>
          </w:tcPr>
          <w:p w14:paraId="307BEB3C" w14:textId="70AC616D" w:rsidR="00E91D6C" w:rsidRPr="00A13F51" w:rsidRDefault="00E91D6C" w:rsidP="00CB4A2C">
            <w:pPr>
              <w:spacing w:line="480" w:lineRule="auto"/>
              <w:jc w:val="left"/>
              <w:rPr>
                <w:b/>
                <w:sz w:val="20"/>
              </w:rPr>
            </w:pPr>
            <w:r w:rsidRPr="00A13F51">
              <w:rPr>
                <w:b/>
                <w:sz w:val="20"/>
              </w:rPr>
              <w:t>All facilities</w:t>
            </w:r>
            <w:r>
              <w:rPr>
                <w:b/>
                <w:sz w:val="20"/>
              </w:rPr>
              <w:t>: HA-MRSA</w:t>
            </w:r>
          </w:p>
        </w:tc>
        <w:tc>
          <w:tcPr>
            <w:tcW w:w="1943" w:type="dxa"/>
          </w:tcPr>
          <w:p w14:paraId="1CFC1BBD" w14:textId="754C5FCA" w:rsidR="00E91D6C" w:rsidRPr="00A13F51" w:rsidRDefault="00894627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CF458E">
              <w:rPr>
                <w:b/>
                <w:sz w:val="20"/>
              </w:rPr>
              <w:t>ull Dataset (January 1</w:t>
            </w:r>
            <w:r w:rsidR="00CF458E" w:rsidRPr="00CF458E">
              <w:rPr>
                <w:b/>
                <w:sz w:val="20"/>
                <w:vertAlign w:val="superscript"/>
              </w:rPr>
              <w:t>st</w:t>
            </w:r>
            <w:r w:rsidR="00CF458E">
              <w:rPr>
                <w:b/>
                <w:sz w:val="20"/>
              </w:rPr>
              <w:t>, 2006 to March 31</w:t>
            </w:r>
            <w:r w:rsidR="00CF458E" w:rsidRPr="00CF458E">
              <w:rPr>
                <w:b/>
                <w:sz w:val="20"/>
                <w:vertAlign w:val="superscript"/>
              </w:rPr>
              <w:t>st</w:t>
            </w:r>
            <w:r w:rsidR="00CF458E">
              <w:rPr>
                <w:b/>
                <w:sz w:val="20"/>
              </w:rPr>
              <w:t>, 2015)</w:t>
            </w:r>
          </w:p>
        </w:tc>
        <w:tc>
          <w:tcPr>
            <w:tcW w:w="881" w:type="dxa"/>
          </w:tcPr>
          <w:p w14:paraId="0EC0EB51" w14:textId="77777777" w:rsidR="00E91D6C" w:rsidRPr="00A13F51" w:rsidRDefault="00E91D6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055" w:type="dxa"/>
          </w:tcPr>
          <w:p w14:paraId="4C9A872E" w14:textId="1555D04E" w:rsidR="00E91D6C" w:rsidRDefault="00CF458E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Abridged Dataset (January 1</w:t>
            </w:r>
            <w:r w:rsidRPr="00CF458E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>, 2006 to March 31</w:t>
            </w:r>
            <w:r w:rsidRPr="00CF458E">
              <w:rPr>
                <w:b/>
                <w:sz w:val="20"/>
                <w:vertAlign w:val="superscript"/>
              </w:rPr>
              <w:t>st</w:t>
            </w:r>
            <w:r>
              <w:rPr>
                <w:b/>
                <w:sz w:val="20"/>
              </w:rPr>
              <w:t>,, 2013)</w:t>
            </w:r>
          </w:p>
        </w:tc>
        <w:tc>
          <w:tcPr>
            <w:tcW w:w="734" w:type="dxa"/>
          </w:tcPr>
          <w:p w14:paraId="5F40D5B0" w14:textId="77777777" w:rsidR="00E91D6C" w:rsidRDefault="00E91D6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1944" w:type="dxa"/>
          </w:tcPr>
          <w:p w14:paraId="1A104B1C" w14:textId="026E0E43" w:rsidR="00E91D6C" w:rsidRPr="00A13F51" w:rsidRDefault="00E91D6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Breakpoint</w:t>
            </w:r>
            <w:r w:rsidR="00CF458E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April </w:t>
            </w:r>
            <w:r w:rsidR="00CF458E">
              <w:rPr>
                <w:b/>
                <w:sz w:val="20"/>
              </w:rPr>
              <w:t>1</w:t>
            </w:r>
            <w:r w:rsidR="00CF458E" w:rsidRPr="00CF458E">
              <w:rPr>
                <w:b/>
                <w:sz w:val="20"/>
                <w:vertAlign w:val="superscript"/>
              </w:rPr>
              <w:t>st</w:t>
            </w:r>
            <w:r w:rsidR="00CF458E"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2013</w:t>
            </w:r>
            <w:r w:rsidR="00894627">
              <w:rPr>
                <w:b/>
                <w:sz w:val="20"/>
              </w:rPr>
              <w:t xml:space="preserve"> to full dataset</w:t>
            </w:r>
          </w:p>
        </w:tc>
        <w:tc>
          <w:tcPr>
            <w:tcW w:w="850" w:type="dxa"/>
          </w:tcPr>
          <w:p w14:paraId="7E1E2BFD" w14:textId="77777777" w:rsidR="00E91D6C" w:rsidRPr="00A13F51" w:rsidRDefault="00E91D6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E91D6C" w:rsidRPr="00A13F51" w14:paraId="24B89B7D" w14:textId="77777777" w:rsidTr="00E9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95C6A7E" w14:textId="5109A4D3" w:rsidR="00E91D6C" w:rsidRPr="00A13F51" w:rsidRDefault="00E91D6C" w:rsidP="00CB4A2C">
            <w:pPr>
              <w:spacing w:line="48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Jan.2006 to April 2015</w:t>
            </w:r>
          </w:p>
        </w:tc>
        <w:tc>
          <w:tcPr>
            <w:tcW w:w="1943" w:type="dxa"/>
          </w:tcPr>
          <w:p w14:paraId="196E56B7" w14:textId="77777777" w:rsidR="00E91D6C" w:rsidRPr="00A13F51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13F51">
              <w:rPr>
                <w:b/>
                <w:sz w:val="20"/>
              </w:rPr>
              <w:t>IRR</w:t>
            </w:r>
          </w:p>
        </w:tc>
        <w:tc>
          <w:tcPr>
            <w:tcW w:w="881" w:type="dxa"/>
          </w:tcPr>
          <w:p w14:paraId="39017662" w14:textId="77777777" w:rsidR="00E91D6C" w:rsidRPr="00A13F51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13F51">
              <w:rPr>
                <w:b/>
                <w:sz w:val="20"/>
              </w:rPr>
              <w:t>p</w:t>
            </w:r>
          </w:p>
        </w:tc>
        <w:tc>
          <w:tcPr>
            <w:tcW w:w="2055" w:type="dxa"/>
          </w:tcPr>
          <w:p w14:paraId="61B4602A" w14:textId="332EFCCF" w:rsidR="00E91D6C" w:rsidRPr="006B3A80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IRR</w:t>
            </w:r>
          </w:p>
        </w:tc>
        <w:tc>
          <w:tcPr>
            <w:tcW w:w="734" w:type="dxa"/>
          </w:tcPr>
          <w:p w14:paraId="5FDA10A2" w14:textId="2CA56EB6" w:rsidR="00E91D6C" w:rsidRPr="006B3A80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p</w:t>
            </w:r>
          </w:p>
        </w:tc>
        <w:tc>
          <w:tcPr>
            <w:tcW w:w="1944" w:type="dxa"/>
          </w:tcPr>
          <w:p w14:paraId="08276785" w14:textId="5552B9F2" w:rsidR="00E91D6C" w:rsidRPr="006B3A80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B3A80">
              <w:rPr>
                <w:b/>
                <w:color w:val="1F4E79" w:themeColor="accent1" w:themeShade="80"/>
                <w:sz w:val="20"/>
              </w:rPr>
              <w:t>IRR</w:t>
            </w:r>
          </w:p>
        </w:tc>
        <w:tc>
          <w:tcPr>
            <w:tcW w:w="850" w:type="dxa"/>
          </w:tcPr>
          <w:p w14:paraId="6ABB0B97" w14:textId="77777777" w:rsidR="00E91D6C" w:rsidRPr="006B3A80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B3A80">
              <w:rPr>
                <w:b/>
                <w:color w:val="1F4E79" w:themeColor="accent1" w:themeShade="80"/>
                <w:sz w:val="20"/>
              </w:rPr>
              <w:t>p</w:t>
            </w:r>
          </w:p>
        </w:tc>
      </w:tr>
      <w:tr w:rsidR="00E91D6C" w:rsidRPr="00A13F51" w14:paraId="0BC0104B" w14:textId="77777777" w:rsidTr="00E91D6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5931D902" w14:textId="77777777" w:rsidR="00E91D6C" w:rsidRPr="00A13F51" w:rsidRDefault="00E91D6C" w:rsidP="00CB4A2C">
            <w:pPr>
              <w:spacing w:line="480" w:lineRule="auto"/>
              <w:jc w:val="left"/>
              <w:rPr>
                <w:b/>
                <w:sz w:val="20"/>
              </w:rPr>
            </w:pPr>
            <w:proofErr w:type="spellStart"/>
            <w:r w:rsidRPr="00A13F51">
              <w:rPr>
                <w:sz w:val="20"/>
              </w:rPr>
              <w:t>ß</w:t>
            </w:r>
            <w:r w:rsidRPr="00A13F51">
              <w:rPr>
                <w:sz w:val="20"/>
                <w:vertAlign w:val="subscript"/>
              </w:rPr>
              <w:t>o</w:t>
            </w:r>
            <w:proofErr w:type="spellEnd"/>
            <w:r w:rsidRPr="00A13F51">
              <w:rPr>
                <w:sz w:val="20"/>
                <w:vertAlign w:val="superscript"/>
              </w:rPr>
              <w:t xml:space="preserve">‡  </w:t>
            </w:r>
            <w:r w:rsidRPr="00A13F51">
              <w:rPr>
                <w:sz w:val="20"/>
              </w:rPr>
              <w:t>(Intercept)</w:t>
            </w:r>
          </w:p>
        </w:tc>
        <w:tc>
          <w:tcPr>
            <w:tcW w:w="1943" w:type="dxa"/>
          </w:tcPr>
          <w:p w14:paraId="685F1052" w14:textId="77777777" w:rsidR="00E91D6C" w:rsidRPr="00A13F51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-</w:t>
            </w:r>
          </w:p>
        </w:tc>
        <w:tc>
          <w:tcPr>
            <w:tcW w:w="881" w:type="dxa"/>
          </w:tcPr>
          <w:p w14:paraId="2201F787" w14:textId="77777777" w:rsidR="00E91D6C" w:rsidRPr="00A13F51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&lt;0.001</w:t>
            </w:r>
          </w:p>
        </w:tc>
        <w:tc>
          <w:tcPr>
            <w:tcW w:w="2055" w:type="dxa"/>
          </w:tcPr>
          <w:p w14:paraId="2EC8B5AB" w14:textId="619509F7" w:rsidR="00E91D6C" w:rsidRPr="006B3A80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734" w:type="dxa"/>
          </w:tcPr>
          <w:p w14:paraId="64EE1C50" w14:textId="2DAC3E5F" w:rsidR="00E91D6C" w:rsidRPr="006B3A80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&lt;0.001</w:t>
            </w:r>
          </w:p>
        </w:tc>
        <w:tc>
          <w:tcPr>
            <w:tcW w:w="1944" w:type="dxa"/>
          </w:tcPr>
          <w:p w14:paraId="4081B26F" w14:textId="4BBD0DD6" w:rsidR="00E91D6C" w:rsidRPr="006B3A80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B3A80">
              <w:rPr>
                <w:b/>
                <w:color w:val="1F4E79" w:themeColor="accent1" w:themeShade="80"/>
                <w:sz w:val="20"/>
              </w:rPr>
              <w:t>-</w:t>
            </w:r>
          </w:p>
        </w:tc>
        <w:tc>
          <w:tcPr>
            <w:tcW w:w="850" w:type="dxa"/>
          </w:tcPr>
          <w:p w14:paraId="4AA73599" w14:textId="77777777" w:rsidR="00E91D6C" w:rsidRPr="006B3A80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B3A80">
              <w:rPr>
                <w:b/>
                <w:color w:val="1F4E79" w:themeColor="accent1" w:themeShade="80"/>
                <w:sz w:val="20"/>
              </w:rPr>
              <w:t>&lt;0.001</w:t>
            </w:r>
          </w:p>
        </w:tc>
      </w:tr>
      <w:tr w:rsidR="00E91D6C" w:rsidRPr="00A13F51" w14:paraId="3253B4C6" w14:textId="77777777" w:rsidTr="00E9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623DBB53" w14:textId="77777777" w:rsidR="00E91D6C" w:rsidRPr="00A13F51" w:rsidRDefault="00E91D6C" w:rsidP="00CB4A2C">
            <w:pPr>
              <w:spacing w:line="480" w:lineRule="auto"/>
              <w:jc w:val="left"/>
              <w:rPr>
                <w:b/>
                <w:sz w:val="20"/>
              </w:rPr>
            </w:pPr>
            <w:r w:rsidRPr="00A13F51">
              <w:rPr>
                <w:sz w:val="20"/>
              </w:rPr>
              <w:t>Interval 1 (ß</w:t>
            </w:r>
            <w:r w:rsidRPr="00A13F51">
              <w:rPr>
                <w:sz w:val="20"/>
                <w:vertAlign w:val="subscript"/>
              </w:rPr>
              <w:t>1</w:t>
            </w:r>
            <w:r w:rsidRPr="00A13F51">
              <w:rPr>
                <w:sz w:val="20"/>
              </w:rPr>
              <w:t>, pre-guidelines)</w:t>
            </w:r>
          </w:p>
        </w:tc>
        <w:tc>
          <w:tcPr>
            <w:tcW w:w="1943" w:type="dxa"/>
          </w:tcPr>
          <w:p w14:paraId="75485430" w14:textId="77777777" w:rsidR="00E91D6C" w:rsidRPr="00A13F51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1.00 (0.972, 1.033)</w:t>
            </w:r>
          </w:p>
        </w:tc>
        <w:tc>
          <w:tcPr>
            <w:tcW w:w="881" w:type="dxa"/>
          </w:tcPr>
          <w:p w14:paraId="72D2AAFF" w14:textId="77777777" w:rsidR="00E91D6C" w:rsidRPr="00A13F51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0.89</w:t>
            </w:r>
          </w:p>
        </w:tc>
        <w:tc>
          <w:tcPr>
            <w:tcW w:w="2055" w:type="dxa"/>
          </w:tcPr>
          <w:p w14:paraId="137348BE" w14:textId="43E17CBB" w:rsidR="00E91D6C" w:rsidRPr="006B3A80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0.984 (0.919, 1.053)</w:t>
            </w:r>
          </w:p>
        </w:tc>
        <w:tc>
          <w:tcPr>
            <w:tcW w:w="734" w:type="dxa"/>
          </w:tcPr>
          <w:p w14:paraId="48BA6F79" w14:textId="3C7AF0F1" w:rsidR="00E91D6C" w:rsidRPr="006B3A80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0.64</w:t>
            </w:r>
          </w:p>
        </w:tc>
        <w:tc>
          <w:tcPr>
            <w:tcW w:w="1944" w:type="dxa"/>
          </w:tcPr>
          <w:p w14:paraId="16F6F8B1" w14:textId="3DD5217C" w:rsidR="00E91D6C" w:rsidRPr="006B3A80" w:rsidRDefault="006B3A80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B3A80">
              <w:rPr>
                <w:b/>
                <w:color w:val="1F4E79" w:themeColor="accent1" w:themeShade="80"/>
                <w:sz w:val="20"/>
              </w:rPr>
              <w:t>1.01 (</w:t>
            </w:r>
            <w:r>
              <w:rPr>
                <w:b/>
                <w:color w:val="1F4E79" w:themeColor="accent1" w:themeShade="80"/>
                <w:sz w:val="20"/>
              </w:rPr>
              <w:t>0.944, 1.07)</w:t>
            </w:r>
          </w:p>
        </w:tc>
        <w:tc>
          <w:tcPr>
            <w:tcW w:w="850" w:type="dxa"/>
          </w:tcPr>
          <w:p w14:paraId="1BAF621D" w14:textId="5D961933" w:rsidR="00E91D6C" w:rsidRPr="006B3A80" w:rsidRDefault="006B3A80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0.8</w:t>
            </w:r>
            <w:r w:rsidR="006B0041">
              <w:rPr>
                <w:b/>
                <w:color w:val="1F4E79" w:themeColor="accent1" w:themeShade="80"/>
                <w:sz w:val="20"/>
              </w:rPr>
              <w:t>4</w:t>
            </w:r>
          </w:p>
        </w:tc>
      </w:tr>
      <w:tr w:rsidR="00E91D6C" w:rsidRPr="00A13F51" w14:paraId="67678CF8" w14:textId="77777777" w:rsidTr="00E91D6C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504AD949" w14:textId="77777777" w:rsidR="00E91D6C" w:rsidRPr="00A13F51" w:rsidRDefault="00E91D6C" w:rsidP="00CB4A2C">
            <w:pPr>
              <w:spacing w:line="480" w:lineRule="auto"/>
              <w:jc w:val="left"/>
              <w:rPr>
                <w:sz w:val="20"/>
              </w:rPr>
            </w:pPr>
            <w:r w:rsidRPr="00A13F51">
              <w:rPr>
                <w:sz w:val="20"/>
              </w:rPr>
              <w:lastRenderedPageBreak/>
              <w:t>Interval 2 (ß</w:t>
            </w:r>
            <w:r w:rsidRPr="00A13F51">
              <w:rPr>
                <w:sz w:val="20"/>
                <w:vertAlign w:val="subscript"/>
              </w:rPr>
              <w:t>2</w:t>
            </w:r>
            <w:r w:rsidRPr="00A13F51">
              <w:rPr>
                <w:sz w:val="20"/>
              </w:rPr>
              <w:t xml:space="preserve">, post-guidelines) </w:t>
            </w:r>
          </w:p>
        </w:tc>
        <w:tc>
          <w:tcPr>
            <w:tcW w:w="1943" w:type="dxa"/>
          </w:tcPr>
          <w:p w14:paraId="627E98B0" w14:textId="77777777" w:rsidR="00E91D6C" w:rsidRPr="00A13F51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0.991 (0.982, 1.00)</w:t>
            </w:r>
          </w:p>
        </w:tc>
        <w:tc>
          <w:tcPr>
            <w:tcW w:w="881" w:type="dxa"/>
          </w:tcPr>
          <w:p w14:paraId="2DB4899B" w14:textId="77777777" w:rsidR="00E91D6C" w:rsidRPr="00A13F51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0.04</w:t>
            </w:r>
          </w:p>
        </w:tc>
        <w:tc>
          <w:tcPr>
            <w:tcW w:w="2055" w:type="dxa"/>
          </w:tcPr>
          <w:p w14:paraId="1F084E04" w14:textId="537A33AD" w:rsidR="00E91D6C" w:rsidRPr="006B3A80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0.971 (0.953, 0.99)</w:t>
            </w:r>
          </w:p>
        </w:tc>
        <w:tc>
          <w:tcPr>
            <w:tcW w:w="734" w:type="dxa"/>
          </w:tcPr>
          <w:p w14:paraId="1CA5AB19" w14:textId="121D63CB" w:rsidR="00E91D6C" w:rsidRPr="006B3A80" w:rsidRDefault="00E91D6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0.003</w:t>
            </w:r>
          </w:p>
        </w:tc>
        <w:tc>
          <w:tcPr>
            <w:tcW w:w="1944" w:type="dxa"/>
          </w:tcPr>
          <w:p w14:paraId="020FC7D8" w14:textId="718ECC4A" w:rsidR="00E91D6C" w:rsidRPr="006B3A80" w:rsidRDefault="006B3A80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0.970 (</w:t>
            </w:r>
            <w:r w:rsidR="006B0041">
              <w:rPr>
                <w:b/>
                <w:color w:val="1F4E79" w:themeColor="accent1" w:themeShade="80"/>
                <w:sz w:val="20"/>
              </w:rPr>
              <w:t>0.952</w:t>
            </w:r>
            <w:r>
              <w:rPr>
                <w:b/>
                <w:color w:val="1F4E79" w:themeColor="accent1" w:themeShade="80"/>
                <w:sz w:val="20"/>
              </w:rPr>
              <w:t>, 0.987)</w:t>
            </w:r>
          </w:p>
        </w:tc>
        <w:tc>
          <w:tcPr>
            <w:tcW w:w="850" w:type="dxa"/>
          </w:tcPr>
          <w:p w14:paraId="3272565A" w14:textId="16D41E74" w:rsidR="00E91D6C" w:rsidRPr="006B3A80" w:rsidRDefault="006B3A80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0.001</w:t>
            </w:r>
          </w:p>
        </w:tc>
      </w:tr>
      <w:tr w:rsidR="00E91D6C" w:rsidRPr="00A13F51" w14:paraId="64CC1A15" w14:textId="77777777" w:rsidTr="00E9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A97E183" w14:textId="77777777" w:rsidR="00E91D6C" w:rsidRPr="00894627" w:rsidRDefault="00E91D6C" w:rsidP="00CB4A2C">
            <w:pPr>
              <w:spacing w:line="480" w:lineRule="auto"/>
              <w:jc w:val="left"/>
              <w:rPr>
                <w:sz w:val="20"/>
                <w:highlight w:val="yellow"/>
              </w:rPr>
            </w:pPr>
            <w:r w:rsidRPr="00894627">
              <w:rPr>
                <w:sz w:val="20"/>
                <w:highlight w:val="yellow"/>
              </w:rPr>
              <w:t>Interval 3 (ß</w:t>
            </w:r>
            <w:r w:rsidRPr="00894627">
              <w:rPr>
                <w:sz w:val="20"/>
                <w:highlight w:val="yellow"/>
                <w:vertAlign w:val="subscript"/>
              </w:rPr>
              <w:t>3</w:t>
            </w:r>
            <w:r w:rsidRPr="00894627">
              <w:rPr>
                <w:sz w:val="20"/>
                <w:highlight w:val="yellow"/>
              </w:rPr>
              <w:t xml:space="preserve">, post-guidelines update) </w:t>
            </w:r>
          </w:p>
        </w:tc>
        <w:tc>
          <w:tcPr>
            <w:tcW w:w="1943" w:type="dxa"/>
          </w:tcPr>
          <w:p w14:paraId="7FB302C7" w14:textId="77777777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894627">
              <w:rPr>
                <w:sz w:val="20"/>
                <w:highlight w:val="yellow"/>
              </w:rPr>
              <w:t>0.990 (0.986, 0.995)</w:t>
            </w:r>
          </w:p>
        </w:tc>
        <w:tc>
          <w:tcPr>
            <w:tcW w:w="881" w:type="dxa"/>
          </w:tcPr>
          <w:p w14:paraId="117E823C" w14:textId="77777777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  <w:r w:rsidRPr="00894627">
              <w:rPr>
                <w:sz w:val="20"/>
                <w:highlight w:val="yellow"/>
              </w:rPr>
              <w:t>&lt;0.001</w:t>
            </w:r>
          </w:p>
        </w:tc>
        <w:tc>
          <w:tcPr>
            <w:tcW w:w="2055" w:type="dxa"/>
          </w:tcPr>
          <w:p w14:paraId="46B845D3" w14:textId="0C8A2476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highlight w:val="yellow"/>
              </w:rPr>
            </w:pPr>
            <w:r w:rsidRPr="00894627">
              <w:rPr>
                <w:b/>
                <w:color w:val="7030A0"/>
                <w:sz w:val="20"/>
                <w:highlight w:val="yellow"/>
              </w:rPr>
              <w:t>0.99 (0.971, 1.01)</w:t>
            </w:r>
          </w:p>
        </w:tc>
        <w:tc>
          <w:tcPr>
            <w:tcW w:w="734" w:type="dxa"/>
          </w:tcPr>
          <w:p w14:paraId="265B805A" w14:textId="2AA581CF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highlight w:val="yellow"/>
              </w:rPr>
            </w:pPr>
            <w:r w:rsidRPr="00894627">
              <w:rPr>
                <w:b/>
                <w:color w:val="7030A0"/>
                <w:sz w:val="20"/>
                <w:highlight w:val="yellow"/>
              </w:rPr>
              <w:t>0.33</w:t>
            </w:r>
          </w:p>
        </w:tc>
        <w:tc>
          <w:tcPr>
            <w:tcW w:w="1944" w:type="dxa"/>
          </w:tcPr>
          <w:p w14:paraId="3D56E7AD" w14:textId="55A6330C" w:rsidR="00E91D6C" w:rsidRPr="00894627" w:rsidRDefault="006B0041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highlight w:val="yellow"/>
              </w:rPr>
            </w:pPr>
            <w:r w:rsidRPr="00894627">
              <w:rPr>
                <w:b/>
                <w:color w:val="1F4E79" w:themeColor="accent1" w:themeShade="80"/>
                <w:sz w:val="20"/>
                <w:highlight w:val="yellow"/>
              </w:rPr>
              <w:t>0.987 (0.970</w:t>
            </w:r>
            <w:r w:rsidR="006B3A80" w:rsidRPr="00894627">
              <w:rPr>
                <w:b/>
                <w:color w:val="1F4E79" w:themeColor="accent1" w:themeShade="80"/>
                <w:sz w:val="20"/>
                <w:highlight w:val="yellow"/>
              </w:rPr>
              <w:t>, 1.01)</w:t>
            </w:r>
          </w:p>
        </w:tc>
        <w:tc>
          <w:tcPr>
            <w:tcW w:w="850" w:type="dxa"/>
          </w:tcPr>
          <w:p w14:paraId="4A02B44F" w14:textId="1D74A096" w:rsidR="00E91D6C" w:rsidRPr="006B3A80" w:rsidRDefault="006B0041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894627">
              <w:rPr>
                <w:b/>
                <w:color w:val="1F4E79" w:themeColor="accent1" w:themeShade="80"/>
                <w:sz w:val="20"/>
                <w:highlight w:val="yellow"/>
              </w:rPr>
              <w:t>0.16</w:t>
            </w:r>
          </w:p>
        </w:tc>
      </w:tr>
      <w:tr w:rsidR="006C5A37" w:rsidRPr="00A13F51" w14:paraId="531A693B" w14:textId="77777777" w:rsidTr="00E91D6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8CE313F" w14:textId="283E5383" w:rsidR="006C5A37" w:rsidRPr="006C5A37" w:rsidRDefault="006B0041" w:rsidP="00CB4A2C">
            <w:pPr>
              <w:spacing w:line="48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Interval 3B</w:t>
            </w:r>
            <w:r w:rsidR="006C5A37">
              <w:rPr>
                <w:b/>
                <w:sz w:val="20"/>
              </w:rPr>
              <w:t xml:space="preserve"> (</w:t>
            </w:r>
            <w:r w:rsidR="002C00AD" w:rsidRPr="002957E2">
              <w:rPr>
                <w:b/>
                <w:color w:val="FF0000"/>
                <w:sz w:val="21"/>
              </w:rPr>
              <w:t>ß</w:t>
            </w:r>
            <w:r w:rsidR="002C00AD">
              <w:rPr>
                <w:b/>
                <w:color w:val="FF0000"/>
                <w:sz w:val="21"/>
                <w:vertAlign w:val="subscript"/>
              </w:rPr>
              <w:t>3B,</w:t>
            </w:r>
            <w:r w:rsidR="002C00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April 2013-March 2015)</w:t>
            </w:r>
          </w:p>
        </w:tc>
        <w:tc>
          <w:tcPr>
            <w:tcW w:w="1943" w:type="dxa"/>
          </w:tcPr>
          <w:p w14:paraId="6943E8F8" w14:textId="77777777" w:rsidR="006C5A37" w:rsidRPr="00A13F51" w:rsidRDefault="006C5A37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81" w:type="dxa"/>
          </w:tcPr>
          <w:p w14:paraId="6D4D5CF0" w14:textId="77777777" w:rsidR="006C5A37" w:rsidRPr="00A13F51" w:rsidRDefault="006C5A37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055" w:type="dxa"/>
          </w:tcPr>
          <w:p w14:paraId="4BF36424" w14:textId="77777777" w:rsidR="006C5A37" w:rsidRPr="006B3A80" w:rsidRDefault="006C5A37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734" w:type="dxa"/>
          </w:tcPr>
          <w:p w14:paraId="535583C8" w14:textId="77777777" w:rsidR="006C5A37" w:rsidRPr="006B3A80" w:rsidRDefault="006C5A37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1944" w:type="dxa"/>
          </w:tcPr>
          <w:p w14:paraId="12AD6D2B" w14:textId="5166F40D" w:rsidR="006C5A37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0.983</w:t>
            </w:r>
            <w:r w:rsidR="006C5A37">
              <w:rPr>
                <w:b/>
                <w:color w:val="1F4E79" w:themeColor="accent1" w:themeShade="80"/>
                <w:sz w:val="20"/>
              </w:rPr>
              <w:t xml:space="preserve"> (</w:t>
            </w:r>
            <w:r>
              <w:rPr>
                <w:b/>
                <w:color w:val="1F4E79" w:themeColor="accent1" w:themeShade="80"/>
                <w:sz w:val="20"/>
              </w:rPr>
              <w:t>0.934</w:t>
            </w:r>
            <w:r w:rsidR="006C5A37">
              <w:rPr>
                <w:b/>
                <w:color w:val="1F4E79" w:themeColor="accent1" w:themeShade="80"/>
                <w:sz w:val="20"/>
              </w:rPr>
              <w:t xml:space="preserve">, </w:t>
            </w:r>
            <w:r>
              <w:rPr>
                <w:b/>
                <w:color w:val="1F4E79" w:themeColor="accent1" w:themeShade="80"/>
                <w:sz w:val="20"/>
              </w:rPr>
              <w:t>1.03</w:t>
            </w:r>
            <w:r w:rsidR="006C5A37">
              <w:rPr>
                <w:b/>
                <w:color w:val="1F4E79" w:themeColor="accent1" w:themeShade="80"/>
                <w:sz w:val="20"/>
              </w:rPr>
              <w:t>)</w:t>
            </w:r>
          </w:p>
        </w:tc>
        <w:tc>
          <w:tcPr>
            <w:tcW w:w="850" w:type="dxa"/>
          </w:tcPr>
          <w:p w14:paraId="2241D879" w14:textId="1E9127EE" w:rsidR="006C5A37" w:rsidRDefault="006C5A37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</w:t>
            </w:r>
            <w:r w:rsidR="006B0041">
              <w:rPr>
                <w:b/>
                <w:color w:val="1F4E79" w:themeColor="accent1" w:themeShade="80"/>
                <w:sz w:val="20"/>
              </w:rPr>
              <w:t>50</w:t>
            </w:r>
          </w:p>
        </w:tc>
      </w:tr>
      <w:tr w:rsidR="006C5A37" w:rsidRPr="00A13F51" w14:paraId="0C22B528" w14:textId="77777777" w:rsidTr="00E9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05117A3D" w14:textId="77777777" w:rsidR="006C5A37" w:rsidRPr="00A13F51" w:rsidRDefault="006C5A37" w:rsidP="00CB4A2C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A13F51">
              <w:rPr>
                <w:sz w:val="20"/>
              </w:rPr>
              <w:t>Int</w:t>
            </w:r>
            <w:proofErr w:type="spellEnd"/>
            <w:r w:rsidRPr="00A13F51">
              <w:rPr>
                <w:sz w:val="20"/>
              </w:rPr>
              <w:t xml:space="preserve"> 2 (ß</w:t>
            </w:r>
            <w:r w:rsidRPr="00A13F51">
              <w:rPr>
                <w:sz w:val="20"/>
                <w:vertAlign w:val="subscript"/>
              </w:rPr>
              <w:t xml:space="preserve">4, </w:t>
            </w:r>
            <w:r w:rsidRPr="00A13F51">
              <w:rPr>
                <w:sz w:val="20"/>
              </w:rPr>
              <w:t>level change post-guidelines)</w:t>
            </w:r>
          </w:p>
        </w:tc>
        <w:tc>
          <w:tcPr>
            <w:tcW w:w="1943" w:type="dxa"/>
          </w:tcPr>
          <w:p w14:paraId="0A8B2B23" w14:textId="77777777" w:rsidR="006C5A37" w:rsidRPr="00A13F51" w:rsidRDefault="006C5A37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0.841 (0.628, 1.128)</w:t>
            </w:r>
          </w:p>
        </w:tc>
        <w:tc>
          <w:tcPr>
            <w:tcW w:w="881" w:type="dxa"/>
          </w:tcPr>
          <w:p w14:paraId="1802A14E" w14:textId="77777777" w:rsidR="006C5A37" w:rsidRPr="00A13F51" w:rsidRDefault="006C5A37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0.25</w:t>
            </w:r>
          </w:p>
        </w:tc>
        <w:tc>
          <w:tcPr>
            <w:tcW w:w="2055" w:type="dxa"/>
          </w:tcPr>
          <w:p w14:paraId="05A91026" w14:textId="2A71ABDB" w:rsidR="006C5A37" w:rsidRPr="006B3A80" w:rsidRDefault="006C5A37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0.773 (0.480, 1.25)</w:t>
            </w:r>
          </w:p>
        </w:tc>
        <w:tc>
          <w:tcPr>
            <w:tcW w:w="734" w:type="dxa"/>
          </w:tcPr>
          <w:p w14:paraId="41DD2253" w14:textId="65DAB93D" w:rsidR="006C5A37" w:rsidRPr="006B3A80" w:rsidRDefault="006C5A37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0.29</w:t>
            </w:r>
          </w:p>
        </w:tc>
        <w:tc>
          <w:tcPr>
            <w:tcW w:w="1944" w:type="dxa"/>
          </w:tcPr>
          <w:p w14:paraId="37F2DAAB" w14:textId="6ED30CFD" w:rsidR="006C5A37" w:rsidRPr="006B3A80" w:rsidRDefault="006B0041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0.736 (0.467</w:t>
            </w:r>
            <w:r w:rsidR="006C5A37">
              <w:rPr>
                <w:b/>
                <w:color w:val="1F4E79" w:themeColor="accent1" w:themeShade="80"/>
                <w:sz w:val="20"/>
              </w:rPr>
              <w:t>, 1.16)</w:t>
            </w:r>
          </w:p>
        </w:tc>
        <w:tc>
          <w:tcPr>
            <w:tcW w:w="850" w:type="dxa"/>
          </w:tcPr>
          <w:p w14:paraId="7ABBA7D6" w14:textId="513EAAE7" w:rsidR="006C5A37" w:rsidRPr="006B3A80" w:rsidRDefault="006C5A37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0.1</w:t>
            </w:r>
            <w:r w:rsidR="006B0041">
              <w:rPr>
                <w:b/>
                <w:color w:val="1F4E79" w:themeColor="accent1" w:themeShade="80"/>
                <w:sz w:val="20"/>
              </w:rPr>
              <w:t>9</w:t>
            </w:r>
          </w:p>
        </w:tc>
      </w:tr>
      <w:tr w:rsidR="006B0041" w:rsidRPr="00A13F51" w14:paraId="14729B0F" w14:textId="77777777" w:rsidTr="00E91D6C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1FC91B34" w14:textId="3DC8B818" w:rsidR="006B0041" w:rsidRPr="00A13F51" w:rsidRDefault="006B0041" w:rsidP="00CB4A2C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A13F51">
              <w:rPr>
                <w:sz w:val="20"/>
              </w:rPr>
              <w:t>Int</w:t>
            </w:r>
            <w:proofErr w:type="spellEnd"/>
            <w:r w:rsidRPr="00A13F51">
              <w:rPr>
                <w:sz w:val="20"/>
              </w:rPr>
              <w:t xml:space="preserve"> 3 (ß</w:t>
            </w:r>
            <w:r w:rsidRPr="00A13F51">
              <w:rPr>
                <w:sz w:val="20"/>
                <w:vertAlign w:val="subscript"/>
              </w:rPr>
              <w:t xml:space="preserve">5, </w:t>
            </w:r>
            <w:r w:rsidRPr="00A13F51">
              <w:rPr>
                <w:sz w:val="20"/>
              </w:rPr>
              <w:t>level change post guidelines update)</w:t>
            </w:r>
          </w:p>
        </w:tc>
        <w:tc>
          <w:tcPr>
            <w:tcW w:w="1943" w:type="dxa"/>
          </w:tcPr>
          <w:p w14:paraId="01255949" w14:textId="584B422A" w:rsidR="006B0041" w:rsidRPr="00A13F51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0.910 (0.595, 1.393)</w:t>
            </w:r>
          </w:p>
        </w:tc>
        <w:tc>
          <w:tcPr>
            <w:tcW w:w="881" w:type="dxa"/>
          </w:tcPr>
          <w:p w14:paraId="10DEEC43" w14:textId="5A36301B" w:rsidR="006B0041" w:rsidRPr="00A13F51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13F51">
              <w:rPr>
                <w:sz w:val="20"/>
              </w:rPr>
              <w:t>0.66</w:t>
            </w:r>
          </w:p>
        </w:tc>
        <w:tc>
          <w:tcPr>
            <w:tcW w:w="2055" w:type="dxa"/>
          </w:tcPr>
          <w:p w14:paraId="531A764B" w14:textId="6BE05665" w:rsidR="006B0041" w:rsidRPr="006B3A80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 xml:space="preserve">0.814 (0.403, 1.64) </w:t>
            </w:r>
          </w:p>
        </w:tc>
        <w:tc>
          <w:tcPr>
            <w:tcW w:w="734" w:type="dxa"/>
          </w:tcPr>
          <w:p w14:paraId="39390A2E" w14:textId="185F51B0" w:rsidR="006B0041" w:rsidRPr="006B3A80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6B3A80">
              <w:rPr>
                <w:b/>
                <w:color w:val="7030A0"/>
                <w:sz w:val="20"/>
              </w:rPr>
              <w:t>0.56</w:t>
            </w:r>
          </w:p>
        </w:tc>
        <w:tc>
          <w:tcPr>
            <w:tcW w:w="1944" w:type="dxa"/>
          </w:tcPr>
          <w:p w14:paraId="5C484A4B" w14:textId="6C2F5242" w:rsidR="006B0041" w:rsidRPr="006B3A80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0.834 (0.429, 1.62)</w:t>
            </w:r>
          </w:p>
        </w:tc>
        <w:tc>
          <w:tcPr>
            <w:tcW w:w="850" w:type="dxa"/>
          </w:tcPr>
          <w:p w14:paraId="5C57194E" w14:textId="6E738EDB" w:rsidR="006B0041" w:rsidRPr="006B3A80" w:rsidRDefault="006B0041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0.59</w:t>
            </w:r>
          </w:p>
        </w:tc>
      </w:tr>
      <w:tr w:rsidR="009512F1" w:rsidRPr="00A13F51" w14:paraId="5E6E4EB8" w14:textId="77777777" w:rsidTr="00E91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14:paraId="2A8C6F1D" w14:textId="2BA467CD" w:rsidR="00E91D6C" w:rsidRPr="00894627" w:rsidRDefault="00E91D6C" w:rsidP="00CB4A2C">
            <w:pPr>
              <w:spacing w:line="480" w:lineRule="auto"/>
              <w:jc w:val="left"/>
              <w:rPr>
                <w:b/>
                <w:sz w:val="20"/>
                <w:highlight w:val="yellow"/>
              </w:rPr>
            </w:pPr>
            <w:proofErr w:type="spellStart"/>
            <w:r w:rsidRPr="00894627">
              <w:rPr>
                <w:b/>
                <w:sz w:val="20"/>
                <w:highlight w:val="yellow"/>
              </w:rPr>
              <w:t>Int</w:t>
            </w:r>
            <w:proofErr w:type="spellEnd"/>
            <w:r w:rsidRPr="00894627">
              <w:rPr>
                <w:b/>
                <w:sz w:val="20"/>
                <w:highlight w:val="yellow"/>
              </w:rPr>
              <w:t xml:space="preserve"> 3</w:t>
            </w:r>
            <w:r w:rsidR="006B0041" w:rsidRPr="00894627">
              <w:rPr>
                <w:b/>
                <w:sz w:val="20"/>
                <w:highlight w:val="yellow"/>
              </w:rPr>
              <w:t>B (</w:t>
            </w:r>
            <w:r w:rsidR="002C00AD" w:rsidRPr="002957E2">
              <w:rPr>
                <w:b/>
                <w:color w:val="FF0000"/>
                <w:sz w:val="21"/>
              </w:rPr>
              <w:t>ß</w:t>
            </w:r>
            <w:r w:rsidR="002C00AD" w:rsidRPr="002957E2">
              <w:rPr>
                <w:b/>
                <w:color w:val="FF0000"/>
                <w:sz w:val="21"/>
                <w:vertAlign w:val="subscript"/>
              </w:rPr>
              <w:t>5</w:t>
            </w:r>
            <w:r w:rsidR="002C00AD">
              <w:rPr>
                <w:b/>
                <w:color w:val="FF0000"/>
                <w:sz w:val="21"/>
                <w:vertAlign w:val="subscript"/>
              </w:rPr>
              <w:t>B</w:t>
            </w:r>
            <w:r w:rsidR="002C00AD">
              <w:rPr>
                <w:b/>
                <w:sz w:val="20"/>
                <w:highlight w:val="yellow"/>
              </w:rPr>
              <w:t xml:space="preserve">, </w:t>
            </w:r>
            <w:r w:rsidR="006B0041" w:rsidRPr="00894627">
              <w:rPr>
                <w:b/>
                <w:sz w:val="20"/>
                <w:highlight w:val="yellow"/>
              </w:rPr>
              <w:t>April 2013-March 2015</w:t>
            </w:r>
          </w:p>
        </w:tc>
        <w:tc>
          <w:tcPr>
            <w:tcW w:w="1943" w:type="dxa"/>
          </w:tcPr>
          <w:p w14:paraId="688F6C1F" w14:textId="7C4EA6B5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881" w:type="dxa"/>
          </w:tcPr>
          <w:p w14:paraId="6133D121" w14:textId="1CEE480C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highlight w:val="yellow"/>
              </w:rPr>
            </w:pPr>
          </w:p>
        </w:tc>
        <w:tc>
          <w:tcPr>
            <w:tcW w:w="2055" w:type="dxa"/>
          </w:tcPr>
          <w:p w14:paraId="09FAE412" w14:textId="09FBD385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highlight w:val="yellow"/>
              </w:rPr>
            </w:pPr>
          </w:p>
        </w:tc>
        <w:tc>
          <w:tcPr>
            <w:tcW w:w="734" w:type="dxa"/>
          </w:tcPr>
          <w:p w14:paraId="790C42B4" w14:textId="198477FD" w:rsidR="00E91D6C" w:rsidRPr="00894627" w:rsidRDefault="00E91D6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highlight w:val="yellow"/>
              </w:rPr>
            </w:pPr>
          </w:p>
        </w:tc>
        <w:tc>
          <w:tcPr>
            <w:tcW w:w="1944" w:type="dxa"/>
          </w:tcPr>
          <w:p w14:paraId="1BEAC019" w14:textId="419C3EA4" w:rsidR="00E91D6C" w:rsidRPr="00894627" w:rsidRDefault="006B0041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highlight w:val="yellow"/>
              </w:rPr>
            </w:pPr>
            <w:r w:rsidRPr="00894627">
              <w:rPr>
                <w:b/>
                <w:color w:val="1F4E79" w:themeColor="accent1" w:themeShade="80"/>
                <w:sz w:val="20"/>
                <w:highlight w:val="yellow"/>
              </w:rPr>
              <w:t>0.363 (0.156, 0.846)</w:t>
            </w:r>
          </w:p>
        </w:tc>
        <w:tc>
          <w:tcPr>
            <w:tcW w:w="850" w:type="dxa"/>
          </w:tcPr>
          <w:p w14:paraId="17D84225" w14:textId="221BE781" w:rsidR="00E91D6C" w:rsidRPr="00894627" w:rsidRDefault="006B0041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highlight w:val="yellow"/>
              </w:rPr>
            </w:pPr>
            <w:r w:rsidRPr="00894627">
              <w:rPr>
                <w:b/>
                <w:color w:val="1F4E79" w:themeColor="accent1" w:themeShade="80"/>
                <w:sz w:val="20"/>
                <w:highlight w:val="yellow"/>
              </w:rPr>
              <w:t>0.019</w:t>
            </w:r>
          </w:p>
        </w:tc>
      </w:tr>
    </w:tbl>
    <w:tbl>
      <w:tblPr>
        <w:tblStyle w:val="PlainTable52"/>
        <w:tblpPr w:leftFromText="180" w:rightFromText="180" w:vertAnchor="text" w:horzAnchor="page" w:tblpX="872" w:tblpY="544"/>
        <w:tblW w:w="10376" w:type="dxa"/>
        <w:tblLook w:val="04A0" w:firstRow="1" w:lastRow="0" w:firstColumn="1" w:lastColumn="0" w:noHBand="0" w:noVBand="1"/>
      </w:tblPr>
      <w:tblGrid>
        <w:gridCol w:w="1898"/>
        <w:gridCol w:w="1895"/>
        <w:gridCol w:w="912"/>
        <w:gridCol w:w="2005"/>
        <w:gridCol w:w="808"/>
        <w:gridCol w:w="2038"/>
        <w:gridCol w:w="820"/>
      </w:tblGrid>
      <w:tr w:rsidR="00B8720F" w:rsidRPr="00A13F51" w14:paraId="337069A7" w14:textId="77777777" w:rsidTr="00CB4A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98" w:type="dxa"/>
          </w:tcPr>
          <w:p w14:paraId="1568F7AA" w14:textId="77777777" w:rsidR="00B8720F" w:rsidRPr="00A13F51" w:rsidRDefault="00B8720F" w:rsidP="00CB4A2C">
            <w:pPr>
              <w:spacing w:line="360" w:lineRule="auto"/>
              <w:jc w:val="left"/>
              <w:rPr>
                <w:b/>
                <w:sz w:val="20"/>
              </w:rPr>
            </w:pPr>
            <w:r w:rsidRPr="00A13F51">
              <w:rPr>
                <w:b/>
                <w:sz w:val="20"/>
              </w:rPr>
              <w:t>All facilities</w:t>
            </w:r>
            <w:r>
              <w:rPr>
                <w:b/>
                <w:sz w:val="20"/>
              </w:rPr>
              <w:t>: CLABSI</w:t>
            </w:r>
          </w:p>
        </w:tc>
        <w:tc>
          <w:tcPr>
            <w:tcW w:w="1895" w:type="dxa"/>
          </w:tcPr>
          <w:p w14:paraId="76F1F1F9" w14:textId="35D9A086" w:rsidR="00B8720F" w:rsidRPr="00A13F51" w:rsidRDefault="00894627" w:rsidP="00CB4A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FULL DATASET</w:t>
            </w:r>
          </w:p>
        </w:tc>
        <w:tc>
          <w:tcPr>
            <w:tcW w:w="912" w:type="dxa"/>
          </w:tcPr>
          <w:p w14:paraId="3ADCC6A8" w14:textId="77777777" w:rsidR="00B8720F" w:rsidRPr="00A13F51" w:rsidRDefault="00B8720F" w:rsidP="00CB4A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005" w:type="dxa"/>
          </w:tcPr>
          <w:p w14:paraId="6A4EC9B4" w14:textId="62A06973" w:rsidR="00B8720F" w:rsidRPr="00B8720F" w:rsidRDefault="00B8720F" w:rsidP="00CB4A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To APRIL 2013</w:t>
            </w:r>
          </w:p>
        </w:tc>
        <w:tc>
          <w:tcPr>
            <w:tcW w:w="808" w:type="dxa"/>
          </w:tcPr>
          <w:p w14:paraId="6B9CEA83" w14:textId="77777777" w:rsidR="00B8720F" w:rsidRPr="00B8720F" w:rsidRDefault="00B8720F" w:rsidP="00CB4A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2038" w:type="dxa"/>
          </w:tcPr>
          <w:p w14:paraId="42BDF5C5" w14:textId="13F976E0" w:rsidR="00B8720F" w:rsidRPr="00A13F51" w:rsidRDefault="00894627" w:rsidP="00CB4A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Breakpoint April 2013 to full dataset</w:t>
            </w:r>
          </w:p>
        </w:tc>
        <w:tc>
          <w:tcPr>
            <w:tcW w:w="820" w:type="dxa"/>
          </w:tcPr>
          <w:p w14:paraId="0C8A5F23" w14:textId="77777777" w:rsidR="00B8720F" w:rsidRPr="00A13F51" w:rsidRDefault="00B8720F" w:rsidP="00CB4A2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B8720F" w:rsidRPr="00A13F51" w14:paraId="784C0272" w14:textId="77777777" w:rsidTr="00CB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7A91FE63" w14:textId="77777777" w:rsidR="00B8720F" w:rsidRPr="00A13F51" w:rsidRDefault="00B8720F" w:rsidP="00CB4A2C">
            <w:pPr>
              <w:spacing w:line="36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Jan.2006 to April 2015</w:t>
            </w:r>
          </w:p>
        </w:tc>
        <w:tc>
          <w:tcPr>
            <w:tcW w:w="1895" w:type="dxa"/>
          </w:tcPr>
          <w:p w14:paraId="4DD90A2F" w14:textId="77777777" w:rsidR="00B8720F" w:rsidRPr="00A13F51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13F51">
              <w:rPr>
                <w:b/>
                <w:sz w:val="20"/>
              </w:rPr>
              <w:t>IRR</w:t>
            </w:r>
          </w:p>
        </w:tc>
        <w:tc>
          <w:tcPr>
            <w:tcW w:w="912" w:type="dxa"/>
          </w:tcPr>
          <w:p w14:paraId="1A688E69" w14:textId="77777777" w:rsidR="00B8720F" w:rsidRPr="00A13F51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13F51">
              <w:rPr>
                <w:b/>
                <w:sz w:val="20"/>
              </w:rPr>
              <w:t>p</w:t>
            </w:r>
          </w:p>
        </w:tc>
        <w:tc>
          <w:tcPr>
            <w:tcW w:w="2005" w:type="dxa"/>
          </w:tcPr>
          <w:p w14:paraId="35BFCFAC" w14:textId="5F75528C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IRR</w:t>
            </w:r>
          </w:p>
        </w:tc>
        <w:tc>
          <w:tcPr>
            <w:tcW w:w="808" w:type="dxa"/>
          </w:tcPr>
          <w:p w14:paraId="1A8EBE0C" w14:textId="32ECA73E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p</w:t>
            </w:r>
          </w:p>
        </w:tc>
        <w:tc>
          <w:tcPr>
            <w:tcW w:w="2038" w:type="dxa"/>
          </w:tcPr>
          <w:p w14:paraId="382C03BF" w14:textId="7DDD818C" w:rsidR="00B8720F" w:rsidRPr="00633FC2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33FC2">
              <w:rPr>
                <w:b/>
                <w:color w:val="1F4E79" w:themeColor="accent1" w:themeShade="80"/>
                <w:sz w:val="20"/>
              </w:rPr>
              <w:t>IRR</w:t>
            </w:r>
          </w:p>
        </w:tc>
        <w:tc>
          <w:tcPr>
            <w:tcW w:w="820" w:type="dxa"/>
          </w:tcPr>
          <w:p w14:paraId="0B9899AC" w14:textId="77777777" w:rsidR="00B8720F" w:rsidRPr="00633FC2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33FC2">
              <w:rPr>
                <w:b/>
                <w:color w:val="1F4E79" w:themeColor="accent1" w:themeShade="80"/>
                <w:sz w:val="20"/>
              </w:rPr>
              <w:t>p</w:t>
            </w:r>
          </w:p>
        </w:tc>
      </w:tr>
      <w:tr w:rsidR="00B8720F" w:rsidRPr="00A13F51" w14:paraId="1DDAAFC7" w14:textId="77777777" w:rsidTr="00CB4A2C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1706BAA4" w14:textId="77777777" w:rsidR="00B8720F" w:rsidRPr="00A13F51" w:rsidRDefault="00B8720F" w:rsidP="00CB4A2C">
            <w:pPr>
              <w:spacing w:line="360" w:lineRule="auto"/>
              <w:jc w:val="left"/>
              <w:rPr>
                <w:b/>
                <w:sz w:val="20"/>
              </w:rPr>
            </w:pPr>
            <w:proofErr w:type="spellStart"/>
            <w:r w:rsidRPr="00A13F51">
              <w:rPr>
                <w:sz w:val="20"/>
              </w:rPr>
              <w:t>ß</w:t>
            </w:r>
            <w:r w:rsidRPr="00A13F51">
              <w:rPr>
                <w:sz w:val="20"/>
                <w:vertAlign w:val="subscript"/>
              </w:rPr>
              <w:t>o</w:t>
            </w:r>
            <w:proofErr w:type="spellEnd"/>
            <w:r w:rsidRPr="00A13F51">
              <w:rPr>
                <w:sz w:val="20"/>
                <w:vertAlign w:val="superscript"/>
              </w:rPr>
              <w:t xml:space="preserve">‡  </w:t>
            </w:r>
            <w:r w:rsidRPr="00A13F51">
              <w:rPr>
                <w:sz w:val="20"/>
              </w:rPr>
              <w:t>(Intercept)</w:t>
            </w:r>
          </w:p>
        </w:tc>
        <w:tc>
          <w:tcPr>
            <w:tcW w:w="1895" w:type="dxa"/>
          </w:tcPr>
          <w:p w14:paraId="7832D65A" w14:textId="77777777" w:rsidR="00B8720F" w:rsidRPr="00A46814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-</w:t>
            </w:r>
          </w:p>
        </w:tc>
        <w:tc>
          <w:tcPr>
            <w:tcW w:w="912" w:type="dxa"/>
          </w:tcPr>
          <w:p w14:paraId="5156446A" w14:textId="77777777" w:rsidR="00B8720F" w:rsidRPr="00A46814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&lt;0.001</w:t>
            </w:r>
          </w:p>
        </w:tc>
        <w:tc>
          <w:tcPr>
            <w:tcW w:w="2005" w:type="dxa"/>
          </w:tcPr>
          <w:p w14:paraId="15CC4719" w14:textId="77777777" w:rsidR="00B8720F" w:rsidRPr="00B8720F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808" w:type="dxa"/>
          </w:tcPr>
          <w:p w14:paraId="58D03AB6" w14:textId="3BD8BBF5" w:rsidR="00B8720F" w:rsidRPr="00B8720F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&lt;0.001</w:t>
            </w:r>
          </w:p>
        </w:tc>
        <w:tc>
          <w:tcPr>
            <w:tcW w:w="2038" w:type="dxa"/>
          </w:tcPr>
          <w:p w14:paraId="758B6AF3" w14:textId="711D8D8D" w:rsidR="00B8720F" w:rsidRPr="00633FC2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820" w:type="dxa"/>
          </w:tcPr>
          <w:p w14:paraId="0092E152" w14:textId="77777777" w:rsidR="00B8720F" w:rsidRPr="00633FC2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633FC2">
              <w:rPr>
                <w:b/>
                <w:color w:val="1F4E79" w:themeColor="accent1" w:themeShade="80"/>
                <w:sz w:val="20"/>
              </w:rPr>
              <w:t>&lt;0.001</w:t>
            </w:r>
          </w:p>
        </w:tc>
      </w:tr>
      <w:tr w:rsidR="00B8720F" w:rsidRPr="00A13F51" w14:paraId="2E98AE81" w14:textId="77777777" w:rsidTr="00CB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6996267B" w14:textId="77777777" w:rsidR="00B8720F" w:rsidRPr="00A13F51" w:rsidRDefault="00B8720F" w:rsidP="00CB4A2C">
            <w:pPr>
              <w:spacing w:line="360" w:lineRule="auto"/>
              <w:jc w:val="left"/>
              <w:rPr>
                <w:b/>
                <w:sz w:val="20"/>
              </w:rPr>
            </w:pPr>
            <w:r w:rsidRPr="00A13F51">
              <w:rPr>
                <w:sz w:val="20"/>
              </w:rPr>
              <w:t>Interval 1 (ß</w:t>
            </w:r>
            <w:r w:rsidRPr="00A13F51">
              <w:rPr>
                <w:sz w:val="20"/>
                <w:vertAlign w:val="subscript"/>
              </w:rPr>
              <w:t>1</w:t>
            </w:r>
            <w:r w:rsidRPr="00A13F51">
              <w:rPr>
                <w:sz w:val="20"/>
              </w:rPr>
              <w:t>, pre-guidelines)</w:t>
            </w:r>
          </w:p>
        </w:tc>
        <w:tc>
          <w:tcPr>
            <w:tcW w:w="1895" w:type="dxa"/>
          </w:tcPr>
          <w:p w14:paraId="404F2313" w14:textId="77777777" w:rsidR="00B8720F" w:rsidRPr="00A46814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0.957 (0.917, 1.00)</w:t>
            </w:r>
          </w:p>
        </w:tc>
        <w:tc>
          <w:tcPr>
            <w:tcW w:w="912" w:type="dxa"/>
          </w:tcPr>
          <w:p w14:paraId="37015EBA" w14:textId="77777777" w:rsidR="00B8720F" w:rsidRPr="00A46814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0.05</w:t>
            </w:r>
          </w:p>
        </w:tc>
        <w:tc>
          <w:tcPr>
            <w:tcW w:w="2005" w:type="dxa"/>
          </w:tcPr>
          <w:p w14:paraId="2904BD4F" w14:textId="04AF75F5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0.893 (0.813, 0.981)</w:t>
            </w:r>
          </w:p>
        </w:tc>
        <w:tc>
          <w:tcPr>
            <w:tcW w:w="808" w:type="dxa"/>
          </w:tcPr>
          <w:p w14:paraId="35DF3FB0" w14:textId="5A4CE436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0.02</w:t>
            </w:r>
          </w:p>
        </w:tc>
        <w:tc>
          <w:tcPr>
            <w:tcW w:w="2038" w:type="dxa"/>
          </w:tcPr>
          <w:p w14:paraId="4A9BE2B5" w14:textId="1E34F46F" w:rsidR="00633FC2" w:rsidRPr="00633FC2" w:rsidRDefault="00B308B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0.907 (0.829, 0.993</w:t>
            </w:r>
            <w:r w:rsidR="00633FC2">
              <w:rPr>
                <w:b/>
                <w:color w:val="1F4E79" w:themeColor="accent1" w:themeShade="80"/>
                <w:sz w:val="20"/>
              </w:rPr>
              <w:t>)</w:t>
            </w:r>
          </w:p>
          <w:p w14:paraId="198C1E96" w14:textId="77777777" w:rsidR="00B8720F" w:rsidRPr="00633FC2" w:rsidRDefault="00B8720F" w:rsidP="00CB4A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820" w:type="dxa"/>
          </w:tcPr>
          <w:p w14:paraId="59550B20" w14:textId="7091F633" w:rsidR="00B8720F" w:rsidRPr="00633FC2" w:rsidRDefault="00633FC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0.03</w:t>
            </w:r>
            <w:r w:rsidR="00B308B2">
              <w:rPr>
                <w:b/>
                <w:color w:val="1F4E79" w:themeColor="accent1" w:themeShade="80"/>
                <w:sz w:val="20"/>
              </w:rPr>
              <w:t>4</w:t>
            </w:r>
          </w:p>
        </w:tc>
      </w:tr>
      <w:tr w:rsidR="00B8720F" w:rsidRPr="00A13F51" w14:paraId="710B5C90" w14:textId="77777777" w:rsidTr="00CB4A2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326B6993" w14:textId="77777777" w:rsidR="00B8720F" w:rsidRPr="00A13F51" w:rsidRDefault="00B8720F" w:rsidP="00CB4A2C">
            <w:pPr>
              <w:spacing w:line="360" w:lineRule="auto"/>
              <w:jc w:val="left"/>
              <w:rPr>
                <w:sz w:val="20"/>
              </w:rPr>
            </w:pPr>
            <w:r w:rsidRPr="00A13F51">
              <w:rPr>
                <w:sz w:val="20"/>
              </w:rPr>
              <w:t>Interval 2 (ß</w:t>
            </w:r>
            <w:r w:rsidRPr="00A13F51">
              <w:rPr>
                <w:sz w:val="20"/>
                <w:vertAlign w:val="subscript"/>
              </w:rPr>
              <w:t>2</w:t>
            </w:r>
            <w:r w:rsidRPr="00A13F51">
              <w:rPr>
                <w:sz w:val="20"/>
              </w:rPr>
              <w:t xml:space="preserve">, post-guidelines) </w:t>
            </w:r>
          </w:p>
        </w:tc>
        <w:tc>
          <w:tcPr>
            <w:tcW w:w="1895" w:type="dxa"/>
          </w:tcPr>
          <w:p w14:paraId="5DBDF6A8" w14:textId="77777777" w:rsidR="00B8720F" w:rsidRPr="00A46814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1.00 (0.990, 1.014)</w:t>
            </w:r>
          </w:p>
        </w:tc>
        <w:tc>
          <w:tcPr>
            <w:tcW w:w="912" w:type="dxa"/>
          </w:tcPr>
          <w:p w14:paraId="5BAC6518" w14:textId="77777777" w:rsidR="00B8720F" w:rsidRPr="00A46814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0.75</w:t>
            </w:r>
          </w:p>
        </w:tc>
        <w:tc>
          <w:tcPr>
            <w:tcW w:w="2005" w:type="dxa"/>
          </w:tcPr>
          <w:p w14:paraId="6A5E07F2" w14:textId="52DBCBE6" w:rsidR="00B8720F" w:rsidRPr="00B8720F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1.00 (0.977, 1.03)</w:t>
            </w:r>
          </w:p>
        </w:tc>
        <w:tc>
          <w:tcPr>
            <w:tcW w:w="808" w:type="dxa"/>
          </w:tcPr>
          <w:p w14:paraId="3463B558" w14:textId="552A200E" w:rsidR="00B8720F" w:rsidRPr="00B8720F" w:rsidRDefault="00B8720F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0.80</w:t>
            </w:r>
          </w:p>
        </w:tc>
        <w:tc>
          <w:tcPr>
            <w:tcW w:w="2038" w:type="dxa"/>
          </w:tcPr>
          <w:p w14:paraId="7FAF304B" w14:textId="65802EED" w:rsidR="00B8720F" w:rsidRPr="00633FC2" w:rsidRDefault="00633FC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1.00 (0.977, 1.03)</w:t>
            </w:r>
          </w:p>
        </w:tc>
        <w:tc>
          <w:tcPr>
            <w:tcW w:w="820" w:type="dxa"/>
          </w:tcPr>
          <w:p w14:paraId="7EDCA0A2" w14:textId="319D2D3B" w:rsidR="00B8720F" w:rsidRPr="00633FC2" w:rsidRDefault="00633FC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0.8</w:t>
            </w:r>
            <w:r w:rsidR="00B308B2">
              <w:rPr>
                <w:b/>
                <w:color w:val="1F4E79" w:themeColor="accent1" w:themeShade="80"/>
                <w:sz w:val="20"/>
              </w:rPr>
              <w:t>7</w:t>
            </w:r>
          </w:p>
        </w:tc>
      </w:tr>
      <w:tr w:rsidR="00B8720F" w:rsidRPr="00A13F51" w14:paraId="2B9F7D44" w14:textId="77777777" w:rsidTr="00CB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5BEAE7F0" w14:textId="77777777" w:rsidR="00B8720F" w:rsidRPr="00A13F51" w:rsidRDefault="00B8720F" w:rsidP="00CB4A2C">
            <w:pPr>
              <w:spacing w:line="360" w:lineRule="auto"/>
              <w:jc w:val="left"/>
              <w:rPr>
                <w:sz w:val="20"/>
              </w:rPr>
            </w:pPr>
            <w:r w:rsidRPr="00A13F51">
              <w:rPr>
                <w:sz w:val="20"/>
              </w:rPr>
              <w:t>Interval 3 (ß</w:t>
            </w:r>
            <w:r w:rsidRPr="00A13F51">
              <w:rPr>
                <w:sz w:val="20"/>
                <w:vertAlign w:val="subscript"/>
              </w:rPr>
              <w:t>3</w:t>
            </w:r>
            <w:r w:rsidRPr="00A13F51">
              <w:rPr>
                <w:sz w:val="20"/>
              </w:rPr>
              <w:t xml:space="preserve">, post-guidelines update) </w:t>
            </w:r>
          </w:p>
        </w:tc>
        <w:tc>
          <w:tcPr>
            <w:tcW w:w="1895" w:type="dxa"/>
          </w:tcPr>
          <w:p w14:paraId="5DD0C41E" w14:textId="77777777" w:rsidR="00B8720F" w:rsidRPr="00A46814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0.993 (0.987, 0.998)</w:t>
            </w:r>
          </w:p>
        </w:tc>
        <w:tc>
          <w:tcPr>
            <w:tcW w:w="912" w:type="dxa"/>
          </w:tcPr>
          <w:p w14:paraId="2D009C40" w14:textId="77777777" w:rsidR="00B8720F" w:rsidRPr="00A46814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0.01</w:t>
            </w:r>
          </w:p>
        </w:tc>
        <w:tc>
          <w:tcPr>
            <w:tcW w:w="2005" w:type="dxa"/>
          </w:tcPr>
          <w:p w14:paraId="16DF070B" w14:textId="4C1C8955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0.997 (0.971, 1.02)</w:t>
            </w:r>
          </w:p>
        </w:tc>
        <w:tc>
          <w:tcPr>
            <w:tcW w:w="808" w:type="dxa"/>
          </w:tcPr>
          <w:p w14:paraId="051DF183" w14:textId="7DCD7052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0.81</w:t>
            </w:r>
          </w:p>
        </w:tc>
        <w:tc>
          <w:tcPr>
            <w:tcW w:w="2038" w:type="dxa"/>
          </w:tcPr>
          <w:p w14:paraId="0B770591" w14:textId="77ED9090" w:rsidR="00B8720F" w:rsidRPr="00633FC2" w:rsidRDefault="00B308B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1.00 (0.975, 1.02</w:t>
            </w:r>
            <w:r w:rsidR="00633FC2">
              <w:rPr>
                <w:b/>
                <w:color w:val="1F4E79" w:themeColor="accent1" w:themeShade="80"/>
                <w:sz w:val="20"/>
              </w:rPr>
              <w:t>)</w:t>
            </w:r>
          </w:p>
        </w:tc>
        <w:tc>
          <w:tcPr>
            <w:tcW w:w="820" w:type="dxa"/>
          </w:tcPr>
          <w:p w14:paraId="701D35A2" w14:textId="324F4ECE" w:rsidR="00B8720F" w:rsidRPr="00633FC2" w:rsidRDefault="00633FC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</w:t>
            </w:r>
            <w:r w:rsidR="00B308B2">
              <w:rPr>
                <w:b/>
                <w:color w:val="1F4E79" w:themeColor="accent1" w:themeShade="80"/>
                <w:sz w:val="20"/>
              </w:rPr>
              <w:t>96</w:t>
            </w:r>
          </w:p>
        </w:tc>
      </w:tr>
      <w:tr w:rsidR="00A41AD4" w:rsidRPr="00A13F51" w14:paraId="408FCF03" w14:textId="77777777" w:rsidTr="00CB4A2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667CC710" w14:textId="02082F6D" w:rsidR="00A41AD4" w:rsidRPr="00A13F51" w:rsidRDefault="00A41AD4" w:rsidP="00CB4A2C">
            <w:pPr>
              <w:spacing w:line="360" w:lineRule="auto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Interval 3B (April 2013-March 2015)</w:t>
            </w:r>
          </w:p>
        </w:tc>
        <w:tc>
          <w:tcPr>
            <w:tcW w:w="1895" w:type="dxa"/>
          </w:tcPr>
          <w:p w14:paraId="5BEDAFBD" w14:textId="0AAC040B" w:rsidR="00A41AD4" w:rsidRPr="00A46814" w:rsidRDefault="00A41AD4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</w:tcPr>
          <w:p w14:paraId="487BDA53" w14:textId="0423CF46" w:rsidR="00A41AD4" w:rsidRPr="00A46814" w:rsidRDefault="00A41AD4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05" w:type="dxa"/>
          </w:tcPr>
          <w:p w14:paraId="527374DF" w14:textId="6CD36986" w:rsidR="00A41AD4" w:rsidRPr="00B8720F" w:rsidRDefault="00A41AD4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808" w:type="dxa"/>
          </w:tcPr>
          <w:p w14:paraId="32577D3B" w14:textId="05842342" w:rsidR="00A41AD4" w:rsidRPr="00B8720F" w:rsidRDefault="00A41AD4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2038" w:type="dxa"/>
          </w:tcPr>
          <w:p w14:paraId="616C21B0" w14:textId="31A0E928" w:rsidR="00A41AD4" w:rsidRDefault="00A41AD4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0.976 (0.916, 1.04)</w:t>
            </w:r>
          </w:p>
        </w:tc>
        <w:tc>
          <w:tcPr>
            <w:tcW w:w="820" w:type="dxa"/>
          </w:tcPr>
          <w:p w14:paraId="0C55544D" w14:textId="051D7236" w:rsidR="00A41AD4" w:rsidRDefault="00A41AD4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0.46</w:t>
            </w:r>
          </w:p>
        </w:tc>
      </w:tr>
      <w:tr w:rsidR="00B308B2" w:rsidRPr="00A13F51" w14:paraId="70F2DE46" w14:textId="77777777" w:rsidTr="00CB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20956575" w14:textId="77777777" w:rsidR="00B8720F" w:rsidRPr="00A13F51" w:rsidRDefault="00B8720F" w:rsidP="00CB4A2C">
            <w:pPr>
              <w:spacing w:line="360" w:lineRule="auto"/>
              <w:jc w:val="left"/>
              <w:rPr>
                <w:sz w:val="20"/>
              </w:rPr>
            </w:pPr>
            <w:proofErr w:type="spellStart"/>
            <w:r w:rsidRPr="00A13F51">
              <w:rPr>
                <w:sz w:val="20"/>
              </w:rPr>
              <w:lastRenderedPageBreak/>
              <w:t>Int</w:t>
            </w:r>
            <w:proofErr w:type="spellEnd"/>
            <w:r w:rsidRPr="00A13F51">
              <w:rPr>
                <w:sz w:val="20"/>
              </w:rPr>
              <w:t xml:space="preserve"> 2 (ß</w:t>
            </w:r>
            <w:r w:rsidRPr="00A13F51">
              <w:rPr>
                <w:sz w:val="20"/>
                <w:vertAlign w:val="subscript"/>
              </w:rPr>
              <w:t xml:space="preserve">4, </w:t>
            </w:r>
            <w:r w:rsidRPr="00A13F51">
              <w:rPr>
                <w:sz w:val="20"/>
              </w:rPr>
              <w:t>level change post-guidelines)</w:t>
            </w:r>
          </w:p>
        </w:tc>
        <w:tc>
          <w:tcPr>
            <w:tcW w:w="1895" w:type="dxa"/>
          </w:tcPr>
          <w:p w14:paraId="1E62057C" w14:textId="77777777" w:rsidR="00B8720F" w:rsidRPr="00A46814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0.965 (0.620, 1.503)</w:t>
            </w:r>
          </w:p>
        </w:tc>
        <w:tc>
          <w:tcPr>
            <w:tcW w:w="912" w:type="dxa"/>
          </w:tcPr>
          <w:p w14:paraId="31792091" w14:textId="77777777" w:rsidR="00B8720F" w:rsidRPr="00A46814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0.88</w:t>
            </w:r>
          </w:p>
        </w:tc>
        <w:tc>
          <w:tcPr>
            <w:tcW w:w="2005" w:type="dxa"/>
          </w:tcPr>
          <w:p w14:paraId="331D3DDB" w14:textId="4D5AEFF3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0.996 (0.504, 1.966)</w:t>
            </w:r>
          </w:p>
        </w:tc>
        <w:tc>
          <w:tcPr>
            <w:tcW w:w="808" w:type="dxa"/>
          </w:tcPr>
          <w:p w14:paraId="03DABD40" w14:textId="34B4285A" w:rsidR="00B8720F" w:rsidRPr="00B8720F" w:rsidRDefault="00B8720F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0.99</w:t>
            </w:r>
          </w:p>
        </w:tc>
        <w:tc>
          <w:tcPr>
            <w:tcW w:w="2038" w:type="dxa"/>
          </w:tcPr>
          <w:p w14:paraId="0EE32F33" w14:textId="625BF139" w:rsidR="00B8720F" w:rsidRPr="00633FC2" w:rsidRDefault="00B308B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 xml:space="preserve">0.958 </w:t>
            </w:r>
            <w:r w:rsidR="00633FC2">
              <w:rPr>
                <w:b/>
                <w:color w:val="1F4E79" w:themeColor="accent1" w:themeShade="80"/>
                <w:sz w:val="20"/>
              </w:rPr>
              <w:t>(</w:t>
            </w:r>
            <w:r>
              <w:rPr>
                <w:b/>
                <w:color w:val="1F4E79" w:themeColor="accent1" w:themeShade="80"/>
                <w:sz w:val="20"/>
              </w:rPr>
              <w:t>0.499, 1.84)</w:t>
            </w:r>
          </w:p>
        </w:tc>
        <w:tc>
          <w:tcPr>
            <w:tcW w:w="820" w:type="dxa"/>
          </w:tcPr>
          <w:p w14:paraId="3C9666CF" w14:textId="317095E1" w:rsidR="00B8720F" w:rsidRPr="00633FC2" w:rsidRDefault="00633FC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</w:t>
            </w:r>
            <w:r w:rsidR="00B308B2">
              <w:rPr>
                <w:b/>
                <w:color w:val="1F4E79" w:themeColor="accent1" w:themeShade="80"/>
                <w:sz w:val="20"/>
              </w:rPr>
              <w:t>0</w:t>
            </w:r>
          </w:p>
        </w:tc>
      </w:tr>
      <w:tr w:rsidR="00B308B2" w:rsidRPr="00A13F51" w14:paraId="21FAA5B4" w14:textId="77777777" w:rsidTr="00CB4A2C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37A2617F" w14:textId="138EB0E9" w:rsidR="00B308B2" w:rsidRPr="00A13F51" w:rsidRDefault="00B308B2" w:rsidP="00CB4A2C">
            <w:pPr>
              <w:spacing w:line="360" w:lineRule="auto"/>
              <w:jc w:val="left"/>
              <w:rPr>
                <w:sz w:val="20"/>
              </w:rPr>
            </w:pPr>
            <w:proofErr w:type="spellStart"/>
            <w:r w:rsidRPr="00A13F51">
              <w:rPr>
                <w:sz w:val="20"/>
              </w:rPr>
              <w:t>Int</w:t>
            </w:r>
            <w:proofErr w:type="spellEnd"/>
            <w:r w:rsidRPr="00A13F51">
              <w:rPr>
                <w:sz w:val="20"/>
              </w:rPr>
              <w:t xml:space="preserve"> 3 (ß</w:t>
            </w:r>
            <w:r w:rsidRPr="00A13F51">
              <w:rPr>
                <w:sz w:val="20"/>
                <w:vertAlign w:val="subscript"/>
              </w:rPr>
              <w:t xml:space="preserve">5, </w:t>
            </w:r>
            <w:r w:rsidRPr="00A13F51">
              <w:rPr>
                <w:sz w:val="20"/>
              </w:rPr>
              <w:t>level change post guidelines update)</w:t>
            </w:r>
          </w:p>
        </w:tc>
        <w:tc>
          <w:tcPr>
            <w:tcW w:w="1895" w:type="dxa"/>
          </w:tcPr>
          <w:p w14:paraId="6B831AA1" w14:textId="642596F6" w:rsidR="00B308B2" w:rsidRPr="00A46814" w:rsidRDefault="00B308B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0.861 (0.469, 1.582)</w:t>
            </w:r>
          </w:p>
        </w:tc>
        <w:tc>
          <w:tcPr>
            <w:tcW w:w="912" w:type="dxa"/>
          </w:tcPr>
          <w:p w14:paraId="1FA175FF" w14:textId="111D3DAD" w:rsidR="00B308B2" w:rsidRPr="00A46814" w:rsidRDefault="00B308B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46814">
              <w:rPr>
                <w:sz w:val="20"/>
              </w:rPr>
              <w:t>0.63</w:t>
            </w:r>
          </w:p>
        </w:tc>
        <w:tc>
          <w:tcPr>
            <w:tcW w:w="2005" w:type="dxa"/>
          </w:tcPr>
          <w:p w14:paraId="10387382" w14:textId="29D3D550" w:rsidR="00B308B2" w:rsidRPr="00B8720F" w:rsidRDefault="00B308B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0.63 (0.24, 1.64)</w:t>
            </w:r>
          </w:p>
        </w:tc>
        <w:tc>
          <w:tcPr>
            <w:tcW w:w="808" w:type="dxa"/>
          </w:tcPr>
          <w:p w14:paraId="60B3FAB9" w14:textId="3EAB3222" w:rsidR="00B308B2" w:rsidRPr="00B8720F" w:rsidRDefault="00B308B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8720F">
              <w:rPr>
                <w:b/>
                <w:color w:val="7030A0"/>
                <w:sz w:val="20"/>
              </w:rPr>
              <w:t>0.34</w:t>
            </w:r>
          </w:p>
        </w:tc>
        <w:tc>
          <w:tcPr>
            <w:tcW w:w="2038" w:type="dxa"/>
          </w:tcPr>
          <w:p w14:paraId="73A66365" w14:textId="7F166824" w:rsidR="00B308B2" w:rsidRDefault="00B308B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0.595 (0.239, 1.48)</w:t>
            </w:r>
          </w:p>
        </w:tc>
        <w:tc>
          <w:tcPr>
            <w:tcW w:w="820" w:type="dxa"/>
          </w:tcPr>
          <w:p w14:paraId="514011E0" w14:textId="655CEF16" w:rsidR="00B308B2" w:rsidRDefault="00B308B2" w:rsidP="00CB4A2C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0.26</w:t>
            </w:r>
          </w:p>
        </w:tc>
      </w:tr>
      <w:tr w:rsidR="00B8720F" w:rsidRPr="00A13F51" w14:paraId="01FF4751" w14:textId="77777777" w:rsidTr="00CB4A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304623C8" w14:textId="7E2F19EE" w:rsidR="00B8720F" w:rsidRPr="00A13F51" w:rsidRDefault="00B308B2" w:rsidP="00CB4A2C">
            <w:pPr>
              <w:spacing w:line="360" w:lineRule="auto"/>
              <w:jc w:val="left"/>
              <w:rPr>
                <w:sz w:val="20"/>
              </w:rPr>
            </w:pPr>
            <w:proofErr w:type="spellStart"/>
            <w:r w:rsidRPr="006B0041">
              <w:rPr>
                <w:b/>
                <w:sz w:val="20"/>
              </w:rPr>
              <w:t>Int</w:t>
            </w:r>
            <w:proofErr w:type="spellEnd"/>
            <w:r w:rsidRPr="006B0041">
              <w:rPr>
                <w:b/>
                <w:sz w:val="20"/>
              </w:rPr>
              <w:t xml:space="preserve"> 3</w:t>
            </w:r>
            <w:r>
              <w:rPr>
                <w:b/>
                <w:sz w:val="20"/>
              </w:rPr>
              <w:t>B (April 2013-March 2015</w:t>
            </w:r>
          </w:p>
        </w:tc>
        <w:tc>
          <w:tcPr>
            <w:tcW w:w="1895" w:type="dxa"/>
          </w:tcPr>
          <w:p w14:paraId="0DD78F58" w14:textId="19407B33" w:rsidR="00B8720F" w:rsidRPr="00A46814" w:rsidRDefault="00A41AD4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12" w:type="dxa"/>
          </w:tcPr>
          <w:p w14:paraId="21A2D4B9" w14:textId="59C311DE" w:rsidR="00B8720F" w:rsidRPr="00A46814" w:rsidRDefault="00A41AD4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005" w:type="dxa"/>
          </w:tcPr>
          <w:p w14:paraId="4690CEBF" w14:textId="2B915049" w:rsidR="00B8720F" w:rsidRPr="00B8720F" w:rsidRDefault="00A41AD4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808" w:type="dxa"/>
          </w:tcPr>
          <w:p w14:paraId="3C5842F0" w14:textId="00C1C3CF" w:rsidR="00B8720F" w:rsidRPr="00B8720F" w:rsidRDefault="00A41AD4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2038" w:type="dxa"/>
          </w:tcPr>
          <w:p w14:paraId="7EC7880F" w14:textId="394CFEFA" w:rsidR="00B8720F" w:rsidRPr="00633FC2" w:rsidRDefault="00B308B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0.638 (0.216, 1.89)</w:t>
            </w:r>
          </w:p>
        </w:tc>
        <w:tc>
          <w:tcPr>
            <w:tcW w:w="820" w:type="dxa"/>
          </w:tcPr>
          <w:p w14:paraId="47BB92E5" w14:textId="59DE8A72" w:rsidR="00B8720F" w:rsidRPr="00633FC2" w:rsidRDefault="00B308B2" w:rsidP="00CB4A2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0.42</w:t>
            </w:r>
          </w:p>
        </w:tc>
      </w:tr>
    </w:tbl>
    <w:p w14:paraId="53F3B3DD" w14:textId="77777777" w:rsidR="00CB4A2C" w:rsidRDefault="00CB4A2C" w:rsidP="00612875">
      <w:pPr>
        <w:spacing w:line="360" w:lineRule="auto"/>
        <w:rPr>
          <w:b/>
          <w:i/>
          <w:iCs/>
          <w:sz w:val="20"/>
          <w:szCs w:val="20"/>
        </w:rPr>
      </w:pPr>
    </w:p>
    <w:p w14:paraId="4747FC0D" w14:textId="77777777" w:rsidR="00CB4A2C" w:rsidRDefault="00CB4A2C" w:rsidP="00612875">
      <w:pPr>
        <w:spacing w:line="360" w:lineRule="auto"/>
        <w:rPr>
          <w:b/>
          <w:i/>
          <w:iCs/>
          <w:sz w:val="20"/>
          <w:szCs w:val="20"/>
        </w:rPr>
      </w:pPr>
    </w:p>
    <w:p w14:paraId="2F9D659A" w14:textId="77777777" w:rsidR="00CB4A2C" w:rsidRDefault="00CB4A2C" w:rsidP="00612875">
      <w:pPr>
        <w:spacing w:line="360" w:lineRule="auto"/>
        <w:rPr>
          <w:b/>
          <w:sz w:val="21"/>
        </w:rPr>
      </w:pPr>
    </w:p>
    <w:tbl>
      <w:tblPr>
        <w:tblStyle w:val="PlainTable52"/>
        <w:tblpPr w:leftFromText="180" w:rightFromText="180" w:vertAnchor="text" w:horzAnchor="page" w:tblpX="910" w:tblpY="-355"/>
        <w:tblW w:w="10348" w:type="dxa"/>
        <w:tblLayout w:type="fixed"/>
        <w:tblLook w:val="04A0" w:firstRow="1" w:lastRow="0" w:firstColumn="1" w:lastColumn="0" w:noHBand="0" w:noVBand="1"/>
      </w:tblPr>
      <w:tblGrid>
        <w:gridCol w:w="2003"/>
        <w:gridCol w:w="2108"/>
        <w:gridCol w:w="851"/>
        <w:gridCol w:w="1984"/>
        <w:gridCol w:w="709"/>
        <w:gridCol w:w="1926"/>
        <w:gridCol w:w="767"/>
      </w:tblGrid>
      <w:tr w:rsidR="00CB4A2C" w:rsidRPr="00CB4A2C" w14:paraId="7D0DF3B8" w14:textId="77777777" w:rsidTr="0046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03" w:type="dxa"/>
          </w:tcPr>
          <w:p w14:paraId="4A204C47" w14:textId="77777777" w:rsidR="00CB4A2C" w:rsidRPr="00CB4A2C" w:rsidRDefault="00CB4A2C" w:rsidP="00CB4A2C">
            <w:pPr>
              <w:spacing w:line="480" w:lineRule="auto"/>
              <w:jc w:val="left"/>
              <w:rPr>
                <w:b/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Teaching facilities: HA-MRSA</w:t>
            </w:r>
          </w:p>
        </w:tc>
        <w:tc>
          <w:tcPr>
            <w:tcW w:w="2108" w:type="dxa"/>
          </w:tcPr>
          <w:p w14:paraId="541B1ECD" w14:textId="77777777" w:rsidR="00CB4A2C" w:rsidRPr="00CB4A2C" w:rsidRDefault="00CB4A2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FULL DATASET</w:t>
            </w:r>
          </w:p>
        </w:tc>
        <w:tc>
          <w:tcPr>
            <w:tcW w:w="851" w:type="dxa"/>
          </w:tcPr>
          <w:p w14:paraId="2F79849A" w14:textId="77777777" w:rsidR="00CB4A2C" w:rsidRPr="00CB4A2C" w:rsidRDefault="00CB4A2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</w:p>
        </w:tc>
        <w:tc>
          <w:tcPr>
            <w:tcW w:w="1984" w:type="dxa"/>
          </w:tcPr>
          <w:p w14:paraId="63E0D186" w14:textId="77777777" w:rsidR="00CB4A2C" w:rsidRPr="00CB4A2C" w:rsidRDefault="00CB4A2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To APRIL 2013</w:t>
            </w:r>
          </w:p>
        </w:tc>
        <w:tc>
          <w:tcPr>
            <w:tcW w:w="709" w:type="dxa"/>
          </w:tcPr>
          <w:p w14:paraId="42D2E9C1" w14:textId="77777777" w:rsidR="00CB4A2C" w:rsidRPr="00CB4A2C" w:rsidRDefault="00CB4A2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</w:p>
        </w:tc>
        <w:tc>
          <w:tcPr>
            <w:tcW w:w="1926" w:type="dxa"/>
          </w:tcPr>
          <w:p w14:paraId="305E766B" w14:textId="77777777" w:rsidR="00CB4A2C" w:rsidRPr="00CB4A2C" w:rsidRDefault="00CB4A2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Breakpoint April 2013 to full dataset</w:t>
            </w:r>
          </w:p>
        </w:tc>
        <w:tc>
          <w:tcPr>
            <w:tcW w:w="767" w:type="dxa"/>
          </w:tcPr>
          <w:p w14:paraId="32F1B087" w14:textId="77777777" w:rsidR="00CB4A2C" w:rsidRPr="00CB4A2C" w:rsidRDefault="00CB4A2C" w:rsidP="00CB4A2C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</w:p>
        </w:tc>
      </w:tr>
      <w:tr w:rsidR="00CB4A2C" w:rsidRPr="00CB4A2C" w14:paraId="2887B703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1B4BE164" w14:textId="77777777" w:rsidR="00CB4A2C" w:rsidRPr="00CB4A2C" w:rsidRDefault="00CB4A2C" w:rsidP="00CB4A2C">
            <w:pPr>
              <w:spacing w:line="480" w:lineRule="auto"/>
              <w:jc w:val="left"/>
              <w:rPr>
                <w:b/>
                <w:sz w:val="19"/>
                <w:szCs w:val="19"/>
              </w:rPr>
            </w:pPr>
          </w:p>
        </w:tc>
        <w:tc>
          <w:tcPr>
            <w:tcW w:w="2108" w:type="dxa"/>
          </w:tcPr>
          <w:p w14:paraId="4912836F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IRR</w:t>
            </w:r>
          </w:p>
        </w:tc>
        <w:tc>
          <w:tcPr>
            <w:tcW w:w="851" w:type="dxa"/>
          </w:tcPr>
          <w:p w14:paraId="66490573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p</w:t>
            </w:r>
          </w:p>
        </w:tc>
        <w:tc>
          <w:tcPr>
            <w:tcW w:w="1984" w:type="dxa"/>
          </w:tcPr>
          <w:p w14:paraId="1A62FB99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IRR</w:t>
            </w:r>
          </w:p>
        </w:tc>
        <w:tc>
          <w:tcPr>
            <w:tcW w:w="709" w:type="dxa"/>
          </w:tcPr>
          <w:p w14:paraId="625AE8DB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p</w:t>
            </w:r>
          </w:p>
        </w:tc>
        <w:tc>
          <w:tcPr>
            <w:tcW w:w="1926" w:type="dxa"/>
          </w:tcPr>
          <w:p w14:paraId="54A41650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IRR</w:t>
            </w:r>
          </w:p>
        </w:tc>
        <w:tc>
          <w:tcPr>
            <w:tcW w:w="767" w:type="dxa"/>
          </w:tcPr>
          <w:p w14:paraId="35F8E576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p</w:t>
            </w:r>
          </w:p>
        </w:tc>
      </w:tr>
      <w:tr w:rsidR="00CB4A2C" w:rsidRPr="00CB4A2C" w14:paraId="4CFDF0AE" w14:textId="77777777" w:rsidTr="004674ED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7984AB14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proofErr w:type="spellStart"/>
            <w:r w:rsidRPr="00CB4A2C">
              <w:rPr>
                <w:sz w:val="19"/>
                <w:szCs w:val="19"/>
              </w:rPr>
              <w:t>ß</w:t>
            </w:r>
            <w:r w:rsidRPr="00CB4A2C">
              <w:rPr>
                <w:sz w:val="19"/>
                <w:szCs w:val="19"/>
                <w:vertAlign w:val="subscript"/>
              </w:rPr>
              <w:t>o</w:t>
            </w:r>
            <w:proofErr w:type="spellEnd"/>
            <w:r w:rsidRPr="00CB4A2C">
              <w:rPr>
                <w:sz w:val="19"/>
                <w:szCs w:val="19"/>
                <w:vertAlign w:val="superscript"/>
              </w:rPr>
              <w:t xml:space="preserve">‡  </w:t>
            </w:r>
            <w:r w:rsidRPr="00CB4A2C">
              <w:rPr>
                <w:sz w:val="19"/>
                <w:szCs w:val="19"/>
              </w:rPr>
              <w:t>(Intercept)</w:t>
            </w:r>
          </w:p>
        </w:tc>
        <w:tc>
          <w:tcPr>
            <w:tcW w:w="2108" w:type="dxa"/>
          </w:tcPr>
          <w:p w14:paraId="71A418EC" w14:textId="77777777" w:rsidR="00CB4A2C" w:rsidRPr="00CB4A2C" w:rsidRDefault="00CB4A2C" w:rsidP="00CB4A2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</w:tcPr>
          <w:p w14:paraId="3F5CFCE9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&lt;0.001</w:t>
            </w:r>
          </w:p>
        </w:tc>
        <w:tc>
          <w:tcPr>
            <w:tcW w:w="1984" w:type="dxa"/>
          </w:tcPr>
          <w:p w14:paraId="6D5F5520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-</w:t>
            </w:r>
          </w:p>
        </w:tc>
        <w:tc>
          <w:tcPr>
            <w:tcW w:w="709" w:type="dxa"/>
          </w:tcPr>
          <w:p w14:paraId="7D51AEB2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&lt;0.001</w:t>
            </w:r>
          </w:p>
        </w:tc>
        <w:tc>
          <w:tcPr>
            <w:tcW w:w="1926" w:type="dxa"/>
          </w:tcPr>
          <w:p w14:paraId="41A7EF74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</w:p>
        </w:tc>
        <w:tc>
          <w:tcPr>
            <w:tcW w:w="767" w:type="dxa"/>
          </w:tcPr>
          <w:p w14:paraId="629A1AAB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&lt;0.001</w:t>
            </w:r>
          </w:p>
        </w:tc>
      </w:tr>
      <w:tr w:rsidR="00CB4A2C" w:rsidRPr="00CB4A2C" w14:paraId="6A364765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50725E4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Interval 1 (ß</w:t>
            </w:r>
            <w:r w:rsidRPr="00CB4A2C">
              <w:rPr>
                <w:sz w:val="19"/>
                <w:szCs w:val="19"/>
                <w:vertAlign w:val="subscript"/>
              </w:rPr>
              <w:t>1</w:t>
            </w:r>
            <w:r w:rsidRPr="00CB4A2C">
              <w:rPr>
                <w:sz w:val="19"/>
                <w:szCs w:val="19"/>
              </w:rPr>
              <w:t>, pre-guidelines)</w:t>
            </w:r>
          </w:p>
        </w:tc>
        <w:tc>
          <w:tcPr>
            <w:tcW w:w="2108" w:type="dxa"/>
          </w:tcPr>
          <w:p w14:paraId="3E457E22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1.022 (0.995, 1.050)</w:t>
            </w:r>
          </w:p>
        </w:tc>
        <w:tc>
          <w:tcPr>
            <w:tcW w:w="851" w:type="dxa"/>
          </w:tcPr>
          <w:p w14:paraId="0B04C42F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0.11</w:t>
            </w:r>
          </w:p>
        </w:tc>
        <w:tc>
          <w:tcPr>
            <w:tcW w:w="1984" w:type="dxa"/>
          </w:tcPr>
          <w:p w14:paraId="50E6ECC8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1.06 (0.995, 1.14)</w:t>
            </w:r>
          </w:p>
        </w:tc>
        <w:tc>
          <w:tcPr>
            <w:tcW w:w="709" w:type="dxa"/>
          </w:tcPr>
          <w:p w14:paraId="461686DA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0.07</w:t>
            </w:r>
          </w:p>
        </w:tc>
        <w:tc>
          <w:tcPr>
            <w:tcW w:w="1926" w:type="dxa"/>
          </w:tcPr>
          <w:p w14:paraId="69403CFF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1.04 (0.981, 1.10)</w:t>
            </w:r>
          </w:p>
        </w:tc>
        <w:tc>
          <w:tcPr>
            <w:tcW w:w="767" w:type="dxa"/>
          </w:tcPr>
          <w:p w14:paraId="607100BD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0.19</w:t>
            </w:r>
          </w:p>
        </w:tc>
      </w:tr>
      <w:tr w:rsidR="00CB4A2C" w:rsidRPr="00CB4A2C" w14:paraId="126F0259" w14:textId="77777777" w:rsidTr="004674ED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F5DEDBF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Interval 2 (ß</w:t>
            </w:r>
            <w:r w:rsidRPr="00CB4A2C">
              <w:rPr>
                <w:sz w:val="19"/>
                <w:szCs w:val="19"/>
                <w:vertAlign w:val="subscript"/>
              </w:rPr>
              <w:t>2</w:t>
            </w:r>
            <w:r w:rsidRPr="00CB4A2C">
              <w:rPr>
                <w:sz w:val="19"/>
                <w:szCs w:val="19"/>
              </w:rPr>
              <w:t xml:space="preserve">, post-guidelines) </w:t>
            </w:r>
          </w:p>
        </w:tc>
        <w:tc>
          <w:tcPr>
            <w:tcW w:w="2108" w:type="dxa"/>
          </w:tcPr>
          <w:p w14:paraId="11767C20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0.989 (0.979, 0.998)</w:t>
            </w:r>
          </w:p>
        </w:tc>
        <w:tc>
          <w:tcPr>
            <w:tcW w:w="851" w:type="dxa"/>
          </w:tcPr>
          <w:p w14:paraId="098492E6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0.02</w:t>
            </w:r>
          </w:p>
        </w:tc>
        <w:tc>
          <w:tcPr>
            <w:tcW w:w="1984" w:type="dxa"/>
          </w:tcPr>
          <w:p w14:paraId="3E0428AB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0.960 (0.941, 0.979)</w:t>
            </w:r>
          </w:p>
        </w:tc>
        <w:tc>
          <w:tcPr>
            <w:tcW w:w="709" w:type="dxa"/>
          </w:tcPr>
          <w:p w14:paraId="4098FAEB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&lt;0.001</w:t>
            </w:r>
          </w:p>
        </w:tc>
        <w:tc>
          <w:tcPr>
            <w:tcW w:w="1926" w:type="dxa"/>
          </w:tcPr>
          <w:p w14:paraId="47DED832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0.961 (0.943, 0.980)</w:t>
            </w:r>
          </w:p>
        </w:tc>
        <w:tc>
          <w:tcPr>
            <w:tcW w:w="767" w:type="dxa"/>
          </w:tcPr>
          <w:p w14:paraId="4B18D34D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&lt;0.001</w:t>
            </w:r>
          </w:p>
        </w:tc>
      </w:tr>
      <w:tr w:rsidR="00CB4A2C" w:rsidRPr="00CB4A2C" w14:paraId="684EA214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47B9CDD9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Interval 3 (ß</w:t>
            </w:r>
            <w:r w:rsidRPr="00CB4A2C">
              <w:rPr>
                <w:sz w:val="19"/>
                <w:szCs w:val="19"/>
                <w:vertAlign w:val="subscript"/>
              </w:rPr>
              <w:t>3</w:t>
            </w:r>
            <w:r w:rsidRPr="00CB4A2C">
              <w:rPr>
                <w:sz w:val="19"/>
                <w:szCs w:val="19"/>
              </w:rPr>
              <w:t xml:space="preserve">, post-guidelines update) </w:t>
            </w:r>
          </w:p>
        </w:tc>
        <w:tc>
          <w:tcPr>
            <w:tcW w:w="2108" w:type="dxa"/>
          </w:tcPr>
          <w:p w14:paraId="3E1ADC8B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0.987 (0.982, 0.992)</w:t>
            </w:r>
          </w:p>
        </w:tc>
        <w:tc>
          <w:tcPr>
            <w:tcW w:w="851" w:type="dxa"/>
          </w:tcPr>
          <w:p w14:paraId="278B8AC0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&lt;0.001</w:t>
            </w:r>
          </w:p>
        </w:tc>
        <w:tc>
          <w:tcPr>
            <w:tcW w:w="1984" w:type="dxa"/>
          </w:tcPr>
          <w:p w14:paraId="2F56C1D1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0.980 (0.959, 1.00)</w:t>
            </w:r>
          </w:p>
        </w:tc>
        <w:tc>
          <w:tcPr>
            <w:tcW w:w="709" w:type="dxa"/>
          </w:tcPr>
          <w:p w14:paraId="2E562F24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0.07</w:t>
            </w:r>
          </w:p>
        </w:tc>
        <w:tc>
          <w:tcPr>
            <w:tcW w:w="1926" w:type="dxa"/>
          </w:tcPr>
          <w:p w14:paraId="3B5B451B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0.979 (0.959, 0.999)</w:t>
            </w:r>
          </w:p>
        </w:tc>
        <w:tc>
          <w:tcPr>
            <w:tcW w:w="767" w:type="dxa"/>
          </w:tcPr>
          <w:p w14:paraId="3776EC29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0.04</w:t>
            </w:r>
          </w:p>
        </w:tc>
      </w:tr>
      <w:tr w:rsidR="00CB4A2C" w:rsidRPr="00CB4A2C" w14:paraId="5515813F" w14:textId="77777777" w:rsidTr="004674ED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BACDA85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r w:rsidRPr="00CB4A2C">
              <w:rPr>
                <w:b/>
                <w:sz w:val="19"/>
                <w:szCs w:val="19"/>
              </w:rPr>
              <w:t>Interval 3B (April 2013-March 2015)</w:t>
            </w:r>
          </w:p>
        </w:tc>
        <w:tc>
          <w:tcPr>
            <w:tcW w:w="2108" w:type="dxa"/>
          </w:tcPr>
          <w:p w14:paraId="2147E075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851" w:type="dxa"/>
          </w:tcPr>
          <w:p w14:paraId="5D7AAE8F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984" w:type="dxa"/>
          </w:tcPr>
          <w:p w14:paraId="46879DC8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</w:p>
        </w:tc>
        <w:tc>
          <w:tcPr>
            <w:tcW w:w="709" w:type="dxa"/>
          </w:tcPr>
          <w:p w14:paraId="5BBCE8D5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</w:p>
        </w:tc>
        <w:tc>
          <w:tcPr>
            <w:tcW w:w="1926" w:type="dxa"/>
          </w:tcPr>
          <w:p w14:paraId="793D11C9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0.955 (0.900, 1.01)</w:t>
            </w:r>
          </w:p>
        </w:tc>
        <w:tc>
          <w:tcPr>
            <w:tcW w:w="767" w:type="dxa"/>
          </w:tcPr>
          <w:p w14:paraId="36E04721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0.13</w:t>
            </w:r>
          </w:p>
        </w:tc>
      </w:tr>
      <w:tr w:rsidR="00CB4A2C" w:rsidRPr="00CB4A2C" w14:paraId="379FCDC3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350C39EF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proofErr w:type="spellStart"/>
            <w:r w:rsidRPr="00CB4A2C">
              <w:rPr>
                <w:sz w:val="19"/>
                <w:szCs w:val="19"/>
              </w:rPr>
              <w:t>Int</w:t>
            </w:r>
            <w:proofErr w:type="spellEnd"/>
            <w:r w:rsidRPr="00CB4A2C">
              <w:rPr>
                <w:sz w:val="19"/>
                <w:szCs w:val="19"/>
              </w:rPr>
              <w:t xml:space="preserve"> 2 (ß</w:t>
            </w:r>
            <w:r w:rsidRPr="00CB4A2C">
              <w:rPr>
                <w:sz w:val="19"/>
                <w:szCs w:val="19"/>
                <w:vertAlign w:val="subscript"/>
              </w:rPr>
              <w:t xml:space="preserve">4, </w:t>
            </w:r>
            <w:r w:rsidRPr="00CB4A2C">
              <w:rPr>
                <w:sz w:val="19"/>
                <w:szCs w:val="19"/>
              </w:rPr>
              <w:t>level change post-guidelines)</w:t>
            </w:r>
          </w:p>
        </w:tc>
        <w:tc>
          <w:tcPr>
            <w:tcW w:w="2108" w:type="dxa"/>
          </w:tcPr>
          <w:p w14:paraId="31175CD1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0.706 (0.522, 0.955)</w:t>
            </w:r>
          </w:p>
        </w:tc>
        <w:tc>
          <w:tcPr>
            <w:tcW w:w="851" w:type="dxa"/>
          </w:tcPr>
          <w:p w14:paraId="68509358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0.02</w:t>
            </w:r>
          </w:p>
        </w:tc>
        <w:tc>
          <w:tcPr>
            <w:tcW w:w="1984" w:type="dxa"/>
          </w:tcPr>
          <w:p w14:paraId="76317381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0.558 (0.338, 0.921)</w:t>
            </w:r>
          </w:p>
        </w:tc>
        <w:tc>
          <w:tcPr>
            <w:tcW w:w="709" w:type="dxa"/>
          </w:tcPr>
          <w:p w14:paraId="62290237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0.02</w:t>
            </w:r>
          </w:p>
        </w:tc>
        <w:tc>
          <w:tcPr>
            <w:tcW w:w="1926" w:type="dxa"/>
          </w:tcPr>
          <w:p w14:paraId="5A46D69D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0.589 (0.366, 0.948)</w:t>
            </w:r>
          </w:p>
        </w:tc>
        <w:tc>
          <w:tcPr>
            <w:tcW w:w="767" w:type="dxa"/>
          </w:tcPr>
          <w:p w14:paraId="6AA42EAF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0.03</w:t>
            </w:r>
          </w:p>
        </w:tc>
      </w:tr>
      <w:tr w:rsidR="00CB4A2C" w:rsidRPr="00CB4A2C" w14:paraId="1FAC40A4" w14:textId="77777777" w:rsidTr="004674ED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08A571AF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</w:rPr>
            </w:pPr>
            <w:proofErr w:type="spellStart"/>
            <w:r w:rsidRPr="00CB4A2C">
              <w:rPr>
                <w:sz w:val="19"/>
                <w:szCs w:val="19"/>
              </w:rPr>
              <w:t>Int</w:t>
            </w:r>
            <w:proofErr w:type="spellEnd"/>
            <w:r w:rsidRPr="00CB4A2C">
              <w:rPr>
                <w:sz w:val="19"/>
                <w:szCs w:val="19"/>
              </w:rPr>
              <w:t xml:space="preserve"> 3 (ß</w:t>
            </w:r>
            <w:r w:rsidRPr="00CB4A2C">
              <w:rPr>
                <w:sz w:val="19"/>
                <w:szCs w:val="19"/>
                <w:vertAlign w:val="subscript"/>
              </w:rPr>
              <w:t xml:space="preserve">5, </w:t>
            </w:r>
            <w:r w:rsidRPr="00CB4A2C">
              <w:rPr>
                <w:sz w:val="19"/>
                <w:szCs w:val="19"/>
              </w:rPr>
              <w:t>level change post guidelines update)</w:t>
            </w:r>
          </w:p>
        </w:tc>
        <w:tc>
          <w:tcPr>
            <w:tcW w:w="2108" w:type="dxa"/>
          </w:tcPr>
          <w:p w14:paraId="4E06F0C2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0.804 (0.512, 1.263)</w:t>
            </w:r>
          </w:p>
        </w:tc>
        <w:tc>
          <w:tcPr>
            <w:tcW w:w="851" w:type="dxa"/>
          </w:tcPr>
          <w:p w14:paraId="7B4F266D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CB4A2C">
              <w:rPr>
                <w:sz w:val="19"/>
                <w:szCs w:val="19"/>
              </w:rPr>
              <w:t>0.34</w:t>
            </w:r>
          </w:p>
        </w:tc>
        <w:tc>
          <w:tcPr>
            <w:tcW w:w="1984" w:type="dxa"/>
          </w:tcPr>
          <w:p w14:paraId="26822FA4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0.726 (0.340, 1.55)</w:t>
            </w:r>
          </w:p>
        </w:tc>
        <w:tc>
          <w:tcPr>
            <w:tcW w:w="709" w:type="dxa"/>
          </w:tcPr>
          <w:p w14:paraId="6B6A6CC9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</w:rPr>
            </w:pPr>
            <w:r w:rsidRPr="00CB4A2C">
              <w:rPr>
                <w:b/>
                <w:color w:val="7030A0"/>
                <w:sz w:val="19"/>
                <w:szCs w:val="19"/>
              </w:rPr>
              <w:t>0.40</w:t>
            </w:r>
          </w:p>
        </w:tc>
        <w:tc>
          <w:tcPr>
            <w:tcW w:w="1926" w:type="dxa"/>
          </w:tcPr>
          <w:p w14:paraId="6CDC3C6D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0.751 (0.356, 1.55)</w:t>
            </w:r>
          </w:p>
        </w:tc>
        <w:tc>
          <w:tcPr>
            <w:tcW w:w="767" w:type="dxa"/>
          </w:tcPr>
          <w:p w14:paraId="58070088" w14:textId="77777777" w:rsidR="00CB4A2C" w:rsidRPr="00CB4A2C" w:rsidRDefault="00CB4A2C" w:rsidP="00CB4A2C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</w:rPr>
              <w:t>0.43</w:t>
            </w:r>
          </w:p>
        </w:tc>
      </w:tr>
      <w:tr w:rsidR="00CB4A2C" w:rsidRPr="00CB4A2C" w14:paraId="3F60D07D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3" w:type="dxa"/>
          </w:tcPr>
          <w:p w14:paraId="2E38A840" w14:textId="77777777" w:rsidR="00CB4A2C" w:rsidRPr="00CB4A2C" w:rsidRDefault="00CB4A2C" w:rsidP="00CB4A2C">
            <w:pPr>
              <w:spacing w:line="480" w:lineRule="auto"/>
              <w:jc w:val="left"/>
              <w:rPr>
                <w:sz w:val="19"/>
                <w:szCs w:val="19"/>
                <w:highlight w:val="yellow"/>
              </w:rPr>
            </w:pPr>
            <w:r w:rsidRPr="00CB4A2C">
              <w:rPr>
                <w:b/>
                <w:sz w:val="19"/>
                <w:szCs w:val="19"/>
                <w:highlight w:val="yellow"/>
              </w:rPr>
              <w:t>Int3B (April 2013-March 2015)</w:t>
            </w:r>
          </w:p>
        </w:tc>
        <w:tc>
          <w:tcPr>
            <w:tcW w:w="2108" w:type="dxa"/>
          </w:tcPr>
          <w:p w14:paraId="4E9B5C77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</w:tcPr>
          <w:p w14:paraId="39372A6E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</w:p>
        </w:tc>
        <w:tc>
          <w:tcPr>
            <w:tcW w:w="1984" w:type="dxa"/>
          </w:tcPr>
          <w:p w14:paraId="146398B4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  <w:highlight w:val="yellow"/>
              </w:rPr>
            </w:pPr>
          </w:p>
        </w:tc>
        <w:tc>
          <w:tcPr>
            <w:tcW w:w="709" w:type="dxa"/>
          </w:tcPr>
          <w:p w14:paraId="4BE5E398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19"/>
                <w:szCs w:val="19"/>
                <w:highlight w:val="yellow"/>
              </w:rPr>
            </w:pPr>
          </w:p>
        </w:tc>
        <w:tc>
          <w:tcPr>
            <w:tcW w:w="1926" w:type="dxa"/>
          </w:tcPr>
          <w:p w14:paraId="4D590C85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  <w:highlight w:val="yellow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  <w:highlight w:val="yellow"/>
              </w:rPr>
              <w:t>0.348 (0.133, 0.910)</w:t>
            </w:r>
          </w:p>
        </w:tc>
        <w:tc>
          <w:tcPr>
            <w:tcW w:w="767" w:type="dxa"/>
          </w:tcPr>
          <w:p w14:paraId="6C421D09" w14:textId="77777777" w:rsidR="00CB4A2C" w:rsidRPr="00CB4A2C" w:rsidRDefault="00CB4A2C" w:rsidP="00CB4A2C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19"/>
                <w:szCs w:val="19"/>
                <w:highlight w:val="yellow"/>
              </w:rPr>
            </w:pPr>
            <w:r w:rsidRPr="00CB4A2C">
              <w:rPr>
                <w:b/>
                <w:color w:val="1F4E79" w:themeColor="accent1" w:themeShade="80"/>
                <w:sz w:val="19"/>
                <w:szCs w:val="19"/>
                <w:highlight w:val="yellow"/>
              </w:rPr>
              <w:t>0.032</w:t>
            </w:r>
          </w:p>
        </w:tc>
      </w:tr>
    </w:tbl>
    <w:p w14:paraId="42C41A92" w14:textId="158C996E" w:rsidR="00612875" w:rsidRDefault="00612875" w:rsidP="00612875">
      <w:pPr>
        <w:spacing w:line="360" w:lineRule="auto"/>
        <w:outlineLvl w:val="0"/>
        <w:rPr>
          <w:b/>
          <w:sz w:val="21"/>
        </w:rPr>
      </w:pPr>
    </w:p>
    <w:p w14:paraId="605B68D0" w14:textId="77777777" w:rsidR="00CB4A2C" w:rsidRDefault="00CB4A2C" w:rsidP="00612875">
      <w:pPr>
        <w:spacing w:line="360" w:lineRule="auto"/>
        <w:outlineLvl w:val="0"/>
        <w:rPr>
          <w:b/>
          <w:sz w:val="21"/>
        </w:rPr>
      </w:pPr>
    </w:p>
    <w:tbl>
      <w:tblPr>
        <w:tblStyle w:val="PlainTable52"/>
        <w:tblpPr w:leftFromText="181" w:rightFromText="181" w:vertAnchor="text" w:horzAnchor="page" w:tblpX="910" w:tblpY="111"/>
        <w:tblOverlap w:val="never"/>
        <w:tblW w:w="10348" w:type="dxa"/>
        <w:tblLook w:val="04A0" w:firstRow="1" w:lastRow="0" w:firstColumn="1" w:lastColumn="0" w:noHBand="0" w:noVBand="1"/>
      </w:tblPr>
      <w:tblGrid>
        <w:gridCol w:w="2127"/>
        <w:gridCol w:w="1948"/>
        <w:gridCol w:w="792"/>
        <w:gridCol w:w="1783"/>
        <w:gridCol w:w="793"/>
        <w:gridCol w:w="1952"/>
        <w:gridCol w:w="953"/>
      </w:tblGrid>
      <w:tr w:rsidR="00CB4A2C" w:rsidRPr="00DE6CB0" w14:paraId="6C54E40B" w14:textId="77777777" w:rsidTr="00C11C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</w:tcPr>
          <w:p w14:paraId="3411264A" w14:textId="77777777" w:rsidR="00CB4A2C" w:rsidRDefault="00CB4A2C" w:rsidP="00C11CA3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  <w:r w:rsidRPr="00DE6CB0">
              <w:rPr>
                <w:b/>
                <w:sz w:val="20"/>
                <w:szCs w:val="20"/>
              </w:rPr>
              <w:lastRenderedPageBreak/>
              <w:t>Teaching facilities</w:t>
            </w:r>
            <w:r>
              <w:rPr>
                <w:b/>
                <w:sz w:val="20"/>
                <w:szCs w:val="20"/>
              </w:rPr>
              <w:t>:</w:t>
            </w:r>
          </w:p>
          <w:p w14:paraId="10F6C70B" w14:textId="77777777" w:rsidR="00CB4A2C" w:rsidRPr="00DE6CB0" w:rsidRDefault="00CB4A2C" w:rsidP="00C11CA3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CLABSI</w:t>
            </w:r>
          </w:p>
        </w:tc>
        <w:tc>
          <w:tcPr>
            <w:tcW w:w="1948" w:type="dxa"/>
          </w:tcPr>
          <w:p w14:paraId="663EA286" w14:textId="77777777" w:rsidR="00CB4A2C" w:rsidRPr="00DE6CB0" w:rsidRDefault="00CB4A2C" w:rsidP="00C11CA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FULL DATASET</w:t>
            </w:r>
          </w:p>
        </w:tc>
        <w:tc>
          <w:tcPr>
            <w:tcW w:w="792" w:type="dxa"/>
          </w:tcPr>
          <w:p w14:paraId="0BEDCAFF" w14:textId="77777777" w:rsidR="00CB4A2C" w:rsidRPr="00DE6CB0" w:rsidRDefault="00CB4A2C" w:rsidP="00C11CA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3C9143B9" w14:textId="77777777" w:rsidR="00CB4A2C" w:rsidRPr="00DE6CB0" w:rsidRDefault="00CB4A2C" w:rsidP="00C11CA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To APRIL 2013</w:t>
            </w:r>
          </w:p>
        </w:tc>
        <w:tc>
          <w:tcPr>
            <w:tcW w:w="793" w:type="dxa"/>
          </w:tcPr>
          <w:p w14:paraId="2BDFD4B1" w14:textId="77777777" w:rsidR="00CB4A2C" w:rsidRPr="00DE6CB0" w:rsidRDefault="00CB4A2C" w:rsidP="00C11CA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</w:tcPr>
          <w:p w14:paraId="44EF64E4" w14:textId="77777777" w:rsidR="00CB4A2C" w:rsidRPr="00DE6CB0" w:rsidRDefault="00CB4A2C" w:rsidP="00C11CA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Breakpoint April 2013 to full dataset</w:t>
            </w:r>
          </w:p>
        </w:tc>
        <w:tc>
          <w:tcPr>
            <w:tcW w:w="953" w:type="dxa"/>
          </w:tcPr>
          <w:p w14:paraId="2EFE4975" w14:textId="77777777" w:rsidR="00CB4A2C" w:rsidRPr="00DE6CB0" w:rsidRDefault="00CB4A2C" w:rsidP="00C11CA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CB4A2C" w:rsidRPr="00DE6CB0" w14:paraId="1BAE32B7" w14:textId="77777777" w:rsidTr="00C1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FBD7256" w14:textId="77777777" w:rsidR="00CB4A2C" w:rsidRPr="00DE6CB0" w:rsidRDefault="00CB4A2C" w:rsidP="00C11CA3">
            <w:pPr>
              <w:spacing w:line="48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14:paraId="71D7F5ED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6CB0">
              <w:rPr>
                <w:b/>
                <w:sz w:val="20"/>
                <w:szCs w:val="20"/>
              </w:rPr>
              <w:t>IRR</w:t>
            </w:r>
          </w:p>
        </w:tc>
        <w:tc>
          <w:tcPr>
            <w:tcW w:w="792" w:type="dxa"/>
          </w:tcPr>
          <w:p w14:paraId="05027724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E6CB0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783" w:type="dxa"/>
          </w:tcPr>
          <w:p w14:paraId="4AA1653D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IRR</w:t>
            </w:r>
          </w:p>
        </w:tc>
        <w:tc>
          <w:tcPr>
            <w:tcW w:w="793" w:type="dxa"/>
          </w:tcPr>
          <w:p w14:paraId="2CB5A1BD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p</w:t>
            </w:r>
          </w:p>
        </w:tc>
        <w:tc>
          <w:tcPr>
            <w:tcW w:w="1952" w:type="dxa"/>
          </w:tcPr>
          <w:p w14:paraId="4F0A9B90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 w:rsidRPr="00B325F7">
              <w:rPr>
                <w:b/>
                <w:color w:val="1F4E79" w:themeColor="accent1" w:themeShade="80"/>
                <w:sz w:val="20"/>
                <w:szCs w:val="20"/>
              </w:rPr>
              <w:t>IRR</w:t>
            </w:r>
          </w:p>
        </w:tc>
        <w:tc>
          <w:tcPr>
            <w:tcW w:w="953" w:type="dxa"/>
          </w:tcPr>
          <w:p w14:paraId="64FEBD39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 w:rsidRPr="00B325F7">
              <w:rPr>
                <w:b/>
                <w:color w:val="1F4E79" w:themeColor="accent1" w:themeShade="80"/>
                <w:sz w:val="20"/>
                <w:szCs w:val="20"/>
              </w:rPr>
              <w:t>p</w:t>
            </w:r>
          </w:p>
        </w:tc>
      </w:tr>
      <w:tr w:rsidR="00CB4A2C" w:rsidRPr="00DE6CB0" w14:paraId="12E4F566" w14:textId="77777777" w:rsidTr="00C11CA3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4DC4564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DE6CB0">
              <w:rPr>
                <w:sz w:val="20"/>
                <w:szCs w:val="20"/>
              </w:rPr>
              <w:t>ß</w:t>
            </w:r>
            <w:r w:rsidRPr="00DE6CB0">
              <w:rPr>
                <w:sz w:val="20"/>
                <w:szCs w:val="20"/>
                <w:vertAlign w:val="subscript"/>
              </w:rPr>
              <w:t>o</w:t>
            </w:r>
            <w:proofErr w:type="spellEnd"/>
            <w:r w:rsidRPr="00DE6CB0">
              <w:rPr>
                <w:sz w:val="20"/>
                <w:szCs w:val="20"/>
                <w:vertAlign w:val="superscript"/>
              </w:rPr>
              <w:t xml:space="preserve">‡  </w:t>
            </w:r>
            <w:r w:rsidRPr="00DE6CB0">
              <w:rPr>
                <w:sz w:val="20"/>
                <w:szCs w:val="20"/>
              </w:rPr>
              <w:t>(Intercept)</w:t>
            </w:r>
          </w:p>
        </w:tc>
        <w:tc>
          <w:tcPr>
            <w:tcW w:w="1948" w:type="dxa"/>
          </w:tcPr>
          <w:p w14:paraId="115EB591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-</w:t>
            </w:r>
          </w:p>
        </w:tc>
        <w:tc>
          <w:tcPr>
            <w:tcW w:w="792" w:type="dxa"/>
          </w:tcPr>
          <w:p w14:paraId="796843E7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&lt;0.001</w:t>
            </w:r>
          </w:p>
        </w:tc>
        <w:tc>
          <w:tcPr>
            <w:tcW w:w="1783" w:type="dxa"/>
          </w:tcPr>
          <w:p w14:paraId="3001F905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-</w:t>
            </w:r>
          </w:p>
        </w:tc>
        <w:tc>
          <w:tcPr>
            <w:tcW w:w="793" w:type="dxa"/>
          </w:tcPr>
          <w:p w14:paraId="56BAF148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&lt;0.001</w:t>
            </w:r>
          </w:p>
        </w:tc>
        <w:tc>
          <w:tcPr>
            <w:tcW w:w="1952" w:type="dxa"/>
          </w:tcPr>
          <w:p w14:paraId="5CC74766" w14:textId="77777777" w:rsidR="00CB4A2C" w:rsidRPr="00B325F7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953" w:type="dxa"/>
          </w:tcPr>
          <w:p w14:paraId="640AF1A3" w14:textId="77777777" w:rsidR="00CB4A2C" w:rsidRPr="00B325F7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CB4A2C" w:rsidRPr="00DE6CB0" w14:paraId="264C54F8" w14:textId="77777777" w:rsidTr="00C1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4A71534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Interval 1 (ß</w:t>
            </w:r>
            <w:r w:rsidRPr="00DE6CB0">
              <w:rPr>
                <w:sz w:val="20"/>
                <w:szCs w:val="20"/>
                <w:vertAlign w:val="subscript"/>
              </w:rPr>
              <w:t>1</w:t>
            </w:r>
            <w:r w:rsidRPr="00DE6CB0">
              <w:rPr>
                <w:sz w:val="20"/>
                <w:szCs w:val="20"/>
              </w:rPr>
              <w:t>, pre-guidelines)</w:t>
            </w:r>
          </w:p>
        </w:tc>
        <w:tc>
          <w:tcPr>
            <w:tcW w:w="1948" w:type="dxa"/>
          </w:tcPr>
          <w:p w14:paraId="48E57336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1.004 (0.964, 1.047)</w:t>
            </w:r>
          </w:p>
        </w:tc>
        <w:tc>
          <w:tcPr>
            <w:tcW w:w="792" w:type="dxa"/>
          </w:tcPr>
          <w:p w14:paraId="2581BA42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0.84</w:t>
            </w:r>
          </w:p>
        </w:tc>
        <w:tc>
          <w:tcPr>
            <w:tcW w:w="1783" w:type="dxa"/>
          </w:tcPr>
          <w:p w14:paraId="7CD32F12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1.00 (0.914, 1.10)</w:t>
            </w:r>
          </w:p>
        </w:tc>
        <w:tc>
          <w:tcPr>
            <w:tcW w:w="793" w:type="dxa"/>
          </w:tcPr>
          <w:p w14:paraId="4CC1AF1D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0.95</w:t>
            </w:r>
          </w:p>
        </w:tc>
        <w:tc>
          <w:tcPr>
            <w:tcW w:w="1952" w:type="dxa"/>
          </w:tcPr>
          <w:p w14:paraId="3D67C2D4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1.01</w:t>
            </w:r>
            <w:r w:rsidRPr="00B325F7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(0.911, 1.08)</w:t>
            </w:r>
          </w:p>
        </w:tc>
        <w:tc>
          <w:tcPr>
            <w:tcW w:w="953" w:type="dxa"/>
          </w:tcPr>
          <w:p w14:paraId="50AA09F1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 w:rsidRPr="00B325F7">
              <w:rPr>
                <w:b/>
                <w:color w:val="1F4E79" w:themeColor="accent1" w:themeShade="80"/>
                <w:sz w:val="20"/>
                <w:szCs w:val="20"/>
              </w:rPr>
              <w:t>0.8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8</w:t>
            </w:r>
          </w:p>
        </w:tc>
      </w:tr>
      <w:tr w:rsidR="00CB4A2C" w:rsidRPr="00DE6CB0" w14:paraId="28BB9882" w14:textId="77777777" w:rsidTr="00C11CA3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9646F94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Interval 2 (ß</w:t>
            </w:r>
            <w:r w:rsidRPr="00DE6CB0">
              <w:rPr>
                <w:sz w:val="20"/>
                <w:szCs w:val="20"/>
                <w:vertAlign w:val="subscript"/>
              </w:rPr>
              <w:t>2</w:t>
            </w:r>
            <w:r w:rsidRPr="00DE6CB0">
              <w:rPr>
                <w:sz w:val="20"/>
                <w:szCs w:val="20"/>
              </w:rPr>
              <w:t xml:space="preserve">, post-guidelines) </w:t>
            </w:r>
          </w:p>
        </w:tc>
        <w:tc>
          <w:tcPr>
            <w:tcW w:w="1948" w:type="dxa"/>
          </w:tcPr>
          <w:p w14:paraId="7D197786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0.996 (0.983, 1.009)</w:t>
            </w:r>
          </w:p>
        </w:tc>
        <w:tc>
          <w:tcPr>
            <w:tcW w:w="792" w:type="dxa"/>
          </w:tcPr>
          <w:p w14:paraId="550B4C0F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0.55</w:t>
            </w:r>
          </w:p>
        </w:tc>
        <w:tc>
          <w:tcPr>
            <w:tcW w:w="1783" w:type="dxa"/>
          </w:tcPr>
          <w:p w14:paraId="2D71C95F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0.983 (0.956, 1.01)</w:t>
            </w:r>
          </w:p>
        </w:tc>
        <w:tc>
          <w:tcPr>
            <w:tcW w:w="793" w:type="dxa"/>
          </w:tcPr>
          <w:p w14:paraId="014706E6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0.22</w:t>
            </w:r>
          </w:p>
        </w:tc>
        <w:tc>
          <w:tcPr>
            <w:tcW w:w="1952" w:type="dxa"/>
          </w:tcPr>
          <w:p w14:paraId="1CE060AD" w14:textId="77777777" w:rsidR="00CB4A2C" w:rsidRPr="00B325F7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0.978 (0.958, 1.01)</w:t>
            </w:r>
          </w:p>
        </w:tc>
        <w:tc>
          <w:tcPr>
            <w:tcW w:w="953" w:type="dxa"/>
          </w:tcPr>
          <w:p w14:paraId="66E98C63" w14:textId="77777777" w:rsidR="00CB4A2C" w:rsidRPr="00B325F7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0.22</w:t>
            </w:r>
          </w:p>
        </w:tc>
      </w:tr>
      <w:tr w:rsidR="00CB4A2C" w:rsidRPr="00DE6CB0" w14:paraId="5D9B7E2C" w14:textId="77777777" w:rsidTr="00C1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FD669A0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Interval 3 (ß</w:t>
            </w:r>
            <w:r w:rsidRPr="00DE6CB0">
              <w:rPr>
                <w:sz w:val="20"/>
                <w:szCs w:val="20"/>
                <w:vertAlign w:val="subscript"/>
              </w:rPr>
              <w:t>3</w:t>
            </w:r>
            <w:r w:rsidRPr="00DE6CB0">
              <w:rPr>
                <w:sz w:val="20"/>
                <w:szCs w:val="20"/>
              </w:rPr>
              <w:t xml:space="preserve">, post-guidelines update) </w:t>
            </w:r>
          </w:p>
        </w:tc>
        <w:tc>
          <w:tcPr>
            <w:tcW w:w="1948" w:type="dxa"/>
          </w:tcPr>
          <w:p w14:paraId="1F9EF405" w14:textId="77777777" w:rsidR="00CB4A2C" w:rsidRPr="00E92625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92625">
              <w:rPr>
                <w:sz w:val="20"/>
                <w:szCs w:val="20"/>
                <w:highlight w:val="yellow"/>
              </w:rPr>
              <w:t>0.992 (0.986, 0.998)</w:t>
            </w:r>
          </w:p>
        </w:tc>
        <w:tc>
          <w:tcPr>
            <w:tcW w:w="792" w:type="dxa"/>
          </w:tcPr>
          <w:p w14:paraId="300435F0" w14:textId="77777777" w:rsidR="00CB4A2C" w:rsidRPr="00E92625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E92625">
              <w:rPr>
                <w:sz w:val="20"/>
                <w:szCs w:val="20"/>
                <w:highlight w:val="yellow"/>
              </w:rPr>
              <w:t>0.01</w:t>
            </w:r>
          </w:p>
        </w:tc>
        <w:tc>
          <w:tcPr>
            <w:tcW w:w="1783" w:type="dxa"/>
          </w:tcPr>
          <w:p w14:paraId="2C961506" w14:textId="77777777" w:rsidR="00CB4A2C" w:rsidRPr="00E92625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E92625">
              <w:rPr>
                <w:b/>
                <w:color w:val="7030A0"/>
                <w:sz w:val="20"/>
                <w:szCs w:val="20"/>
                <w:highlight w:val="yellow"/>
              </w:rPr>
              <w:t>0.976 (0.947, 1.00)</w:t>
            </w:r>
          </w:p>
        </w:tc>
        <w:tc>
          <w:tcPr>
            <w:tcW w:w="793" w:type="dxa"/>
          </w:tcPr>
          <w:p w14:paraId="14B1630B" w14:textId="77777777" w:rsidR="00CB4A2C" w:rsidRPr="00E92625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  <w:highlight w:val="yellow"/>
              </w:rPr>
            </w:pPr>
            <w:r w:rsidRPr="00E92625">
              <w:rPr>
                <w:b/>
                <w:color w:val="7030A0"/>
                <w:sz w:val="20"/>
                <w:szCs w:val="20"/>
                <w:highlight w:val="yellow"/>
              </w:rPr>
              <w:t>0.10</w:t>
            </w:r>
          </w:p>
        </w:tc>
        <w:tc>
          <w:tcPr>
            <w:tcW w:w="1952" w:type="dxa"/>
          </w:tcPr>
          <w:p w14:paraId="74316AFE" w14:textId="77777777" w:rsidR="00CB4A2C" w:rsidRPr="00E92625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  <w:r w:rsidRPr="00E92625">
              <w:rPr>
                <w:b/>
                <w:color w:val="1F4E79" w:themeColor="accent1" w:themeShade="80"/>
                <w:sz w:val="20"/>
                <w:szCs w:val="20"/>
                <w:highlight w:val="yellow"/>
              </w:rPr>
              <w:t>0.978 (0.951, 1.00)</w:t>
            </w:r>
          </w:p>
        </w:tc>
        <w:tc>
          <w:tcPr>
            <w:tcW w:w="953" w:type="dxa"/>
          </w:tcPr>
          <w:p w14:paraId="26E295D9" w14:textId="77777777" w:rsidR="00CB4A2C" w:rsidRPr="00E92625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  <w:highlight w:val="yellow"/>
              </w:rPr>
            </w:pPr>
            <w:r w:rsidRPr="00E92625">
              <w:rPr>
                <w:b/>
                <w:color w:val="1F4E79" w:themeColor="accent1" w:themeShade="80"/>
                <w:sz w:val="20"/>
                <w:szCs w:val="20"/>
                <w:highlight w:val="yellow"/>
              </w:rPr>
              <w:t>0.11</w:t>
            </w:r>
          </w:p>
        </w:tc>
      </w:tr>
      <w:tr w:rsidR="00CB4A2C" w:rsidRPr="00DE6CB0" w14:paraId="501952B8" w14:textId="77777777" w:rsidTr="00C11CA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1443DBE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2F1AD9">
              <w:rPr>
                <w:b/>
                <w:sz w:val="20"/>
              </w:rPr>
              <w:t>Interval 3B (April 2013-March 2015)</w:t>
            </w:r>
          </w:p>
        </w:tc>
        <w:tc>
          <w:tcPr>
            <w:tcW w:w="1948" w:type="dxa"/>
          </w:tcPr>
          <w:p w14:paraId="2201811C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</w:tcPr>
          <w:p w14:paraId="2EC2D5E8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</w:tcPr>
          <w:p w14:paraId="0394EABE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793" w:type="dxa"/>
          </w:tcPr>
          <w:p w14:paraId="02FE3D1D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1952" w:type="dxa"/>
          </w:tcPr>
          <w:p w14:paraId="6E7B3CF3" w14:textId="77777777" w:rsidR="00CB4A2C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0.953 (0.888, 1.02)</w:t>
            </w:r>
          </w:p>
        </w:tc>
        <w:tc>
          <w:tcPr>
            <w:tcW w:w="953" w:type="dxa"/>
          </w:tcPr>
          <w:p w14:paraId="08DE380F" w14:textId="77777777" w:rsidR="00CB4A2C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0.18</w:t>
            </w:r>
          </w:p>
        </w:tc>
      </w:tr>
      <w:tr w:rsidR="00CB4A2C" w:rsidRPr="00DE6CB0" w14:paraId="00F9E340" w14:textId="77777777" w:rsidTr="00C1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6872A51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DE6CB0">
              <w:rPr>
                <w:sz w:val="20"/>
                <w:szCs w:val="20"/>
              </w:rPr>
              <w:t>Int</w:t>
            </w:r>
            <w:proofErr w:type="spellEnd"/>
            <w:r w:rsidRPr="00DE6CB0">
              <w:rPr>
                <w:sz w:val="20"/>
                <w:szCs w:val="20"/>
              </w:rPr>
              <w:t xml:space="preserve"> 2 (ß</w:t>
            </w:r>
            <w:r w:rsidRPr="00DE6CB0">
              <w:rPr>
                <w:sz w:val="20"/>
                <w:szCs w:val="20"/>
                <w:vertAlign w:val="subscript"/>
              </w:rPr>
              <w:t xml:space="preserve">4, </w:t>
            </w:r>
            <w:r w:rsidRPr="00DE6CB0">
              <w:rPr>
                <w:sz w:val="20"/>
                <w:szCs w:val="20"/>
              </w:rPr>
              <w:t>level change post-guidelines)</w:t>
            </w:r>
          </w:p>
        </w:tc>
        <w:tc>
          <w:tcPr>
            <w:tcW w:w="1948" w:type="dxa"/>
          </w:tcPr>
          <w:p w14:paraId="3A6F5E96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0.827 (0.532, 1.286)</w:t>
            </w:r>
          </w:p>
        </w:tc>
        <w:tc>
          <w:tcPr>
            <w:tcW w:w="792" w:type="dxa"/>
          </w:tcPr>
          <w:p w14:paraId="5D8C6F64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0.40</w:t>
            </w:r>
          </w:p>
        </w:tc>
        <w:tc>
          <w:tcPr>
            <w:tcW w:w="1783" w:type="dxa"/>
          </w:tcPr>
          <w:p w14:paraId="6F9A336E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0.859 (0.426, 1.74)</w:t>
            </w:r>
          </w:p>
        </w:tc>
        <w:tc>
          <w:tcPr>
            <w:tcW w:w="793" w:type="dxa"/>
          </w:tcPr>
          <w:p w14:paraId="09B3F694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0.67</w:t>
            </w:r>
          </w:p>
        </w:tc>
        <w:tc>
          <w:tcPr>
            <w:tcW w:w="1952" w:type="dxa"/>
          </w:tcPr>
          <w:p w14:paraId="580749BB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0.875 (0.444, 1.72)</w:t>
            </w:r>
          </w:p>
        </w:tc>
        <w:tc>
          <w:tcPr>
            <w:tcW w:w="953" w:type="dxa"/>
          </w:tcPr>
          <w:p w14:paraId="2AA46D17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0.70</w:t>
            </w:r>
          </w:p>
        </w:tc>
      </w:tr>
      <w:tr w:rsidR="00CB4A2C" w:rsidRPr="00DE6CB0" w14:paraId="759EBDD9" w14:textId="77777777" w:rsidTr="00C11CA3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0D8FC434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proofErr w:type="spellStart"/>
            <w:r w:rsidRPr="00DE6CB0">
              <w:rPr>
                <w:sz w:val="20"/>
                <w:szCs w:val="20"/>
              </w:rPr>
              <w:t>Int</w:t>
            </w:r>
            <w:proofErr w:type="spellEnd"/>
            <w:r w:rsidRPr="00DE6CB0">
              <w:rPr>
                <w:sz w:val="20"/>
                <w:szCs w:val="20"/>
              </w:rPr>
              <w:t xml:space="preserve"> 3 (ß</w:t>
            </w:r>
            <w:r w:rsidRPr="00DE6CB0">
              <w:rPr>
                <w:sz w:val="20"/>
                <w:szCs w:val="20"/>
                <w:vertAlign w:val="subscript"/>
              </w:rPr>
              <w:t xml:space="preserve">5, </w:t>
            </w:r>
            <w:r w:rsidRPr="00DE6CB0">
              <w:rPr>
                <w:sz w:val="20"/>
                <w:szCs w:val="20"/>
              </w:rPr>
              <w:t>level change post guidelines update)</w:t>
            </w:r>
          </w:p>
        </w:tc>
        <w:tc>
          <w:tcPr>
            <w:tcW w:w="1948" w:type="dxa"/>
          </w:tcPr>
          <w:p w14:paraId="5F66A9F9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0.768 (0.410, 1.439)</w:t>
            </w:r>
          </w:p>
        </w:tc>
        <w:tc>
          <w:tcPr>
            <w:tcW w:w="792" w:type="dxa"/>
          </w:tcPr>
          <w:p w14:paraId="0093ABCF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E6CB0">
              <w:rPr>
                <w:sz w:val="20"/>
                <w:szCs w:val="20"/>
              </w:rPr>
              <w:t>0.41</w:t>
            </w:r>
          </w:p>
        </w:tc>
        <w:tc>
          <w:tcPr>
            <w:tcW w:w="1783" w:type="dxa"/>
          </w:tcPr>
          <w:p w14:paraId="3C32E709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0.825 (0.296, 2.30)</w:t>
            </w:r>
          </w:p>
        </w:tc>
        <w:tc>
          <w:tcPr>
            <w:tcW w:w="793" w:type="dxa"/>
          </w:tcPr>
          <w:p w14:paraId="07D61F03" w14:textId="77777777" w:rsidR="00CB4A2C" w:rsidRPr="00DE6CB0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 w:rsidRPr="00DE6CB0">
              <w:rPr>
                <w:b/>
                <w:color w:val="7030A0"/>
                <w:sz w:val="20"/>
                <w:szCs w:val="20"/>
              </w:rPr>
              <w:t>0.71</w:t>
            </w:r>
          </w:p>
        </w:tc>
        <w:tc>
          <w:tcPr>
            <w:tcW w:w="1952" w:type="dxa"/>
          </w:tcPr>
          <w:p w14:paraId="3C7073C2" w14:textId="77777777" w:rsidR="00CB4A2C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0.811 (0.303, 2.17)</w:t>
            </w:r>
          </w:p>
        </w:tc>
        <w:tc>
          <w:tcPr>
            <w:tcW w:w="953" w:type="dxa"/>
          </w:tcPr>
          <w:p w14:paraId="41159FC2" w14:textId="77777777" w:rsidR="00CB4A2C" w:rsidRDefault="00CB4A2C" w:rsidP="00C11CA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0.68</w:t>
            </w:r>
          </w:p>
        </w:tc>
      </w:tr>
      <w:tr w:rsidR="00CB4A2C" w:rsidRPr="00DE6CB0" w14:paraId="0352834C" w14:textId="77777777" w:rsidTr="00C11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65E62F02" w14:textId="77777777" w:rsidR="00CB4A2C" w:rsidRPr="00DE6CB0" w:rsidRDefault="00CB4A2C" w:rsidP="00C11CA3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2F1AD9">
              <w:rPr>
                <w:b/>
                <w:sz w:val="20"/>
              </w:rPr>
              <w:t>Int3B (April 2013-March 2015)</w:t>
            </w:r>
          </w:p>
        </w:tc>
        <w:tc>
          <w:tcPr>
            <w:tcW w:w="1948" w:type="dxa"/>
          </w:tcPr>
          <w:p w14:paraId="4AA63F43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92" w:type="dxa"/>
          </w:tcPr>
          <w:p w14:paraId="66D5B784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83" w:type="dxa"/>
          </w:tcPr>
          <w:p w14:paraId="2FEE3C6A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793" w:type="dxa"/>
          </w:tcPr>
          <w:p w14:paraId="619072D7" w14:textId="77777777" w:rsidR="00CB4A2C" w:rsidRPr="00DE6CB0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1952" w:type="dxa"/>
          </w:tcPr>
          <w:p w14:paraId="7D92951E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0.678 (0.208, 2.20)</w:t>
            </w:r>
          </w:p>
        </w:tc>
        <w:tc>
          <w:tcPr>
            <w:tcW w:w="953" w:type="dxa"/>
          </w:tcPr>
          <w:p w14:paraId="7B6F9921" w14:textId="77777777" w:rsidR="00CB4A2C" w:rsidRPr="00B325F7" w:rsidRDefault="00CB4A2C" w:rsidP="00C11CA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0.51</w:t>
            </w:r>
          </w:p>
        </w:tc>
      </w:tr>
    </w:tbl>
    <w:p w14:paraId="2DD0DC8A" w14:textId="77777777" w:rsidR="00CB4A2C" w:rsidRDefault="00CB4A2C" w:rsidP="00612875">
      <w:pPr>
        <w:spacing w:line="360" w:lineRule="auto"/>
        <w:outlineLvl w:val="0"/>
        <w:rPr>
          <w:b/>
          <w:sz w:val="21"/>
        </w:rPr>
      </w:pPr>
    </w:p>
    <w:p w14:paraId="14ED86B4" w14:textId="77777777" w:rsidR="00A26825" w:rsidRPr="00612875" w:rsidRDefault="00A26825" w:rsidP="00612875">
      <w:pPr>
        <w:spacing w:line="360" w:lineRule="auto"/>
        <w:outlineLvl w:val="0"/>
        <w:rPr>
          <w:b/>
          <w:sz w:val="21"/>
        </w:rPr>
      </w:pPr>
    </w:p>
    <w:p w14:paraId="1EA9B22C" w14:textId="77777777" w:rsidR="00612875" w:rsidRDefault="00612875" w:rsidP="00612875">
      <w:pPr>
        <w:spacing w:line="360" w:lineRule="auto"/>
        <w:rPr>
          <w:sz w:val="21"/>
        </w:rPr>
      </w:pPr>
    </w:p>
    <w:p w14:paraId="5B117914" w14:textId="77777777" w:rsidR="00A26825" w:rsidRDefault="00A26825" w:rsidP="00612875">
      <w:pPr>
        <w:spacing w:line="360" w:lineRule="auto"/>
        <w:rPr>
          <w:sz w:val="21"/>
        </w:rPr>
      </w:pPr>
    </w:p>
    <w:p w14:paraId="78BF8249" w14:textId="77777777" w:rsidR="00CB4A2C" w:rsidRDefault="00CB4A2C" w:rsidP="00612875">
      <w:pPr>
        <w:spacing w:line="360" w:lineRule="auto"/>
        <w:rPr>
          <w:sz w:val="21"/>
        </w:rPr>
      </w:pPr>
    </w:p>
    <w:p w14:paraId="65F61631" w14:textId="77777777" w:rsidR="00CB4A2C" w:rsidRDefault="00CB4A2C" w:rsidP="00612875">
      <w:pPr>
        <w:spacing w:line="360" w:lineRule="auto"/>
        <w:rPr>
          <w:sz w:val="21"/>
        </w:rPr>
      </w:pPr>
    </w:p>
    <w:p w14:paraId="2CBE3064" w14:textId="77777777" w:rsidR="00CB4A2C" w:rsidRDefault="00CB4A2C" w:rsidP="00612875">
      <w:pPr>
        <w:spacing w:line="360" w:lineRule="auto"/>
        <w:rPr>
          <w:sz w:val="21"/>
        </w:rPr>
      </w:pPr>
    </w:p>
    <w:p w14:paraId="175336F6" w14:textId="77777777" w:rsidR="00CB4A2C" w:rsidRDefault="00CB4A2C" w:rsidP="00612875">
      <w:pPr>
        <w:spacing w:line="360" w:lineRule="auto"/>
        <w:rPr>
          <w:sz w:val="21"/>
        </w:rPr>
      </w:pPr>
    </w:p>
    <w:p w14:paraId="6E702B8B" w14:textId="77777777" w:rsidR="00CB4A2C" w:rsidRDefault="00CB4A2C" w:rsidP="00612875">
      <w:pPr>
        <w:spacing w:line="360" w:lineRule="auto"/>
        <w:rPr>
          <w:sz w:val="21"/>
        </w:rPr>
      </w:pPr>
    </w:p>
    <w:p w14:paraId="60436BD4" w14:textId="77777777" w:rsidR="00CB4A2C" w:rsidRDefault="00CB4A2C" w:rsidP="00612875">
      <w:pPr>
        <w:spacing w:line="360" w:lineRule="auto"/>
        <w:rPr>
          <w:sz w:val="21"/>
        </w:rPr>
      </w:pPr>
    </w:p>
    <w:tbl>
      <w:tblPr>
        <w:tblStyle w:val="PlainTable52"/>
        <w:tblpPr w:leftFromText="181" w:rightFromText="181" w:vertAnchor="text" w:horzAnchor="page" w:tblpX="874" w:tblpY="608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2064"/>
        <w:gridCol w:w="1905"/>
        <w:gridCol w:w="851"/>
        <w:gridCol w:w="1843"/>
        <w:gridCol w:w="708"/>
        <w:gridCol w:w="2127"/>
        <w:gridCol w:w="850"/>
      </w:tblGrid>
      <w:tr w:rsidR="004674ED" w:rsidRPr="00B325F7" w14:paraId="7EBB62B8" w14:textId="77777777" w:rsidTr="0046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4" w:type="dxa"/>
          </w:tcPr>
          <w:p w14:paraId="749A5686" w14:textId="199A8EB8" w:rsidR="00B325F7" w:rsidRPr="00B325F7" w:rsidRDefault="00B325F7" w:rsidP="004674ED">
            <w:pPr>
              <w:spacing w:line="480" w:lineRule="auto"/>
              <w:jc w:val="left"/>
              <w:rPr>
                <w:b/>
                <w:bCs/>
                <w:sz w:val="20"/>
              </w:rPr>
            </w:pPr>
            <w:r w:rsidRPr="00B325F7">
              <w:rPr>
                <w:b/>
                <w:sz w:val="20"/>
              </w:rPr>
              <w:lastRenderedPageBreak/>
              <w:t>Non-teaching facilities</w:t>
            </w:r>
            <w:r>
              <w:rPr>
                <w:b/>
                <w:sz w:val="20"/>
              </w:rPr>
              <w:t xml:space="preserve">: </w:t>
            </w:r>
            <w:r w:rsidRPr="00B325F7">
              <w:rPr>
                <w:b/>
                <w:bCs/>
                <w:sz w:val="20"/>
              </w:rPr>
              <w:t xml:space="preserve"> HA-MRSA</w:t>
            </w:r>
          </w:p>
        </w:tc>
        <w:tc>
          <w:tcPr>
            <w:tcW w:w="1905" w:type="dxa"/>
          </w:tcPr>
          <w:p w14:paraId="5FF64CD0" w14:textId="1DDB9E05" w:rsidR="00B325F7" w:rsidRPr="00B325F7" w:rsidRDefault="0089462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FULL DATASET</w:t>
            </w:r>
          </w:p>
        </w:tc>
        <w:tc>
          <w:tcPr>
            <w:tcW w:w="851" w:type="dxa"/>
          </w:tcPr>
          <w:p w14:paraId="06EDA467" w14:textId="77777777" w:rsidR="00B325F7" w:rsidRPr="00B325F7" w:rsidRDefault="00B325F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14:paraId="7FE4E5B3" w14:textId="6CFA2977" w:rsidR="00B325F7" w:rsidRPr="00B325F7" w:rsidRDefault="00B325F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>
              <w:rPr>
                <w:b/>
                <w:sz w:val="20"/>
              </w:rPr>
              <w:t>To APRIL 2013</w:t>
            </w:r>
          </w:p>
        </w:tc>
        <w:tc>
          <w:tcPr>
            <w:tcW w:w="708" w:type="dxa"/>
          </w:tcPr>
          <w:p w14:paraId="0B4D0CED" w14:textId="77777777" w:rsidR="00B325F7" w:rsidRPr="00B325F7" w:rsidRDefault="00B325F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2127" w:type="dxa"/>
          </w:tcPr>
          <w:p w14:paraId="65C8B8EA" w14:textId="6B84CAC7" w:rsidR="00B325F7" w:rsidRPr="00B325F7" w:rsidRDefault="0089462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>
              <w:rPr>
                <w:b/>
                <w:sz w:val="20"/>
              </w:rPr>
              <w:t>Breakpoint April 2013 to full dataset</w:t>
            </w:r>
          </w:p>
        </w:tc>
        <w:tc>
          <w:tcPr>
            <w:tcW w:w="850" w:type="dxa"/>
          </w:tcPr>
          <w:p w14:paraId="606ADD5F" w14:textId="77777777" w:rsidR="00B325F7" w:rsidRPr="00B325F7" w:rsidRDefault="00B325F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</w:tr>
      <w:tr w:rsidR="004674ED" w:rsidRPr="00B325F7" w14:paraId="2633D073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75C72B8B" w14:textId="77777777" w:rsidR="00B325F7" w:rsidRPr="00B325F7" w:rsidRDefault="00B325F7" w:rsidP="004674ED">
            <w:pPr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905" w:type="dxa"/>
          </w:tcPr>
          <w:p w14:paraId="74DE79B1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b/>
                <w:bCs/>
                <w:sz w:val="20"/>
              </w:rPr>
              <w:t>IRR</w:t>
            </w:r>
          </w:p>
        </w:tc>
        <w:tc>
          <w:tcPr>
            <w:tcW w:w="851" w:type="dxa"/>
          </w:tcPr>
          <w:p w14:paraId="15EF616E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b/>
                <w:bCs/>
                <w:sz w:val="20"/>
              </w:rPr>
              <w:t>p</w:t>
            </w:r>
          </w:p>
        </w:tc>
        <w:tc>
          <w:tcPr>
            <w:tcW w:w="1843" w:type="dxa"/>
          </w:tcPr>
          <w:p w14:paraId="5A16F578" w14:textId="57BE4CC1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  <w:r w:rsidRPr="00B325F7">
              <w:rPr>
                <w:b/>
                <w:bCs/>
                <w:color w:val="7030A0"/>
                <w:sz w:val="20"/>
              </w:rPr>
              <w:t>IRR</w:t>
            </w:r>
          </w:p>
        </w:tc>
        <w:tc>
          <w:tcPr>
            <w:tcW w:w="708" w:type="dxa"/>
          </w:tcPr>
          <w:p w14:paraId="3DD3DD54" w14:textId="3A937D3A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  <w:r w:rsidRPr="00B325F7">
              <w:rPr>
                <w:b/>
                <w:bCs/>
                <w:color w:val="7030A0"/>
                <w:sz w:val="20"/>
              </w:rPr>
              <w:t>p</w:t>
            </w:r>
          </w:p>
        </w:tc>
        <w:tc>
          <w:tcPr>
            <w:tcW w:w="2127" w:type="dxa"/>
          </w:tcPr>
          <w:p w14:paraId="1B79829E" w14:textId="5E761EE6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B325F7">
              <w:rPr>
                <w:b/>
                <w:color w:val="1F4E79" w:themeColor="accent1" w:themeShade="80"/>
                <w:sz w:val="20"/>
              </w:rPr>
              <w:t>IRR</w:t>
            </w:r>
          </w:p>
        </w:tc>
        <w:tc>
          <w:tcPr>
            <w:tcW w:w="850" w:type="dxa"/>
          </w:tcPr>
          <w:p w14:paraId="1F94B015" w14:textId="748C55E3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B325F7">
              <w:rPr>
                <w:b/>
                <w:color w:val="1F4E79" w:themeColor="accent1" w:themeShade="80"/>
                <w:sz w:val="20"/>
              </w:rPr>
              <w:t>p</w:t>
            </w:r>
          </w:p>
        </w:tc>
      </w:tr>
      <w:tr w:rsidR="004674ED" w:rsidRPr="00B325F7" w14:paraId="17402B06" w14:textId="77777777" w:rsidTr="004674E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2CD095CF" w14:textId="77777777" w:rsidR="00B325F7" w:rsidRPr="00B325F7" w:rsidRDefault="00B325F7" w:rsidP="004674ED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B325F7">
              <w:rPr>
                <w:sz w:val="20"/>
              </w:rPr>
              <w:t>ß</w:t>
            </w:r>
            <w:r w:rsidRPr="00B325F7">
              <w:rPr>
                <w:sz w:val="20"/>
                <w:vertAlign w:val="subscript"/>
              </w:rPr>
              <w:t>o</w:t>
            </w:r>
            <w:proofErr w:type="spellEnd"/>
            <w:r w:rsidRPr="00B325F7">
              <w:rPr>
                <w:sz w:val="20"/>
                <w:vertAlign w:val="superscript"/>
              </w:rPr>
              <w:t xml:space="preserve">‡  </w:t>
            </w:r>
            <w:r w:rsidRPr="00B325F7">
              <w:rPr>
                <w:sz w:val="20"/>
              </w:rPr>
              <w:t>(Intercept)</w:t>
            </w:r>
          </w:p>
        </w:tc>
        <w:tc>
          <w:tcPr>
            <w:tcW w:w="1905" w:type="dxa"/>
          </w:tcPr>
          <w:p w14:paraId="590FEB5B" w14:textId="77777777" w:rsidR="00B325F7" w:rsidRPr="00B325F7" w:rsidRDefault="00B325F7" w:rsidP="004674ED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-</w:t>
            </w:r>
          </w:p>
        </w:tc>
        <w:tc>
          <w:tcPr>
            <w:tcW w:w="851" w:type="dxa"/>
          </w:tcPr>
          <w:p w14:paraId="52C4F4FF" w14:textId="77777777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&lt;0.001</w:t>
            </w:r>
          </w:p>
        </w:tc>
        <w:tc>
          <w:tcPr>
            <w:tcW w:w="1843" w:type="dxa"/>
          </w:tcPr>
          <w:p w14:paraId="0F96EAF8" w14:textId="4737F03D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-</w:t>
            </w:r>
          </w:p>
        </w:tc>
        <w:tc>
          <w:tcPr>
            <w:tcW w:w="708" w:type="dxa"/>
          </w:tcPr>
          <w:p w14:paraId="2BC0F66D" w14:textId="480829A7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0.27</w:t>
            </w:r>
          </w:p>
        </w:tc>
        <w:tc>
          <w:tcPr>
            <w:tcW w:w="2127" w:type="dxa"/>
          </w:tcPr>
          <w:p w14:paraId="68F7CCE6" w14:textId="4B73A69B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850" w:type="dxa"/>
          </w:tcPr>
          <w:p w14:paraId="057C93D6" w14:textId="6EF1AFF5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B325F7">
              <w:rPr>
                <w:b/>
                <w:color w:val="1F4E79" w:themeColor="accent1" w:themeShade="80"/>
                <w:sz w:val="20"/>
              </w:rPr>
              <w:t>&lt;0.001</w:t>
            </w:r>
          </w:p>
        </w:tc>
      </w:tr>
      <w:tr w:rsidR="004674ED" w:rsidRPr="00B325F7" w14:paraId="7CD0D73D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13BF3416" w14:textId="77777777" w:rsidR="00B325F7" w:rsidRPr="00B325F7" w:rsidRDefault="00B325F7" w:rsidP="004674ED">
            <w:pPr>
              <w:spacing w:line="480" w:lineRule="auto"/>
              <w:jc w:val="left"/>
              <w:rPr>
                <w:sz w:val="20"/>
              </w:rPr>
            </w:pPr>
            <w:r w:rsidRPr="00B325F7">
              <w:rPr>
                <w:sz w:val="20"/>
              </w:rPr>
              <w:t>Interval 1 (ß</w:t>
            </w:r>
            <w:r w:rsidRPr="00B325F7">
              <w:rPr>
                <w:sz w:val="20"/>
                <w:vertAlign w:val="subscript"/>
              </w:rPr>
              <w:t>1</w:t>
            </w:r>
            <w:r w:rsidRPr="00B325F7">
              <w:rPr>
                <w:sz w:val="20"/>
              </w:rPr>
              <w:t>, pre-guidelines)</w:t>
            </w:r>
          </w:p>
        </w:tc>
        <w:tc>
          <w:tcPr>
            <w:tcW w:w="1905" w:type="dxa"/>
          </w:tcPr>
          <w:p w14:paraId="293DFE98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0.980 (0.909, 1.056)</w:t>
            </w:r>
          </w:p>
        </w:tc>
        <w:tc>
          <w:tcPr>
            <w:tcW w:w="851" w:type="dxa"/>
          </w:tcPr>
          <w:p w14:paraId="4A5CD573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0.60</w:t>
            </w:r>
          </w:p>
        </w:tc>
        <w:tc>
          <w:tcPr>
            <w:tcW w:w="1843" w:type="dxa"/>
          </w:tcPr>
          <w:p w14:paraId="1F250929" w14:textId="7C32CF2B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0.967 (0.825, 1.13)</w:t>
            </w:r>
          </w:p>
        </w:tc>
        <w:tc>
          <w:tcPr>
            <w:tcW w:w="708" w:type="dxa"/>
          </w:tcPr>
          <w:p w14:paraId="6ADD374B" w14:textId="4442AD3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0.68</w:t>
            </w:r>
          </w:p>
        </w:tc>
        <w:tc>
          <w:tcPr>
            <w:tcW w:w="2127" w:type="dxa"/>
          </w:tcPr>
          <w:p w14:paraId="66757A83" w14:textId="346A7531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</w:t>
            </w:r>
            <w:r w:rsidR="00F52CAD">
              <w:rPr>
                <w:b/>
                <w:color w:val="1F4E79" w:themeColor="accent1" w:themeShade="80"/>
                <w:sz w:val="20"/>
              </w:rPr>
              <w:t>969</w:t>
            </w:r>
            <w:r>
              <w:rPr>
                <w:b/>
                <w:color w:val="1F4E79" w:themeColor="accent1" w:themeShade="80"/>
                <w:sz w:val="20"/>
              </w:rPr>
              <w:t xml:space="preserve"> </w:t>
            </w:r>
            <w:r w:rsidR="00F52CAD">
              <w:rPr>
                <w:b/>
                <w:color w:val="1F4E79" w:themeColor="accent1" w:themeShade="80"/>
                <w:sz w:val="20"/>
              </w:rPr>
              <w:t>(0.833, 1.13)</w:t>
            </w:r>
          </w:p>
        </w:tc>
        <w:tc>
          <w:tcPr>
            <w:tcW w:w="850" w:type="dxa"/>
          </w:tcPr>
          <w:p w14:paraId="43E9D658" w14:textId="78681566" w:rsidR="00B325F7" w:rsidRPr="00B325F7" w:rsidRDefault="005175CF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0.6</w:t>
            </w:r>
            <w:r w:rsidR="00F52CAD">
              <w:rPr>
                <w:b/>
                <w:color w:val="1F4E79" w:themeColor="accent1" w:themeShade="80"/>
                <w:sz w:val="20"/>
              </w:rPr>
              <w:t>8</w:t>
            </w:r>
          </w:p>
        </w:tc>
      </w:tr>
      <w:tr w:rsidR="004674ED" w:rsidRPr="00B325F7" w14:paraId="4F1E6B39" w14:textId="77777777" w:rsidTr="004674E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72DE473A" w14:textId="77777777" w:rsidR="00B325F7" w:rsidRPr="00B325F7" w:rsidRDefault="00B325F7" w:rsidP="004674ED">
            <w:pPr>
              <w:spacing w:line="480" w:lineRule="auto"/>
              <w:jc w:val="left"/>
              <w:rPr>
                <w:sz w:val="20"/>
              </w:rPr>
            </w:pPr>
            <w:r w:rsidRPr="00B325F7">
              <w:rPr>
                <w:sz w:val="20"/>
              </w:rPr>
              <w:t>Interval 2 (ß</w:t>
            </w:r>
            <w:r w:rsidRPr="00B325F7">
              <w:rPr>
                <w:sz w:val="20"/>
                <w:vertAlign w:val="subscript"/>
              </w:rPr>
              <w:t>2</w:t>
            </w:r>
            <w:r w:rsidRPr="00B325F7">
              <w:rPr>
                <w:sz w:val="20"/>
              </w:rPr>
              <w:t xml:space="preserve">, post-guidelines) </w:t>
            </w:r>
          </w:p>
        </w:tc>
        <w:tc>
          <w:tcPr>
            <w:tcW w:w="1905" w:type="dxa"/>
          </w:tcPr>
          <w:p w14:paraId="545F76E0" w14:textId="77777777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0.990 (0.976, 1.005)</w:t>
            </w:r>
          </w:p>
        </w:tc>
        <w:tc>
          <w:tcPr>
            <w:tcW w:w="851" w:type="dxa"/>
          </w:tcPr>
          <w:p w14:paraId="6D60647C" w14:textId="77777777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0.20</w:t>
            </w:r>
          </w:p>
        </w:tc>
        <w:tc>
          <w:tcPr>
            <w:tcW w:w="1843" w:type="dxa"/>
          </w:tcPr>
          <w:p w14:paraId="4C2BDDA2" w14:textId="4CFBF5EA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0.983 (0.951, 1.02)</w:t>
            </w:r>
          </w:p>
        </w:tc>
        <w:tc>
          <w:tcPr>
            <w:tcW w:w="708" w:type="dxa"/>
          </w:tcPr>
          <w:p w14:paraId="49E26C9D" w14:textId="7915F12A" w:rsidR="00B325F7" w:rsidRPr="00B325F7" w:rsidRDefault="00B325F7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0.30</w:t>
            </w:r>
          </w:p>
        </w:tc>
        <w:tc>
          <w:tcPr>
            <w:tcW w:w="2127" w:type="dxa"/>
          </w:tcPr>
          <w:p w14:paraId="25FBE594" w14:textId="47B53E7F" w:rsidR="00B325F7" w:rsidRPr="00B325F7" w:rsidRDefault="00F52CAD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0.983 (0.953, 1.01)</w:t>
            </w:r>
          </w:p>
        </w:tc>
        <w:tc>
          <w:tcPr>
            <w:tcW w:w="850" w:type="dxa"/>
          </w:tcPr>
          <w:p w14:paraId="4BA33469" w14:textId="512BF58A" w:rsidR="00B325F7" w:rsidRPr="00B325F7" w:rsidRDefault="005175CF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0.27</w:t>
            </w:r>
          </w:p>
        </w:tc>
      </w:tr>
      <w:tr w:rsidR="004674ED" w:rsidRPr="00B325F7" w14:paraId="21DDEA6F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5D0443B2" w14:textId="77777777" w:rsidR="00B325F7" w:rsidRPr="00B325F7" w:rsidRDefault="00B325F7" w:rsidP="004674ED">
            <w:pPr>
              <w:spacing w:line="480" w:lineRule="auto"/>
              <w:jc w:val="left"/>
              <w:rPr>
                <w:sz w:val="20"/>
              </w:rPr>
            </w:pPr>
            <w:r w:rsidRPr="00B325F7">
              <w:rPr>
                <w:sz w:val="20"/>
              </w:rPr>
              <w:t>Interval 3 (ß</w:t>
            </w:r>
            <w:r w:rsidRPr="00B325F7">
              <w:rPr>
                <w:sz w:val="20"/>
                <w:vertAlign w:val="subscript"/>
              </w:rPr>
              <w:t>3</w:t>
            </w:r>
            <w:r w:rsidRPr="00B325F7">
              <w:rPr>
                <w:sz w:val="20"/>
              </w:rPr>
              <w:t xml:space="preserve">, post-guidelines update) </w:t>
            </w:r>
          </w:p>
        </w:tc>
        <w:tc>
          <w:tcPr>
            <w:tcW w:w="1905" w:type="dxa"/>
          </w:tcPr>
          <w:p w14:paraId="07A5E347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0.995 (0.989, 1.001)</w:t>
            </w:r>
          </w:p>
        </w:tc>
        <w:tc>
          <w:tcPr>
            <w:tcW w:w="851" w:type="dxa"/>
          </w:tcPr>
          <w:p w14:paraId="020CC595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0.11</w:t>
            </w:r>
          </w:p>
        </w:tc>
        <w:tc>
          <w:tcPr>
            <w:tcW w:w="1843" w:type="dxa"/>
          </w:tcPr>
          <w:p w14:paraId="1D6A5796" w14:textId="59D1CC52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1.00 (0.974, 1.03)</w:t>
            </w:r>
          </w:p>
        </w:tc>
        <w:tc>
          <w:tcPr>
            <w:tcW w:w="708" w:type="dxa"/>
          </w:tcPr>
          <w:p w14:paraId="13AECBF8" w14:textId="60984D90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0.85</w:t>
            </w:r>
          </w:p>
        </w:tc>
        <w:tc>
          <w:tcPr>
            <w:tcW w:w="2127" w:type="dxa"/>
          </w:tcPr>
          <w:p w14:paraId="3F048DBE" w14:textId="7740C703" w:rsidR="00B325F7" w:rsidRPr="00B325F7" w:rsidRDefault="005175CF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1.00 (0.975, 1.03)</w:t>
            </w:r>
          </w:p>
        </w:tc>
        <w:tc>
          <w:tcPr>
            <w:tcW w:w="850" w:type="dxa"/>
          </w:tcPr>
          <w:p w14:paraId="2CBE76BD" w14:textId="2A8C46D2" w:rsidR="00B325F7" w:rsidRPr="00B325F7" w:rsidRDefault="005175CF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</w:t>
            </w:r>
            <w:r w:rsidR="00F52CAD">
              <w:rPr>
                <w:b/>
                <w:color w:val="1F4E79" w:themeColor="accent1" w:themeShade="80"/>
                <w:sz w:val="20"/>
              </w:rPr>
              <w:t>87</w:t>
            </w:r>
          </w:p>
        </w:tc>
      </w:tr>
      <w:tr w:rsidR="004674ED" w:rsidRPr="00B325F7" w14:paraId="43D22229" w14:textId="77777777" w:rsidTr="004674E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445CA074" w14:textId="4D72459D" w:rsidR="00884455" w:rsidRPr="00B325F7" w:rsidRDefault="00884455" w:rsidP="004674ED">
            <w:pPr>
              <w:spacing w:line="480" w:lineRule="auto"/>
              <w:jc w:val="left"/>
              <w:rPr>
                <w:sz w:val="20"/>
              </w:rPr>
            </w:pPr>
            <w:r w:rsidRPr="002F1AD9">
              <w:rPr>
                <w:b/>
                <w:sz w:val="20"/>
              </w:rPr>
              <w:t>Interval 3B (April 2013-March 2015)</w:t>
            </w:r>
          </w:p>
        </w:tc>
        <w:tc>
          <w:tcPr>
            <w:tcW w:w="1905" w:type="dxa"/>
          </w:tcPr>
          <w:p w14:paraId="308449D9" w14:textId="77777777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1" w:type="dxa"/>
          </w:tcPr>
          <w:p w14:paraId="5E11DD27" w14:textId="77777777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14:paraId="6E5DFA68" w14:textId="77777777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708" w:type="dxa"/>
          </w:tcPr>
          <w:p w14:paraId="265C4E6F" w14:textId="77777777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2127" w:type="dxa"/>
          </w:tcPr>
          <w:p w14:paraId="3E39CC78" w14:textId="6285B244" w:rsidR="00884455" w:rsidRDefault="00F52CAD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1.03 (0.958, 1.10)</w:t>
            </w:r>
          </w:p>
        </w:tc>
        <w:tc>
          <w:tcPr>
            <w:tcW w:w="850" w:type="dxa"/>
          </w:tcPr>
          <w:p w14:paraId="4A65F0C2" w14:textId="3E14BB96" w:rsidR="00884455" w:rsidRPr="00B325F7" w:rsidRDefault="00F52CAD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0.44</w:t>
            </w:r>
          </w:p>
        </w:tc>
      </w:tr>
      <w:tr w:rsidR="004674ED" w:rsidRPr="00B325F7" w14:paraId="10D8CCA4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59775986" w14:textId="77777777" w:rsidR="00B325F7" w:rsidRPr="00B325F7" w:rsidRDefault="00B325F7" w:rsidP="004674ED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B325F7">
              <w:rPr>
                <w:sz w:val="20"/>
              </w:rPr>
              <w:t>Int</w:t>
            </w:r>
            <w:proofErr w:type="spellEnd"/>
            <w:r w:rsidRPr="00B325F7">
              <w:rPr>
                <w:sz w:val="20"/>
              </w:rPr>
              <w:t xml:space="preserve"> 2 (ß</w:t>
            </w:r>
            <w:r w:rsidRPr="00B325F7">
              <w:rPr>
                <w:sz w:val="20"/>
                <w:vertAlign w:val="subscript"/>
              </w:rPr>
              <w:t xml:space="preserve">4, </w:t>
            </w:r>
            <w:r w:rsidRPr="00B325F7">
              <w:rPr>
                <w:sz w:val="20"/>
              </w:rPr>
              <w:t>level change post-guidelines)</w:t>
            </w:r>
          </w:p>
        </w:tc>
        <w:tc>
          <w:tcPr>
            <w:tcW w:w="1905" w:type="dxa"/>
          </w:tcPr>
          <w:p w14:paraId="52B2422B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1.196 (0.678, 2.110)</w:t>
            </w:r>
          </w:p>
        </w:tc>
        <w:tc>
          <w:tcPr>
            <w:tcW w:w="851" w:type="dxa"/>
          </w:tcPr>
          <w:p w14:paraId="1BA15952" w14:textId="77777777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0.53</w:t>
            </w:r>
          </w:p>
        </w:tc>
        <w:tc>
          <w:tcPr>
            <w:tcW w:w="1843" w:type="dxa"/>
          </w:tcPr>
          <w:p w14:paraId="5877FB38" w14:textId="4DE47D1B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1.26 (0.526, 3.02)</w:t>
            </w:r>
          </w:p>
        </w:tc>
        <w:tc>
          <w:tcPr>
            <w:tcW w:w="708" w:type="dxa"/>
          </w:tcPr>
          <w:p w14:paraId="0DED708F" w14:textId="51A04EF2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0.60</w:t>
            </w:r>
          </w:p>
        </w:tc>
        <w:tc>
          <w:tcPr>
            <w:tcW w:w="2127" w:type="dxa"/>
          </w:tcPr>
          <w:p w14:paraId="17EC4F45" w14:textId="45F0CEBC" w:rsidR="00B325F7" w:rsidRPr="00B325F7" w:rsidRDefault="00F52CAD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1.25 (0.547, 2.88)</w:t>
            </w:r>
          </w:p>
        </w:tc>
        <w:tc>
          <w:tcPr>
            <w:tcW w:w="850" w:type="dxa"/>
          </w:tcPr>
          <w:p w14:paraId="5FA9D18C" w14:textId="4237CD60" w:rsidR="00B325F7" w:rsidRPr="00B325F7" w:rsidRDefault="00F52CAD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0.59</w:t>
            </w:r>
          </w:p>
        </w:tc>
      </w:tr>
      <w:tr w:rsidR="004674ED" w:rsidRPr="00B325F7" w14:paraId="34129B47" w14:textId="77777777" w:rsidTr="004674ED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3F88D2E9" w14:textId="42F98315" w:rsidR="00884455" w:rsidRPr="00B325F7" w:rsidRDefault="00884455" w:rsidP="004674ED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B325F7">
              <w:rPr>
                <w:sz w:val="20"/>
              </w:rPr>
              <w:t>Int</w:t>
            </w:r>
            <w:proofErr w:type="spellEnd"/>
            <w:r w:rsidRPr="00B325F7">
              <w:rPr>
                <w:sz w:val="20"/>
              </w:rPr>
              <w:t xml:space="preserve"> 3 (ß</w:t>
            </w:r>
            <w:r w:rsidRPr="00B325F7">
              <w:rPr>
                <w:sz w:val="20"/>
                <w:vertAlign w:val="subscript"/>
              </w:rPr>
              <w:t xml:space="preserve">5, </w:t>
            </w:r>
            <w:r w:rsidRPr="00B325F7">
              <w:rPr>
                <w:sz w:val="20"/>
              </w:rPr>
              <w:t>level change post guidelines update)</w:t>
            </w:r>
          </w:p>
        </w:tc>
        <w:tc>
          <w:tcPr>
            <w:tcW w:w="1905" w:type="dxa"/>
          </w:tcPr>
          <w:p w14:paraId="7F0FFC33" w14:textId="79269B43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1.350 (0.630, 2.893)</w:t>
            </w:r>
          </w:p>
        </w:tc>
        <w:tc>
          <w:tcPr>
            <w:tcW w:w="851" w:type="dxa"/>
          </w:tcPr>
          <w:p w14:paraId="234B1C47" w14:textId="591F42FD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325F7">
              <w:rPr>
                <w:sz w:val="20"/>
              </w:rPr>
              <w:t>0.44</w:t>
            </w:r>
          </w:p>
        </w:tc>
        <w:tc>
          <w:tcPr>
            <w:tcW w:w="1843" w:type="dxa"/>
          </w:tcPr>
          <w:p w14:paraId="13888B10" w14:textId="1F59C23F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1.10 (0.339, 3.56)</w:t>
            </w:r>
          </w:p>
        </w:tc>
        <w:tc>
          <w:tcPr>
            <w:tcW w:w="708" w:type="dxa"/>
          </w:tcPr>
          <w:p w14:paraId="784BB249" w14:textId="517DB8A9" w:rsidR="00884455" w:rsidRPr="00B325F7" w:rsidRDefault="00884455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B325F7">
              <w:rPr>
                <w:b/>
                <w:color w:val="7030A0"/>
                <w:sz w:val="20"/>
              </w:rPr>
              <w:t>0.87</w:t>
            </w:r>
          </w:p>
        </w:tc>
        <w:tc>
          <w:tcPr>
            <w:tcW w:w="2127" w:type="dxa"/>
          </w:tcPr>
          <w:p w14:paraId="0B0393AF" w14:textId="71CEB5DC" w:rsidR="00884455" w:rsidRPr="00B325F7" w:rsidRDefault="00F52CAD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1.10 (0.366, 3.34)</w:t>
            </w:r>
          </w:p>
        </w:tc>
        <w:tc>
          <w:tcPr>
            <w:tcW w:w="850" w:type="dxa"/>
          </w:tcPr>
          <w:p w14:paraId="2345491D" w14:textId="2223BEE5" w:rsidR="00884455" w:rsidRPr="00B325F7" w:rsidRDefault="00F52CAD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0.86</w:t>
            </w:r>
          </w:p>
        </w:tc>
      </w:tr>
      <w:tr w:rsidR="004674ED" w:rsidRPr="00B325F7" w14:paraId="42C3ACEE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4" w:type="dxa"/>
          </w:tcPr>
          <w:p w14:paraId="682F6ED1" w14:textId="06E3A4D3" w:rsidR="00B325F7" w:rsidRPr="00B325F7" w:rsidRDefault="00884455" w:rsidP="004674ED">
            <w:pPr>
              <w:spacing w:line="480" w:lineRule="auto"/>
              <w:jc w:val="left"/>
              <w:rPr>
                <w:sz w:val="20"/>
              </w:rPr>
            </w:pPr>
            <w:r w:rsidRPr="002F1AD9">
              <w:rPr>
                <w:b/>
                <w:sz w:val="20"/>
              </w:rPr>
              <w:t>Int3B (April 2013-March 2015)</w:t>
            </w:r>
          </w:p>
        </w:tc>
        <w:tc>
          <w:tcPr>
            <w:tcW w:w="1905" w:type="dxa"/>
          </w:tcPr>
          <w:p w14:paraId="7EBB2D73" w14:textId="7C81CF5E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851" w:type="dxa"/>
          </w:tcPr>
          <w:p w14:paraId="6DCB99B3" w14:textId="5F87EC51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843" w:type="dxa"/>
          </w:tcPr>
          <w:p w14:paraId="524C96DB" w14:textId="122639E6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708" w:type="dxa"/>
          </w:tcPr>
          <w:p w14:paraId="5F442EA4" w14:textId="593CF23F" w:rsidR="00B325F7" w:rsidRPr="00B325F7" w:rsidRDefault="00B325F7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2127" w:type="dxa"/>
          </w:tcPr>
          <w:p w14:paraId="36D44ADC" w14:textId="505F2857" w:rsidR="00B325F7" w:rsidRPr="00B325F7" w:rsidRDefault="00F52CAD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0.371 (0.102, 1.35)</w:t>
            </w:r>
          </w:p>
        </w:tc>
        <w:tc>
          <w:tcPr>
            <w:tcW w:w="850" w:type="dxa"/>
          </w:tcPr>
          <w:p w14:paraId="0948A3E1" w14:textId="6D9B6094" w:rsidR="00B325F7" w:rsidRPr="00B325F7" w:rsidRDefault="00F52CAD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0.13</w:t>
            </w:r>
          </w:p>
        </w:tc>
      </w:tr>
    </w:tbl>
    <w:p w14:paraId="1338B32B" w14:textId="051A8154" w:rsidR="00A26825" w:rsidRPr="00612875" w:rsidRDefault="00A26825" w:rsidP="00612875">
      <w:pPr>
        <w:spacing w:line="360" w:lineRule="auto"/>
        <w:rPr>
          <w:sz w:val="21"/>
        </w:rPr>
      </w:pPr>
    </w:p>
    <w:p w14:paraId="6F24FC0D" w14:textId="46C7DABA" w:rsidR="00612875" w:rsidRPr="00612875" w:rsidRDefault="00612875" w:rsidP="00612875">
      <w:pPr>
        <w:tabs>
          <w:tab w:val="left" w:pos="0"/>
        </w:tabs>
        <w:spacing w:line="360" w:lineRule="auto"/>
        <w:jc w:val="both"/>
        <w:outlineLvl w:val="0"/>
        <w:rPr>
          <w:b/>
          <w:sz w:val="21"/>
        </w:rPr>
      </w:pPr>
    </w:p>
    <w:p w14:paraId="33C10E3C" w14:textId="77777777" w:rsidR="00612875" w:rsidRDefault="00612875" w:rsidP="004674ED">
      <w:pPr>
        <w:tabs>
          <w:tab w:val="left" w:pos="0"/>
        </w:tabs>
        <w:spacing w:line="360" w:lineRule="auto"/>
        <w:jc w:val="both"/>
        <w:rPr>
          <w:b/>
          <w:sz w:val="21"/>
        </w:rPr>
      </w:pPr>
    </w:p>
    <w:p w14:paraId="6EC104B1" w14:textId="77777777" w:rsidR="004674ED" w:rsidRDefault="004674ED" w:rsidP="004674ED">
      <w:pPr>
        <w:tabs>
          <w:tab w:val="left" w:pos="0"/>
        </w:tabs>
        <w:spacing w:line="360" w:lineRule="auto"/>
        <w:jc w:val="both"/>
        <w:rPr>
          <w:b/>
          <w:sz w:val="21"/>
        </w:rPr>
      </w:pPr>
    </w:p>
    <w:p w14:paraId="7DDDEA2A" w14:textId="77777777" w:rsidR="004674ED" w:rsidRDefault="004674ED" w:rsidP="004674ED">
      <w:pPr>
        <w:tabs>
          <w:tab w:val="left" w:pos="0"/>
        </w:tabs>
        <w:spacing w:line="360" w:lineRule="auto"/>
        <w:jc w:val="both"/>
        <w:rPr>
          <w:b/>
          <w:sz w:val="21"/>
        </w:rPr>
      </w:pPr>
    </w:p>
    <w:tbl>
      <w:tblPr>
        <w:tblStyle w:val="PlainTable52"/>
        <w:tblpPr w:leftFromText="181" w:rightFromText="181" w:vertAnchor="text" w:horzAnchor="page" w:tblpX="874" w:tblpY="1946"/>
        <w:tblOverlap w:val="never"/>
        <w:tblW w:w="10348" w:type="dxa"/>
        <w:tblLook w:val="04A0" w:firstRow="1" w:lastRow="0" w:firstColumn="1" w:lastColumn="0" w:noHBand="0" w:noVBand="1"/>
      </w:tblPr>
      <w:tblGrid>
        <w:gridCol w:w="2242"/>
        <w:gridCol w:w="1994"/>
        <w:gridCol w:w="754"/>
        <w:gridCol w:w="1954"/>
        <w:gridCol w:w="850"/>
        <w:gridCol w:w="1988"/>
        <w:gridCol w:w="566"/>
      </w:tblGrid>
      <w:tr w:rsidR="00E06248" w:rsidRPr="00E06248" w14:paraId="0F640945" w14:textId="77777777" w:rsidTr="00467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2" w:type="dxa"/>
          </w:tcPr>
          <w:p w14:paraId="03944D0F" w14:textId="3D5110E8" w:rsidR="00E06248" w:rsidRPr="00E06248" w:rsidRDefault="00E06248" w:rsidP="004674ED">
            <w:pPr>
              <w:spacing w:line="480" w:lineRule="auto"/>
              <w:jc w:val="left"/>
              <w:rPr>
                <w:b/>
                <w:bCs/>
                <w:sz w:val="20"/>
              </w:rPr>
            </w:pPr>
            <w:r w:rsidRPr="00E06248">
              <w:rPr>
                <w:b/>
                <w:sz w:val="20"/>
              </w:rPr>
              <w:lastRenderedPageBreak/>
              <w:t>Non-teaching facilities</w:t>
            </w:r>
            <w:r>
              <w:rPr>
                <w:b/>
                <w:sz w:val="20"/>
              </w:rPr>
              <w:t>: CLABSI</w:t>
            </w:r>
          </w:p>
        </w:tc>
        <w:tc>
          <w:tcPr>
            <w:tcW w:w="1994" w:type="dxa"/>
          </w:tcPr>
          <w:p w14:paraId="6B5CE9AD" w14:textId="64DFDDE5" w:rsidR="00E06248" w:rsidRPr="00E06248" w:rsidRDefault="0089462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b/>
                <w:sz w:val="20"/>
              </w:rPr>
              <w:t>FULL DATASET</w:t>
            </w:r>
          </w:p>
        </w:tc>
        <w:tc>
          <w:tcPr>
            <w:tcW w:w="754" w:type="dxa"/>
          </w:tcPr>
          <w:p w14:paraId="667D78A6" w14:textId="77777777" w:rsidR="00E06248" w:rsidRPr="00E06248" w:rsidRDefault="00E06248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54" w:type="dxa"/>
          </w:tcPr>
          <w:p w14:paraId="4C6FCBE5" w14:textId="62D2B6F2" w:rsidR="00E06248" w:rsidRPr="00E06248" w:rsidRDefault="00E06248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  <w:r>
              <w:rPr>
                <w:b/>
                <w:sz w:val="20"/>
              </w:rPr>
              <w:t>To APRIL 2013</w:t>
            </w:r>
          </w:p>
        </w:tc>
        <w:tc>
          <w:tcPr>
            <w:tcW w:w="850" w:type="dxa"/>
          </w:tcPr>
          <w:p w14:paraId="77EDFC89" w14:textId="77777777" w:rsidR="00E06248" w:rsidRPr="00E06248" w:rsidRDefault="00E06248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</w:p>
        </w:tc>
        <w:tc>
          <w:tcPr>
            <w:tcW w:w="1988" w:type="dxa"/>
          </w:tcPr>
          <w:p w14:paraId="768A5A3C" w14:textId="7BB266BF" w:rsidR="00E06248" w:rsidRPr="00E06248" w:rsidRDefault="00894627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  <w:r>
              <w:rPr>
                <w:b/>
                <w:sz w:val="20"/>
              </w:rPr>
              <w:t>Breakpoint April 2013 to full dataset</w:t>
            </w:r>
          </w:p>
        </w:tc>
        <w:tc>
          <w:tcPr>
            <w:tcW w:w="566" w:type="dxa"/>
          </w:tcPr>
          <w:p w14:paraId="34B49926" w14:textId="77777777" w:rsidR="00E06248" w:rsidRPr="00E06248" w:rsidRDefault="00E06248" w:rsidP="004674ED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20"/>
              </w:rPr>
            </w:pPr>
          </w:p>
        </w:tc>
      </w:tr>
      <w:tr w:rsidR="00E06248" w:rsidRPr="00E06248" w14:paraId="7791F809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BC453F7" w14:textId="77777777" w:rsidR="00E06248" w:rsidRPr="00E06248" w:rsidRDefault="00E06248" w:rsidP="004674E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994" w:type="dxa"/>
          </w:tcPr>
          <w:p w14:paraId="05D5F18B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754" w:type="dxa"/>
          </w:tcPr>
          <w:p w14:paraId="7BA0078E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54" w:type="dxa"/>
          </w:tcPr>
          <w:p w14:paraId="4F516039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</w:p>
        </w:tc>
        <w:tc>
          <w:tcPr>
            <w:tcW w:w="850" w:type="dxa"/>
          </w:tcPr>
          <w:p w14:paraId="7FE54FC8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</w:p>
        </w:tc>
        <w:tc>
          <w:tcPr>
            <w:tcW w:w="1988" w:type="dxa"/>
          </w:tcPr>
          <w:p w14:paraId="454EDD47" w14:textId="7FFE06A2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1F4E79" w:themeColor="accent1" w:themeShade="80"/>
                <w:sz w:val="20"/>
              </w:rPr>
            </w:pPr>
          </w:p>
        </w:tc>
        <w:tc>
          <w:tcPr>
            <w:tcW w:w="566" w:type="dxa"/>
          </w:tcPr>
          <w:p w14:paraId="7D8BCF05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E79" w:themeColor="accent1" w:themeShade="80"/>
                <w:sz w:val="20"/>
              </w:rPr>
            </w:pPr>
          </w:p>
        </w:tc>
      </w:tr>
      <w:tr w:rsidR="00E06248" w:rsidRPr="00E06248" w14:paraId="79FF5B22" w14:textId="77777777" w:rsidTr="004674ED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5E56FF9" w14:textId="7777777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</w:p>
        </w:tc>
        <w:tc>
          <w:tcPr>
            <w:tcW w:w="1994" w:type="dxa"/>
          </w:tcPr>
          <w:p w14:paraId="3E05834A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b/>
                <w:bCs/>
                <w:sz w:val="20"/>
              </w:rPr>
              <w:t>IRR</w:t>
            </w:r>
          </w:p>
        </w:tc>
        <w:tc>
          <w:tcPr>
            <w:tcW w:w="754" w:type="dxa"/>
          </w:tcPr>
          <w:p w14:paraId="748A93EF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b/>
                <w:bCs/>
                <w:sz w:val="20"/>
              </w:rPr>
              <w:t>p</w:t>
            </w:r>
          </w:p>
        </w:tc>
        <w:tc>
          <w:tcPr>
            <w:tcW w:w="1954" w:type="dxa"/>
          </w:tcPr>
          <w:p w14:paraId="0228C666" w14:textId="500DCEC1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  <w:r w:rsidRPr="00A41AD4">
              <w:rPr>
                <w:b/>
                <w:bCs/>
                <w:color w:val="7030A0"/>
                <w:sz w:val="20"/>
              </w:rPr>
              <w:t>IRR</w:t>
            </w:r>
          </w:p>
        </w:tc>
        <w:tc>
          <w:tcPr>
            <w:tcW w:w="850" w:type="dxa"/>
          </w:tcPr>
          <w:p w14:paraId="714FF0BF" w14:textId="3CC1956F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030A0"/>
                <w:sz w:val="20"/>
              </w:rPr>
            </w:pPr>
            <w:r w:rsidRPr="00A41AD4">
              <w:rPr>
                <w:b/>
                <w:bCs/>
                <w:color w:val="7030A0"/>
                <w:sz w:val="20"/>
              </w:rPr>
              <w:t>p</w:t>
            </w:r>
          </w:p>
        </w:tc>
        <w:tc>
          <w:tcPr>
            <w:tcW w:w="1988" w:type="dxa"/>
          </w:tcPr>
          <w:p w14:paraId="035A20CE" w14:textId="3910F559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A41AD4">
              <w:rPr>
                <w:b/>
                <w:color w:val="1F4E79" w:themeColor="accent1" w:themeShade="80"/>
                <w:sz w:val="20"/>
              </w:rPr>
              <w:t>IRR</w:t>
            </w:r>
          </w:p>
        </w:tc>
        <w:tc>
          <w:tcPr>
            <w:tcW w:w="566" w:type="dxa"/>
          </w:tcPr>
          <w:p w14:paraId="33A91E62" w14:textId="5AA1366A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A41AD4">
              <w:rPr>
                <w:b/>
                <w:color w:val="1F4E79" w:themeColor="accent1" w:themeShade="80"/>
                <w:sz w:val="20"/>
              </w:rPr>
              <w:t>p</w:t>
            </w:r>
          </w:p>
        </w:tc>
      </w:tr>
      <w:tr w:rsidR="00E06248" w:rsidRPr="00E06248" w14:paraId="4DB207A9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45816C5" w14:textId="7777777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E06248">
              <w:rPr>
                <w:sz w:val="20"/>
              </w:rPr>
              <w:t>ß</w:t>
            </w:r>
            <w:r w:rsidRPr="00E06248">
              <w:rPr>
                <w:sz w:val="20"/>
                <w:vertAlign w:val="subscript"/>
              </w:rPr>
              <w:t>o</w:t>
            </w:r>
            <w:proofErr w:type="spellEnd"/>
            <w:r w:rsidRPr="00E06248">
              <w:rPr>
                <w:sz w:val="20"/>
                <w:vertAlign w:val="superscript"/>
              </w:rPr>
              <w:t xml:space="preserve">‡  </w:t>
            </w:r>
            <w:r w:rsidRPr="00E06248">
              <w:rPr>
                <w:sz w:val="20"/>
              </w:rPr>
              <w:t>(Intercept)</w:t>
            </w:r>
          </w:p>
        </w:tc>
        <w:tc>
          <w:tcPr>
            <w:tcW w:w="1994" w:type="dxa"/>
          </w:tcPr>
          <w:p w14:paraId="526E614D" w14:textId="77777777" w:rsidR="00E06248" w:rsidRPr="00E06248" w:rsidRDefault="00E06248" w:rsidP="004674ED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-</w:t>
            </w:r>
          </w:p>
        </w:tc>
        <w:tc>
          <w:tcPr>
            <w:tcW w:w="754" w:type="dxa"/>
          </w:tcPr>
          <w:p w14:paraId="6F97A9BA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0.27</w:t>
            </w:r>
          </w:p>
        </w:tc>
        <w:tc>
          <w:tcPr>
            <w:tcW w:w="1954" w:type="dxa"/>
          </w:tcPr>
          <w:p w14:paraId="32068596" w14:textId="77777777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850" w:type="dxa"/>
          </w:tcPr>
          <w:p w14:paraId="3F3F8962" w14:textId="698E9C90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0.28</w:t>
            </w:r>
          </w:p>
        </w:tc>
        <w:tc>
          <w:tcPr>
            <w:tcW w:w="1988" w:type="dxa"/>
          </w:tcPr>
          <w:p w14:paraId="28572DD9" w14:textId="22D3CA59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</w:p>
        </w:tc>
        <w:tc>
          <w:tcPr>
            <w:tcW w:w="566" w:type="dxa"/>
          </w:tcPr>
          <w:p w14:paraId="33869940" w14:textId="7F501CFC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 w:rsidRPr="00A41AD4">
              <w:rPr>
                <w:b/>
                <w:color w:val="1F4E79" w:themeColor="accent1" w:themeShade="80"/>
                <w:sz w:val="20"/>
              </w:rPr>
              <w:t>0.27</w:t>
            </w:r>
          </w:p>
        </w:tc>
      </w:tr>
      <w:tr w:rsidR="00E06248" w:rsidRPr="00E06248" w14:paraId="7DCF13BB" w14:textId="77777777" w:rsidTr="004674E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41DCCF50" w14:textId="7777777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r w:rsidRPr="00E06248">
              <w:rPr>
                <w:sz w:val="20"/>
              </w:rPr>
              <w:t>Interval 1 (ß</w:t>
            </w:r>
            <w:r w:rsidRPr="00E06248">
              <w:rPr>
                <w:sz w:val="20"/>
                <w:vertAlign w:val="subscript"/>
              </w:rPr>
              <w:t>1</w:t>
            </w:r>
            <w:r w:rsidRPr="00E06248">
              <w:rPr>
                <w:sz w:val="20"/>
              </w:rPr>
              <w:t>, pre-guidelines)</w:t>
            </w:r>
          </w:p>
        </w:tc>
        <w:tc>
          <w:tcPr>
            <w:tcW w:w="1994" w:type="dxa"/>
          </w:tcPr>
          <w:p w14:paraId="4F09FFA3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0.997 (0.877, 1.134)</w:t>
            </w:r>
          </w:p>
        </w:tc>
        <w:tc>
          <w:tcPr>
            <w:tcW w:w="754" w:type="dxa"/>
          </w:tcPr>
          <w:p w14:paraId="4DA0E64F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0.97</w:t>
            </w:r>
          </w:p>
        </w:tc>
        <w:tc>
          <w:tcPr>
            <w:tcW w:w="1954" w:type="dxa"/>
          </w:tcPr>
          <w:p w14:paraId="52AFD465" w14:textId="1F1926F7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1.02 (0.803, 1.29)</w:t>
            </w:r>
          </w:p>
        </w:tc>
        <w:tc>
          <w:tcPr>
            <w:tcW w:w="850" w:type="dxa"/>
          </w:tcPr>
          <w:p w14:paraId="3E7402A1" w14:textId="22F8A5BA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0.89</w:t>
            </w:r>
          </w:p>
        </w:tc>
        <w:tc>
          <w:tcPr>
            <w:tcW w:w="1988" w:type="dxa"/>
          </w:tcPr>
          <w:p w14:paraId="30B0333A" w14:textId="3F74F6B8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1.02 (0.804, 1.28)</w:t>
            </w:r>
          </w:p>
        </w:tc>
        <w:tc>
          <w:tcPr>
            <w:tcW w:w="566" w:type="dxa"/>
          </w:tcPr>
          <w:p w14:paraId="72A9F955" w14:textId="0529BE66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0.90</w:t>
            </w:r>
          </w:p>
        </w:tc>
      </w:tr>
      <w:tr w:rsidR="00E06248" w:rsidRPr="00E06248" w14:paraId="6E425AEC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C34F5D5" w14:textId="7777777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r w:rsidRPr="00E06248">
              <w:rPr>
                <w:sz w:val="20"/>
              </w:rPr>
              <w:t>Interval 2 (ß</w:t>
            </w:r>
            <w:r w:rsidRPr="00E06248">
              <w:rPr>
                <w:sz w:val="20"/>
                <w:vertAlign w:val="subscript"/>
              </w:rPr>
              <w:t>2</w:t>
            </w:r>
            <w:r w:rsidRPr="00E06248">
              <w:rPr>
                <w:sz w:val="20"/>
              </w:rPr>
              <w:t xml:space="preserve">, post-guidelines) </w:t>
            </w:r>
          </w:p>
        </w:tc>
        <w:tc>
          <w:tcPr>
            <w:tcW w:w="1994" w:type="dxa"/>
          </w:tcPr>
          <w:p w14:paraId="66C79A75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1.013 (0.990, 1.037)</w:t>
            </w:r>
          </w:p>
        </w:tc>
        <w:tc>
          <w:tcPr>
            <w:tcW w:w="754" w:type="dxa"/>
          </w:tcPr>
          <w:p w14:paraId="127D6F8C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0.26</w:t>
            </w:r>
          </w:p>
        </w:tc>
        <w:tc>
          <w:tcPr>
            <w:tcW w:w="1954" w:type="dxa"/>
          </w:tcPr>
          <w:p w14:paraId="2078F499" w14:textId="37FA9BCD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1.02 (0.972, 1.08)</w:t>
            </w:r>
          </w:p>
        </w:tc>
        <w:tc>
          <w:tcPr>
            <w:tcW w:w="850" w:type="dxa"/>
          </w:tcPr>
          <w:p w14:paraId="5B4C43EF" w14:textId="2437C909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0.38</w:t>
            </w:r>
          </w:p>
        </w:tc>
        <w:tc>
          <w:tcPr>
            <w:tcW w:w="1988" w:type="dxa"/>
          </w:tcPr>
          <w:p w14:paraId="712CF6B1" w14:textId="2D7A0275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1.02 (0.973, 1.08)</w:t>
            </w:r>
          </w:p>
        </w:tc>
        <w:tc>
          <w:tcPr>
            <w:tcW w:w="566" w:type="dxa"/>
          </w:tcPr>
          <w:p w14:paraId="6500E447" w14:textId="3CBD0D35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0.37</w:t>
            </w:r>
          </w:p>
        </w:tc>
      </w:tr>
      <w:tr w:rsidR="00E06248" w:rsidRPr="00E06248" w14:paraId="3D8A5F64" w14:textId="77777777" w:rsidTr="004674E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2A6F57E" w14:textId="7777777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r w:rsidRPr="00E06248">
              <w:rPr>
                <w:sz w:val="20"/>
              </w:rPr>
              <w:t>Interval 3 (ß</w:t>
            </w:r>
            <w:r w:rsidRPr="00E06248">
              <w:rPr>
                <w:sz w:val="20"/>
                <w:vertAlign w:val="subscript"/>
              </w:rPr>
              <w:t>3</w:t>
            </w:r>
            <w:r w:rsidRPr="00E06248">
              <w:rPr>
                <w:sz w:val="20"/>
              </w:rPr>
              <w:t xml:space="preserve">, post-guidelines update) </w:t>
            </w:r>
          </w:p>
        </w:tc>
        <w:tc>
          <w:tcPr>
            <w:tcW w:w="1994" w:type="dxa"/>
          </w:tcPr>
          <w:p w14:paraId="5A2489A9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0.994 (0.985, 1.003)</w:t>
            </w:r>
          </w:p>
        </w:tc>
        <w:tc>
          <w:tcPr>
            <w:tcW w:w="754" w:type="dxa"/>
          </w:tcPr>
          <w:p w14:paraId="46C1FCA7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0.21</w:t>
            </w:r>
          </w:p>
        </w:tc>
        <w:tc>
          <w:tcPr>
            <w:tcW w:w="1954" w:type="dxa"/>
          </w:tcPr>
          <w:p w14:paraId="2EC3A44B" w14:textId="0B2835A4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1.02 (0.981, 1.06)</w:t>
            </w:r>
          </w:p>
        </w:tc>
        <w:tc>
          <w:tcPr>
            <w:tcW w:w="850" w:type="dxa"/>
          </w:tcPr>
          <w:p w14:paraId="228299DB" w14:textId="209E801D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0.29</w:t>
            </w:r>
          </w:p>
        </w:tc>
        <w:tc>
          <w:tcPr>
            <w:tcW w:w="1988" w:type="dxa"/>
          </w:tcPr>
          <w:p w14:paraId="1B065E7F" w14:textId="3BB087C4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1.03 (0.988, 1.07)</w:t>
            </w:r>
          </w:p>
        </w:tc>
        <w:tc>
          <w:tcPr>
            <w:tcW w:w="566" w:type="dxa"/>
          </w:tcPr>
          <w:p w14:paraId="5E640115" w14:textId="7E55380D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0.18</w:t>
            </w:r>
          </w:p>
        </w:tc>
      </w:tr>
      <w:tr w:rsidR="00CB4A2C" w:rsidRPr="00E06248" w14:paraId="23C94560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511575E5" w14:textId="60328488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r w:rsidRPr="002F1AD9">
              <w:rPr>
                <w:b/>
                <w:sz w:val="20"/>
              </w:rPr>
              <w:t>Interval 3B (April 2013-March 2015)</w:t>
            </w:r>
          </w:p>
        </w:tc>
        <w:tc>
          <w:tcPr>
            <w:tcW w:w="1994" w:type="dxa"/>
          </w:tcPr>
          <w:p w14:paraId="3F58C37C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54" w:type="dxa"/>
          </w:tcPr>
          <w:p w14:paraId="4B503819" w14:textId="77777777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54" w:type="dxa"/>
          </w:tcPr>
          <w:p w14:paraId="5F84FEEE" w14:textId="77777777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850" w:type="dxa"/>
          </w:tcPr>
          <w:p w14:paraId="0C34E73A" w14:textId="77777777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1988" w:type="dxa"/>
          </w:tcPr>
          <w:p w14:paraId="64974BB9" w14:textId="2654405D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0.980 (0.879, 1.09)</w:t>
            </w:r>
          </w:p>
        </w:tc>
        <w:tc>
          <w:tcPr>
            <w:tcW w:w="566" w:type="dxa"/>
          </w:tcPr>
          <w:p w14:paraId="1B40E621" w14:textId="0935EA28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0.71</w:t>
            </w:r>
          </w:p>
        </w:tc>
      </w:tr>
      <w:tr w:rsidR="004674ED" w:rsidRPr="00E06248" w14:paraId="489DD2E9" w14:textId="77777777" w:rsidTr="004674ED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007A543A" w14:textId="7777777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E06248">
              <w:rPr>
                <w:sz w:val="20"/>
              </w:rPr>
              <w:t>Int</w:t>
            </w:r>
            <w:proofErr w:type="spellEnd"/>
            <w:r w:rsidRPr="00E06248">
              <w:rPr>
                <w:sz w:val="20"/>
              </w:rPr>
              <w:t xml:space="preserve"> 2 (ß</w:t>
            </w:r>
            <w:r w:rsidRPr="00E06248">
              <w:rPr>
                <w:sz w:val="20"/>
                <w:vertAlign w:val="subscript"/>
              </w:rPr>
              <w:t xml:space="preserve">4, </w:t>
            </w:r>
            <w:r w:rsidRPr="00E06248">
              <w:rPr>
                <w:sz w:val="20"/>
              </w:rPr>
              <w:t>level change post-guidelines)</w:t>
            </w:r>
          </w:p>
        </w:tc>
        <w:tc>
          <w:tcPr>
            <w:tcW w:w="1994" w:type="dxa"/>
          </w:tcPr>
          <w:p w14:paraId="6FFDE0D3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0.905 (0.308, 2.661)</w:t>
            </w:r>
          </w:p>
        </w:tc>
        <w:tc>
          <w:tcPr>
            <w:tcW w:w="754" w:type="dxa"/>
          </w:tcPr>
          <w:p w14:paraId="79A701DA" w14:textId="77777777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0.86</w:t>
            </w:r>
          </w:p>
        </w:tc>
        <w:tc>
          <w:tcPr>
            <w:tcW w:w="1954" w:type="dxa"/>
          </w:tcPr>
          <w:p w14:paraId="66E2FC4B" w14:textId="7BA5A077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0.777 (0.213, 2.83)</w:t>
            </w:r>
          </w:p>
        </w:tc>
        <w:tc>
          <w:tcPr>
            <w:tcW w:w="850" w:type="dxa"/>
          </w:tcPr>
          <w:p w14:paraId="2CF5B465" w14:textId="1C09DD75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0.70</w:t>
            </w:r>
          </w:p>
        </w:tc>
        <w:tc>
          <w:tcPr>
            <w:tcW w:w="1988" w:type="dxa"/>
          </w:tcPr>
          <w:p w14:paraId="16FEEFAD" w14:textId="7464C71C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0.775 (0.216, 2.78)</w:t>
            </w:r>
          </w:p>
        </w:tc>
        <w:tc>
          <w:tcPr>
            <w:tcW w:w="566" w:type="dxa"/>
          </w:tcPr>
          <w:p w14:paraId="4D3D6D7A" w14:textId="5937816B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0.69</w:t>
            </w:r>
          </w:p>
        </w:tc>
      </w:tr>
      <w:tr w:rsidR="00E06248" w:rsidRPr="00E06248" w14:paraId="6B2B7FF6" w14:textId="77777777" w:rsidTr="00467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3F1A13F2" w14:textId="7CF64587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proofErr w:type="spellStart"/>
            <w:r w:rsidRPr="00E06248">
              <w:rPr>
                <w:sz w:val="20"/>
              </w:rPr>
              <w:t>Int</w:t>
            </w:r>
            <w:proofErr w:type="spellEnd"/>
            <w:r w:rsidRPr="00E06248">
              <w:rPr>
                <w:sz w:val="20"/>
              </w:rPr>
              <w:t xml:space="preserve"> 3 (ß</w:t>
            </w:r>
            <w:r w:rsidRPr="00E06248">
              <w:rPr>
                <w:sz w:val="20"/>
                <w:vertAlign w:val="subscript"/>
              </w:rPr>
              <w:t xml:space="preserve">5, </w:t>
            </w:r>
            <w:r w:rsidRPr="00E06248">
              <w:rPr>
                <w:sz w:val="20"/>
              </w:rPr>
              <w:t>level change post guidelines update)</w:t>
            </w:r>
          </w:p>
        </w:tc>
        <w:tc>
          <w:tcPr>
            <w:tcW w:w="1994" w:type="dxa"/>
          </w:tcPr>
          <w:p w14:paraId="667C0367" w14:textId="0ED6523E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0.835 (0.225, 3.099)</w:t>
            </w:r>
          </w:p>
        </w:tc>
        <w:tc>
          <w:tcPr>
            <w:tcW w:w="754" w:type="dxa"/>
          </w:tcPr>
          <w:p w14:paraId="3E9B741D" w14:textId="4F1DD449" w:rsidR="00E06248" w:rsidRPr="00E06248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E06248">
              <w:rPr>
                <w:sz w:val="20"/>
              </w:rPr>
              <w:t>0.79</w:t>
            </w:r>
          </w:p>
        </w:tc>
        <w:tc>
          <w:tcPr>
            <w:tcW w:w="1954" w:type="dxa"/>
          </w:tcPr>
          <w:p w14:paraId="6CC25360" w14:textId="4665E476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0.46 (0.090, 2.35)</w:t>
            </w:r>
          </w:p>
        </w:tc>
        <w:tc>
          <w:tcPr>
            <w:tcW w:w="850" w:type="dxa"/>
          </w:tcPr>
          <w:p w14:paraId="760577B8" w14:textId="4DFA6AF1" w:rsidR="00E06248" w:rsidRPr="00A41AD4" w:rsidRDefault="00E06248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  <w:r w:rsidRPr="00A41AD4">
              <w:rPr>
                <w:b/>
                <w:color w:val="7030A0"/>
                <w:sz w:val="20"/>
              </w:rPr>
              <w:t>0.35</w:t>
            </w:r>
          </w:p>
        </w:tc>
        <w:tc>
          <w:tcPr>
            <w:tcW w:w="1988" w:type="dxa"/>
          </w:tcPr>
          <w:p w14:paraId="4ACEB2C6" w14:textId="416CD6A3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0.422 (0.085, 2.10)</w:t>
            </w:r>
          </w:p>
        </w:tc>
        <w:tc>
          <w:tcPr>
            <w:tcW w:w="566" w:type="dxa"/>
          </w:tcPr>
          <w:p w14:paraId="76AD232E" w14:textId="07731338" w:rsidR="00E06248" w:rsidRPr="00A41AD4" w:rsidRDefault="00A41AD4" w:rsidP="004674ED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0.29</w:t>
            </w:r>
          </w:p>
        </w:tc>
      </w:tr>
      <w:tr w:rsidR="004674ED" w:rsidRPr="00E06248" w14:paraId="3C4A9037" w14:textId="77777777" w:rsidTr="004674ED">
        <w:trPr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2" w:type="dxa"/>
          </w:tcPr>
          <w:p w14:paraId="69B11C91" w14:textId="52581094" w:rsidR="00E06248" w:rsidRPr="00E06248" w:rsidRDefault="00E06248" w:rsidP="004674ED">
            <w:pPr>
              <w:spacing w:line="480" w:lineRule="auto"/>
              <w:jc w:val="left"/>
              <w:rPr>
                <w:sz w:val="20"/>
              </w:rPr>
            </w:pPr>
            <w:r w:rsidRPr="002F1AD9">
              <w:rPr>
                <w:b/>
                <w:sz w:val="20"/>
              </w:rPr>
              <w:t>Int3B (April 2013-March 2015)</w:t>
            </w:r>
          </w:p>
        </w:tc>
        <w:tc>
          <w:tcPr>
            <w:tcW w:w="1994" w:type="dxa"/>
          </w:tcPr>
          <w:p w14:paraId="4AA1E468" w14:textId="4A314C61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754" w:type="dxa"/>
          </w:tcPr>
          <w:p w14:paraId="3FC43BAE" w14:textId="7B10AFB2" w:rsidR="00E06248" w:rsidRPr="00E06248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1954" w:type="dxa"/>
          </w:tcPr>
          <w:p w14:paraId="190C63E5" w14:textId="66DE5932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850" w:type="dxa"/>
          </w:tcPr>
          <w:p w14:paraId="0B60F9DF" w14:textId="7ED90694" w:rsidR="00E06248" w:rsidRPr="00A41AD4" w:rsidRDefault="00E06248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  <w:sz w:val="20"/>
              </w:rPr>
            </w:pPr>
          </w:p>
        </w:tc>
        <w:tc>
          <w:tcPr>
            <w:tcW w:w="1988" w:type="dxa"/>
          </w:tcPr>
          <w:p w14:paraId="66324A24" w14:textId="64B50350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0.810 (0.123, 5.31)</w:t>
            </w:r>
          </w:p>
        </w:tc>
        <w:tc>
          <w:tcPr>
            <w:tcW w:w="566" w:type="dxa"/>
          </w:tcPr>
          <w:p w14:paraId="32532F4E" w14:textId="0F4D0834" w:rsidR="00E06248" w:rsidRPr="00A41AD4" w:rsidRDefault="00A41AD4" w:rsidP="004674E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E79" w:themeColor="accent1" w:themeShade="80"/>
                <w:sz w:val="20"/>
              </w:rPr>
            </w:pPr>
            <w:r>
              <w:rPr>
                <w:b/>
                <w:color w:val="1F4E79" w:themeColor="accent1" w:themeShade="80"/>
                <w:sz w:val="20"/>
              </w:rPr>
              <w:t>0.82</w:t>
            </w:r>
          </w:p>
        </w:tc>
      </w:tr>
    </w:tbl>
    <w:p w14:paraId="219AA7B0" w14:textId="77777777" w:rsidR="00F068E1" w:rsidRPr="00612875" w:rsidRDefault="00F068E1" w:rsidP="00612875">
      <w:pPr>
        <w:spacing w:line="360" w:lineRule="auto"/>
        <w:rPr>
          <w:sz w:val="21"/>
        </w:rPr>
      </w:pPr>
      <w:bookmarkStart w:id="12" w:name="_GoBack"/>
      <w:bookmarkEnd w:id="12"/>
    </w:p>
    <w:sectPr w:rsidR="00F068E1" w:rsidRPr="00612875" w:rsidSect="006E3E3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A2947" w14:textId="77777777" w:rsidR="00C97F90" w:rsidRDefault="00C97F90" w:rsidP="00CF458E">
      <w:r>
        <w:separator/>
      </w:r>
    </w:p>
  </w:endnote>
  <w:endnote w:type="continuationSeparator" w:id="0">
    <w:p w14:paraId="4CD70FCF" w14:textId="77777777" w:rsidR="00C97F90" w:rsidRDefault="00C97F90" w:rsidP="00CF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E4DB" w14:textId="77777777" w:rsidR="00B308B2" w:rsidRDefault="00B308B2" w:rsidP="00B30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37A99" w14:textId="77777777" w:rsidR="00B308B2" w:rsidRDefault="00B308B2" w:rsidP="00B308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1691B" w14:textId="77777777" w:rsidR="00B308B2" w:rsidRDefault="00B308B2" w:rsidP="00B30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74ED">
      <w:rPr>
        <w:rStyle w:val="PageNumber"/>
        <w:noProof/>
      </w:rPr>
      <w:t>3</w:t>
    </w:r>
    <w:r>
      <w:rPr>
        <w:rStyle w:val="PageNumber"/>
      </w:rPr>
      <w:fldChar w:fldCharType="end"/>
    </w:r>
  </w:p>
  <w:p w14:paraId="462A1B5B" w14:textId="77777777" w:rsidR="00B308B2" w:rsidRDefault="00B308B2" w:rsidP="00B30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95B35" w14:textId="77777777" w:rsidR="00C97F90" w:rsidRDefault="00C97F90" w:rsidP="00CF458E">
      <w:r>
        <w:separator/>
      </w:r>
    </w:p>
  </w:footnote>
  <w:footnote w:type="continuationSeparator" w:id="0">
    <w:p w14:paraId="1B8D21F9" w14:textId="77777777" w:rsidR="00C97F90" w:rsidRDefault="00C97F90" w:rsidP="00CF45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440CB" w14:textId="77777777" w:rsidR="00CB4A2C" w:rsidRDefault="00CB4A2C" w:rsidP="00CB4A2C">
    <w:pPr>
      <w:pStyle w:val="Header"/>
      <w:spacing w:line="48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A48EC"/>
    <w:multiLevelType w:val="hybridMultilevel"/>
    <w:tmpl w:val="7ACC789E"/>
    <w:lvl w:ilvl="0" w:tplc="ABB00C04">
      <w:start w:val="1"/>
      <w:numFmt w:val="bullet"/>
      <w:pStyle w:val="EndNoteBibliography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e Li">
    <w15:presenceInfo w15:providerId="None" w15:userId="Lynne 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75"/>
    <w:rsid w:val="00002BE7"/>
    <w:rsid w:val="000C699A"/>
    <w:rsid w:val="00111DF0"/>
    <w:rsid w:val="001168F7"/>
    <w:rsid w:val="00152858"/>
    <w:rsid w:val="00160F19"/>
    <w:rsid w:val="0017769B"/>
    <w:rsid w:val="0018323F"/>
    <w:rsid w:val="001B260C"/>
    <w:rsid w:val="00235FDC"/>
    <w:rsid w:val="002652CB"/>
    <w:rsid w:val="002957E2"/>
    <w:rsid w:val="002B508A"/>
    <w:rsid w:val="002C00AD"/>
    <w:rsid w:val="002F1AD9"/>
    <w:rsid w:val="002F64D5"/>
    <w:rsid w:val="003B3663"/>
    <w:rsid w:val="00445A1B"/>
    <w:rsid w:val="0045187E"/>
    <w:rsid w:val="004674ED"/>
    <w:rsid w:val="00497649"/>
    <w:rsid w:val="004D277F"/>
    <w:rsid w:val="004E4528"/>
    <w:rsid w:val="005175CF"/>
    <w:rsid w:val="00522987"/>
    <w:rsid w:val="00531307"/>
    <w:rsid w:val="00550577"/>
    <w:rsid w:val="005A1E9F"/>
    <w:rsid w:val="005D26E3"/>
    <w:rsid w:val="005E3802"/>
    <w:rsid w:val="005E4F69"/>
    <w:rsid w:val="00612875"/>
    <w:rsid w:val="00633FC2"/>
    <w:rsid w:val="00650A0A"/>
    <w:rsid w:val="00652C63"/>
    <w:rsid w:val="00657141"/>
    <w:rsid w:val="006B0041"/>
    <w:rsid w:val="006B3A80"/>
    <w:rsid w:val="006C5A37"/>
    <w:rsid w:val="006E3E30"/>
    <w:rsid w:val="00706FD9"/>
    <w:rsid w:val="0075006B"/>
    <w:rsid w:val="007739A7"/>
    <w:rsid w:val="00792BA2"/>
    <w:rsid w:val="007E59B5"/>
    <w:rsid w:val="00825FCA"/>
    <w:rsid w:val="00884455"/>
    <w:rsid w:val="00894627"/>
    <w:rsid w:val="008D4C20"/>
    <w:rsid w:val="009512F1"/>
    <w:rsid w:val="00951785"/>
    <w:rsid w:val="009A50AE"/>
    <w:rsid w:val="009D4877"/>
    <w:rsid w:val="009D7049"/>
    <w:rsid w:val="009E6A67"/>
    <w:rsid w:val="00A0612E"/>
    <w:rsid w:val="00A13F51"/>
    <w:rsid w:val="00A26825"/>
    <w:rsid w:val="00A41AD4"/>
    <w:rsid w:val="00A46814"/>
    <w:rsid w:val="00A81D64"/>
    <w:rsid w:val="00AC7B48"/>
    <w:rsid w:val="00B04DC7"/>
    <w:rsid w:val="00B21D0B"/>
    <w:rsid w:val="00B21EE4"/>
    <w:rsid w:val="00B2301A"/>
    <w:rsid w:val="00B308B2"/>
    <w:rsid w:val="00B325F7"/>
    <w:rsid w:val="00B3528C"/>
    <w:rsid w:val="00B8720F"/>
    <w:rsid w:val="00BA220E"/>
    <w:rsid w:val="00BD61D0"/>
    <w:rsid w:val="00C3035B"/>
    <w:rsid w:val="00C97F90"/>
    <w:rsid w:val="00CB4A2C"/>
    <w:rsid w:val="00CC39C3"/>
    <w:rsid w:val="00CF458E"/>
    <w:rsid w:val="00D244D6"/>
    <w:rsid w:val="00D94D08"/>
    <w:rsid w:val="00DE6CB0"/>
    <w:rsid w:val="00E06248"/>
    <w:rsid w:val="00E21FFD"/>
    <w:rsid w:val="00E54CDD"/>
    <w:rsid w:val="00E71E65"/>
    <w:rsid w:val="00E91D6C"/>
    <w:rsid w:val="00E92625"/>
    <w:rsid w:val="00EC01E1"/>
    <w:rsid w:val="00EC51C3"/>
    <w:rsid w:val="00F068E1"/>
    <w:rsid w:val="00F52CAD"/>
    <w:rsid w:val="00F67B1E"/>
    <w:rsid w:val="00F8382A"/>
    <w:rsid w:val="00F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12F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87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E21FFD"/>
    <w:pPr>
      <w:numPr>
        <w:numId w:val="1"/>
      </w:numPr>
    </w:pPr>
    <w:rPr>
      <w:rFonts w:ascii="Cambria" w:eastAsiaTheme="minorHAnsi" w:hAnsi="Cambria" w:cstheme="minorBidi"/>
    </w:rPr>
  </w:style>
  <w:style w:type="paragraph" w:customStyle="1" w:styleId="EndNoteBibliographyTitle">
    <w:name w:val="EndNote Bibliography Title"/>
    <w:basedOn w:val="Normal"/>
    <w:rsid w:val="00E21FFD"/>
    <w:pPr>
      <w:jc w:val="center"/>
    </w:pPr>
    <w:rPr>
      <w:rFonts w:ascii="Cambria" w:eastAsiaTheme="minorHAnsi" w:hAnsi="Cambria" w:cstheme="minorBidi"/>
    </w:rPr>
  </w:style>
  <w:style w:type="paragraph" w:styleId="Footer">
    <w:name w:val="footer"/>
    <w:basedOn w:val="Normal"/>
    <w:link w:val="FooterChar"/>
    <w:uiPriority w:val="99"/>
    <w:unhideWhenUsed/>
    <w:rsid w:val="00612875"/>
    <w:pPr>
      <w:tabs>
        <w:tab w:val="center" w:pos="4680"/>
        <w:tab w:val="right" w:pos="9360"/>
      </w:tabs>
    </w:pPr>
    <w:rPr>
      <w:rFonts w:asciiTheme="minorHAnsi" w:hAnsiTheme="minorHAnsi" w:cstheme="minorBidi"/>
      <w:lang w:val="en-CA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612875"/>
    <w:rPr>
      <w:rFonts w:eastAsiaTheme="minorEastAsia"/>
      <w:lang w:val="en-CA" w:eastAsia="ja-JP"/>
    </w:rPr>
  </w:style>
  <w:style w:type="table" w:styleId="TableGrid">
    <w:name w:val="Table Grid"/>
    <w:basedOn w:val="TableNormal"/>
    <w:uiPriority w:val="39"/>
    <w:rsid w:val="00612875"/>
    <w:rPr>
      <w:rFonts w:eastAsiaTheme="minorEastAsia"/>
      <w:lang w:val="en-CA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2">
    <w:name w:val="Plain Table 52"/>
    <w:basedOn w:val="TableNormal"/>
    <w:uiPriority w:val="45"/>
    <w:rsid w:val="006128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12875"/>
  </w:style>
  <w:style w:type="paragraph" w:styleId="Revision">
    <w:name w:val="Revision"/>
    <w:hidden/>
    <w:uiPriority w:val="99"/>
    <w:semiHidden/>
    <w:rsid w:val="00612875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8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875"/>
    <w:rPr>
      <w:rFonts w:ascii="Times New Roman" w:eastAsiaTheme="minorEastAsia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57E2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57E2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325F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5F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5F7"/>
    <w:rPr>
      <w:rFonts w:ascii="Times New Roman" w:eastAsiaTheme="minorEastAsia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5F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5F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F4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58E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2375</Words>
  <Characters>13542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Li</dc:creator>
  <cp:keywords/>
  <dc:description/>
  <cp:lastModifiedBy>Lynne Li</cp:lastModifiedBy>
  <cp:revision>2</cp:revision>
  <dcterms:created xsi:type="dcterms:W3CDTF">2017-03-22T02:15:00Z</dcterms:created>
  <dcterms:modified xsi:type="dcterms:W3CDTF">2017-03-22T02:15:00Z</dcterms:modified>
</cp:coreProperties>
</file>