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91" w:rsidRDefault="00946E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</w:t>
      </w:r>
      <w:del w:id="0" w:author="Michael L. Rinke" w:date="2016-03-16T11:23:00Z">
        <w:r w:rsidDel="00AE3A5A">
          <w:rPr>
            <w:rFonts w:ascii="Times New Roman" w:hAnsi="Times New Roman" w:cs="Times New Roman"/>
            <w:b/>
            <w:sz w:val="24"/>
          </w:rPr>
          <w:delText xml:space="preserve"> A</w:delText>
        </w:r>
      </w:del>
      <w:r w:rsidR="00B9214E" w:rsidRPr="00B9214E">
        <w:rPr>
          <w:rFonts w:ascii="Times New Roman" w:hAnsi="Times New Roman" w:cs="Times New Roman"/>
          <w:b/>
          <w:sz w:val="24"/>
        </w:rPr>
        <w:t xml:space="preserve">: </w:t>
      </w:r>
      <w:r w:rsidR="00CA2FF6">
        <w:rPr>
          <w:rFonts w:ascii="Times New Roman" w:hAnsi="Times New Roman" w:cs="Times New Roman"/>
          <w:b/>
          <w:sz w:val="24"/>
        </w:rPr>
        <w:t xml:space="preserve">All Surgeries and Their Infections with More than </w:t>
      </w:r>
      <w:r>
        <w:rPr>
          <w:rFonts w:ascii="Times New Roman" w:hAnsi="Times New Roman" w:cs="Times New Roman"/>
          <w:b/>
          <w:sz w:val="24"/>
        </w:rPr>
        <w:t xml:space="preserve">100 Surgeries in </w:t>
      </w:r>
      <w:r w:rsidR="00B9372E">
        <w:rPr>
          <w:rFonts w:ascii="Times New Roman" w:hAnsi="Times New Roman" w:cs="Times New Roman"/>
          <w:b/>
          <w:sz w:val="24"/>
        </w:rPr>
        <w:t xml:space="preserve">5-Year </w:t>
      </w:r>
      <w:r>
        <w:rPr>
          <w:rFonts w:ascii="Times New Roman" w:hAnsi="Times New Roman" w:cs="Times New Roman"/>
          <w:b/>
          <w:sz w:val="24"/>
        </w:rPr>
        <w:t>Study Window</w:t>
      </w:r>
      <w:ins w:id="1" w:author="Michael L. Rinke" w:date="2016-03-16T11:23:00Z">
        <w:r w:rsidR="004F673A">
          <w:rPr>
            <w:rFonts w:ascii="Times New Roman" w:hAnsi="Times New Roman" w:cs="Times New Roman"/>
            <w:b/>
            <w:sz w:val="24"/>
          </w:rPr>
          <w:t>, and Other Surgeries with Infections</w:t>
        </w:r>
      </w:ins>
    </w:p>
    <w:p w:rsidR="00563A59" w:rsidRPr="00B9214E" w:rsidRDefault="00563A59">
      <w:pPr>
        <w:rPr>
          <w:rFonts w:ascii="Times New Roman" w:hAnsi="Times New Roman" w:cs="Times New Roman"/>
          <w:b/>
          <w:sz w:val="24"/>
        </w:rPr>
      </w:pPr>
    </w:p>
    <w:tbl>
      <w:tblPr>
        <w:tblW w:w="9821" w:type="dxa"/>
        <w:tblInd w:w="93" w:type="dxa"/>
        <w:tblLook w:val="04A0" w:firstRow="1" w:lastRow="0" w:firstColumn="1" w:lastColumn="0" w:noHBand="0" w:noVBand="1"/>
      </w:tblPr>
      <w:tblGrid>
        <w:gridCol w:w="6280"/>
        <w:gridCol w:w="1940"/>
        <w:gridCol w:w="1601"/>
      </w:tblGrid>
      <w:tr w:rsidR="00105542" w:rsidRPr="00105542" w:rsidTr="000A1F55">
        <w:trPr>
          <w:trHeight w:val="1155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105542" w:rsidRPr="00105542" w:rsidRDefault="00105542" w:rsidP="00563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0554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Surger</w:t>
            </w:r>
            <w:r w:rsidR="00563A5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y</w:t>
            </w:r>
            <w:r w:rsidR="00767EC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with More than 100 Surgeries</w:t>
            </w:r>
            <w:r w:rsidR="00563A5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in Study Window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105542" w:rsidRPr="00105542" w:rsidRDefault="00105542" w:rsidP="00105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0554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Adapted NHSN SSIs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05542" w:rsidRPr="00105542" w:rsidRDefault="00105542" w:rsidP="00105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0554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Total Surgeries</w:t>
            </w:r>
          </w:p>
        </w:tc>
      </w:tr>
      <w:tr w:rsidR="00105542" w:rsidRPr="00105542" w:rsidTr="000A1F55">
        <w:trPr>
          <w:trHeight w:val="42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05542" w:rsidRPr="00105542" w:rsidRDefault="00105542" w:rsidP="001055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055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05542" w:rsidRPr="00105542" w:rsidRDefault="00105542" w:rsidP="00105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del w:id="2" w:author="Michael L. Rinke" w:date="2016-03-16T11:25:00Z">
              <w:r w:rsidRPr="00105542" w:rsidDel="000C4429"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  <w:szCs w:val="32"/>
                </w:rPr>
                <w:delText>17</w:delText>
              </w:r>
            </w:del>
            <w:ins w:id="3" w:author="Michael L. Rinke" w:date="2016-03-16T11:25:00Z">
              <w:r w:rsidR="000C4429"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  <w:szCs w:val="32"/>
                </w:rPr>
                <w:t>26</w:t>
              </w:r>
            </w:ins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5542" w:rsidRPr="00105542" w:rsidRDefault="00105542" w:rsidP="000C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0554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10</w:t>
            </w:r>
            <w:ins w:id="4" w:author="Michael L. Rinke" w:date="2016-03-16T11:26:00Z">
              <w:r w:rsidR="000C4429"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  <w:szCs w:val="32"/>
                </w:rPr>
                <w:t>944</w:t>
              </w:r>
            </w:ins>
            <w:del w:id="5" w:author="Michael L. Rinke" w:date="2016-03-16T11:26:00Z">
              <w:r w:rsidRPr="00105542" w:rsidDel="000C4429"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  <w:szCs w:val="32"/>
                </w:rPr>
                <w:delText>686</w:delText>
              </w:r>
            </w:del>
            <w:bookmarkStart w:id="6" w:name="_GoBack"/>
            <w:bookmarkEnd w:id="6"/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TONSILLECTOMY/ADENOIDEC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2842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CIRCUMCISION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1454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MYRINGOTOMY W INTUBATION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1285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ADENOIDECTOMY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OTHER OPEN UMBILICAL HERNIORRHAPHY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ORCHIOPEXY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TONSILLECTOMY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OTHER LOCAL DESTRUC SKIN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OTHER AND OPEN REPAIR OF INDIRECT INGUINAL HERNIA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INCISION W REMVL FOREIGN BODY/DEVICE SKIN&amp;SUBCUT 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LOCAL EXCIS BREAST LES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HYPO-EPISPADIAS REPAIR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CRUCIATE LIG REPAIR NEC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PENILE REPAIR NEC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EXCIS KNEE SEMILUN CARTL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UNILAT ING HERN REP NOS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ONE EXTRAOC MUS RECESS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LAPAROSCOPIC CHOLECYSTECTOMY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DESTRUCT EXT EAR LES NEC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EXC LES SOFT TISSUE NEC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EXC SPERMATIC VARICOCELE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MYRINGOPLASTY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URETHRAL MEATOPLASTY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</w:tr>
      <w:tr w:rsidR="00105542" w:rsidRPr="00105542" w:rsidTr="000A1F55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10554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 xml:space="preserve">EXCISION OF PILONIDAL CYST OR SINUS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42" w:rsidRPr="00105542" w:rsidRDefault="00105542" w:rsidP="00895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5542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4F673A" w:rsidRPr="000A1F55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4F673A" w:rsidRPr="000A1F55" w:rsidRDefault="004F673A" w:rsidP="00DF67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ins w:id="7" w:author="Michael L. Rinke" w:date="2016-03-16T11:23:00Z">
              <w:r>
                <w:rPr>
                  <w:rFonts w:ascii="Calibri" w:eastAsia="Times New Roman" w:hAnsi="Calibri" w:cs="Times New Roman"/>
                  <w:b/>
                  <w:bCs/>
                  <w:color w:val="000000"/>
                  <w:sz w:val="32"/>
                  <w:szCs w:val="32"/>
                </w:rPr>
                <w:t>Other Surgeries with Infections: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4F673A" w:rsidRPr="00105542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ins w:id="8" w:author="Michael L. Rinke" w:date="2016-03-16T11:23:00Z">
              <w:r w:rsidRPr="00105542">
                <w:rPr>
                  <w:rFonts w:ascii="Calibri" w:eastAsia="Times New Roman" w:hAnsi="Calibri" w:cs="Times New Roman"/>
                  <w:b/>
                  <w:bCs/>
                  <w:color w:val="000000"/>
                  <w:sz w:val="36"/>
                  <w:szCs w:val="36"/>
                </w:rPr>
                <w:t>Adapted NHSN SSIs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F673A" w:rsidRPr="00105542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ins w:id="9" w:author="Michael L. Rinke" w:date="2016-03-16T11:23:00Z">
              <w:r w:rsidRPr="00105542">
                <w:rPr>
                  <w:rFonts w:ascii="Calibri" w:eastAsia="Times New Roman" w:hAnsi="Calibri" w:cs="Times New Roman"/>
                  <w:b/>
                  <w:bCs/>
                  <w:color w:val="000000"/>
                  <w:sz w:val="36"/>
                  <w:szCs w:val="36"/>
                </w:rPr>
                <w:t>Total Surgeries</w:t>
              </w:r>
            </w:ins>
          </w:p>
        </w:tc>
      </w:tr>
      <w:tr w:rsidR="004F673A" w:rsidRPr="00B9214E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ins w:id="10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 xml:space="preserve">BILAT REDUCT MAMMOPLASTY                          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11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1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12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82</w:t>
              </w:r>
            </w:ins>
          </w:p>
        </w:tc>
      </w:tr>
      <w:tr w:rsidR="004F673A" w:rsidRPr="00B9214E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ins w:id="13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 xml:space="preserve">REMOVE INT FIX DEV-FEMUR                          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14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1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15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49</w:t>
              </w:r>
            </w:ins>
          </w:p>
        </w:tc>
      </w:tr>
      <w:tr w:rsidR="004F673A" w:rsidRPr="000A1F55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0A1F55" w:rsidRDefault="004F673A" w:rsidP="000A1F55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ins w:id="16" w:author="Michael L. Rinke" w:date="2016-03-16T11:23:00Z">
              <w:r w:rsidRPr="000A1F55">
                <w:rPr>
                  <w:rFonts w:ascii="Calibri" w:eastAsia="Times New Roman" w:hAnsi="Calibri" w:cs="Times New Roman"/>
                  <w:color w:val="000000"/>
                </w:rPr>
                <w:t xml:space="preserve">THYROGLOSS DUCT EXCISION                          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0A1F55" w:rsidRDefault="004F673A" w:rsidP="00E72AF4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17" w:author="Michael L. Rinke" w:date="2016-03-16T11:23:00Z">
              <w:r w:rsidRPr="000A1F55">
                <w:rPr>
                  <w:rFonts w:ascii="Calibri" w:eastAsia="Times New Roman" w:hAnsi="Calibri" w:cs="Times New Roman"/>
                  <w:color w:val="000000"/>
                </w:rPr>
                <w:t>1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73A" w:rsidRPr="000A1F55" w:rsidRDefault="004F673A" w:rsidP="00E72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18" w:author="Michael L. Rinke" w:date="2016-03-16T11:23:00Z">
              <w:r w:rsidRPr="000A1F55">
                <w:rPr>
                  <w:rFonts w:ascii="Calibri" w:eastAsia="Times New Roman" w:hAnsi="Calibri" w:cs="Times New Roman"/>
                  <w:color w:val="000000"/>
                </w:rPr>
                <w:t>36</w:t>
              </w:r>
            </w:ins>
          </w:p>
        </w:tc>
      </w:tr>
      <w:tr w:rsidR="004F673A" w:rsidRPr="00B9214E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E72AF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ins w:id="19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 xml:space="preserve">MASTOIDECTOMY NEC                                 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E72AF4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20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1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21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34</w:t>
              </w:r>
            </w:ins>
          </w:p>
        </w:tc>
      </w:tr>
      <w:tr w:rsidR="004F673A" w:rsidRPr="00B9214E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E72AF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ins w:id="22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 xml:space="preserve">PLASTIC REP EXT EAR NEC                           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E72AF4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23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1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24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24</w:t>
              </w:r>
            </w:ins>
          </w:p>
        </w:tc>
      </w:tr>
      <w:tr w:rsidR="004F673A" w:rsidRPr="00B9214E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ins w:id="25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 xml:space="preserve">LOC EXC LES TIBIA/FIBULA                          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26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1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27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15</w:t>
              </w:r>
            </w:ins>
          </w:p>
        </w:tc>
      </w:tr>
      <w:tr w:rsidR="004F673A" w:rsidRPr="00B9214E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ins w:id="28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lastRenderedPageBreak/>
                <w:t xml:space="preserve">REVISION OF TRACHEOSTOMY                          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29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1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30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9</w:t>
              </w:r>
            </w:ins>
          </w:p>
        </w:tc>
      </w:tr>
      <w:tr w:rsidR="004F673A" w:rsidRPr="00B9214E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E72AF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ins w:id="31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 xml:space="preserve">SIMPLE MASTOIDECTOMY                              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E72AF4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32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1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33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5</w:t>
              </w:r>
            </w:ins>
          </w:p>
        </w:tc>
      </w:tr>
      <w:tr w:rsidR="004F673A" w:rsidRPr="00B9214E" w:rsidTr="004F673A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E72AF4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ins w:id="34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 xml:space="preserve">TOE EXCISN/RX/FUSION NEC                          </w:t>
              </w:r>
            </w:ins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E72AF4">
            <w:pPr>
              <w:spacing w:after="0" w:line="240" w:lineRule="auto"/>
              <w:ind w:firstLineChars="7" w:firstLine="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35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1</w:t>
              </w:r>
            </w:ins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673A" w:rsidRPr="00B9214E" w:rsidRDefault="004F673A" w:rsidP="00DF6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ins w:id="36" w:author="Michael L. Rinke" w:date="2016-03-16T11:23:00Z">
              <w:r w:rsidRPr="00B9214E">
                <w:rPr>
                  <w:rFonts w:ascii="Calibri" w:eastAsia="Times New Roman" w:hAnsi="Calibri" w:cs="Times New Roman"/>
                  <w:color w:val="000000"/>
                </w:rPr>
                <w:t>4</w:t>
              </w:r>
            </w:ins>
          </w:p>
        </w:tc>
      </w:tr>
    </w:tbl>
    <w:p w:rsidR="00B9214E" w:rsidRDefault="00B9214E" w:rsidP="00C40A6A"/>
    <w:sectPr w:rsidR="00B9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4E"/>
    <w:rsid w:val="00051591"/>
    <w:rsid w:val="000A1F55"/>
    <w:rsid w:val="000C4429"/>
    <w:rsid w:val="00105542"/>
    <w:rsid w:val="004F673A"/>
    <w:rsid w:val="00537C17"/>
    <w:rsid w:val="00563A59"/>
    <w:rsid w:val="00767EC5"/>
    <w:rsid w:val="00895B02"/>
    <w:rsid w:val="00946E88"/>
    <w:rsid w:val="00AE3A5A"/>
    <w:rsid w:val="00B9214E"/>
    <w:rsid w:val="00B9372E"/>
    <w:rsid w:val="00BF518D"/>
    <w:rsid w:val="00C40A6A"/>
    <w:rsid w:val="00CA2FF6"/>
    <w:rsid w:val="00CC2832"/>
    <w:rsid w:val="00D00F25"/>
    <w:rsid w:val="00E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2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14E"/>
    <w:rPr>
      <w:color w:val="800080"/>
      <w:u w:val="single"/>
    </w:rPr>
  </w:style>
  <w:style w:type="paragraph" w:customStyle="1" w:styleId="xl65">
    <w:name w:val="xl65"/>
    <w:basedOn w:val="Normal"/>
    <w:rsid w:val="00B921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9214E"/>
    <w:pP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7">
    <w:name w:val="xl67"/>
    <w:basedOn w:val="Normal"/>
    <w:rsid w:val="00B9214E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8">
    <w:name w:val="xl68"/>
    <w:basedOn w:val="Normal"/>
    <w:rsid w:val="00B9214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9214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B921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1">
    <w:name w:val="xl71"/>
    <w:basedOn w:val="Normal"/>
    <w:rsid w:val="00B921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B921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3">
    <w:name w:val="xl73"/>
    <w:basedOn w:val="Normal"/>
    <w:rsid w:val="00B921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9214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Normal"/>
    <w:rsid w:val="00B921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B9214E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7">
    <w:name w:val="xl77"/>
    <w:basedOn w:val="Normal"/>
    <w:rsid w:val="00B921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8">
    <w:name w:val="xl78"/>
    <w:basedOn w:val="Normal"/>
    <w:rsid w:val="00B921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9">
    <w:name w:val="xl79"/>
    <w:basedOn w:val="Normal"/>
    <w:rsid w:val="00B9214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921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2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14E"/>
    <w:rPr>
      <w:color w:val="800080"/>
      <w:u w:val="single"/>
    </w:rPr>
  </w:style>
  <w:style w:type="paragraph" w:customStyle="1" w:styleId="xl65">
    <w:name w:val="xl65"/>
    <w:basedOn w:val="Normal"/>
    <w:rsid w:val="00B921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9214E"/>
    <w:pP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7">
    <w:name w:val="xl67"/>
    <w:basedOn w:val="Normal"/>
    <w:rsid w:val="00B9214E"/>
    <w:pPr>
      <w:pBdr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68">
    <w:name w:val="xl68"/>
    <w:basedOn w:val="Normal"/>
    <w:rsid w:val="00B9214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9214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Normal"/>
    <w:rsid w:val="00B921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1">
    <w:name w:val="xl71"/>
    <w:basedOn w:val="Normal"/>
    <w:rsid w:val="00B9214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B921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3">
    <w:name w:val="xl73"/>
    <w:basedOn w:val="Normal"/>
    <w:rsid w:val="00B9214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9214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Normal"/>
    <w:rsid w:val="00B921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B9214E"/>
    <w:pPr>
      <w:pBdr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7">
    <w:name w:val="xl77"/>
    <w:basedOn w:val="Normal"/>
    <w:rsid w:val="00B921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8">
    <w:name w:val="xl78"/>
    <w:basedOn w:val="Normal"/>
    <w:rsid w:val="00B921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9">
    <w:name w:val="xl79"/>
    <w:basedOn w:val="Normal"/>
    <w:rsid w:val="00B9214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921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L. Rinke</dc:creator>
  <cp:lastModifiedBy>Michael L. Rinke</cp:lastModifiedBy>
  <cp:revision>10</cp:revision>
  <dcterms:created xsi:type="dcterms:W3CDTF">2016-03-16T15:11:00Z</dcterms:created>
  <dcterms:modified xsi:type="dcterms:W3CDTF">2016-03-16T15:26:00Z</dcterms:modified>
</cp:coreProperties>
</file>