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0AFC3" w14:textId="7AEA134A" w:rsidR="009641DA" w:rsidDel="005F04B2" w:rsidRDefault="009641DA" w:rsidP="005F04B2">
      <w:pPr>
        <w:rPr>
          <w:del w:id="0" w:author="Brian Mazeski" w:date="2019-10-01T17:00:00Z"/>
          <w:b/>
        </w:rPr>
        <w:pPrChange w:id="1" w:author="Brian Mazeski" w:date="2019-10-01T17:00:00Z">
          <w:pPr/>
        </w:pPrChange>
      </w:pPr>
      <w:bookmarkStart w:id="2" w:name="_GoBack"/>
      <w:bookmarkEnd w:id="2"/>
      <w:del w:id="3" w:author="Brian Mazeski" w:date="2019-10-01T17:00:00Z">
        <w:r w:rsidRPr="0096227A" w:rsidDel="005F04B2">
          <w:rPr>
            <w:b/>
          </w:rPr>
          <w:delText>Conceptualizing Legal Mobilization:</w:delText>
        </w:r>
        <w:r w:rsidR="00B71332" w:rsidDel="005F04B2">
          <w:rPr>
            <w:b/>
          </w:rPr>
          <w:delText xml:space="preserve"> </w:delText>
        </w:r>
        <w:r w:rsidRPr="0096227A" w:rsidDel="005F04B2">
          <w:rPr>
            <w:b/>
          </w:rPr>
          <w:delText>How Should We Understand the Deployment of Legal Strategies?</w:delText>
        </w:r>
      </w:del>
    </w:p>
    <w:p w14:paraId="53A6B2A0" w14:textId="14B98A6C" w:rsidR="00B71332" w:rsidRPr="0096227A" w:rsidDel="005F04B2" w:rsidRDefault="00B71332" w:rsidP="005F04B2">
      <w:pPr>
        <w:rPr>
          <w:del w:id="4" w:author="Brian Mazeski" w:date="2019-10-01T17:00:00Z"/>
          <w:b/>
        </w:rPr>
        <w:pPrChange w:id="5" w:author="Brian Mazeski" w:date="2019-10-01T17:00:00Z">
          <w:pPr/>
        </w:pPrChange>
      </w:pPr>
      <w:del w:id="6" w:author="Brian Mazeski" w:date="2019-10-01T17:00:00Z">
        <w:r w:rsidDel="005F04B2">
          <w:delText>Emilio Lehoucq &amp; Whitney K. Taylor</w:delText>
        </w:r>
      </w:del>
    </w:p>
    <w:p w14:paraId="30B39A84" w14:textId="2D00047D" w:rsidR="009641DA" w:rsidDel="005F04B2" w:rsidRDefault="009641DA" w:rsidP="005F04B2">
      <w:pPr>
        <w:rPr>
          <w:del w:id="7" w:author="Brian Mazeski" w:date="2019-10-01T17:00:00Z"/>
        </w:rPr>
        <w:pPrChange w:id="8" w:author="Brian Mazeski" w:date="2019-10-01T17:00:00Z">
          <w:pPr/>
        </w:pPrChange>
      </w:pPr>
    </w:p>
    <w:p w14:paraId="226CE985" w14:textId="75496019" w:rsidR="00B71332" w:rsidRPr="006B410B" w:rsidDel="005F04B2" w:rsidRDefault="00B71332" w:rsidP="005F04B2">
      <w:pPr>
        <w:rPr>
          <w:del w:id="9" w:author="Brian Mazeski" w:date="2019-10-01T17:00:00Z"/>
          <w:b/>
          <w:bCs/>
        </w:rPr>
        <w:pPrChange w:id="10" w:author="Brian Mazeski" w:date="2019-10-01T17:00:00Z">
          <w:pPr/>
        </w:pPrChange>
      </w:pPr>
      <w:del w:id="11" w:author="Brian Mazeski" w:date="2019-10-01T17:00:00Z">
        <w:r w:rsidDel="005F04B2">
          <w:rPr>
            <w:b/>
            <w:bCs/>
          </w:rPr>
          <w:delText>Contact:</w:delText>
        </w:r>
      </w:del>
    </w:p>
    <w:p w14:paraId="753B8926" w14:textId="4D209AFE" w:rsidR="009641DA" w:rsidDel="005F04B2" w:rsidRDefault="009641DA" w:rsidP="005F04B2">
      <w:pPr>
        <w:rPr>
          <w:del w:id="12" w:author="Brian Mazeski" w:date="2019-10-01T17:00:00Z"/>
        </w:rPr>
        <w:pPrChange w:id="13" w:author="Brian Mazeski" w:date="2019-10-01T17:00:00Z">
          <w:pPr/>
        </w:pPrChange>
      </w:pPr>
      <w:del w:id="14" w:author="Brian Mazeski" w:date="2019-10-01T17:00:00Z">
        <w:r w:rsidDel="005F04B2">
          <w:delText>Emilio Lehoucq (contact author)</w:delText>
        </w:r>
      </w:del>
    </w:p>
    <w:p w14:paraId="080976C9" w14:textId="3CC3B295" w:rsidR="009641DA" w:rsidDel="005F04B2" w:rsidRDefault="009641DA" w:rsidP="005F04B2">
      <w:pPr>
        <w:rPr>
          <w:del w:id="15" w:author="Brian Mazeski" w:date="2019-10-01T17:00:00Z"/>
        </w:rPr>
        <w:pPrChange w:id="16" w:author="Brian Mazeski" w:date="2019-10-01T17:00:00Z">
          <w:pPr/>
        </w:pPrChange>
      </w:pPr>
      <w:del w:id="17" w:author="Brian Mazeski" w:date="2019-10-01T17:00:00Z">
        <w:r w:rsidDel="005F04B2">
          <w:delText>Sociology Department</w:delText>
        </w:r>
      </w:del>
    </w:p>
    <w:p w14:paraId="6E1EB9C9" w14:textId="2D817939" w:rsidR="009641DA" w:rsidDel="005F04B2" w:rsidRDefault="009641DA" w:rsidP="005F04B2">
      <w:pPr>
        <w:rPr>
          <w:del w:id="18" w:author="Brian Mazeski" w:date="2019-10-01T17:00:00Z"/>
        </w:rPr>
        <w:pPrChange w:id="19" w:author="Brian Mazeski" w:date="2019-10-01T17:00:00Z">
          <w:pPr/>
        </w:pPrChange>
      </w:pPr>
      <w:del w:id="20" w:author="Brian Mazeski" w:date="2019-10-01T17:00:00Z">
        <w:r w:rsidDel="005F04B2">
          <w:delText>Northwestern University</w:delText>
        </w:r>
      </w:del>
    </w:p>
    <w:p w14:paraId="4B35943D" w14:textId="36E73F98" w:rsidR="00E81A6F" w:rsidDel="005F04B2" w:rsidRDefault="009641DA" w:rsidP="005F04B2">
      <w:pPr>
        <w:rPr>
          <w:del w:id="21" w:author="Brian Mazeski" w:date="2019-10-01T17:00:00Z"/>
        </w:rPr>
        <w:pPrChange w:id="22" w:author="Brian Mazeski" w:date="2019-10-01T17:00:00Z">
          <w:pPr/>
        </w:pPrChange>
      </w:pPr>
      <w:del w:id="23" w:author="Brian Mazeski" w:date="2019-10-01T17:00:00Z">
        <w:r w:rsidDel="005F04B2">
          <w:delText>1810 Chicago Avenue</w:delText>
        </w:r>
      </w:del>
    </w:p>
    <w:p w14:paraId="2BCA39C6" w14:textId="13650E61" w:rsidR="009641DA" w:rsidDel="005F04B2" w:rsidRDefault="009641DA" w:rsidP="005F04B2">
      <w:pPr>
        <w:rPr>
          <w:del w:id="24" w:author="Brian Mazeski" w:date="2019-10-01T17:00:00Z"/>
        </w:rPr>
        <w:pPrChange w:id="25" w:author="Brian Mazeski" w:date="2019-10-01T17:00:00Z">
          <w:pPr/>
        </w:pPrChange>
      </w:pPr>
      <w:del w:id="26" w:author="Brian Mazeski" w:date="2019-10-01T17:00:00Z">
        <w:r w:rsidDel="005F04B2">
          <w:delText>Evanston, IL 60208</w:delText>
        </w:r>
      </w:del>
    </w:p>
    <w:p w14:paraId="08172E2F" w14:textId="481B9736" w:rsidR="009641DA" w:rsidDel="005F04B2" w:rsidRDefault="0089486C" w:rsidP="005F04B2">
      <w:pPr>
        <w:rPr>
          <w:del w:id="27" w:author="Brian Mazeski" w:date="2019-10-01T17:00:00Z"/>
        </w:rPr>
        <w:pPrChange w:id="28" w:author="Brian Mazeski" w:date="2019-10-01T17:00:00Z">
          <w:pPr/>
        </w:pPrChange>
      </w:pPr>
      <w:del w:id="29" w:author="Brian Mazeski" w:date="2019-10-01T17:00:00Z">
        <w:r w:rsidDel="005F04B2">
          <w:delText>224.659.2105</w:delText>
        </w:r>
      </w:del>
    </w:p>
    <w:p w14:paraId="7C537EF6" w14:textId="3228DBBD" w:rsidR="009641DA" w:rsidDel="005F04B2" w:rsidRDefault="009641DA" w:rsidP="005F04B2">
      <w:pPr>
        <w:rPr>
          <w:del w:id="30" w:author="Brian Mazeski" w:date="2019-10-01T17:00:00Z"/>
        </w:rPr>
        <w:pPrChange w:id="31" w:author="Brian Mazeski" w:date="2019-10-01T17:00:00Z">
          <w:pPr/>
        </w:pPrChange>
      </w:pPr>
      <w:del w:id="32" w:author="Brian Mazeski" w:date="2019-10-01T17:00:00Z">
        <w:r w:rsidDel="005F04B2">
          <w:delText>emilio-l@u.northwestern.edu</w:delText>
        </w:r>
      </w:del>
    </w:p>
    <w:p w14:paraId="2A3AA4EB" w14:textId="6482AC70" w:rsidR="009641DA" w:rsidDel="005F04B2" w:rsidRDefault="009641DA" w:rsidP="005F04B2">
      <w:pPr>
        <w:rPr>
          <w:del w:id="33" w:author="Brian Mazeski" w:date="2019-10-01T17:00:00Z"/>
        </w:rPr>
        <w:pPrChange w:id="34" w:author="Brian Mazeski" w:date="2019-10-01T17:00:00Z">
          <w:pPr/>
        </w:pPrChange>
      </w:pPr>
    </w:p>
    <w:p w14:paraId="32C9CA74" w14:textId="141E205B" w:rsidR="00B71332" w:rsidDel="005F04B2" w:rsidRDefault="00B71332" w:rsidP="005F04B2">
      <w:pPr>
        <w:rPr>
          <w:del w:id="35" w:author="Brian Mazeski" w:date="2019-10-01T17:00:00Z"/>
        </w:rPr>
        <w:pPrChange w:id="36" w:author="Brian Mazeski" w:date="2019-10-01T17:00:00Z">
          <w:pPr/>
        </w:pPrChange>
      </w:pPr>
      <w:del w:id="37" w:author="Brian Mazeski" w:date="2019-10-01T17:00:00Z">
        <w:r w:rsidDel="005F04B2">
          <w:delText>Whitney K. Taylor</w:delText>
        </w:r>
      </w:del>
    </w:p>
    <w:p w14:paraId="0268A21B" w14:textId="4436C908" w:rsidR="00B71332" w:rsidDel="005F04B2" w:rsidRDefault="00B71332" w:rsidP="005F04B2">
      <w:pPr>
        <w:rPr>
          <w:del w:id="38" w:author="Brian Mazeski" w:date="2019-10-01T17:00:00Z"/>
        </w:rPr>
        <w:pPrChange w:id="39" w:author="Brian Mazeski" w:date="2019-10-01T17:00:00Z">
          <w:pPr/>
        </w:pPrChange>
      </w:pPr>
      <w:del w:id="40" w:author="Brian Mazeski" w:date="2019-10-01T17:00:00Z">
        <w:r w:rsidDel="005F04B2">
          <w:delText>Department of Political Science</w:delText>
        </w:r>
      </w:del>
    </w:p>
    <w:p w14:paraId="031F90BF" w14:textId="7B2478B2" w:rsidR="00B71332" w:rsidDel="005F04B2" w:rsidRDefault="00B71332" w:rsidP="005F04B2">
      <w:pPr>
        <w:rPr>
          <w:del w:id="41" w:author="Brian Mazeski" w:date="2019-10-01T17:00:00Z"/>
        </w:rPr>
        <w:pPrChange w:id="42" w:author="Brian Mazeski" w:date="2019-10-01T17:00:00Z">
          <w:pPr/>
        </w:pPrChange>
      </w:pPr>
      <w:del w:id="43" w:author="Brian Mazeski" w:date="2019-10-01T17:00:00Z">
        <w:r w:rsidDel="005F04B2">
          <w:delText>San Francisco State University</w:delText>
        </w:r>
      </w:del>
    </w:p>
    <w:p w14:paraId="3020799E" w14:textId="010642A4" w:rsidR="00E81A6F" w:rsidDel="005F04B2" w:rsidRDefault="00B71332" w:rsidP="005F04B2">
      <w:pPr>
        <w:rPr>
          <w:del w:id="44" w:author="Brian Mazeski" w:date="2019-10-01T17:00:00Z"/>
        </w:rPr>
        <w:pPrChange w:id="45" w:author="Brian Mazeski" w:date="2019-10-01T17:00:00Z">
          <w:pPr/>
        </w:pPrChange>
      </w:pPr>
      <w:del w:id="46" w:author="Brian Mazeski" w:date="2019-10-01T17:00:00Z">
        <w:r w:rsidDel="005F04B2">
          <w:delText>1600 Holloway Drive</w:delText>
        </w:r>
      </w:del>
    </w:p>
    <w:p w14:paraId="6D00A5EF" w14:textId="293239FF" w:rsidR="00B71332" w:rsidDel="005F04B2" w:rsidRDefault="00B71332" w:rsidP="005F04B2">
      <w:pPr>
        <w:rPr>
          <w:del w:id="47" w:author="Brian Mazeski" w:date="2019-10-01T17:00:00Z"/>
        </w:rPr>
        <w:pPrChange w:id="48" w:author="Brian Mazeski" w:date="2019-10-01T17:00:00Z">
          <w:pPr/>
        </w:pPrChange>
      </w:pPr>
      <w:del w:id="49" w:author="Brian Mazeski" w:date="2019-10-01T17:00:00Z">
        <w:r w:rsidDel="005F04B2">
          <w:delText>San Francisco, CA 94132</w:delText>
        </w:r>
      </w:del>
    </w:p>
    <w:p w14:paraId="4CEABBA7" w14:textId="014E1080" w:rsidR="00B71332" w:rsidRPr="008C3547" w:rsidDel="005F04B2" w:rsidRDefault="00B71332" w:rsidP="005F04B2">
      <w:pPr>
        <w:rPr>
          <w:del w:id="50" w:author="Brian Mazeski" w:date="2019-10-01T17:00:00Z"/>
          <w:rFonts w:eastAsia="Times New Roman"/>
        </w:rPr>
        <w:pPrChange w:id="51" w:author="Brian Mazeski" w:date="2019-10-01T17:00:00Z">
          <w:pPr/>
        </w:pPrChange>
      </w:pPr>
      <w:del w:id="52" w:author="Brian Mazeski" w:date="2019-10-01T17:00:00Z">
        <w:r w:rsidDel="005F04B2">
          <w:rPr>
            <w:rFonts w:ascii="Quattrocento Sans" w:eastAsia="Times New Roman" w:hAnsi="Quattrocento Sans"/>
            <w:color w:val="2A2A2A"/>
            <w:shd w:val="clear" w:color="auto" w:fill="FFFFFF"/>
          </w:rPr>
          <w:delText>415.405.2596</w:delText>
        </w:r>
      </w:del>
    </w:p>
    <w:p w14:paraId="642DD559" w14:textId="21876EC9" w:rsidR="00B71332" w:rsidDel="005F04B2" w:rsidRDefault="005F04B2" w:rsidP="005F04B2">
      <w:pPr>
        <w:rPr>
          <w:del w:id="53" w:author="Brian Mazeski" w:date="2019-10-01T17:00:00Z"/>
        </w:rPr>
        <w:pPrChange w:id="54" w:author="Brian Mazeski" w:date="2019-10-01T17:00:00Z">
          <w:pPr/>
        </w:pPrChange>
      </w:pPr>
      <w:del w:id="55" w:author="Brian Mazeski" w:date="2019-10-01T17:00:00Z">
        <w:r w:rsidDel="005F04B2">
          <w:fldChar w:fldCharType="begin"/>
        </w:r>
        <w:r w:rsidDel="005F04B2">
          <w:delInstrText xml:space="preserve"> HYPERLINK "mailto:wktaylor@sfsu.edu" </w:delInstrText>
        </w:r>
        <w:r w:rsidDel="005F04B2">
          <w:fldChar w:fldCharType="separate"/>
        </w:r>
        <w:r w:rsidR="00B71332" w:rsidRPr="001D49DB" w:rsidDel="005F04B2">
          <w:rPr>
            <w:rStyle w:val="Hyperlink"/>
          </w:rPr>
          <w:delText>wktaylor@sfsu.edu</w:delText>
        </w:r>
        <w:r w:rsidDel="005F04B2">
          <w:rPr>
            <w:rStyle w:val="Hyperlink"/>
          </w:rPr>
          <w:fldChar w:fldCharType="end"/>
        </w:r>
      </w:del>
    </w:p>
    <w:p w14:paraId="4571B76A" w14:textId="63B1E005" w:rsidR="00B71332" w:rsidDel="005F04B2" w:rsidRDefault="00B71332" w:rsidP="005F04B2">
      <w:pPr>
        <w:rPr>
          <w:del w:id="56" w:author="Brian Mazeski" w:date="2019-10-01T17:00:00Z"/>
        </w:rPr>
        <w:pPrChange w:id="57" w:author="Brian Mazeski" w:date="2019-10-01T17:00:00Z">
          <w:pPr/>
        </w:pPrChange>
      </w:pPr>
    </w:p>
    <w:p w14:paraId="1E3F323F" w14:textId="6D90BDBF" w:rsidR="00B71332" w:rsidRPr="006B410B" w:rsidDel="005F04B2" w:rsidRDefault="00B71332" w:rsidP="005F04B2">
      <w:pPr>
        <w:rPr>
          <w:del w:id="58" w:author="Brian Mazeski" w:date="2019-10-01T17:00:00Z"/>
          <w:b/>
          <w:bCs/>
        </w:rPr>
        <w:pPrChange w:id="59" w:author="Brian Mazeski" w:date="2019-10-01T17:00:00Z">
          <w:pPr/>
        </w:pPrChange>
      </w:pPr>
      <w:del w:id="60" w:author="Brian Mazeski" w:date="2019-10-01T17:00:00Z">
        <w:r w:rsidDel="005F04B2">
          <w:rPr>
            <w:b/>
            <w:bCs/>
          </w:rPr>
          <w:delText>Biographical Statement/Acknowledgments</w:delText>
        </w:r>
        <w:r w:rsidR="00217CD9" w:rsidDel="005F04B2">
          <w:rPr>
            <w:b/>
            <w:bCs/>
          </w:rPr>
          <w:delText>:</w:delText>
        </w:r>
      </w:del>
    </w:p>
    <w:p w14:paraId="30791211" w14:textId="41B72EC4" w:rsidR="009641DA" w:rsidDel="005F04B2" w:rsidRDefault="00946BF3" w:rsidP="005F04B2">
      <w:pPr>
        <w:rPr>
          <w:del w:id="61" w:author="Brian Mazeski" w:date="2019-10-01T17:00:00Z"/>
        </w:rPr>
        <w:pPrChange w:id="62" w:author="Brian Mazeski" w:date="2019-10-01T17:00:00Z">
          <w:pPr/>
        </w:pPrChange>
      </w:pPr>
      <w:del w:id="63" w:author="Brian Mazeski" w:date="2019-10-01T17:00:00Z">
        <w:r w:rsidDel="005F04B2">
          <w:delText>Emilio Lehoucq</w:delText>
        </w:r>
        <w:r w:rsidR="00580F24" w:rsidDel="005F04B2">
          <w:delText xml:space="preserve"> (emilio-l@u.northwestern.edu)</w:delText>
        </w:r>
        <w:r w:rsidDel="005F04B2">
          <w:delText xml:space="preserve"> </w:delText>
        </w:r>
        <w:r w:rsidR="00B71C38" w:rsidDel="005F04B2">
          <w:delText xml:space="preserve">is a </w:delText>
        </w:r>
        <w:r w:rsidR="009641DA" w:rsidDel="005F04B2">
          <w:delText>PhD Student at Northwestern University. H</w:delText>
        </w:r>
        <w:r w:rsidR="00D87287" w:rsidDel="005F04B2">
          <w:delText>e</w:delText>
        </w:r>
        <w:r w:rsidR="009641DA" w:rsidDel="005F04B2">
          <w:delText xml:space="preserve"> has conducted research on social movements and legal mobilization and religion and politics. His current research focuses on the emergence and diffusion of machine learning in the United States. </w:delText>
        </w:r>
        <w:r w:rsidR="00D87287" w:rsidRPr="00D87287" w:rsidDel="005F04B2">
          <w:delText>Whitney K. Taylor</w:delText>
        </w:r>
        <w:r w:rsidR="00580F24" w:rsidDel="005F04B2">
          <w:delText xml:space="preserve"> (</w:delText>
        </w:r>
        <w:r w:rsidR="005F04B2" w:rsidDel="005F04B2">
          <w:fldChar w:fldCharType="begin"/>
        </w:r>
        <w:r w:rsidR="005F04B2" w:rsidDel="005F04B2">
          <w:delInstrText xml:space="preserve"> HYPERLINK "mailto:wktaylor@sfsu.edu" </w:delInstrText>
        </w:r>
        <w:r w:rsidR="005F04B2" w:rsidDel="005F04B2">
          <w:fldChar w:fldCharType="separate"/>
        </w:r>
        <w:r w:rsidR="00580F24" w:rsidRPr="001D49DB" w:rsidDel="005F04B2">
          <w:rPr>
            <w:rStyle w:val="Hyperlink"/>
          </w:rPr>
          <w:delText>wktaylor@sfsu.edu</w:delText>
        </w:r>
        <w:r w:rsidR="005F04B2" w:rsidDel="005F04B2">
          <w:rPr>
            <w:rStyle w:val="Hyperlink"/>
          </w:rPr>
          <w:fldChar w:fldCharType="end"/>
        </w:r>
        <w:r w:rsidR="00580F24" w:rsidDel="005F04B2">
          <w:delText>)</w:delText>
        </w:r>
        <w:r w:rsidR="00D87287" w:rsidDel="005F04B2">
          <w:delText xml:space="preserve"> is Assistant Professor of Political Science at San Francisco State University. Her research focuses on </w:delText>
        </w:r>
        <w:r w:rsidR="00D87287" w:rsidRPr="006B410B" w:rsidDel="005F04B2">
          <w:rPr>
            <w:rFonts w:ascii="Quattrocento Sans" w:eastAsia="Times New Roman" w:hAnsi="Quattrocento Sans"/>
            <w:color w:val="000000" w:themeColor="text1"/>
            <w:shd w:val="clear" w:color="auto" w:fill="FFFFFF"/>
          </w:rPr>
          <w:delText>the intersection of rights, law, and contentious politics</w:delText>
        </w:r>
        <w:r w:rsidR="00A00841" w:rsidRPr="006B410B" w:rsidDel="005F04B2">
          <w:rPr>
            <w:rFonts w:ascii="Quattrocento Sans" w:eastAsia="Times New Roman" w:hAnsi="Quattrocento Sans"/>
            <w:color w:val="000000" w:themeColor="text1"/>
            <w:shd w:val="clear" w:color="auto" w:fill="FFFFFF"/>
          </w:rPr>
          <w:delText>, particularly in the contexts of Colombia and South Africa</w:delText>
        </w:r>
        <w:r w:rsidR="00D87287" w:rsidRPr="006B410B" w:rsidDel="005F04B2">
          <w:rPr>
            <w:rFonts w:ascii="Quattrocento Sans" w:eastAsia="Times New Roman" w:hAnsi="Quattrocento Sans"/>
            <w:color w:val="000000" w:themeColor="text1"/>
            <w:shd w:val="clear" w:color="auto" w:fill="FFFFFF"/>
          </w:rPr>
          <w:delText xml:space="preserve">. </w:delText>
        </w:r>
        <w:r w:rsidR="009641DA" w:rsidDel="005F04B2">
          <w:delText xml:space="preserve">We are very thankful to Sidney Tarrow, Robert Nelson, Joshua Basseches, Erin </w:delText>
        </w:r>
        <w:r w:rsidR="00D87287" w:rsidDel="005F04B2">
          <w:delText xml:space="preserve">M. </w:delText>
        </w:r>
        <w:r w:rsidR="009641DA" w:rsidDel="005F04B2">
          <w:delText xml:space="preserve">Adam, </w:delText>
        </w:r>
        <w:r w:rsidR="00D87287" w:rsidDel="005F04B2">
          <w:delText xml:space="preserve">Lisa Hilbink, </w:delText>
        </w:r>
        <w:r w:rsidR="009641DA" w:rsidDel="005F04B2">
          <w:delText>Lynette Chua, Michael McCann</w:delText>
        </w:r>
        <w:r w:rsidR="00195973" w:rsidDel="005F04B2">
          <w:delText>,</w:delText>
        </w:r>
        <w:r w:rsidR="009641DA" w:rsidDel="005F04B2">
          <w:delText xml:space="preserve"> and four anonymous reviewers for their valuable comments on previous drafts of this</w:delText>
        </w:r>
        <w:r w:rsidR="00842565" w:rsidDel="005F04B2">
          <w:delText xml:space="preserve"> article</w:delText>
        </w:r>
        <w:r w:rsidR="009641DA" w:rsidDel="005F04B2">
          <w:delText xml:space="preserve">. This </w:delText>
        </w:r>
        <w:r w:rsidR="00842565" w:rsidDel="005F04B2">
          <w:delText>article</w:delText>
        </w:r>
        <w:r w:rsidR="009641DA" w:rsidDel="005F04B2">
          <w:delText xml:space="preserve"> did not receive any funding.</w:delText>
        </w:r>
      </w:del>
    </w:p>
    <w:p w14:paraId="78FD9F9C" w14:textId="2B89EA40" w:rsidR="00D87287" w:rsidDel="005F04B2" w:rsidRDefault="00D87287" w:rsidP="005F04B2">
      <w:pPr>
        <w:rPr>
          <w:del w:id="64" w:author="Brian Mazeski" w:date="2019-10-01T17:00:00Z"/>
        </w:rPr>
        <w:sectPr w:rsidR="00D87287" w:rsidDel="005F04B2" w:rsidSect="009212D5">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titlePg/>
          <w:docGrid w:linePitch="360"/>
        </w:sectPr>
        <w:pPrChange w:id="65" w:author="Brian Mazeski" w:date="2019-10-01T17:00:00Z">
          <w:pPr>
            <w:outlineLvl w:val="0"/>
          </w:pPr>
        </w:pPrChange>
      </w:pPr>
    </w:p>
    <w:p w14:paraId="0F7E73ED" w14:textId="299C71D7" w:rsidR="009641DA" w:rsidDel="005F04B2" w:rsidRDefault="009641DA" w:rsidP="005F04B2">
      <w:pPr>
        <w:rPr>
          <w:del w:id="66" w:author="Brian Mazeski" w:date="2019-10-01T17:00:00Z"/>
          <w:b/>
          <w:color w:val="000000" w:themeColor="text1"/>
        </w:rPr>
        <w:pPrChange w:id="67" w:author="Brian Mazeski" w:date="2019-10-01T17:00:00Z">
          <w:pPr>
            <w:outlineLvl w:val="0"/>
          </w:pPr>
        </w:pPrChange>
      </w:pPr>
      <w:del w:id="68" w:author="Brian Mazeski" w:date="2019-10-01T17:00:00Z">
        <w:r w:rsidRPr="00377D2C" w:rsidDel="005F04B2">
          <w:rPr>
            <w:b/>
            <w:color w:val="000000" w:themeColor="text1"/>
          </w:rPr>
          <w:delText>Abstract</w:delText>
        </w:r>
      </w:del>
    </w:p>
    <w:p w14:paraId="03713DD2" w14:textId="71C80C0F" w:rsidR="00425138" w:rsidRPr="009641DA" w:rsidDel="005F04B2" w:rsidRDefault="00425138" w:rsidP="005F04B2">
      <w:pPr>
        <w:rPr>
          <w:del w:id="69" w:author="Brian Mazeski" w:date="2019-10-01T17:00:00Z"/>
        </w:rPr>
        <w:pPrChange w:id="70" w:author="Brian Mazeski" w:date="2019-10-01T17:00:00Z">
          <w:pPr>
            <w:outlineLvl w:val="0"/>
          </w:pPr>
        </w:pPrChange>
      </w:pPr>
    </w:p>
    <w:p w14:paraId="76C1278A" w14:textId="22839C2E" w:rsidR="00425138" w:rsidDel="005F04B2" w:rsidRDefault="00425138" w:rsidP="005F04B2">
      <w:pPr>
        <w:rPr>
          <w:del w:id="71" w:author="Brian Mazeski" w:date="2019-10-01T17:00:00Z"/>
          <w:color w:val="000000" w:themeColor="text1"/>
        </w:rPr>
        <w:pPrChange w:id="72" w:author="Brian Mazeski" w:date="2019-10-01T17:00:00Z">
          <w:pPr>
            <w:outlineLvl w:val="0"/>
          </w:pPr>
        </w:pPrChange>
      </w:pPr>
    </w:p>
    <w:p w14:paraId="0860408F" w14:textId="32114129" w:rsidR="009E3C3C" w:rsidRPr="006B410B" w:rsidDel="005F04B2" w:rsidRDefault="009641DA" w:rsidP="005F04B2">
      <w:pPr>
        <w:rPr>
          <w:del w:id="73" w:author="Brian Mazeski" w:date="2019-10-01T17:00:00Z"/>
          <w:i/>
          <w:iCs/>
          <w:color w:val="000000" w:themeColor="text1"/>
        </w:rPr>
        <w:pPrChange w:id="74" w:author="Brian Mazeski" w:date="2019-10-01T17:00:00Z">
          <w:pPr>
            <w:spacing w:line="480" w:lineRule="auto"/>
            <w:ind w:firstLine="720"/>
            <w:outlineLvl w:val="0"/>
          </w:pPr>
        </w:pPrChange>
      </w:pPr>
      <w:del w:id="75" w:author="Brian Mazeski" w:date="2019-10-01T17:00:00Z">
        <w:r w:rsidRPr="006B410B" w:rsidDel="005F04B2">
          <w:rPr>
            <w:i/>
            <w:iCs/>
            <w:color w:val="000000" w:themeColor="text1"/>
          </w:rPr>
          <w:delText>Social movements have increasingly incorporated legal strategies into their repertoires of contention. Yet, both sociolegal and social movement scholarship lack a systematic and theoretically coherent way to conceptualize legal mobilization. In fact, scholars disagree (sometimes in fundamental ways) about what constitutes legal mobilization, which has resulted in conceptual slippage around how the term is used. This article proposes a more self-conscious approach that will facilitate the aggregation of findings across studies. To do so, it sets forth a systematic conceptualization of legal mobilization and situates it within a typology of uses of the law. It also contextualizes the typology with respect to emerging literatures within social movement and sociolegal scholarship and proposes areas for further research that would benefit from a more rigorous conceptualization of legal mobilization.</w:delText>
        </w:r>
      </w:del>
    </w:p>
    <w:p w14:paraId="67D96475" w14:textId="5AFD7EA9" w:rsidR="009641DA" w:rsidRPr="009641DA" w:rsidDel="005F04B2" w:rsidRDefault="009641DA" w:rsidP="005F04B2">
      <w:pPr>
        <w:rPr>
          <w:del w:id="76" w:author="Brian Mazeski" w:date="2019-10-01T17:00:00Z"/>
          <w:b/>
          <w:color w:val="000000" w:themeColor="text1"/>
        </w:rPr>
        <w:pPrChange w:id="77" w:author="Brian Mazeski" w:date="2019-10-01T17:00:00Z">
          <w:pPr>
            <w:jc w:val="center"/>
            <w:outlineLvl w:val="0"/>
          </w:pPr>
        </w:pPrChange>
      </w:pPr>
    </w:p>
    <w:p w14:paraId="6BC1AB51" w14:textId="3D7921E8" w:rsidR="006A2B37" w:rsidDel="005F04B2" w:rsidRDefault="006A2B37" w:rsidP="005F04B2">
      <w:pPr>
        <w:rPr>
          <w:del w:id="78" w:author="Brian Mazeski" w:date="2019-10-01T17:00:00Z"/>
          <w:b/>
          <w:color w:val="000000" w:themeColor="text1"/>
        </w:rPr>
        <w:pPrChange w:id="79" w:author="Brian Mazeski" w:date="2019-10-01T17:00:00Z">
          <w:pPr/>
        </w:pPrChange>
      </w:pPr>
      <w:del w:id="80" w:author="Brian Mazeski" w:date="2019-10-01T17:00:00Z">
        <w:r w:rsidDel="005F04B2">
          <w:rPr>
            <w:b/>
            <w:color w:val="000000" w:themeColor="text1"/>
          </w:rPr>
          <w:br w:type="page"/>
        </w:r>
      </w:del>
    </w:p>
    <w:p w14:paraId="6739425A" w14:textId="5CC2AC03" w:rsidR="004C13F9" w:rsidRPr="009212D5" w:rsidDel="005F04B2" w:rsidRDefault="0044343A" w:rsidP="005F04B2">
      <w:pPr>
        <w:rPr>
          <w:del w:id="81" w:author="Brian Mazeski" w:date="2019-10-01T17:00:00Z"/>
          <w:b/>
          <w:color w:val="000000" w:themeColor="text1"/>
        </w:rPr>
        <w:pPrChange w:id="82" w:author="Brian Mazeski" w:date="2019-10-01T17:00:00Z">
          <w:pPr>
            <w:spacing w:line="480" w:lineRule="auto"/>
          </w:pPr>
        </w:pPrChange>
      </w:pPr>
      <w:del w:id="83" w:author="Brian Mazeski" w:date="2019-10-01T17:00:00Z">
        <w:r w:rsidRPr="009212D5" w:rsidDel="005F04B2">
          <w:rPr>
            <w:b/>
            <w:color w:val="000000" w:themeColor="text1"/>
          </w:rPr>
          <w:delText>INTRODUCTION</w:delText>
        </w:r>
      </w:del>
    </w:p>
    <w:p w14:paraId="38C35006" w14:textId="3528949C" w:rsidR="00683DEC" w:rsidRPr="00377D2C" w:rsidDel="005F04B2" w:rsidRDefault="000C2C55" w:rsidP="005F04B2">
      <w:pPr>
        <w:rPr>
          <w:del w:id="84" w:author="Brian Mazeski" w:date="2019-10-01T17:00:00Z"/>
          <w:color w:val="000000" w:themeColor="text1"/>
        </w:rPr>
        <w:pPrChange w:id="85" w:author="Brian Mazeski" w:date="2019-10-01T17:00:00Z">
          <w:pPr>
            <w:spacing w:line="480" w:lineRule="auto"/>
          </w:pPr>
        </w:pPrChange>
      </w:pPr>
      <w:del w:id="86" w:author="Brian Mazeski" w:date="2019-10-01T17:00:00Z">
        <w:r w:rsidRPr="00377D2C" w:rsidDel="005F04B2">
          <w:rPr>
            <w:color w:val="000000" w:themeColor="text1"/>
          </w:rPr>
          <w:tab/>
        </w:r>
        <w:r w:rsidR="00DC4324" w:rsidRPr="00377D2C" w:rsidDel="005F04B2">
          <w:rPr>
            <w:color w:val="000000" w:themeColor="text1"/>
          </w:rPr>
          <w:delText xml:space="preserve">Social movements have increasingly incorporated legal strategies </w:delText>
        </w:r>
        <w:r w:rsidR="00643E8E" w:rsidRPr="00377D2C" w:rsidDel="005F04B2">
          <w:rPr>
            <w:color w:val="000000" w:themeColor="text1"/>
          </w:rPr>
          <w:delText xml:space="preserve">into </w:delText>
        </w:r>
        <w:r w:rsidR="00DC4324" w:rsidRPr="00377D2C" w:rsidDel="005F04B2">
          <w:rPr>
            <w:color w:val="000000" w:themeColor="text1"/>
          </w:rPr>
          <w:delText>their repertoire</w:delText>
        </w:r>
        <w:r w:rsidR="00643E8E" w:rsidRPr="00377D2C" w:rsidDel="005F04B2">
          <w:rPr>
            <w:color w:val="000000" w:themeColor="text1"/>
          </w:rPr>
          <w:delText>s</w:delText>
        </w:r>
        <w:r w:rsidR="00DC4324" w:rsidRPr="00377D2C" w:rsidDel="005F04B2">
          <w:rPr>
            <w:color w:val="000000" w:themeColor="text1"/>
          </w:rPr>
          <w:delText xml:space="preserve"> of contention</w:delText>
        </w:r>
        <w:r w:rsidR="00D15D7F" w:rsidRPr="00377D2C" w:rsidDel="005F04B2">
          <w:rPr>
            <w:color w:val="000000" w:themeColor="text1"/>
          </w:rPr>
          <w:delText>. The classic example is the NAACP</w:delText>
        </w:r>
        <w:r w:rsidR="00643E8E" w:rsidRPr="00377D2C" w:rsidDel="005F04B2">
          <w:rPr>
            <w:color w:val="000000" w:themeColor="text1"/>
          </w:rPr>
          <w:delText>’</w:delText>
        </w:r>
        <w:r w:rsidR="00D15D7F" w:rsidRPr="00377D2C" w:rsidDel="005F04B2">
          <w:rPr>
            <w:color w:val="000000" w:themeColor="text1"/>
          </w:rPr>
          <w:delText xml:space="preserve">s </w:delText>
        </w:r>
        <w:r w:rsidR="00FE73C8" w:rsidRPr="00377D2C" w:rsidDel="005F04B2">
          <w:rPr>
            <w:color w:val="000000" w:themeColor="text1"/>
          </w:rPr>
          <w:delText>strategic</w:delText>
        </w:r>
        <w:r w:rsidR="00D15D7F" w:rsidRPr="00377D2C" w:rsidDel="005F04B2">
          <w:rPr>
            <w:color w:val="000000" w:themeColor="text1"/>
          </w:rPr>
          <w:delText xml:space="preserve"> litigation that lead </w:delText>
        </w:r>
        <w:r w:rsidR="00F11CE1" w:rsidRPr="00377D2C" w:rsidDel="005F04B2">
          <w:rPr>
            <w:color w:val="000000" w:themeColor="text1"/>
          </w:rPr>
          <w:delText xml:space="preserve">to the seminal case of </w:delText>
        </w:r>
        <w:r w:rsidR="00D15D7F" w:rsidRPr="00377D2C" w:rsidDel="005F04B2">
          <w:rPr>
            <w:i/>
            <w:color w:val="000000" w:themeColor="text1"/>
          </w:rPr>
          <w:delText>Brown v. Board of Education</w:delText>
        </w:r>
        <w:r w:rsidR="00D15D7F" w:rsidRPr="00377D2C" w:rsidDel="005F04B2">
          <w:rPr>
            <w:color w:val="000000" w:themeColor="text1"/>
          </w:rPr>
          <w:delText xml:space="preserve"> within the broader civil rights movement </w:delText>
        </w:r>
        <w:r w:rsidR="00D15D7F" w:rsidRPr="00377D2C" w:rsidDel="005F04B2">
          <w:rPr>
            <w:color w:val="000000" w:themeColor="text1"/>
          </w:rPr>
          <w:fldChar w:fldCharType="begin"/>
        </w:r>
        <w:r w:rsidR="009848E3" w:rsidDel="005F04B2">
          <w:rPr>
            <w:color w:val="000000" w:themeColor="text1"/>
          </w:rPr>
          <w:delInstrText xml:space="preserve"> ADDIN ZOTERO_ITEM CSL_CITATION {"citationID":"Z5TioeRD","properties":{"formattedCitation":"(McAdam 1982)","plainCitation":"(McAdam 1982)","noteIndex":0},"citationItems":[{"id":758,"uris":["http://zotero.org/users/local/s0P8rTv8/items/6MXKRFU6"],"uri":["http://zotero.org/users/local/s0P8rTv8/items/6MXKRFU6"],"itemData":{"id":758,"type":"book","title":"Political process and the development of black insurgency, 1930-1970","publisher":"University of Chicago Press","source":"Google Scholar","author":[{"family":"McAdam","given":"Doug"}],"issued":{"date-parts":[["1982"]]}}}],"schema":"https://github.com/citation-style-language/schema/raw/master/csl-citation.json"} </w:delInstrText>
        </w:r>
        <w:r w:rsidR="00D15D7F" w:rsidRPr="00377D2C" w:rsidDel="005F04B2">
          <w:rPr>
            <w:color w:val="000000" w:themeColor="text1"/>
          </w:rPr>
          <w:fldChar w:fldCharType="separate"/>
        </w:r>
        <w:r w:rsidR="009848E3" w:rsidDel="005F04B2">
          <w:rPr>
            <w:noProof/>
            <w:color w:val="000000" w:themeColor="text1"/>
          </w:rPr>
          <w:delText>(McAdam 1982)</w:delText>
        </w:r>
        <w:r w:rsidR="00D15D7F" w:rsidRPr="00377D2C" w:rsidDel="005F04B2">
          <w:rPr>
            <w:color w:val="000000" w:themeColor="text1"/>
          </w:rPr>
          <w:fldChar w:fldCharType="end"/>
        </w:r>
        <w:r w:rsidR="00D15D7F" w:rsidRPr="00377D2C" w:rsidDel="005F04B2">
          <w:rPr>
            <w:color w:val="000000" w:themeColor="text1"/>
          </w:rPr>
          <w:delText xml:space="preserve">. </w:delText>
        </w:r>
        <w:r w:rsidR="00743E39" w:rsidRPr="00377D2C" w:rsidDel="005F04B2">
          <w:rPr>
            <w:color w:val="000000" w:themeColor="text1"/>
          </w:rPr>
          <w:delText xml:space="preserve">In </w:delText>
        </w:r>
        <w:r w:rsidR="00D15D7F" w:rsidRPr="00377D2C" w:rsidDel="005F04B2">
          <w:rPr>
            <w:color w:val="000000" w:themeColor="text1"/>
          </w:rPr>
          <w:delText>the United States,</w:delText>
        </w:r>
        <w:r w:rsidR="00683DEC" w:rsidRPr="00377D2C" w:rsidDel="005F04B2">
          <w:rPr>
            <w:color w:val="000000" w:themeColor="text1"/>
          </w:rPr>
          <w:delText xml:space="preserve"> the perceived success of </w:delText>
        </w:r>
        <w:r w:rsidR="00E42846" w:rsidDel="005F04B2">
          <w:rPr>
            <w:color w:val="000000" w:themeColor="text1"/>
          </w:rPr>
          <w:delText>the</w:delText>
        </w:r>
        <w:r w:rsidR="00E42846" w:rsidRPr="00377D2C" w:rsidDel="005F04B2">
          <w:rPr>
            <w:color w:val="000000" w:themeColor="text1"/>
          </w:rPr>
          <w:delText xml:space="preserve"> </w:delText>
        </w:r>
        <w:r w:rsidR="00683DEC" w:rsidRPr="00377D2C" w:rsidDel="005F04B2">
          <w:rPr>
            <w:color w:val="000000" w:themeColor="text1"/>
          </w:rPr>
          <w:delText xml:space="preserve">campaign led to a diffusion of legal strategies within social movements. As David Meyer and Steven Boutcher </w:delText>
        </w:r>
        <w:r w:rsidR="00683DEC" w:rsidRPr="00377D2C" w:rsidDel="005F04B2">
          <w:rPr>
            <w:color w:val="000000" w:themeColor="text1"/>
          </w:rPr>
          <w:fldChar w:fldCharType="begin"/>
        </w:r>
        <w:r w:rsidR="00AE7C4F" w:rsidDel="005F04B2">
          <w:rPr>
            <w:color w:val="000000" w:themeColor="text1"/>
          </w:rPr>
          <w:delInstrText xml:space="preserve"> ADDIN ZOTERO_ITEM CSL_CITATION {"citationID":"sBp6XGPw","properties":{"formattedCitation":"(Meyer &amp; Boutcher, 2007, p. 88)","plainCitation":"(Meyer &amp; Boutcher, 2007, p. 88)","dontUpdate":true,"noteIndex":0},"citationItems":[{"id":872,"uris":["http://zotero.org/users/local/s0P8rTv8/items/PECE6VLD"],"uri":["http://zotero.org/users/local/s0P8rTv8/items/PECE6VLD"],"itemData":{"id":872,"type":"article-journal","title":"Signals and spillover: Brown v. Board of Education and other social movements","container-title":"Perspectives on Politics","page":"81–93","volume":"5","issue":"1","source":"Google Scholar","title-short":"Signals and spillover","author":[{"family":"Meyer","given":"David S."},{"family":"Boutcher","given":"Steven A."}],"issued":{"date-parts":[["2007"]]}},"locator":"88"}],"schema":"https://github.com/citation-style-language/schema/raw/master/csl-citation.json"} </w:delInstrText>
        </w:r>
        <w:r w:rsidR="00683DEC" w:rsidRPr="00377D2C" w:rsidDel="005F04B2">
          <w:rPr>
            <w:color w:val="000000" w:themeColor="text1"/>
          </w:rPr>
          <w:fldChar w:fldCharType="separate"/>
        </w:r>
        <w:r w:rsidR="00683DEC" w:rsidRPr="00377D2C" w:rsidDel="005F04B2">
          <w:rPr>
            <w:noProof/>
            <w:color w:val="000000" w:themeColor="text1"/>
          </w:rPr>
          <w:delText>(2007, 88)</w:delText>
        </w:r>
        <w:r w:rsidR="00683DEC" w:rsidRPr="00377D2C" w:rsidDel="005F04B2">
          <w:rPr>
            <w:color w:val="000000" w:themeColor="text1"/>
          </w:rPr>
          <w:fldChar w:fldCharType="end"/>
        </w:r>
        <w:r w:rsidR="00683DEC" w:rsidRPr="00377D2C" w:rsidDel="005F04B2">
          <w:rPr>
            <w:color w:val="000000" w:themeColor="text1"/>
          </w:rPr>
          <w:delText xml:space="preserve"> </w:delText>
        </w:r>
        <w:r w:rsidR="004020DD" w:rsidRPr="00377D2C" w:rsidDel="005F04B2">
          <w:rPr>
            <w:color w:val="000000" w:themeColor="text1"/>
          </w:rPr>
          <w:delText>argue</w:delText>
        </w:r>
        <w:r w:rsidR="00743E39" w:rsidRPr="00377D2C" w:rsidDel="005F04B2">
          <w:rPr>
            <w:color w:val="000000" w:themeColor="text1"/>
          </w:rPr>
          <w:delText>,</w:delText>
        </w:r>
      </w:del>
    </w:p>
    <w:p w14:paraId="393FB2CA" w14:textId="77895572" w:rsidR="00E91AED" w:rsidRPr="00377D2C" w:rsidDel="005F04B2" w:rsidRDefault="00683DEC" w:rsidP="005F04B2">
      <w:pPr>
        <w:rPr>
          <w:del w:id="87" w:author="Brian Mazeski" w:date="2019-10-01T17:00:00Z"/>
          <w:color w:val="000000" w:themeColor="text1"/>
        </w:rPr>
        <w:pPrChange w:id="88" w:author="Brian Mazeski" w:date="2019-10-01T17:00:00Z">
          <w:pPr>
            <w:spacing w:line="480" w:lineRule="auto"/>
            <w:ind w:left="850"/>
          </w:pPr>
        </w:pPrChange>
      </w:pPr>
      <w:del w:id="89" w:author="Brian Mazeski" w:date="2019-10-01T17:00:00Z">
        <w:r w:rsidRPr="00377D2C" w:rsidDel="005F04B2">
          <w:rPr>
            <w:color w:val="000000" w:themeColor="text1"/>
          </w:rPr>
          <w:delText>the visible extent of organizational and strategic emulation is striking. The language of rights and the strategy of litigation extend well beyond the concerns of ethnic minorities, much less African Americans, to include women, disabled people, the environment, gays and lesbians, student journalists, and animals</w:delText>
        </w:r>
        <w:r w:rsidR="00743E39" w:rsidRPr="00377D2C" w:rsidDel="005F04B2">
          <w:rPr>
            <w:color w:val="000000" w:themeColor="text1"/>
          </w:rPr>
          <w:delText xml:space="preserve"> – </w:delText>
        </w:r>
        <w:r w:rsidRPr="00377D2C" w:rsidDel="005F04B2">
          <w:rPr>
            <w:color w:val="000000" w:themeColor="text1"/>
          </w:rPr>
          <w:delText>in laboratories, farms, and the wild. .</w:delText>
        </w:r>
        <w:r w:rsidR="00842565" w:rsidDel="005F04B2">
          <w:rPr>
            <w:color w:val="000000" w:themeColor="text1"/>
          </w:rPr>
          <w:delText xml:space="preserve"> </w:delText>
        </w:r>
        <w:r w:rsidRPr="00377D2C" w:rsidDel="005F04B2">
          <w:rPr>
            <w:color w:val="000000" w:themeColor="text1"/>
          </w:rPr>
          <w:delText>.</w:delText>
        </w:r>
        <w:r w:rsidR="00842565" w:rsidDel="005F04B2">
          <w:rPr>
            <w:color w:val="000000" w:themeColor="text1"/>
          </w:rPr>
          <w:delText xml:space="preserve"> </w:delText>
        </w:r>
        <w:r w:rsidRPr="00377D2C" w:rsidDel="005F04B2">
          <w:rPr>
            <w:color w:val="000000" w:themeColor="text1"/>
          </w:rPr>
          <w:delText>. Opponents of the social movements of the 1960s have also organized litigation-oriented social movement groups to advance their political concerns.</w:delText>
        </w:r>
      </w:del>
    </w:p>
    <w:p w14:paraId="344F2AD5" w14:textId="6A9FDDBD" w:rsidR="00574F20" w:rsidRPr="00377D2C" w:rsidDel="005F04B2" w:rsidRDefault="00574F20" w:rsidP="005F04B2">
      <w:pPr>
        <w:rPr>
          <w:del w:id="90" w:author="Brian Mazeski" w:date="2019-10-01T17:00:00Z"/>
          <w:color w:val="000000" w:themeColor="text1"/>
        </w:rPr>
        <w:pPrChange w:id="91" w:author="Brian Mazeski" w:date="2019-10-01T17:00:00Z">
          <w:pPr>
            <w:ind w:left="851"/>
          </w:pPr>
        </w:pPrChange>
      </w:pPr>
    </w:p>
    <w:p w14:paraId="4EF6F009" w14:textId="5A1EEBD8" w:rsidR="00683DEC" w:rsidRPr="00377D2C" w:rsidDel="005F04B2" w:rsidRDefault="00683DEC" w:rsidP="005F04B2">
      <w:pPr>
        <w:rPr>
          <w:del w:id="92" w:author="Brian Mazeski" w:date="2019-10-01T17:00:00Z"/>
          <w:color w:val="000000" w:themeColor="text1"/>
        </w:rPr>
        <w:pPrChange w:id="93" w:author="Brian Mazeski" w:date="2019-10-01T17:00:00Z">
          <w:pPr>
            <w:spacing w:line="480" w:lineRule="auto"/>
          </w:pPr>
        </w:pPrChange>
      </w:pPr>
      <w:del w:id="94" w:author="Brian Mazeski" w:date="2019-10-01T17:00:00Z">
        <w:r w:rsidRPr="00377D2C" w:rsidDel="005F04B2">
          <w:rPr>
            <w:color w:val="000000" w:themeColor="text1"/>
          </w:rPr>
          <w:delText>If anything, Meyer and Boutcher</w:delText>
        </w:r>
        <w:r w:rsidR="00643E8E" w:rsidRPr="00377D2C" w:rsidDel="005F04B2">
          <w:rPr>
            <w:color w:val="000000" w:themeColor="text1"/>
          </w:rPr>
          <w:delText>’</w:delText>
        </w:r>
        <w:r w:rsidRPr="00377D2C" w:rsidDel="005F04B2">
          <w:rPr>
            <w:color w:val="000000" w:themeColor="text1"/>
          </w:rPr>
          <w:delText>s list underrepresents</w:delText>
        </w:r>
        <w:r w:rsidR="00574F20" w:rsidRPr="00377D2C" w:rsidDel="005F04B2">
          <w:rPr>
            <w:color w:val="000000" w:themeColor="text1"/>
          </w:rPr>
          <w:delText xml:space="preserve"> </w:delText>
        </w:r>
        <w:r w:rsidRPr="00377D2C" w:rsidDel="005F04B2">
          <w:rPr>
            <w:color w:val="000000" w:themeColor="text1"/>
          </w:rPr>
          <w:delText xml:space="preserve">the range of social movements that have come to use legal strategies. </w:delText>
        </w:r>
        <w:r w:rsidR="00643E8E" w:rsidRPr="00377D2C" w:rsidDel="005F04B2">
          <w:rPr>
            <w:color w:val="000000" w:themeColor="text1"/>
          </w:rPr>
          <w:delText>A</w:delText>
        </w:r>
        <w:r w:rsidRPr="00377D2C" w:rsidDel="005F04B2">
          <w:rPr>
            <w:color w:val="000000" w:themeColor="text1"/>
          </w:rPr>
          <w:delText xml:space="preserve"> contemporary example is the transnational movement to protect privacy following increasing policy attacks and surveillance, which has also </w:delText>
        </w:r>
        <w:r w:rsidR="00743E39" w:rsidRPr="00377D2C" w:rsidDel="005F04B2">
          <w:rPr>
            <w:color w:val="000000" w:themeColor="text1"/>
          </w:rPr>
          <w:delText xml:space="preserve">relied on </w:delText>
        </w:r>
        <w:r w:rsidRPr="00377D2C" w:rsidDel="005F04B2">
          <w:rPr>
            <w:color w:val="000000" w:themeColor="text1"/>
          </w:rPr>
          <w:delText xml:space="preserve">legal mobilization among other, more theatrical strategies such as hacking </w:delText>
        </w:r>
        <w:r w:rsidR="00A37474" w:rsidDel="005F04B2">
          <w:rPr>
            <w:color w:val="000000" w:themeColor="text1"/>
          </w:rPr>
          <w:delText>W</w:delText>
        </w:r>
        <w:r w:rsidRPr="00377D2C" w:rsidDel="005F04B2">
          <w:rPr>
            <w:color w:val="000000" w:themeColor="text1"/>
          </w:rPr>
          <w:delText>eb</w:delText>
        </w:r>
        <w:r w:rsidR="00A37474" w:rsidDel="005F04B2">
          <w:rPr>
            <w:color w:val="000000" w:themeColor="text1"/>
          </w:rPr>
          <w:delText xml:space="preserve"> </w:delText>
        </w:r>
        <w:r w:rsidRPr="00377D2C" w:rsidDel="005F04B2">
          <w:rPr>
            <w:color w:val="000000" w:themeColor="text1"/>
          </w:rPr>
          <w:delText>pages</w:delText>
        </w:r>
        <w:r w:rsidR="00DF5951" w:rsidRPr="00377D2C" w:rsidDel="005F04B2">
          <w:rPr>
            <w:color w:val="000000" w:themeColor="text1"/>
          </w:rPr>
          <w:delText xml:space="preserve"> </w:delText>
        </w:r>
        <w:r w:rsidR="00566C99" w:rsidRPr="00842565" w:rsidDel="005F04B2">
          <w:rPr>
            <w:color w:val="000000" w:themeColor="text1"/>
          </w:rPr>
          <w:fldChar w:fldCharType="begin"/>
        </w:r>
        <w:r w:rsidR="009848E3" w:rsidRPr="00842565" w:rsidDel="005F04B2">
          <w:rPr>
            <w:color w:val="000000" w:themeColor="text1"/>
          </w:rPr>
          <w:delInstrText xml:space="preserve"> ADDIN ZOTERO_ITEM CSL_CITATION {"citationID":"a235a820nt8","properties":{"formattedCitation":"\\uldash{(Lehoucq &amp; Tarrow, n.d.)}","plainCitation":"(Lehoucq &amp; Tarrow, n.d.)","dontUpdate":true,"noteIndex":0},"citationItems":[{"id":4487,"uris":["http://zotero.org/users/local/s0P8rTv8/items/FUPH2A2C"],"uri":["http://zotero.org/users/local/s0P8rTv8/items/FUPH2A2C"],"itemData":{"id":4487,"type":"article-journal","title":"The Rise of a Transnational Movement to Protect Privacy","container-title":"Mobilization","page":"forthcoming","author":[{"family":"Lehoucq","given":"Emilio"},{"family":"Tarrow","given":"Sidney"}]}}],"schema":"https://github.com/citation-style-language/schema/raw/master/csl-citation.json"} </w:delInstrText>
        </w:r>
        <w:r w:rsidR="00566C99" w:rsidRPr="00842565" w:rsidDel="005F04B2">
          <w:rPr>
            <w:color w:val="000000" w:themeColor="text1"/>
          </w:rPr>
          <w:fldChar w:fldCharType="separate"/>
        </w:r>
        <w:r w:rsidR="00B44611" w:rsidRPr="006B410B" w:rsidDel="005F04B2">
          <w:rPr>
            <w:color w:val="000000"/>
          </w:rPr>
          <w:delText xml:space="preserve">(Lehoucq </w:delText>
        </w:r>
        <w:r w:rsidR="00614FDA" w:rsidDel="005F04B2">
          <w:rPr>
            <w:color w:val="000000"/>
          </w:rPr>
          <w:delText>and</w:delText>
        </w:r>
        <w:r w:rsidR="00B44611" w:rsidRPr="006B410B" w:rsidDel="005F04B2">
          <w:rPr>
            <w:color w:val="000000"/>
          </w:rPr>
          <w:delText xml:space="preserve"> Tarrow forthcoming)</w:delText>
        </w:r>
        <w:r w:rsidR="00566C99" w:rsidRPr="00842565" w:rsidDel="005F04B2">
          <w:rPr>
            <w:color w:val="000000" w:themeColor="text1"/>
          </w:rPr>
          <w:fldChar w:fldCharType="end"/>
        </w:r>
        <w:r w:rsidR="0013725D" w:rsidRPr="00377D2C" w:rsidDel="005F04B2">
          <w:rPr>
            <w:color w:val="000000" w:themeColor="text1"/>
          </w:rPr>
          <w:delText xml:space="preserve">. </w:delText>
        </w:r>
        <w:r w:rsidR="00013521" w:rsidRPr="00377D2C" w:rsidDel="005F04B2">
          <w:rPr>
            <w:color w:val="000000" w:themeColor="text1"/>
          </w:rPr>
          <w:delText>L</w:delText>
        </w:r>
        <w:r w:rsidR="00D222FA" w:rsidRPr="00377D2C" w:rsidDel="005F04B2">
          <w:rPr>
            <w:color w:val="000000" w:themeColor="text1"/>
          </w:rPr>
          <w:delText xml:space="preserve">egal strategies have not </w:delText>
        </w:r>
        <w:r w:rsidR="00643E8E" w:rsidRPr="00377D2C" w:rsidDel="005F04B2">
          <w:rPr>
            <w:color w:val="000000" w:themeColor="text1"/>
          </w:rPr>
          <w:delText>been limited to</w:delText>
        </w:r>
        <w:r w:rsidR="00D222FA" w:rsidRPr="00377D2C" w:rsidDel="005F04B2">
          <w:rPr>
            <w:color w:val="000000" w:themeColor="text1"/>
          </w:rPr>
          <w:delText xml:space="preserve"> social movements </w:delText>
        </w:r>
        <w:r w:rsidR="00643E8E" w:rsidRPr="00377D2C" w:rsidDel="005F04B2">
          <w:rPr>
            <w:color w:val="000000" w:themeColor="text1"/>
          </w:rPr>
          <w:delText xml:space="preserve">operating </w:delText>
        </w:r>
        <w:r w:rsidR="00D222FA" w:rsidRPr="00377D2C" w:rsidDel="005F04B2">
          <w:rPr>
            <w:color w:val="000000" w:themeColor="text1"/>
          </w:rPr>
          <w:delText xml:space="preserve">in the United States, or even </w:delText>
        </w:r>
        <w:r w:rsidR="00643E8E" w:rsidRPr="00377D2C" w:rsidDel="005F04B2">
          <w:rPr>
            <w:color w:val="000000" w:themeColor="text1"/>
          </w:rPr>
          <w:delText xml:space="preserve">to those </w:delText>
        </w:r>
        <w:r w:rsidR="00D222FA" w:rsidRPr="00377D2C" w:rsidDel="005F04B2">
          <w:rPr>
            <w:color w:val="000000" w:themeColor="text1"/>
          </w:rPr>
          <w:delText xml:space="preserve">in democratic contexts. Movements </w:delText>
        </w:r>
        <w:r w:rsidR="00643E8E" w:rsidRPr="00377D2C" w:rsidDel="005F04B2">
          <w:rPr>
            <w:color w:val="000000" w:themeColor="text1"/>
          </w:rPr>
          <w:delText>compris</w:delText>
        </w:r>
        <w:r w:rsidR="002F09C7" w:rsidDel="005F04B2">
          <w:rPr>
            <w:color w:val="000000" w:themeColor="text1"/>
          </w:rPr>
          <w:delText>ing</w:delText>
        </w:r>
        <w:r w:rsidR="00643E8E" w:rsidRPr="00377D2C" w:rsidDel="005F04B2">
          <w:rPr>
            <w:color w:val="000000" w:themeColor="text1"/>
          </w:rPr>
          <w:delText xml:space="preserve"> groups </w:delText>
        </w:r>
        <w:r w:rsidR="00D222FA" w:rsidRPr="00377D2C" w:rsidDel="005F04B2">
          <w:rPr>
            <w:color w:val="000000" w:themeColor="text1"/>
          </w:rPr>
          <w:delText xml:space="preserve">as diverse as people </w:delText>
        </w:r>
        <w:r w:rsidR="00643E8E" w:rsidRPr="00377D2C" w:rsidDel="005F04B2">
          <w:rPr>
            <w:color w:val="000000" w:themeColor="text1"/>
          </w:rPr>
          <w:delText xml:space="preserve">displaced by </w:delText>
        </w:r>
        <w:r w:rsidR="00D222FA" w:rsidRPr="00377D2C" w:rsidDel="005F04B2">
          <w:rPr>
            <w:color w:val="000000" w:themeColor="text1"/>
          </w:rPr>
          <w:delText xml:space="preserve">civil conflict in Colombia </w:delText>
        </w:r>
        <w:r w:rsidR="00D222FA" w:rsidRPr="00377D2C" w:rsidDel="005F04B2">
          <w:rPr>
            <w:color w:val="000000" w:themeColor="text1"/>
          </w:rPr>
          <w:fldChar w:fldCharType="begin"/>
        </w:r>
        <w:r w:rsidR="009848E3" w:rsidDel="005F04B2">
          <w:rPr>
            <w:color w:val="000000" w:themeColor="text1"/>
          </w:rPr>
          <w:delInstrText xml:space="preserve"> ADDIN ZOTERO_ITEM CSL_CITATION {"citationID":"W7FFEmdt","properties":{"formattedCitation":"(Rodr\\uc0\\u237{}guez-Garavito and Rodr\\uc0\\u237{}guez-Franco 2015)","plainCitation":"(Rodríguez-Garavito and Rodríguez-Franco 2015)","noteIndex":0},"citationItems":[{"id":357,"uris":["http://zotero.org/users/local/s0P8rTv8/items/BURB5I4E"],"uri":["http://zotero.org/users/local/s0P8rTv8/items/BURB5I4E"],"itemData":{"id":357,"type":"book","title":"Radical Deprivation on Trial","publisher":"Cambridge University Press","source":"Google Scholar","author":[{"family":"Rodríguez-Garavito","given":"César"},{"family":"Rodríguez-Franco","given":"Diana"}],"issued":{"date-parts":[["2015"]]}}}],"schema":"https://github.com/citation-style-language/schema/raw/master/csl-citation.json"} </w:delInstrText>
        </w:r>
        <w:r w:rsidR="00D222FA" w:rsidRPr="00377D2C" w:rsidDel="005F04B2">
          <w:rPr>
            <w:color w:val="000000" w:themeColor="text1"/>
          </w:rPr>
          <w:fldChar w:fldCharType="separate"/>
        </w:r>
        <w:r w:rsidR="009848E3" w:rsidRPr="006B410B" w:rsidDel="005F04B2">
          <w:rPr>
            <w:color w:val="000000"/>
          </w:rPr>
          <w:delText>(Rodríguez-Garavito and Rodríguez-Franco 2015)</w:delText>
        </w:r>
        <w:r w:rsidR="00D222FA" w:rsidRPr="00377D2C" w:rsidDel="005F04B2">
          <w:rPr>
            <w:color w:val="000000" w:themeColor="text1"/>
          </w:rPr>
          <w:fldChar w:fldCharType="end"/>
        </w:r>
        <w:r w:rsidR="00D222FA" w:rsidRPr="00377D2C" w:rsidDel="005F04B2">
          <w:rPr>
            <w:color w:val="000000" w:themeColor="text1"/>
          </w:rPr>
          <w:delText xml:space="preserve"> </w:delText>
        </w:r>
        <w:r w:rsidR="00F11CE1" w:rsidRPr="00377D2C" w:rsidDel="005F04B2">
          <w:rPr>
            <w:color w:val="000000" w:themeColor="text1"/>
          </w:rPr>
          <w:delText>and movements</w:delText>
        </w:r>
        <w:r w:rsidR="00D222FA" w:rsidRPr="00377D2C" w:rsidDel="005F04B2">
          <w:rPr>
            <w:color w:val="000000" w:themeColor="text1"/>
          </w:rPr>
          <w:delText xml:space="preserve"> in contexts </w:delText>
        </w:r>
        <w:r w:rsidR="00F11CE1" w:rsidRPr="00377D2C" w:rsidDel="005F04B2">
          <w:rPr>
            <w:color w:val="000000" w:themeColor="text1"/>
          </w:rPr>
          <w:delText xml:space="preserve">that </w:delText>
        </w:r>
        <w:r w:rsidR="00D222FA" w:rsidRPr="00377D2C" w:rsidDel="005F04B2">
          <w:rPr>
            <w:color w:val="000000" w:themeColor="text1"/>
          </w:rPr>
          <w:delText>we would expect to be unreceptive</w:delText>
        </w:r>
        <w:r w:rsidR="00356D59" w:rsidRPr="00377D2C" w:rsidDel="005F04B2">
          <w:rPr>
            <w:color w:val="000000" w:themeColor="text1"/>
          </w:rPr>
          <w:delText>,</w:delText>
        </w:r>
        <w:r w:rsidR="00D222FA" w:rsidRPr="00377D2C" w:rsidDel="005F04B2">
          <w:rPr>
            <w:color w:val="000000" w:themeColor="text1"/>
          </w:rPr>
          <w:delText xml:space="preserve"> such as postcolonial Hong Kong </w:delText>
        </w:r>
        <w:r w:rsidR="00D222FA" w:rsidRPr="00377D2C" w:rsidDel="005F04B2">
          <w:rPr>
            <w:color w:val="000000" w:themeColor="text1"/>
          </w:rPr>
          <w:fldChar w:fldCharType="begin"/>
        </w:r>
        <w:r w:rsidR="009848E3" w:rsidDel="005F04B2">
          <w:rPr>
            <w:color w:val="000000" w:themeColor="text1"/>
          </w:rPr>
          <w:delInstrText xml:space="preserve"> ADDIN ZOTERO_ITEM CSL_CITATION {"citationID":"E4WTMDOF","properties":{"formattedCitation":"(Tam 2012)","plainCitation":"(Tam 2012)","noteIndex":0},"citationItems":[{"id":955,"uris":["http://zotero.org/users/local/s0P8rTv8/items/4LW5EGDZ"],"uri":["http://zotero.org/users/local/s0P8rTv8/items/4LW5EGDZ"],"itemData":{"id":955,"type":"book","title":"Legal mobilization under authoritarianism: the case of post-colonial Hong Kong","publisher":"Cambridge University Press","source":"Google Scholar","title-short":"Legal mobilization under authoritarianism","author":[{"family":"Tam","given":"Waikeung"}],"issued":{"date-parts":[["2012"]]}}}],"schema":"https://github.com/citation-style-language/schema/raw/master/csl-citation.json"} </w:delInstrText>
        </w:r>
        <w:r w:rsidR="00D222FA" w:rsidRPr="00377D2C" w:rsidDel="005F04B2">
          <w:rPr>
            <w:color w:val="000000" w:themeColor="text1"/>
          </w:rPr>
          <w:fldChar w:fldCharType="separate"/>
        </w:r>
        <w:r w:rsidR="009848E3" w:rsidDel="005F04B2">
          <w:rPr>
            <w:noProof/>
            <w:color w:val="000000" w:themeColor="text1"/>
          </w:rPr>
          <w:delText>(Tam 2012)</w:delText>
        </w:r>
        <w:r w:rsidR="00D222FA" w:rsidRPr="00377D2C" w:rsidDel="005F04B2">
          <w:rPr>
            <w:color w:val="000000" w:themeColor="text1"/>
          </w:rPr>
          <w:fldChar w:fldCharType="end"/>
        </w:r>
        <w:r w:rsidR="00356D59" w:rsidRPr="00377D2C" w:rsidDel="005F04B2">
          <w:rPr>
            <w:color w:val="000000" w:themeColor="text1"/>
          </w:rPr>
          <w:delText>,</w:delText>
        </w:r>
        <w:r w:rsidR="00D222FA" w:rsidRPr="00377D2C" w:rsidDel="005F04B2">
          <w:rPr>
            <w:color w:val="000000" w:themeColor="text1"/>
          </w:rPr>
          <w:delText xml:space="preserve"> have also incorporated legal strategies within their repertoire</w:delText>
        </w:r>
        <w:r w:rsidR="00743E39" w:rsidRPr="00377D2C" w:rsidDel="005F04B2">
          <w:rPr>
            <w:color w:val="000000" w:themeColor="text1"/>
          </w:rPr>
          <w:delText>s</w:delText>
        </w:r>
        <w:r w:rsidR="00D222FA" w:rsidRPr="00377D2C" w:rsidDel="005F04B2">
          <w:rPr>
            <w:color w:val="000000" w:themeColor="text1"/>
          </w:rPr>
          <w:delText xml:space="preserve"> of contention</w:delText>
        </w:r>
        <w:r w:rsidR="00013521" w:rsidRPr="00377D2C" w:rsidDel="005F04B2">
          <w:rPr>
            <w:color w:val="000000" w:themeColor="text1"/>
          </w:rPr>
          <w:delText xml:space="preserve">. </w:delText>
        </w:r>
        <w:r w:rsidR="00B44611" w:rsidDel="005F04B2">
          <w:rPr>
            <w:color w:val="000000" w:themeColor="text1"/>
          </w:rPr>
          <w:delText>T</w:delText>
        </w:r>
        <w:r w:rsidR="00013521" w:rsidRPr="00377D2C" w:rsidDel="005F04B2">
          <w:rPr>
            <w:color w:val="000000" w:themeColor="text1"/>
          </w:rPr>
          <w:delText>he use of legal strategies by social movements is quite widespread.</w:delText>
        </w:r>
        <w:r w:rsidR="00D222FA" w:rsidRPr="00377D2C" w:rsidDel="005F04B2">
          <w:rPr>
            <w:color w:val="000000" w:themeColor="text1"/>
          </w:rPr>
          <w:delText xml:space="preserve"> </w:delText>
        </w:r>
      </w:del>
    </w:p>
    <w:p w14:paraId="0A144837" w14:textId="7A5FAC6B" w:rsidR="00806038" w:rsidRPr="00377D2C" w:rsidDel="005F04B2" w:rsidRDefault="00806038" w:rsidP="005F04B2">
      <w:pPr>
        <w:rPr>
          <w:del w:id="95" w:author="Brian Mazeski" w:date="2019-10-01T17:00:00Z"/>
          <w:color w:val="000000" w:themeColor="text1"/>
        </w:rPr>
        <w:pPrChange w:id="96" w:author="Brian Mazeski" w:date="2019-10-01T17:00:00Z">
          <w:pPr>
            <w:spacing w:line="480" w:lineRule="auto"/>
          </w:pPr>
        </w:pPrChange>
      </w:pPr>
      <w:del w:id="97" w:author="Brian Mazeski" w:date="2019-10-01T17:00:00Z">
        <w:r w:rsidRPr="00377D2C" w:rsidDel="005F04B2">
          <w:rPr>
            <w:color w:val="000000" w:themeColor="text1"/>
          </w:rPr>
          <w:tab/>
        </w:r>
        <w:r w:rsidR="00F71FFF" w:rsidDel="005F04B2">
          <w:rPr>
            <w:color w:val="000000" w:themeColor="text1"/>
          </w:rPr>
          <w:delText>A</w:delText>
        </w:r>
        <w:r w:rsidR="00195ACC" w:rsidRPr="00377D2C" w:rsidDel="005F04B2">
          <w:rPr>
            <w:color w:val="000000" w:themeColor="text1"/>
          </w:rPr>
          <w:delText>lthough the empirical importance of social movements using legal strategies</w:delText>
        </w:r>
        <w:r w:rsidR="00F11CE1" w:rsidRPr="00377D2C" w:rsidDel="005F04B2">
          <w:rPr>
            <w:color w:val="000000" w:themeColor="text1"/>
          </w:rPr>
          <w:delText xml:space="preserve"> is clear</w:delText>
        </w:r>
        <w:r w:rsidR="00195ACC" w:rsidRPr="00377D2C" w:rsidDel="005F04B2">
          <w:rPr>
            <w:color w:val="000000" w:themeColor="text1"/>
          </w:rPr>
          <w:delText xml:space="preserve">, scholars lack a systematic and theoretically </w:delText>
        </w:r>
        <w:r w:rsidR="004020DD" w:rsidRPr="00377D2C" w:rsidDel="005F04B2">
          <w:rPr>
            <w:color w:val="000000" w:themeColor="text1"/>
          </w:rPr>
          <w:delText xml:space="preserve">coherent </w:delText>
        </w:r>
        <w:r w:rsidR="00195ACC" w:rsidRPr="00377D2C" w:rsidDel="005F04B2">
          <w:rPr>
            <w:color w:val="000000" w:themeColor="text1"/>
          </w:rPr>
          <w:delText xml:space="preserve">way to conceptualize legal mobilization. </w:delText>
        </w:r>
        <w:r w:rsidR="00815B90" w:rsidRPr="00377D2C" w:rsidDel="005F04B2">
          <w:rPr>
            <w:color w:val="000000" w:themeColor="text1"/>
          </w:rPr>
          <w:delText xml:space="preserve">As Sidney Tarrow </w:delText>
        </w:r>
        <w:r w:rsidR="00815B90" w:rsidRPr="00377D2C" w:rsidDel="005F04B2">
          <w:rPr>
            <w:color w:val="000000" w:themeColor="text1"/>
          </w:rPr>
          <w:fldChar w:fldCharType="begin"/>
        </w:r>
        <w:r w:rsidR="00AE7C4F" w:rsidDel="005F04B2">
          <w:rPr>
            <w:color w:val="000000" w:themeColor="text1"/>
          </w:rPr>
          <w:delInstrText xml:space="preserve"> ADDIN ZOTERO_ITEM CSL_CITATION {"citationID":"pBcuK9N3","properties":{"formattedCitation":"(Tarrow, 2012, p. 22)","plainCitation":"(Tarrow, 2012, p. 22)","dontUpdate":true,"noteIndex":0},"citationItems":[{"id":1623,"uris":["http://zotero.org/users/local/s0P8rTv8/items/I6FVLQCI"],"uri":["http://zotero.org/users/local/s0P8rTv8/items/I6FVLQCI"],"itemData":{"id":1623,"type":"book","title":"Strangers at the gates: movements and states in contentious politics","publisher":"Cambridge University Press","source":"Google Scholar","title-short":"Strangers at the gates","author":[{"family":"Tarrow","given":"Sidney"}],"issued":{"date-parts":[["2012"]]}},"locator":"22"}],"schema":"https://github.com/citation-style-language/schema/raw/master/csl-citation.json"} </w:delInstrText>
        </w:r>
        <w:r w:rsidR="00815B90" w:rsidRPr="00377D2C" w:rsidDel="005F04B2">
          <w:rPr>
            <w:color w:val="000000" w:themeColor="text1"/>
          </w:rPr>
          <w:fldChar w:fldCharType="separate"/>
        </w:r>
        <w:r w:rsidR="00815B90" w:rsidRPr="00377D2C" w:rsidDel="005F04B2">
          <w:rPr>
            <w:noProof/>
            <w:color w:val="000000" w:themeColor="text1"/>
          </w:rPr>
          <w:delText>(2012, 22)</w:delText>
        </w:r>
        <w:r w:rsidR="00815B90" w:rsidRPr="00377D2C" w:rsidDel="005F04B2">
          <w:rPr>
            <w:color w:val="000000" w:themeColor="text1"/>
          </w:rPr>
          <w:fldChar w:fldCharType="end"/>
        </w:r>
        <w:r w:rsidR="00815B90" w:rsidRPr="00377D2C" w:rsidDel="005F04B2">
          <w:rPr>
            <w:color w:val="000000" w:themeColor="text1"/>
          </w:rPr>
          <w:delText xml:space="preserve"> </w:delText>
        </w:r>
        <w:r w:rsidR="00E051DA" w:rsidRPr="00377D2C" w:rsidDel="005F04B2">
          <w:rPr>
            <w:color w:val="000000" w:themeColor="text1"/>
          </w:rPr>
          <w:delText xml:space="preserve">recently </w:delText>
        </w:r>
        <w:r w:rsidR="00815B90" w:rsidRPr="00377D2C" w:rsidDel="005F04B2">
          <w:rPr>
            <w:color w:val="000000" w:themeColor="text1"/>
          </w:rPr>
          <w:delText>noted:</w:delText>
        </w:r>
      </w:del>
    </w:p>
    <w:p w14:paraId="12B582BF" w14:textId="08EB3BD9" w:rsidR="00815B90" w:rsidRPr="00377D2C" w:rsidDel="005F04B2" w:rsidRDefault="00815B90" w:rsidP="005F04B2">
      <w:pPr>
        <w:rPr>
          <w:del w:id="98" w:author="Brian Mazeski" w:date="2019-10-01T17:00:00Z"/>
          <w:color w:val="000000" w:themeColor="text1"/>
        </w:rPr>
        <w:pPrChange w:id="99" w:author="Brian Mazeski" w:date="2019-10-01T17:00:00Z">
          <w:pPr>
            <w:spacing w:line="480" w:lineRule="auto"/>
            <w:ind w:left="850"/>
          </w:pPr>
        </w:pPrChange>
      </w:pPr>
      <w:del w:id="100" w:author="Brian Mazeski" w:date="2019-10-01T17:00:00Z">
        <w:r w:rsidRPr="00377D2C" w:rsidDel="005F04B2">
          <w:rPr>
            <w:color w:val="000000" w:themeColor="text1"/>
          </w:rPr>
          <w:delText>We know well that movements often use legal strategies, as the civil rights movement did in the United States even before the 1950s; and we know that legal frameworks affect movement strategies and outcomes</w:delText>
        </w:r>
        <w:r w:rsidR="00E42846" w:rsidDel="005F04B2">
          <w:rPr>
            <w:color w:val="000000" w:themeColor="text1"/>
          </w:rPr>
          <w:delText xml:space="preserve"> </w:delText>
        </w:r>
        <w:r w:rsidR="00842565" w:rsidDel="005F04B2">
          <w:rPr>
            <w:color w:val="000000" w:themeColor="text1"/>
          </w:rPr>
          <w:delText>. . .</w:delText>
        </w:r>
        <w:r w:rsidRPr="00377D2C" w:rsidDel="005F04B2">
          <w:rPr>
            <w:color w:val="000000" w:themeColor="text1"/>
          </w:rPr>
          <w:delText xml:space="preserve"> But these are empirical observations: we have no general theory that accounts for the relations between social movements, the courts, and legal systems, although work on </w:delText>
        </w:r>
        <w:r w:rsidR="00574F20" w:rsidRPr="00377D2C" w:rsidDel="005F04B2">
          <w:rPr>
            <w:color w:val="000000" w:themeColor="text1"/>
          </w:rPr>
          <w:delText>“</w:delText>
        </w:r>
        <w:r w:rsidRPr="00377D2C" w:rsidDel="005F04B2">
          <w:rPr>
            <w:color w:val="000000" w:themeColor="text1"/>
          </w:rPr>
          <w:delText>legal mobilization</w:delText>
        </w:r>
        <w:r w:rsidR="00574F20" w:rsidRPr="00377D2C" w:rsidDel="005F04B2">
          <w:rPr>
            <w:color w:val="000000" w:themeColor="text1"/>
          </w:rPr>
          <w:delText>”</w:delText>
        </w:r>
        <w:r w:rsidRPr="00377D2C" w:rsidDel="005F04B2">
          <w:rPr>
            <w:color w:val="000000" w:themeColor="text1"/>
          </w:rPr>
          <w:delText xml:space="preserve"> has provided a start in this direction</w:delText>
        </w:r>
        <w:r w:rsidR="00F40FBB" w:rsidRPr="00377D2C" w:rsidDel="005F04B2">
          <w:rPr>
            <w:color w:val="000000" w:themeColor="text1"/>
          </w:rPr>
          <w:delText>.</w:delText>
        </w:r>
      </w:del>
    </w:p>
    <w:p w14:paraId="5EF669B0" w14:textId="4363B399" w:rsidR="00574F20" w:rsidRPr="00377D2C" w:rsidDel="005F04B2" w:rsidRDefault="00574F20" w:rsidP="005F04B2">
      <w:pPr>
        <w:rPr>
          <w:del w:id="101" w:author="Brian Mazeski" w:date="2019-10-01T17:00:00Z"/>
          <w:color w:val="000000" w:themeColor="text1"/>
        </w:rPr>
        <w:pPrChange w:id="102" w:author="Brian Mazeski" w:date="2019-10-01T17:00:00Z">
          <w:pPr>
            <w:ind w:left="851"/>
          </w:pPr>
        </w:pPrChange>
      </w:pPr>
    </w:p>
    <w:p w14:paraId="5CBE7425" w14:textId="6D19D3FB" w:rsidR="00914F53" w:rsidRPr="00377D2C" w:rsidDel="005F04B2" w:rsidRDefault="00EA6CEC" w:rsidP="005F04B2">
      <w:pPr>
        <w:rPr>
          <w:del w:id="103" w:author="Brian Mazeski" w:date="2019-10-01T17:00:00Z"/>
          <w:color w:val="000000" w:themeColor="text1"/>
        </w:rPr>
        <w:pPrChange w:id="104" w:author="Brian Mazeski" w:date="2019-10-01T17:00:00Z">
          <w:pPr>
            <w:spacing w:line="480" w:lineRule="auto"/>
          </w:pPr>
        </w:pPrChange>
      </w:pPr>
      <w:del w:id="105" w:author="Brian Mazeski" w:date="2019-10-01T17:00:00Z">
        <w:r w:rsidRPr="00377D2C" w:rsidDel="005F04B2">
          <w:rPr>
            <w:color w:val="000000" w:themeColor="text1"/>
          </w:rPr>
          <w:delText>Tarrow</w:delText>
        </w:r>
        <w:r w:rsidR="00574F20" w:rsidRPr="00377D2C" w:rsidDel="005F04B2">
          <w:rPr>
            <w:color w:val="000000" w:themeColor="text1"/>
          </w:rPr>
          <w:delText>’</w:delText>
        </w:r>
        <w:r w:rsidRPr="00377D2C" w:rsidDel="005F04B2">
          <w:rPr>
            <w:color w:val="000000" w:themeColor="text1"/>
          </w:rPr>
          <w:delText xml:space="preserve">s </w:delText>
        </w:r>
        <w:r w:rsidR="00643E8E" w:rsidRPr="00377D2C" w:rsidDel="005F04B2">
          <w:rPr>
            <w:color w:val="000000" w:themeColor="text1"/>
          </w:rPr>
          <w:delText>call for</w:delText>
        </w:r>
        <w:r w:rsidRPr="00377D2C" w:rsidDel="005F04B2">
          <w:rPr>
            <w:color w:val="000000" w:themeColor="text1"/>
          </w:rPr>
          <w:delText xml:space="preserve"> a general theory is </w:delText>
        </w:r>
        <w:r w:rsidR="00B64852" w:rsidRPr="00377D2C" w:rsidDel="005F04B2">
          <w:rPr>
            <w:color w:val="000000" w:themeColor="text1"/>
          </w:rPr>
          <w:delText>as desirable as</w:delText>
        </w:r>
        <w:r w:rsidRPr="00377D2C" w:rsidDel="005F04B2">
          <w:rPr>
            <w:color w:val="000000" w:themeColor="text1"/>
          </w:rPr>
          <w:delText xml:space="preserve"> </w:delText>
        </w:r>
        <w:r w:rsidR="00643E8E" w:rsidRPr="00377D2C" w:rsidDel="005F04B2">
          <w:rPr>
            <w:color w:val="000000" w:themeColor="text1"/>
          </w:rPr>
          <w:delText xml:space="preserve">it is </w:delText>
        </w:r>
        <w:r w:rsidRPr="00377D2C" w:rsidDel="005F04B2">
          <w:rPr>
            <w:color w:val="000000" w:themeColor="text1"/>
          </w:rPr>
          <w:delText>ambitious</w:delText>
        </w:r>
        <w:r w:rsidR="00FC3169" w:rsidRPr="00377D2C" w:rsidDel="005F04B2">
          <w:rPr>
            <w:color w:val="000000" w:themeColor="text1"/>
          </w:rPr>
          <w:delText xml:space="preserve">. Systematic theory building </w:delText>
        </w:r>
        <w:r w:rsidR="00B44611" w:rsidDel="005F04B2">
          <w:rPr>
            <w:color w:val="000000" w:themeColor="text1"/>
          </w:rPr>
          <w:delText>is necessary</w:delText>
        </w:r>
        <w:r w:rsidR="00FC3169" w:rsidRPr="00377D2C" w:rsidDel="005F04B2">
          <w:rPr>
            <w:color w:val="000000" w:themeColor="text1"/>
          </w:rPr>
          <w:delText xml:space="preserve"> </w:delText>
        </w:r>
        <w:r w:rsidR="00013521" w:rsidRPr="00377D2C" w:rsidDel="005F04B2">
          <w:rPr>
            <w:color w:val="000000" w:themeColor="text1"/>
          </w:rPr>
          <w:delText>for knowledge</w:delText>
        </w:r>
        <w:r w:rsidR="00FC3169" w:rsidRPr="00377D2C" w:rsidDel="005F04B2">
          <w:rPr>
            <w:color w:val="000000" w:themeColor="text1"/>
          </w:rPr>
          <w:delText xml:space="preserve"> </w:delText>
        </w:r>
        <w:r w:rsidR="00013521" w:rsidRPr="00377D2C" w:rsidDel="005F04B2">
          <w:rPr>
            <w:color w:val="000000" w:themeColor="text1"/>
          </w:rPr>
          <w:delText>about</w:delText>
        </w:r>
        <w:r w:rsidR="00FC3169" w:rsidRPr="00377D2C" w:rsidDel="005F04B2">
          <w:rPr>
            <w:color w:val="000000" w:themeColor="text1"/>
          </w:rPr>
          <w:delText xml:space="preserve"> legal mobilization to cumulate over time and </w:delText>
        </w:r>
        <w:r w:rsidR="00013521" w:rsidRPr="00377D2C" w:rsidDel="005F04B2">
          <w:rPr>
            <w:color w:val="000000" w:themeColor="text1"/>
          </w:rPr>
          <w:delText xml:space="preserve">will help scholars to </w:delText>
        </w:r>
        <w:r w:rsidR="00FC3169" w:rsidRPr="00377D2C" w:rsidDel="005F04B2">
          <w:rPr>
            <w:color w:val="000000" w:themeColor="text1"/>
          </w:rPr>
          <w:delText xml:space="preserve">reach more valid conclusions. This is important for </w:delText>
        </w:r>
        <w:r w:rsidR="001A30FA" w:rsidRPr="00377D2C" w:rsidDel="005F04B2">
          <w:rPr>
            <w:color w:val="000000" w:themeColor="text1"/>
          </w:rPr>
          <w:delText xml:space="preserve">the </w:delText>
        </w:r>
        <w:r w:rsidR="00FC3169" w:rsidRPr="00377D2C" w:rsidDel="005F04B2">
          <w:rPr>
            <w:color w:val="000000" w:themeColor="text1"/>
          </w:rPr>
          <w:delText xml:space="preserve">social scientific </w:delText>
        </w:r>
        <w:r w:rsidR="001A30FA" w:rsidRPr="00377D2C" w:rsidDel="005F04B2">
          <w:rPr>
            <w:color w:val="000000" w:themeColor="text1"/>
          </w:rPr>
          <w:delText xml:space="preserve">enterprise </w:delText>
        </w:r>
        <w:r w:rsidR="001A30FA" w:rsidRPr="00377D2C" w:rsidDel="005F04B2">
          <w:rPr>
            <w:color w:val="000000" w:themeColor="text1"/>
          </w:rPr>
          <w:fldChar w:fldCharType="begin"/>
        </w:r>
        <w:r w:rsidR="009848E3" w:rsidDel="005F04B2">
          <w:rPr>
            <w:color w:val="000000" w:themeColor="text1"/>
          </w:rPr>
          <w:delInstrText xml:space="preserve"> ADDIN ZOTERO_ITEM CSL_CITATION {"citationID":"a173f7f3bld","properties":{"formattedCitation":"(Gerring 2011)","plainCitation":"(Gerring 2011)","noteIndex":0},"citationItems":[{"id":1355,"uris":["http://zotero.org/users/local/s0P8rTv8/items/EBWS5GED"],"uri":["http://zotero.org/users/local/s0P8rTv8/items/EBWS5GED"],"itemData":{"id":1355,"type":"book","title":"Social science methodology: A unified framework","publisher":"Cambridge University Press","source":"Google Scholar","title-short":"Social science methodology","author":[{"family":"Gerring","given":"John"}],"issued":{"date-parts":[["2011"]]}}}],"schema":"https://github.com/citation-style-language/schema/raw/master/csl-citation.json"} </w:delInstrText>
        </w:r>
        <w:r w:rsidR="001A30FA" w:rsidRPr="00377D2C" w:rsidDel="005F04B2">
          <w:rPr>
            <w:color w:val="000000" w:themeColor="text1"/>
          </w:rPr>
          <w:fldChar w:fldCharType="separate"/>
        </w:r>
        <w:r w:rsidR="009848E3" w:rsidDel="005F04B2">
          <w:rPr>
            <w:noProof/>
            <w:color w:val="000000" w:themeColor="text1"/>
          </w:rPr>
          <w:delText>(Gerring 2011)</w:delText>
        </w:r>
        <w:r w:rsidR="001A30FA" w:rsidRPr="00377D2C" w:rsidDel="005F04B2">
          <w:rPr>
            <w:color w:val="000000" w:themeColor="text1"/>
          </w:rPr>
          <w:fldChar w:fldCharType="end"/>
        </w:r>
        <w:r w:rsidR="00FC3169" w:rsidRPr="00377D2C" w:rsidDel="005F04B2">
          <w:rPr>
            <w:color w:val="000000" w:themeColor="text1"/>
          </w:rPr>
          <w:delText xml:space="preserve">, </w:delText>
        </w:r>
        <w:r w:rsidR="00E42846" w:rsidDel="005F04B2">
          <w:rPr>
            <w:color w:val="000000" w:themeColor="text1"/>
          </w:rPr>
          <w:delText>and</w:delText>
        </w:r>
        <w:r w:rsidR="00B44611" w:rsidDel="005F04B2">
          <w:rPr>
            <w:color w:val="000000" w:themeColor="text1"/>
          </w:rPr>
          <w:delText xml:space="preserve"> also</w:delText>
        </w:r>
        <w:r w:rsidR="00FC3169" w:rsidRPr="00377D2C" w:rsidDel="005F04B2">
          <w:rPr>
            <w:color w:val="000000" w:themeColor="text1"/>
          </w:rPr>
          <w:delText xml:space="preserve"> for practice-oriented researchers who need </w:delText>
        </w:r>
        <w:r w:rsidR="001A30FA" w:rsidRPr="00377D2C" w:rsidDel="005F04B2">
          <w:rPr>
            <w:color w:val="000000" w:themeColor="text1"/>
          </w:rPr>
          <w:delText>the best possible knowledge to decide over appropriate interventions in the social world; better theories allow for better problem</w:delText>
        </w:r>
        <w:r w:rsidR="0062700B" w:rsidDel="005F04B2">
          <w:rPr>
            <w:color w:val="000000" w:themeColor="text1"/>
          </w:rPr>
          <w:delText xml:space="preserve"> </w:delText>
        </w:r>
        <w:r w:rsidR="001A30FA" w:rsidRPr="00377D2C" w:rsidDel="005F04B2">
          <w:rPr>
            <w:color w:val="000000" w:themeColor="text1"/>
          </w:rPr>
          <w:delText xml:space="preserve">solving </w:delText>
        </w:r>
        <w:r w:rsidR="001A30FA" w:rsidRPr="00377D2C" w:rsidDel="005F04B2">
          <w:rPr>
            <w:color w:val="000000" w:themeColor="text1"/>
          </w:rPr>
          <w:fldChar w:fldCharType="begin"/>
        </w:r>
        <w:r w:rsidR="009848E3" w:rsidDel="005F04B2">
          <w:rPr>
            <w:color w:val="000000" w:themeColor="text1"/>
          </w:rPr>
          <w:delInstrText xml:space="preserve"> ADDIN ZOTERO_ITEM CSL_CITATION {"citationID":"7MvOMZOS","properties":{"formattedCitation":"(Prasad 2018)","plainCitation":"(Prasad 2018)","noteIndex":0},"citationItems":[{"id":3070,"uris":["http://zotero.org/users/local/s0P8rTv8/items/JW3N4GZH"],"uri":["http://zotero.org/users/local/s0P8rTv8/items/JW3N4GZH"],"itemData":{"id":3070,"type":"article-journal","title":"Problem-Solving Sociology","container-title":"Contemporary Sociology","page":"393-398","volume":"47","issue":"4","author":[{"family":"Prasad","given":"Monica"}],"issued":{"date-parts":[["2018"]]}}}],"schema":"https://github.com/citation-style-language/schema/raw/master/csl-citation.json"} </w:delInstrText>
        </w:r>
        <w:r w:rsidR="001A30FA" w:rsidRPr="00377D2C" w:rsidDel="005F04B2">
          <w:rPr>
            <w:color w:val="000000" w:themeColor="text1"/>
          </w:rPr>
          <w:fldChar w:fldCharType="separate"/>
        </w:r>
        <w:r w:rsidR="009848E3" w:rsidRPr="006B410B" w:rsidDel="005F04B2">
          <w:rPr>
            <w:color w:val="000000" w:themeColor="text1"/>
          </w:rPr>
          <w:delText>(Prasad 2018)</w:delText>
        </w:r>
        <w:r w:rsidR="001A30FA" w:rsidRPr="00377D2C" w:rsidDel="005F04B2">
          <w:rPr>
            <w:color w:val="000000" w:themeColor="text1"/>
          </w:rPr>
          <w:fldChar w:fldCharType="end"/>
        </w:r>
        <w:r w:rsidR="001A30FA" w:rsidRPr="00377D2C" w:rsidDel="005F04B2">
          <w:rPr>
            <w:color w:val="000000" w:themeColor="text1"/>
          </w:rPr>
          <w:delText>.</w:delText>
        </w:r>
        <w:r w:rsidR="00FC3169" w:rsidRPr="00377D2C" w:rsidDel="005F04B2">
          <w:rPr>
            <w:color w:val="000000" w:themeColor="text1"/>
          </w:rPr>
          <w:delText xml:space="preserve"> W</w:delText>
        </w:r>
        <w:r w:rsidR="00643E8E" w:rsidRPr="00377D2C" w:rsidDel="005F04B2">
          <w:rPr>
            <w:color w:val="000000" w:themeColor="text1"/>
          </w:rPr>
          <w:delText xml:space="preserve">e argue that a more systematic conceptualization of legal mobilization will go a long way toward providing the foundation </w:delText>
        </w:r>
        <w:r w:rsidR="00F11CE1" w:rsidRPr="00377D2C" w:rsidDel="005F04B2">
          <w:rPr>
            <w:color w:val="000000" w:themeColor="text1"/>
          </w:rPr>
          <w:delText>integral to</w:delText>
        </w:r>
        <w:r w:rsidR="00643E8E" w:rsidRPr="00377D2C" w:rsidDel="005F04B2">
          <w:rPr>
            <w:color w:val="000000" w:themeColor="text1"/>
          </w:rPr>
          <w:delText xml:space="preserve"> the development of </w:delText>
        </w:r>
        <w:r w:rsidR="001A30FA" w:rsidRPr="00377D2C" w:rsidDel="005F04B2">
          <w:rPr>
            <w:color w:val="000000" w:themeColor="text1"/>
          </w:rPr>
          <w:delText>systematic theory building</w:delText>
        </w:r>
        <w:r w:rsidRPr="00377D2C" w:rsidDel="005F04B2">
          <w:rPr>
            <w:color w:val="000000" w:themeColor="text1"/>
          </w:rPr>
          <w:delText xml:space="preserve">. </w:delText>
        </w:r>
        <w:r w:rsidR="00860CD2" w:rsidRPr="00377D2C" w:rsidDel="005F04B2">
          <w:rPr>
            <w:color w:val="000000" w:themeColor="text1"/>
          </w:rPr>
          <w:delText xml:space="preserve">Conceptualization is crucial for social science research within both interpretive and positivist paradigms </w:delText>
        </w:r>
        <w:r w:rsidR="00860CD2" w:rsidRPr="00377D2C" w:rsidDel="005F04B2">
          <w:rPr>
            <w:color w:val="000000" w:themeColor="text1"/>
          </w:rPr>
          <w:fldChar w:fldCharType="begin"/>
        </w:r>
        <w:r w:rsidR="009848E3" w:rsidDel="005F04B2">
          <w:rPr>
            <w:color w:val="000000" w:themeColor="text1"/>
          </w:rPr>
          <w:delInstrText xml:space="preserve"> ADDIN ZOTERO_ITEM CSL_CITATION {"citationID":"XFqGEc4G","properties":{"formattedCitation":"(Goertz and Mahoney 2012; Schaffer 2015)","plainCitation":"(Goertz and Mahoney 2012; Schaffer 2015)","noteIndex":0},"citationItems":[{"id":1019,"uris":["http://zotero.org/users/local/s0P8rTv8/items/9NCLFJ9I"],"uri":["http://zotero.org/users/local/s0P8rTv8/items/9NCLFJ9I"],"itemData":{"id":1019,"type":"book","title":"A tale of two cultures: Qualitative and quantitative research in the social sciences","publisher":"Princeton University Press","source":"Google Scholar","title-short":"A tale of two cultures","author":[{"family":"Goertz","given":"Gary"},{"family":"Mahoney","given":"James"}],"issued":{"date-parts":[["2012"]]}}},{"id":1756,"uris":["http://zotero.org/users/local/s0P8rTv8/items/DCAUWQ26"],"uri":["http://zotero.org/users/local/s0P8rTv8/items/DCAUWQ26"],"itemData":{"id":1756,"type":"book","title":"Elucidating social science concepts: An interpretivist guide","publisher":"Routledge","volume":"4","source":"Google Scholar","title-short":"Elucidating social science concepts","author":[{"family":"Schaffer","given":"Frederic Charles"}],"issued":{"date-parts":[["2015"]]}}}],"schema":"https://github.com/citation-style-language/schema/raw/master/csl-citation.json"} </w:delInstrText>
        </w:r>
        <w:r w:rsidR="00860CD2" w:rsidRPr="00377D2C" w:rsidDel="005F04B2">
          <w:rPr>
            <w:color w:val="000000" w:themeColor="text1"/>
          </w:rPr>
          <w:fldChar w:fldCharType="separate"/>
        </w:r>
        <w:r w:rsidR="009848E3" w:rsidRPr="006B410B" w:rsidDel="005F04B2">
          <w:rPr>
            <w:color w:val="000000" w:themeColor="text1"/>
          </w:rPr>
          <w:delText>(Goertz and Mahoney 2012; Schaffer 2015)</w:delText>
        </w:r>
        <w:r w:rsidR="00860CD2" w:rsidRPr="00377D2C" w:rsidDel="005F04B2">
          <w:rPr>
            <w:color w:val="000000" w:themeColor="text1"/>
          </w:rPr>
          <w:fldChar w:fldCharType="end"/>
        </w:r>
        <w:r w:rsidR="00860CD2" w:rsidRPr="00377D2C" w:rsidDel="005F04B2">
          <w:rPr>
            <w:color w:val="000000" w:themeColor="text1"/>
          </w:rPr>
          <w:delText>.</w:delText>
        </w:r>
        <w:r w:rsidR="009015E1" w:rsidRPr="00377D2C" w:rsidDel="005F04B2">
          <w:rPr>
            <w:color w:val="000000" w:themeColor="text1"/>
          </w:rPr>
          <w:delText xml:space="preserve"> </w:delText>
        </w:r>
        <w:r w:rsidR="00A74C76" w:rsidRPr="00377D2C" w:rsidDel="005F04B2">
          <w:rPr>
            <w:color w:val="000000" w:themeColor="text1"/>
          </w:rPr>
          <w:delText>I</w:delText>
        </w:r>
        <w:r w:rsidR="009015E1" w:rsidRPr="00377D2C" w:rsidDel="005F04B2">
          <w:rPr>
            <w:color w:val="000000" w:themeColor="text1"/>
          </w:rPr>
          <w:delText xml:space="preserve">nterpretive scholars have proposed the development of “portable insights” </w:delText>
        </w:r>
        <w:r w:rsidR="009015E1" w:rsidRPr="00377D2C" w:rsidDel="005F04B2">
          <w:rPr>
            <w:color w:val="000000" w:themeColor="text1"/>
          </w:rPr>
          <w:fldChar w:fldCharType="begin"/>
        </w:r>
        <w:r w:rsidR="009848E3" w:rsidDel="005F04B2">
          <w:rPr>
            <w:color w:val="000000" w:themeColor="text1"/>
          </w:rPr>
          <w:delInstrText xml:space="preserve"> ADDIN ZOTERO_ITEM CSL_CITATION {"citationID":"GcBdCgNy","properties":{"formattedCitation":"(Simmons and Smith 2017)","plainCitation":"(Simmons and Smith 2017)","noteIndex":0},"citationItems":[{"id":2478,"uris":["http://zotero.org/users/local/s0P8rTv8/items/92ZU9CUL"],"uri":["http://zotero.org/users/local/s0P8rTv8/items/92ZU9CUL"],"itemData":{"id":2478,"type":"article-journal","title":"Comparison with an Ethnographic Sensibility","container-title":"PS: Political Science &amp; Politics","page":"126–130","volume":"50","issue":"1","source":"Google Scholar","author":[{"family":"Simmons","given":"Erica S."},{"family":"Smith","given":"Nicholas Rush"}],"issued":{"date-parts":[["2017"]]}}}],"schema":"https://github.com/citation-style-language/schema/raw/master/csl-citation.json"} </w:delInstrText>
        </w:r>
        <w:r w:rsidR="009015E1" w:rsidRPr="00377D2C" w:rsidDel="005F04B2">
          <w:rPr>
            <w:color w:val="000000" w:themeColor="text1"/>
          </w:rPr>
          <w:fldChar w:fldCharType="separate"/>
        </w:r>
        <w:r w:rsidR="009848E3" w:rsidRPr="006B410B" w:rsidDel="005F04B2">
          <w:rPr>
            <w:color w:val="000000" w:themeColor="text1"/>
          </w:rPr>
          <w:delText>(Simmons and Smith 2017)</w:delText>
        </w:r>
        <w:r w:rsidR="009015E1" w:rsidRPr="00377D2C" w:rsidDel="005F04B2">
          <w:rPr>
            <w:color w:val="000000" w:themeColor="text1"/>
          </w:rPr>
          <w:fldChar w:fldCharType="end"/>
        </w:r>
        <w:r w:rsidR="009015E1" w:rsidRPr="00377D2C" w:rsidDel="005F04B2">
          <w:rPr>
            <w:color w:val="000000" w:themeColor="text1"/>
          </w:rPr>
          <w:delText xml:space="preserve">, which requires conceptual clarity even if the goal is not causal inference. </w:delText>
        </w:r>
        <w:r w:rsidR="00A74C76" w:rsidRPr="00377D2C" w:rsidDel="005F04B2">
          <w:rPr>
            <w:color w:val="000000" w:themeColor="text1"/>
          </w:rPr>
          <w:delText>For positivist scholars</w:delText>
        </w:r>
        <w:r w:rsidR="00860CD2" w:rsidRPr="00377D2C" w:rsidDel="005F04B2">
          <w:rPr>
            <w:color w:val="000000" w:themeColor="text1"/>
          </w:rPr>
          <w:delText>, w</w:delText>
        </w:r>
        <w:r w:rsidRPr="00377D2C" w:rsidDel="005F04B2">
          <w:rPr>
            <w:color w:val="000000" w:themeColor="text1"/>
          </w:rPr>
          <w:delText>ell-defined concepts that zero</w:delText>
        </w:r>
        <w:r w:rsidR="00356D59" w:rsidRPr="00377D2C" w:rsidDel="005F04B2">
          <w:rPr>
            <w:color w:val="000000" w:themeColor="text1"/>
          </w:rPr>
          <w:delText xml:space="preserve"> </w:delText>
        </w:r>
        <w:r w:rsidRPr="00377D2C" w:rsidDel="005F04B2">
          <w:rPr>
            <w:color w:val="000000" w:themeColor="text1"/>
          </w:rPr>
          <w:delText xml:space="preserve">in on the attributes of phenomena that make them relevant for hypotheses, explanations, and causal mechanisms are the necessary building blocks of theories </w:delText>
        </w:r>
        <w:r w:rsidRPr="00377D2C" w:rsidDel="005F04B2">
          <w:rPr>
            <w:color w:val="000000" w:themeColor="text1"/>
          </w:rPr>
          <w:fldChar w:fldCharType="begin"/>
        </w:r>
        <w:r w:rsidR="009848E3" w:rsidDel="005F04B2">
          <w:rPr>
            <w:color w:val="000000" w:themeColor="text1"/>
          </w:rPr>
          <w:delInstrText xml:space="preserve"> ADDIN ZOTERO_ITEM CSL_CITATION {"citationID":"s6CznJek","properties":{"formattedCitation":"(Goertz 2006)","plainCitation":"(Goertz 2006)","noteIndex":0},"citationItems":[{"id":895,"uris":["http://zotero.org/users/local/s0P8rTv8/items/KS4MAGLP"],"uri":["http://zotero.org/users/local/s0P8rTv8/items/KS4MAGLP"],"itemData":{"id":895,"type":"book","title":"Social science concepts: A user's guide","publisher":"Princeton University Press","source":"Google Scholar","title-short":"Social science concepts","author":[{"family":"Goertz","given":"Gary"}],"issued":{"date-parts":[["2006"]]}}}],"schema":"https://github.com/citation-style-language/schema/raw/master/csl-citation.json"} </w:delInstrText>
        </w:r>
        <w:r w:rsidRPr="00377D2C" w:rsidDel="005F04B2">
          <w:rPr>
            <w:color w:val="000000" w:themeColor="text1"/>
          </w:rPr>
          <w:fldChar w:fldCharType="separate"/>
        </w:r>
        <w:r w:rsidR="009848E3" w:rsidDel="005F04B2">
          <w:rPr>
            <w:noProof/>
            <w:color w:val="000000" w:themeColor="text1"/>
          </w:rPr>
          <w:delText>(Goertz 2006)</w:delText>
        </w:r>
        <w:r w:rsidRPr="00377D2C" w:rsidDel="005F04B2">
          <w:rPr>
            <w:color w:val="000000" w:themeColor="text1"/>
          </w:rPr>
          <w:fldChar w:fldCharType="end"/>
        </w:r>
        <w:r w:rsidRPr="00377D2C" w:rsidDel="005F04B2">
          <w:rPr>
            <w:color w:val="000000" w:themeColor="text1"/>
          </w:rPr>
          <w:delText>.</w:delText>
        </w:r>
        <w:r w:rsidR="0045475A" w:rsidRPr="00377D2C" w:rsidDel="005F04B2">
          <w:rPr>
            <w:color w:val="000000" w:themeColor="text1"/>
          </w:rPr>
          <w:delText xml:space="preserve"> </w:delText>
        </w:r>
        <w:r w:rsidR="00E950ED" w:rsidRPr="00377D2C" w:rsidDel="005F04B2">
          <w:rPr>
            <w:color w:val="000000" w:themeColor="text1"/>
          </w:rPr>
          <w:delText xml:space="preserve">This is why in other </w:delText>
        </w:r>
        <w:r w:rsidR="00F11CE1" w:rsidRPr="00377D2C" w:rsidDel="005F04B2">
          <w:rPr>
            <w:color w:val="000000" w:themeColor="text1"/>
          </w:rPr>
          <w:delText>sub</w:delText>
        </w:r>
        <w:r w:rsidR="00E950ED" w:rsidRPr="00377D2C" w:rsidDel="005F04B2">
          <w:rPr>
            <w:color w:val="000000" w:themeColor="text1"/>
          </w:rPr>
          <w:delText xml:space="preserve">fields </w:delText>
        </w:r>
        <w:r w:rsidR="00F11CE1" w:rsidRPr="00377D2C" w:rsidDel="005F04B2">
          <w:rPr>
            <w:color w:val="000000" w:themeColor="text1"/>
          </w:rPr>
          <w:delText>of</w:delText>
        </w:r>
        <w:r w:rsidR="00E950ED" w:rsidRPr="00377D2C" w:rsidDel="005F04B2">
          <w:rPr>
            <w:color w:val="000000" w:themeColor="text1"/>
          </w:rPr>
          <w:delText xml:space="preserve"> political sociology and comparative politics there </w:delText>
        </w:r>
        <w:r w:rsidR="00F11CE1" w:rsidRPr="00377D2C" w:rsidDel="005F04B2">
          <w:rPr>
            <w:color w:val="000000" w:themeColor="text1"/>
          </w:rPr>
          <w:delText xml:space="preserve">has been </w:delText>
        </w:r>
        <w:r w:rsidR="00E950ED" w:rsidRPr="00377D2C" w:rsidDel="005F04B2">
          <w:rPr>
            <w:color w:val="000000" w:themeColor="text1"/>
          </w:rPr>
          <w:delText xml:space="preserve">so much attention </w:delText>
        </w:r>
        <w:r w:rsidR="007414F1" w:rsidRPr="00377D2C" w:rsidDel="005F04B2">
          <w:rPr>
            <w:color w:val="000000" w:themeColor="text1"/>
          </w:rPr>
          <w:delText>placed on the definition of</w:delText>
        </w:r>
        <w:r w:rsidR="00E950ED" w:rsidRPr="00377D2C" w:rsidDel="005F04B2">
          <w:rPr>
            <w:color w:val="000000" w:themeColor="text1"/>
          </w:rPr>
          <w:delText xml:space="preserve"> concepts</w:delText>
        </w:r>
        <w:r w:rsidR="00F11CE1" w:rsidRPr="00377D2C" w:rsidDel="005F04B2">
          <w:rPr>
            <w:color w:val="000000" w:themeColor="text1"/>
          </w:rPr>
          <w:delText>, including</w:delText>
        </w:r>
        <w:r w:rsidR="00860CD2" w:rsidRPr="00377D2C" w:rsidDel="005F04B2">
          <w:rPr>
            <w:color w:val="000000" w:themeColor="text1"/>
          </w:rPr>
          <w:delText xml:space="preserve"> political opportunities </w:delText>
        </w:r>
        <w:r w:rsidR="00860CD2" w:rsidRPr="00377D2C" w:rsidDel="005F04B2">
          <w:rPr>
            <w:color w:val="000000" w:themeColor="text1"/>
          </w:rPr>
          <w:fldChar w:fldCharType="begin"/>
        </w:r>
        <w:r w:rsidR="009848E3" w:rsidDel="005F04B2">
          <w:rPr>
            <w:color w:val="000000" w:themeColor="text1"/>
          </w:rPr>
          <w:delInstrText xml:space="preserve"> ADDIN ZOTERO_ITEM CSL_CITATION {"citationID":"gLPLpgwl","properties":{"formattedCitation":"(Meyer and Minkoff 2004)","plainCitation":"(Meyer and Minkoff 2004)","noteIndex":0},"citationItems":[{"id":2062,"uris":["http://zotero.org/users/local/s0P8rTv8/items/SPPZP54C"],"uri":["http://zotero.org/users/local/s0P8rTv8/items/SPPZP54C"],"itemData":{"id":2062,"type":"article-journal","title":"Conceptualizing political opportunity","container-title":"Social forces","page":"1457–1492","volume":"82","issue":"4","source":"Google Scholar","author":[{"family":"Meyer","given":"David S."},{"family":"Minkoff","given":"Debra C."}],"issued":{"date-parts":[["2004"]]}}}],"schema":"https://github.com/citation-style-language/schema/raw/master/csl-citation.json"} </w:delInstrText>
        </w:r>
        <w:r w:rsidR="00860CD2" w:rsidRPr="00377D2C" w:rsidDel="005F04B2">
          <w:rPr>
            <w:color w:val="000000" w:themeColor="text1"/>
          </w:rPr>
          <w:fldChar w:fldCharType="separate"/>
        </w:r>
        <w:r w:rsidR="009848E3" w:rsidRPr="006B410B" w:rsidDel="005F04B2">
          <w:rPr>
            <w:color w:val="000000" w:themeColor="text1"/>
          </w:rPr>
          <w:delText>(Meyer and Minkoff 2004)</w:delText>
        </w:r>
        <w:r w:rsidR="00860CD2" w:rsidRPr="00377D2C" w:rsidDel="005F04B2">
          <w:rPr>
            <w:color w:val="000000" w:themeColor="text1"/>
          </w:rPr>
          <w:fldChar w:fldCharType="end"/>
        </w:r>
        <w:r w:rsidR="00860CD2" w:rsidRPr="00377D2C" w:rsidDel="005F04B2">
          <w:rPr>
            <w:color w:val="000000" w:themeColor="text1"/>
          </w:rPr>
          <w:delText>,</w:delText>
        </w:r>
        <w:r w:rsidR="00F11CE1" w:rsidRPr="00377D2C" w:rsidDel="005F04B2">
          <w:rPr>
            <w:color w:val="000000" w:themeColor="text1"/>
          </w:rPr>
          <w:delText xml:space="preserve"> </w:delText>
        </w:r>
        <w:r w:rsidR="00E950ED" w:rsidRPr="00377D2C" w:rsidDel="005F04B2">
          <w:rPr>
            <w:color w:val="000000" w:themeColor="text1"/>
          </w:rPr>
          <w:delText xml:space="preserve">democratization </w:delText>
        </w:r>
        <w:r w:rsidR="00E950ED" w:rsidRPr="00377D2C" w:rsidDel="005F04B2">
          <w:rPr>
            <w:color w:val="000000" w:themeColor="text1"/>
          </w:rPr>
          <w:fldChar w:fldCharType="begin"/>
        </w:r>
        <w:r w:rsidR="009848E3" w:rsidDel="005F04B2">
          <w:rPr>
            <w:color w:val="000000" w:themeColor="text1"/>
          </w:rPr>
          <w:delInstrText xml:space="preserve"> ADDIN ZOTERO_ITEM CSL_CITATION {"citationID":"BHME4hja","properties":{"formattedCitation":"(Collier and Levitsky 1997)","plainCitation":"(Collier and Levitsky 1997)","noteIndex":0},"citationItems":[{"id":886,"uris":["http://zotero.org/users/local/s0P8rTv8/items/TJAFPFVS"],"uri":["http://zotero.org/users/local/s0P8rTv8/items/TJAFPFVS"],"itemData":{"id":886,"type":"article-journal","title":"Democracy with adjectives: Conceptual innovation in comparative research","container-title":"World politics","page":"430–451","volume":"49","issue":"3","source":"Google Scholar","title-short":"Democracy with adjectives","author":[{"family":"Collier","given":"David"},{"family":"Levitsky","given":"Steven"}],"issued":{"date-parts":[["1997"]]}}}],"schema":"https://github.com/citation-style-language/schema/raw/master/csl-citation.json"} </w:delInstrText>
        </w:r>
        <w:r w:rsidR="00E950ED" w:rsidRPr="00377D2C" w:rsidDel="005F04B2">
          <w:rPr>
            <w:color w:val="000000" w:themeColor="text1"/>
          </w:rPr>
          <w:fldChar w:fldCharType="separate"/>
        </w:r>
        <w:r w:rsidR="009848E3" w:rsidDel="005F04B2">
          <w:rPr>
            <w:noProof/>
            <w:color w:val="000000" w:themeColor="text1"/>
          </w:rPr>
          <w:delText>(Collier and Levitsky 1997)</w:delText>
        </w:r>
        <w:r w:rsidR="00E950ED" w:rsidRPr="00377D2C" w:rsidDel="005F04B2">
          <w:rPr>
            <w:color w:val="000000" w:themeColor="text1"/>
          </w:rPr>
          <w:fldChar w:fldCharType="end"/>
        </w:r>
        <w:r w:rsidR="00E950ED" w:rsidRPr="00377D2C" w:rsidDel="005F04B2">
          <w:rPr>
            <w:color w:val="000000" w:themeColor="text1"/>
          </w:rPr>
          <w:delText xml:space="preserve">, state capacity </w:delText>
        </w:r>
        <w:r w:rsidR="00E950ED" w:rsidRPr="00377D2C" w:rsidDel="005F04B2">
          <w:rPr>
            <w:color w:val="000000" w:themeColor="text1"/>
          </w:rPr>
          <w:fldChar w:fldCharType="begin"/>
        </w:r>
        <w:r w:rsidR="009848E3" w:rsidDel="005F04B2">
          <w:rPr>
            <w:color w:val="000000" w:themeColor="text1"/>
          </w:rPr>
          <w:delInstrText xml:space="preserve"> ADDIN ZOTERO_ITEM CSL_CITATION {"citationID":"2pjpaOPQ","properties":{"formattedCitation":"(Giraudy 2012)","plainCitation":"(Giraudy 2012)","noteIndex":0},"citationItems":[{"id":889,"uris":["http://zotero.org/users/local/s0P8rTv8/items/ADKDY3DS"],"uri":["http://zotero.org/users/local/s0P8rTv8/items/ADKDY3DS"],"itemData":{"id":889,"type":"article-journal","title":"Conceptualizing State Strength: Moving Beyond Strong and Weak States","container-title":"Revista de Ciencia Política","volume":"32","issue":"3","source":"Google Scholar","title-short":"Conceptualizing State Strength","author":[{"family":"Giraudy","given":"Agustina"}],"issued":{"date-parts":[["2012"]]}}}],"schema":"https://github.com/citation-style-language/schema/raw/master/csl-citation.json"} </w:delInstrText>
        </w:r>
        <w:r w:rsidR="00E950ED" w:rsidRPr="00377D2C" w:rsidDel="005F04B2">
          <w:rPr>
            <w:color w:val="000000" w:themeColor="text1"/>
          </w:rPr>
          <w:fldChar w:fldCharType="separate"/>
        </w:r>
        <w:r w:rsidR="009848E3" w:rsidDel="005F04B2">
          <w:rPr>
            <w:noProof/>
            <w:color w:val="000000" w:themeColor="text1"/>
          </w:rPr>
          <w:delText>(Giraudy 2012)</w:delText>
        </w:r>
        <w:r w:rsidR="00E950ED" w:rsidRPr="00377D2C" w:rsidDel="005F04B2">
          <w:rPr>
            <w:color w:val="000000" w:themeColor="text1"/>
          </w:rPr>
          <w:fldChar w:fldCharType="end"/>
        </w:r>
        <w:r w:rsidR="00E950ED" w:rsidRPr="00377D2C" w:rsidDel="005F04B2">
          <w:rPr>
            <w:color w:val="000000" w:themeColor="text1"/>
          </w:rPr>
          <w:delText xml:space="preserve">, path dependence </w:delText>
        </w:r>
        <w:r w:rsidR="00E950ED" w:rsidRPr="00377D2C" w:rsidDel="005F04B2">
          <w:rPr>
            <w:color w:val="000000" w:themeColor="text1"/>
          </w:rPr>
          <w:fldChar w:fldCharType="begin"/>
        </w:r>
        <w:r w:rsidR="009848E3" w:rsidDel="005F04B2">
          <w:rPr>
            <w:color w:val="000000" w:themeColor="text1"/>
          </w:rPr>
          <w:delInstrText xml:space="preserve"> ADDIN ZOTERO_ITEM CSL_CITATION {"citationID":"WtmO1aeb","properties":{"formattedCitation":"(Mahoney 2000; Rixen and Viola 2015)","plainCitation":"(Mahoney 2000; Rixen and Viola 2015)","noteIndex":0},"citationItems":[{"id":1220,"uris":["http://zotero.org/users/local/s0P8rTv8/items/IWN3WXA5"],"uri":["http://zotero.org/users/local/s0P8rTv8/items/IWN3WXA5"],"itemData":{"id":1220,"type":"article-journal","title":"Path dependence in historical sociology","container-title":"Theory and society","page":"507–548","volume":"29","issue":"4","source":"Google Scholar","author":[{"family":"Mahoney","given":"James"}],"issued":{"date-parts":[["2000"]]}}},{"id":1369,"uris":["http://zotero.org/users/local/s0P8rTv8/items/NASLGE57"],"uri":["http://zotero.org/users/local/s0P8rTv8/items/NASLGE57"],"itemData":{"id":1369,"type":"article-journal","title":"Putting path dependence in its place: toward a Taxonomy of institutional change","container-title":"Journal of Theoretical Politics","page":"301–323","volume":"27","issue":"2","source":"Google Scholar","title-short":"Putting path dependence in its place","author":[{"family":"Rixen","given":"Thomas"},{"family":"Viola","given":"Lora Anne"}],"issued":{"date-parts":[["2015"]]}}}],"schema":"https://github.com/citation-style-language/schema/raw/master/csl-citation.json"} </w:delInstrText>
        </w:r>
        <w:r w:rsidR="00E950ED" w:rsidRPr="00377D2C" w:rsidDel="005F04B2">
          <w:rPr>
            <w:color w:val="000000" w:themeColor="text1"/>
          </w:rPr>
          <w:fldChar w:fldCharType="separate"/>
        </w:r>
        <w:r w:rsidR="009848E3" w:rsidRPr="006B410B" w:rsidDel="005F04B2">
          <w:rPr>
            <w:color w:val="000000" w:themeColor="text1"/>
          </w:rPr>
          <w:delText>(Mahoney 2000; Rixen and Viola 2015)</w:delText>
        </w:r>
        <w:r w:rsidR="00E950ED" w:rsidRPr="00377D2C" w:rsidDel="005F04B2">
          <w:rPr>
            <w:color w:val="000000" w:themeColor="text1"/>
          </w:rPr>
          <w:fldChar w:fldCharType="end"/>
        </w:r>
        <w:r w:rsidR="00E950ED" w:rsidRPr="00377D2C" w:rsidDel="005F04B2">
          <w:rPr>
            <w:color w:val="000000" w:themeColor="text1"/>
          </w:rPr>
          <w:delText xml:space="preserve">, </w:delText>
        </w:r>
        <w:r w:rsidR="00F11CE1" w:rsidRPr="00377D2C" w:rsidDel="005F04B2">
          <w:rPr>
            <w:color w:val="000000" w:themeColor="text1"/>
          </w:rPr>
          <w:delText>and</w:delText>
        </w:r>
        <w:r w:rsidR="00E950ED" w:rsidRPr="00377D2C" w:rsidDel="005F04B2">
          <w:rPr>
            <w:color w:val="000000" w:themeColor="text1"/>
          </w:rPr>
          <w:delText xml:space="preserve"> gradual institutional change </w:delText>
        </w:r>
        <w:r w:rsidR="00E950ED" w:rsidRPr="00377D2C" w:rsidDel="005F04B2">
          <w:rPr>
            <w:color w:val="000000" w:themeColor="text1"/>
          </w:rPr>
          <w:fldChar w:fldCharType="begin"/>
        </w:r>
        <w:r w:rsidR="009848E3" w:rsidDel="005F04B2">
          <w:rPr>
            <w:color w:val="000000" w:themeColor="text1"/>
          </w:rPr>
          <w:delInstrText xml:space="preserve"> ADDIN ZOTERO_ITEM CSL_CITATION {"citationID":"edNE8gMy","properties":{"formattedCitation":"(Streeck and Thelen 2005)","plainCitation":"(Streeck and Thelen 2005)","noteIndex":0},"citationItems":[{"id":34,"uris":["http://zotero.org/users/local/s0P8rTv8/items/7NZ8YNCU"],"uri":["http://zotero.org/users/local/s0P8rTv8/items/7NZ8YNCU"],"itemData":{"id":34,"type":"book","title":"Beyond continuity: Institutional change in advanced political economies","publisher":"Oxford University Press","ISBN":"0-19-928045-2","author":[{"family":"Streeck","given":"Wolfgang"},{"family":"Thelen","given":"Kathleen Ann"}],"issued":{"date-parts":[["2005"]]}}}],"schema":"https://github.com/citation-style-language/schema/raw/master/csl-citation.json"} </w:delInstrText>
        </w:r>
        <w:r w:rsidR="00E950ED" w:rsidRPr="00377D2C" w:rsidDel="005F04B2">
          <w:rPr>
            <w:color w:val="000000" w:themeColor="text1"/>
          </w:rPr>
          <w:fldChar w:fldCharType="separate"/>
        </w:r>
        <w:r w:rsidR="009848E3" w:rsidDel="005F04B2">
          <w:rPr>
            <w:noProof/>
            <w:color w:val="000000" w:themeColor="text1"/>
          </w:rPr>
          <w:delText>(Streeck and Thelen 2005)</w:delText>
        </w:r>
        <w:r w:rsidR="00E950ED" w:rsidRPr="00377D2C" w:rsidDel="005F04B2">
          <w:rPr>
            <w:color w:val="000000" w:themeColor="text1"/>
          </w:rPr>
          <w:fldChar w:fldCharType="end"/>
        </w:r>
        <w:r w:rsidR="0098456F" w:rsidRPr="00377D2C" w:rsidDel="005F04B2">
          <w:rPr>
            <w:color w:val="000000" w:themeColor="text1"/>
          </w:rPr>
          <w:delText xml:space="preserve">. </w:delText>
        </w:r>
      </w:del>
    </w:p>
    <w:p w14:paraId="23E8EFBC" w14:textId="543D4DBD" w:rsidR="00860CD2" w:rsidRPr="00377D2C" w:rsidDel="005F04B2" w:rsidRDefault="00914F53" w:rsidP="005F04B2">
      <w:pPr>
        <w:rPr>
          <w:del w:id="106" w:author="Brian Mazeski" w:date="2019-10-01T17:00:00Z"/>
          <w:color w:val="000000" w:themeColor="text1"/>
        </w:rPr>
        <w:pPrChange w:id="107" w:author="Brian Mazeski" w:date="2019-10-01T17:00:00Z">
          <w:pPr>
            <w:spacing w:line="480" w:lineRule="auto"/>
          </w:pPr>
        </w:pPrChange>
      </w:pPr>
      <w:del w:id="108" w:author="Brian Mazeski" w:date="2019-10-01T17:00:00Z">
        <w:r w:rsidRPr="00377D2C" w:rsidDel="005F04B2">
          <w:rPr>
            <w:color w:val="000000" w:themeColor="text1"/>
          </w:rPr>
          <w:tab/>
        </w:r>
        <w:r w:rsidR="003834D2" w:rsidRPr="00377D2C" w:rsidDel="005F04B2">
          <w:rPr>
            <w:color w:val="000000" w:themeColor="text1"/>
          </w:rPr>
          <w:delText xml:space="preserve">However, </w:delText>
        </w:r>
        <w:r w:rsidR="00507461" w:rsidRPr="00377D2C" w:rsidDel="005F04B2">
          <w:rPr>
            <w:color w:val="000000" w:themeColor="text1"/>
          </w:rPr>
          <w:delText xml:space="preserve">this is not </w:delText>
        </w:r>
        <w:r w:rsidR="00643E8E" w:rsidRPr="00377D2C" w:rsidDel="005F04B2">
          <w:rPr>
            <w:color w:val="000000" w:themeColor="text1"/>
          </w:rPr>
          <w:delText xml:space="preserve">yet </w:delText>
        </w:r>
        <w:r w:rsidR="00507461" w:rsidRPr="00377D2C" w:rsidDel="005F04B2">
          <w:rPr>
            <w:color w:val="000000" w:themeColor="text1"/>
          </w:rPr>
          <w:delText>true for legal mobilization, the concept provided by sociolegal scholars to theorize the use of legal strategies by social movements</w:delText>
        </w:r>
        <w:r w:rsidR="00AE688E" w:rsidRPr="00377D2C" w:rsidDel="005F04B2">
          <w:rPr>
            <w:color w:val="000000" w:themeColor="text1"/>
          </w:rPr>
          <w:delText>, as well as other type</w:delText>
        </w:r>
        <w:r w:rsidR="000A436A" w:rsidDel="005F04B2">
          <w:rPr>
            <w:color w:val="000000" w:themeColor="text1"/>
          </w:rPr>
          <w:delText>s</w:delText>
        </w:r>
        <w:r w:rsidR="00AE688E" w:rsidRPr="00377D2C" w:rsidDel="005F04B2">
          <w:rPr>
            <w:color w:val="000000" w:themeColor="text1"/>
          </w:rPr>
          <w:delText xml:space="preserve"> of individual and collective actors</w:delText>
        </w:r>
        <w:r w:rsidR="00507461" w:rsidRPr="00377D2C" w:rsidDel="005F04B2">
          <w:rPr>
            <w:color w:val="000000" w:themeColor="text1"/>
          </w:rPr>
          <w:delText>.</w:delText>
        </w:r>
        <w:r w:rsidRPr="00377D2C" w:rsidDel="005F04B2">
          <w:rPr>
            <w:color w:val="000000" w:themeColor="text1"/>
          </w:rPr>
          <w:delText xml:space="preserve"> Existing reviews of the field focus on the relationship between law and power and the degree to which law can be mobilized to challenge the status quo </w:delText>
        </w:r>
        <w:r w:rsidRPr="00377D2C" w:rsidDel="005F04B2">
          <w:rPr>
            <w:color w:val="000000" w:themeColor="text1"/>
          </w:rPr>
          <w:fldChar w:fldCharType="begin"/>
        </w:r>
        <w:r w:rsidR="009848E3" w:rsidDel="005F04B2">
          <w:rPr>
            <w:color w:val="000000" w:themeColor="text1"/>
          </w:rPr>
          <w:delInstrText xml:space="preserve"> ADDIN ZOTERO_ITEM CSL_CITATION {"citationID":"kGL1Bgtk","properties":{"formattedCitation":"(M. McCann 2006)","plainCitation":"(M. McCann 2006)","noteIndex":0},"citationItems":[{"id":880,"uris":["http://zotero.org/users/local/s0P8rTv8/items/KASJQX3I"],"uri":["http://zotero.org/users/local/s0P8rTv8/items/KASJQX3I"],"itemData":{"id":880,"type":"article-journal","title":"Law and social movements: Contemporary perspectives","container-title":"Annu. Rev. Law Soc. Sci.","page":"17–38","volume":"2","source":"Google Scholar","title-short":"Law and social movements","author":[{"family":"McCann","given":"Michael"}],"issued":{"date-parts":[["2006"]]}}}],"schema":"https://github.com/citation-style-language/schema/raw/master/csl-citation.json"}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themeColor="text1"/>
          </w:rPr>
          <w:delText>(McCann 2006)</w:delText>
        </w:r>
        <w:r w:rsidRPr="00377D2C" w:rsidDel="005F04B2">
          <w:rPr>
            <w:color w:val="000000" w:themeColor="text1"/>
          </w:rPr>
          <w:fldChar w:fldCharType="end"/>
        </w:r>
        <w:r w:rsidRPr="00377D2C" w:rsidDel="005F04B2">
          <w:rPr>
            <w:color w:val="000000" w:themeColor="text1"/>
          </w:rPr>
          <w:delText xml:space="preserve">, on different strands and theories within the field </w:delText>
        </w:r>
        <w:r w:rsidRPr="00377D2C" w:rsidDel="005F04B2">
          <w:rPr>
            <w:color w:val="000000" w:themeColor="text1"/>
          </w:rPr>
          <w:fldChar w:fldCharType="begin"/>
        </w:r>
        <w:r w:rsidR="009848E3" w:rsidDel="005F04B2">
          <w:rPr>
            <w:color w:val="000000" w:themeColor="text1"/>
          </w:rPr>
          <w:delInstrText xml:space="preserve"> ADDIN ZOTERO_ITEM CSL_CITATION {"citationID":"bKf8LSHN","properties":{"formattedCitation":"(Vanhala 2011)","plainCitation":"(Vanhala 2011)","noteIndex":0},"citationItems":[{"id":1054,"uris":["http://zotero.org/users/local/s0P8rTv8/items/2WFDIEEJ"],"uri":["http://zotero.org/users/local/s0P8rTv8/items/2WFDIEEJ"],"itemData":{"id":1054,"type":"chapter","title":"Legal Mobilization","container-title":"Oxford Bibliographies","author":[{"family":"Vanhala","given":"Lisa"}],"issued":{"date-parts":[["2011"]]}}}],"schema":"https://github.com/citation-style-language/schema/raw/master/csl-citation.json"}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themeColor="text1"/>
          </w:rPr>
          <w:delText>(Vanhala 2011)</w:delText>
        </w:r>
        <w:r w:rsidRPr="00377D2C" w:rsidDel="005F04B2">
          <w:rPr>
            <w:color w:val="000000" w:themeColor="text1"/>
          </w:rPr>
          <w:fldChar w:fldCharType="end"/>
        </w:r>
        <w:r w:rsidRPr="00377D2C" w:rsidDel="005F04B2">
          <w:rPr>
            <w:color w:val="000000" w:themeColor="text1"/>
          </w:rPr>
          <w:delText xml:space="preserve">, on how studies on legal mobilization might fit within social movement scholarship </w:delText>
        </w:r>
        <w:r w:rsidRPr="00377D2C" w:rsidDel="005F04B2">
          <w:rPr>
            <w:color w:val="000000" w:themeColor="text1"/>
          </w:rPr>
          <w:fldChar w:fldCharType="begin"/>
        </w:r>
        <w:r w:rsidR="009848E3" w:rsidDel="005F04B2">
          <w:rPr>
            <w:color w:val="000000" w:themeColor="text1"/>
          </w:rPr>
          <w:delInstrText xml:space="preserve"> ADDIN ZOTERO_ITEM CSL_CITATION {"citationID":"kRr9lFjR","properties":{"formattedCitation":"(Boutcher and Stobaugh 2013)","plainCitation":"(Boutcher and Stobaugh 2013)","noteIndex":0},"citationItems":[{"id":877,"uris":["http://zotero.org/users/local/s0P8rTv8/items/KEX458WP"],"uri":["http://zotero.org/users/local/s0P8rTv8/items/KEX458WP"],"itemData":{"id":877,"type":"article-journal","title":"Law and social movements","container-title":"The Wiley-Blackwell Encyclopedia of Social and Political Movements","source":"Google Scholar","author":[{"family":"Boutcher","given":"Steven A."},{"family":"Stobaugh","given":"James E."}],"issued":{"date-parts":[["2013"]]}}}],"schema":"https://github.com/citation-style-language/schema/raw/master/csl-citation.json"}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themeColor="text1"/>
          </w:rPr>
          <w:delText>(Boutcher and Stobaugh 2013)</w:delText>
        </w:r>
        <w:r w:rsidRPr="00377D2C" w:rsidDel="005F04B2">
          <w:rPr>
            <w:color w:val="000000" w:themeColor="text1"/>
          </w:rPr>
          <w:fldChar w:fldCharType="end"/>
        </w:r>
        <w:r w:rsidRPr="00377D2C" w:rsidDel="005F04B2">
          <w:rPr>
            <w:color w:val="000000" w:themeColor="text1"/>
          </w:rPr>
          <w:delText xml:space="preserve">, and, more generally, on providing overviews of the field, its evolution, and directions for future research </w:delText>
        </w:r>
        <w:r w:rsidRPr="00377D2C" w:rsidDel="005F04B2">
          <w:rPr>
            <w:color w:val="000000" w:themeColor="text1"/>
          </w:rPr>
          <w:fldChar w:fldCharType="begin"/>
        </w:r>
        <w:r w:rsidR="009848E3" w:rsidDel="005F04B2">
          <w:rPr>
            <w:color w:val="000000" w:themeColor="text1"/>
          </w:rPr>
          <w:delInstrText xml:space="preserve"> ADDIN ZOTERO_ITEM CSL_CITATION {"citationID":"0hf0UamN","properties":{"formattedCitation":"(Levitsky 2015)","plainCitation":"(Levitsky 2015)","noteIndex":0},"citationItems":[{"id":884,"uris":["http://zotero.org/users/local/s0P8rTv8/items/JVDTTGV6"],"uri":["http://zotero.org/users/local/s0P8rTv8/items/JVDTTGV6"],"itemData":{"id":884,"type":"article-journal","title":"Law and Social Movements","container-title":"The Handbook of Law and Society","page":"382–398","source":"Google Scholar","author":[{"family":"Levitsky","given":"Sandra R."}],"issued":{"date-parts":[["2015"]]}}}],"schema":"https://github.com/citation-style-language/schema/raw/master/csl-citation.json"}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themeColor="text1"/>
          </w:rPr>
          <w:delText>(Levitsky 2015)</w:delText>
        </w:r>
        <w:r w:rsidRPr="00377D2C" w:rsidDel="005F04B2">
          <w:rPr>
            <w:color w:val="000000" w:themeColor="text1"/>
          </w:rPr>
          <w:fldChar w:fldCharType="end"/>
        </w:r>
        <w:r w:rsidRPr="00377D2C" w:rsidDel="005F04B2">
          <w:rPr>
            <w:color w:val="000000" w:themeColor="text1"/>
          </w:rPr>
          <w:delText>. These are all of course important questions</w:delText>
        </w:r>
        <w:r w:rsidR="003834D2" w:rsidRPr="00377D2C" w:rsidDel="005F04B2">
          <w:rPr>
            <w:color w:val="000000" w:themeColor="text1"/>
          </w:rPr>
          <w:delText>, but they assume relative agreement o</w:delText>
        </w:r>
        <w:r w:rsidR="000A436A" w:rsidDel="005F04B2">
          <w:rPr>
            <w:color w:val="000000" w:themeColor="text1"/>
          </w:rPr>
          <w:delText>n</w:delText>
        </w:r>
        <w:r w:rsidR="003834D2" w:rsidRPr="00377D2C" w:rsidDel="005F04B2">
          <w:rPr>
            <w:color w:val="000000" w:themeColor="text1"/>
          </w:rPr>
          <w:delText xml:space="preserve"> the phenomena under study, which is required to have meaningful discussion</w:delText>
        </w:r>
        <w:r w:rsidR="00013521" w:rsidRPr="00377D2C" w:rsidDel="005F04B2">
          <w:rPr>
            <w:color w:val="000000" w:themeColor="text1"/>
          </w:rPr>
          <w:delText>s</w:delText>
        </w:r>
        <w:r w:rsidR="003834D2" w:rsidRPr="00377D2C" w:rsidDel="005F04B2">
          <w:rPr>
            <w:color w:val="000000" w:themeColor="text1"/>
          </w:rPr>
          <w:delText xml:space="preserve"> about </w:delText>
        </w:r>
        <w:r w:rsidR="00013521" w:rsidRPr="00377D2C" w:rsidDel="005F04B2">
          <w:rPr>
            <w:color w:val="000000" w:themeColor="text1"/>
          </w:rPr>
          <w:delText>its causes and consequences</w:delText>
        </w:r>
        <w:r w:rsidR="003834D2" w:rsidRPr="00377D2C" w:rsidDel="005F04B2">
          <w:rPr>
            <w:color w:val="000000" w:themeColor="text1"/>
          </w:rPr>
          <w:delText xml:space="preserve">. </w:delText>
        </w:r>
        <w:r w:rsidR="000A436A" w:rsidDel="005F04B2">
          <w:rPr>
            <w:color w:val="000000" w:themeColor="text1"/>
          </w:rPr>
          <w:delText>Yet</w:delText>
        </w:r>
        <w:r w:rsidR="00CA55E4" w:rsidRPr="00377D2C" w:rsidDel="005F04B2">
          <w:rPr>
            <w:color w:val="000000" w:themeColor="text1"/>
          </w:rPr>
          <w:delText>,</w:delText>
        </w:r>
        <w:r w:rsidR="004C07F1" w:rsidRPr="00377D2C" w:rsidDel="005F04B2">
          <w:rPr>
            <w:color w:val="000000" w:themeColor="text1"/>
          </w:rPr>
          <w:delText xml:space="preserve"> existing</w:delText>
        </w:r>
        <w:r w:rsidR="00CA55E4" w:rsidRPr="00377D2C" w:rsidDel="005F04B2">
          <w:rPr>
            <w:color w:val="000000" w:themeColor="text1"/>
          </w:rPr>
          <w:delText xml:space="preserve"> reviews have not paid </w:delText>
        </w:r>
        <w:r w:rsidR="00013521" w:rsidRPr="00377D2C" w:rsidDel="005F04B2">
          <w:rPr>
            <w:color w:val="000000" w:themeColor="text1"/>
          </w:rPr>
          <w:delText xml:space="preserve">sufficient </w:delText>
        </w:r>
        <w:r w:rsidR="00CA55E4" w:rsidRPr="00377D2C" w:rsidDel="005F04B2">
          <w:rPr>
            <w:color w:val="000000" w:themeColor="text1"/>
          </w:rPr>
          <w:delText xml:space="preserve">attention to definitional debates that might challenge that assumption. </w:delText>
        </w:r>
        <w:r w:rsidR="00C244F7" w:rsidRPr="00377D2C" w:rsidDel="005F04B2">
          <w:rPr>
            <w:color w:val="000000" w:themeColor="text1"/>
          </w:rPr>
          <w:delText xml:space="preserve">Scholars using the concept of legal mobilization have </w:delText>
        </w:r>
        <w:r w:rsidR="004C07F1" w:rsidRPr="00377D2C" w:rsidDel="005F04B2">
          <w:rPr>
            <w:color w:val="000000" w:themeColor="text1"/>
          </w:rPr>
          <w:delText xml:space="preserve">often </w:delText>
        </w:r>
        <w:r w:rsidR="00C244F7" w:rsidRPr="00377D2C" w:rsidDel="005F04B2">
          <w:rPr>
            <w:color w:val="000000" w:themeColor="text1"/>
          </w:rPr>
          <w:delText xml:space="preserve">not been self-conscious about their conceptual choices, an </w:delText>
        </w:r>
        <w:r w:rsidR="00013521" w:rsidRPr="00377D2C" w:rsidDel="005F04B2">
          <w:rPr>
            <w:color w:val="000000" w:themeColor="text1"/>
          </w:rPr>
          <w:delText xml:space="preserve">important </w:delText>
        </w:r>
        <w:r w:rsidR="00C244F7" w:rsidRPr="00377D2C" w:rsidDel="005F04B2">
          <w:rPr>
            <w:color w:val="000000" w:themeColor="text1"/>
          </w:rPr>
          <w:delText>oversight that we seek to remedy.</w:delText>
        </w:r>
      </w:del>
    </w:p>
    <w:p w14:paraId="0D1964E0" w14:textId="3542E9CB" w:rsidR="00D67C5F" w:rsidRPr="00377D2C" w:rsidDel="005F04B2" w:rsidRDefault="00507461" w:rsidP="005F04B2">
      <w:pPr>
        <w:rPr>
          <w:del w:id="109" w:author="Brian Mazeski" w:date="2019-10-01T17:00:00Z"/>
          <w:color w:val="000000" w:themeColor="text1"/>
        </w:rPr>
        <w:pPrChange w:id="110" w:author="Brian Mazeski" w:date="2019-10-01T17:00:00Z">
          <w:pPr>
            <w:spacing w:line="480" w:lineRule="auto"/>
          </w:pPr>
        </w:pPrChange>
      </w:pPr>
      <w:del w:id="111" w:author="Brian Mazeski" w:date="2019-10-01T17:00:00Z">
        <w:r w:rsidRPr="00377D2C" w:rsidDel="005F04B2">
          <w:rPr>
            <w:color w:val="000000" w:themeColor="text1"/>
          </w:rPr>
          <w:tab/>
        </w:r>
        <w:r w:rsidR="00131886" w:rsidRPr="00377D2C" w:rsidDel="005F04B2">
          <w:rPr>
            <w:color w:val="000000" w:themeColor="text1"/>
          </w:rPr>
          <w:delText>Indeed</w:delText>
        </w:r>
        <w:r w:rsidRPr="00377D2C" w:rsidDel="005F04B2">
          <w:rPr>
            <w:color w:val="000000" w:themeColor="text1"/>
          </w:rPr>
          <w:delText xml:space="preserve">, </w:delText>
        </w:r>
        <w:r w:rsidR="00B819AE" w:rsidRPr="00377D2C" w:rsidDel="005F04B2">
          <w:rPr>
            <w:color w:val="000000" w:themeColor="text1"/>
          </w:rPr>
          <w:delText>scholars working in the sociolegal tradition disagree (</w:delText>
        </w:r>
        <w:r w:rsidR="00CA55E4" w:rsidRPr="00377D2C" w:rsidDel="005F04B2">
          <w:rPr>
            <w:color w:val="000000" w:themeColor="text1"/>
          </w:rPr>
          <w:delText>sometimes</w:delText>
        </w:r>
        <w:r w:rsidR="00B819AE" w:rsidRPr="00377D2C" w:rsidDel="005F04B2">
          <w:rPr>
            <w:color w:val="000000" w:themeColor="text1"/>
          </w:rPr>
          <w:delText xml:space="preserve"> in fundamental ways) about what constitutes legal mobilization, which has </w:delText>
        </w:r>
        <w:r w:rsidR="004A7805" w:rsidRPr="00377D2C" w:rsidDel="005F04B2">
          <w:rPr>
            <w:color w:val="000000" w:themeColor="text1"/>
          </w:rPr>
          <w:delText xml:space="preserve">prompted </w:delText>
        </w:r>
        <w:r w:rsidR="00B819AE" w:rsidRPr="00377D2C" w:rsidDel="005F04B2">
          <w:rPr>
            <w:color w:val="000000" w:themeColor="text1"/>
          </w:rPr>
          <w:delText xml:space="preserve">conceptual slippage </w:delText>
        </w:r>
        <w:r w:rsidR="00456927" w:rsidRPr="00377D2C" w:rsidDel="005F04B2">
          <w:rPr>
            <w:color w:val="000000" w:themeColor="text1"/>
          </w:rPr>
          <w:delText xml:space="preserve">in </w:delText>
        </w:r>
        <w:r w:rsidR="00B819AE" w:rsidRPr="00377D2C" w:rsidDel="005F04B2">
          <w:rPr>
            <w:color w:val="000000" w:themeColor="text1"/>
          </w:rPr>
          <w:delText>how the term is used in contemporary scholarship</w:delText>
        </w:r>
        <w:r w:rsidR="00CA55E4" w:rsidRPr="00377D2C" w:rsidDel="005F04B2">
          <w:rPr>
            <w:color w:val="000000" w:themeColor="text1"/>
          </w:rPr>
          <w:delText xml:space="preserve">. </w:delText>
        </w:r>
        <w:r w:rsidR="004C07F1" w:rsidRPr="00377D2C" w:rsidDel="005F04B2">
          <w:rPr>
            <w:color w:val="000000" w:themeColor="text1"/>
          </w:rPr>
          <w:delText>T</w:delText>
        </w:r>
        <w:r w:rsidR="00CA55E4" w:rsidRPr="00377D2C" w:rsidDel="005F04B2">
          <w:rPr>
            <w:color w:val="000000" w:themeColor="text1"/>
          </w:rPr>
          <w:delText>his</w:delText>
        </w:r>
        <w:r w:rsidR="00B819AE" w:rsidRPr="00377D2C" w:rsidDel="005F04B2">
          <w:rPr>
            <w:color w:val="000000" w:themeColor="text1"/>
          </w:rPr>
          <w:delText xml:space="preserve"> </w:delText>
        </w:r>
        <w:r w:rsidR="00CA55E4" w:rsidRPr="00377D2C" w:rsidDel="005F04B2">
          <w:rPr>
            <w:color w:val="000000" w:themeColor="text1"/>
          </w:rPr>
          <w:delText>poses</w:delText>
        </w:r>
        <w:r w:rsidR="00B819AE" w:rsidRPr="00377D2C" w:rsidDel="005F04B2">
          <w:rPr>
            <w:color w:val="000000" w:themeColor="text1"/>
          </w:rPr>
          <w:delText xml:space="preserve"> barriers to the aggregation of insights across studies.</w:delText>
        </w:r>
        <w:r w:rsidR="00633B1A" w:rsidRPr="00377D2C" w:rsidDel="005F04B2">
          <w:rPr>
            <w:color w:val="000000" w:themeColor="text1"/>
          </w:rPr>
          <w:delText xml:space="preserve"> </w:delText>
        </w:r>
        <w:r w:rsidR="00B24083" w:rsidRPr="00377D2C" w:rsidDel="005F04B2">
          <w:rPr>
            <w:color w:val="000000" w:themeColor="text1"/>
          </w:rPr>
          <w:delText xml:space="preserve">This article </w:delText>
        </w:r>
        <w:r w:rsidR="00817393" w:rsidRPr="00377D2C" w:rsidDel="005F04B2">
          <w:rPr>
            <w:color w:val="000000" w:themeColor="text1"/>
          </w:rPr>
          <w:delText xml:space="preserve">contributes to </w:delText>
        </w:r>
        <w:r w:rsidR="00C244F7" w:rsidRPr="00377D2C" w:rsidDel="005F04B2">
          <w:rPr>
            <w:color w:val="000000" w:themeColor="text1"/>
          </w:rPr>
          <w:delText xml:space="preserve">sociolegal scholarship and </w:delText>
        </w:r>
        <w:r w:rsidR="00817393" w:rsidRPr="00377D2C" w:rsidDel="005F04B2">
          <w:rPr>
            <w:color w:val="000000" w:themeColor="text1"/>
          </w:rPr>
          <w:delText>social movement</w:delText>
        </w:r>
        <w:r w:rsidR="00C244F7" w:rsidRPr="00377D2C" w:rsidDel="005F04B2">
          <w:rPr>
            <w:color w:val="000000" w:themeColor="text1"/>
          </w:rPr>
          <w:delText xml:space="preserve"> scholarship </w:delText>
        </w:r>
        <w:r w:rsidR="00817393" w:rsidRPr="00377D2C" w:rsidDel="005F04B2">
          <w:rPr>
            <w:color w:val="000000" w:themeColor="text1"/>
          </w:rPr>
          <w:delText>by conceptualizing</w:delText>
        </w:r>
        <w:r w:rsidR="00B24083" w:rsidRPr="00377D2C" w:rsidDel="005F04B2">
          <w:rPr>
            <w:color w:val="000000" w:themeColor="text1"/>
          </w:rPr>
          <w:delText xml:space="preserve"> legal mobilization within a typology of different uses of the law. </w:delText>
        </w:r>
        <w:r w:rsidR="009A2C08" w:rsidRPr="00377D2C" w:rsidDel="005F04B2">
          <w:rPr>
            <w:color w:val="000000" w:themeColor="text1"/>
          </w:rPr>
          <w:delText>It also situates the typology with respect to emerging literatures within social movement and sociolegal scholarship and proposes areas for further research that would benefit from a more rigorous conceptualization of legal mobilization</w:delText>
        </w:r>
        <w:r w:rsidR="00B24083" w:rsidRPr="00377D2C" w:rsidDel="005F04B2">
          <w:rPr>
            <w:color w:val="000000" w:themeColor="text1"/>
          </w:rPr>
          <w:delText xml:space="preserve">. </w:delText>
        </w:r>
        <w:r w:rsidR="006F494F" w:rsidRPr="00377D2C" w:rsidDel="005F04B2">
          <w:rPr>
            <w:color w:val="000000" w:themeColor="text1"/>
          </w:rPr>
          <w:delText xml:space="preserve">This is an important endeavor given the larger theoretical questions that are involved in the study of legal mobilization and its relation with legal framing and legal consciousness. </w:delText>
        </w:r>
        <w:r w:rsidR="003228BD" w:rsidRPr="00377D2C" w:rsidDel="005F04B2">
          <w:rPr>
            <w:color w:val="000000" w:themeColor="text1"/>
          </w:rPr>
          <w:delText>Q</w:delText>
        </w:r>
        <w:r w:rsidR="00A74C76" w:rsidRPr="00377D2C" w:rsidDel="005F04B2">
          <w:rPr>
            <w:color w:val="000000" w:themeColor="text1"/>
          </w:rPr>
          <w:delText xml:space="preserve">uestions about the relationship between legal mobilization and social change </w:delText>
        </w:r>
        <w:r w:rsidR="006F494F" w:rsidRPr="00377D2C" w:rsidDel="005F04B2">
          <w:rPr>
            <w:color w:val="000000" w:themeColor="text1"/>
          </w:rPr>
          <w:delText>ha</w:delText>
        </w:r>
        <w:r w:rsidR="00A74C76" w:rsidRPr="00377D2C" w:rsidDel="005F04B2">
          <w:rPr>
            <w:color w:val="000000" w:themeColor="text1"/>
          </w:rPr>
          <w:delText>ve</w:delText>
        </w:r>
        <w:r w:rsidR="006F494F" w:rsidRPr="00377D2C" w:rsidDel="005F04B2">
          <w:rPr>
            <w:color w:val="000000" w:themeColor="text1"/>
          </w:rPr>
          <w:delText xml:space="preserve"> marked the fie</w:delText>
        </w:r>
        <w:r w:rsidR="006B29B8" w:rsidRPr="00377D2C" w:rsidDel="005F04B2">
          <w:rPr>
            <w:color w:val="000000" w:themeColor="text1"/>
          </w:rPr>
          <w:delText>ld since the early classics</w:delText>
        </w:r>
        <w:r w:rsidR="006F494F" w:rsidRPr="00377D2C" w:rsidDel="005F04B2">
          <w:rPr>
            <w:color w:val="000000" w:themeColor="text1"/>
          </w:rPr>
          <w:delText xml:space="preserve">. </w:delText>
        </w:r>
        <w:r w:rsidR="00A74C76" w:rsidRPr="00377D2C" w:rsidDel="005F04B2">
          <w:rPr>
            <w:color w:val="000000" w:themeColor="text1"/>
          </w:rPr>
          <w:delText xml:space="preserve">More </w:delText>
        </w:r>
        <w:r w:rsidR="006B29B8" w:rsidRPr="00377D2C" w:rsidDel="005F04B2">
          <w:rPr>
            <w:color w:val="000000" w:themeColor="text1"/>
          </w:rPr>
          <w:delText>specific q</w:delText>
        </w:r>
        <w:r w:rsidR="006F494F" w:rsidRPr="00377D2C" w:rsidDel="005F04B2">
          <w:rPr>
            <w:color w:val="000000" w:themeColor="text1"/>
          </w:rPr>
          <w:delText>uestions such as the conditions under which social actors engage in legal mobilization, the types of legal consciousness that lead to legal mobilization,</w:delText>
        </w:r>
        <w:r w:rsidR="006B29B8" w:rsidRPr="00377D2C" w:rsidDel="005F04B2">
          <w:rPr>
            <w:color w:val="000000" w:themeColor="text1"/>
          </w:rPr>
          <w:delText xml:space="preserve"> and</w:delText>
        </w:r>
        <w:r w:rsidR="006F494F" w:rsidRPr="00377D2C" w:rsidDel="005F04B2">
          <w:rPr>
            <w:color w:val="000000" w:themeColor="text1"/>
          </w:rPr>
          <w:delText xml:space="preserve"> the </w:delText>
        </w:r>
        <w:r w:rsidR="006B29B8" w:rsidRPr="00377D2C" w:rsidDel="005F04B2">
          <w:rPr>
            <w:color w:val="000000" w:themeColor="text1"/>
          </w:rPr>
          <w:delText>kinds</w:delText>
        </w:r>
        <w:r w:rsidR="006F494F" w:rsidRPr="00377D2C" w:rsidDel="005F04B2">
          <w:rPr>
            <w:color w:val="000000" w:themeColor="text1"/>
          </w:rPr>
          <w:delText xml:space="preserve"> of legal frames that are most effective at challenging powerful elites all point to the role of law in reproducing the </w:delText>
        </w:r>
        <w:r w:rsidR="006F494F" w:rsidRPr="006B410B" w:rsidDel="005F04B2">
          <w:rPr>
            <w:iCs/>
            <w:color w:val="000000" w:themeColor="text1"/>
          </w:rPr>
          <w:delText>status quo</w:delText>
        </w:r>
        <w:r w:rsidR="006F494F" w:rsidRPr="00377D2C" w:rsidDel="005F04B2">
          <w:rPr>
            <w:color w:val="000000" w:themeColor="text1"/>
          </w:rPr>
          <w:delText xml:space="preserve"> </w:delText>
        </w:r>
        <w:r w:rsidR="000A436A" w:rsidDel="005F04B2">
          <w:rPr>
            <w:color w:val="000000" w:themeColor="text1"/>
          </w:rPr>
          <w:delText>as well as</w:delText>
        </w:r>
        <w:r w:rsidR="000A436A" w:rsidRPr="00377D2C" w:rsidDel="005F04B2">
          <w:rPr>
            <w:color w:val="000000" w:themeColor="text1"/>
          </w:rPr>
          <w:delText xml:space="preserve"> </w:delText>
        </w:r>
        <w:r w:rsidR="00A74C76" w:rsidRPr="00377D2C" w:rsidDel="005F04B2">
          <w:rPr>
            <w:color w:val="000000" w:themeColor="text1"/>
          </w:rPr>
          <w:delText>establishing</w:delText>
        </w:r>
        <w:r w:rsidR="006F494F" w:rsidRPr="00377D2C" w:rsidDel="005F04B2">
          <w:rPr>
            <w:color w:val="000000" w:themeColor="text1"/>
          </w:rPr>
          <w:delText xml:space="preserve"> the conditions for resistance</w:delText>
        </w:r>
        <w:r w:rsidR="00A74C76" w:rsidRPr="00377D2C" w:rsidDel="005F04B2">
          <w:rPr>
            <w:color w:val="000000" w:themeColor="text1"/>
          </w:rPr>
          <w:delText>. These questions about hegemony, resistance, and the law</w:delText>
        </w:r>
        <w:r w:rsidR="006F494F" w:rsidRPr="00377D2C" w:rsidDel="005F04B2">
          <w:rPr>
            <w:color w:val="000000" w:themeColor="text1"/>
          </w:rPr>
          <w:delText xml:space="preserve"> have been central </w:delText>
        </w:r>
        <w:r w:rsidR="006B29B8" w:rsidRPr="00377D2C" w:rsidDel="005F04B2">
          <w:rPr>
            <w:color w:val="000000" w:themeColor="text1"/>
          </w:rPr>
          <w:delText>to</w:delText>
        </w:r>
        <w:r w:rsidR="006F494F" w:rsidRPr="00377D2C" w:rsidDel="005F04B2">
          <w:rPr>
            <w:color w:val="000000" w:themeColor="text1"/>
          </w:rPr>
          <w:delText xml:space="preserve"> social theory </w:delText>
        </w:r>
        <w:r w:rsidR="00F861AA" w:rsidRPr="00377D2C" w:rsidDel="005F04B2">
          <w:rPr>
            <w:color w:val="000000" w:themeColor="text1"/>
          </w:rPr>
          <w:fldChar w:fldCharType="begin"/>
        </w:r>
        <w:r w:rsidR="009848E3" w:rsidDel="005F04B2">
          <w:rPr>
            <w:color w:val="000000" w:themeColor="text1"/>
          </w:rPr>
          <w:delInstrText xml:space="preserve"> ADDIN ZOTERO_ITEM CSL_CITATION {"citationID":"Hkw3zJLC","properties":{"formattedCitation":"(Bourdieu 1986; Poulantzas 2000; Thompson 2016)","plainCitation":"(Bourdieu 1986; Poulantzas 2000; Thompson 2016)","noteIndex":0},"citationItems":[{"id":78,"uris":["http://zotero.org/users/local/s0P8rTv8/items/7FB79RGI"],"uri":["http://zotero.org/users/local/s0P8rTv8/items/7FB79RGI"],"itemData":{"id":78,"type":"article-journal","title":"The force of law: Toward a sociology of the juridical field","container-title":"Hastings LJ","page":"805","volume":"38","source":"Google Scholar","title-short":"The force of law","author":[{"family":"Bourdieu","given":"Pierre"}],"issued":{"date-parts":[["1986"]]}}},{"id":3781,"uris":["http://zotero.org/users/local/s0P8rTv8/items/54NXBN4B"],"uri":["http://zotero.org/users/local/s0P8rTv8/items/54NXBN4B"],"itemData":{"id":3781,"type":"book","title":"State, power, socialism","publisher":"Verso","volume":"29","source":"Google Scholar","author":[{"family":"Poulantzas","given":"Nicos Ar"}],"issued":{"date-parts":[["2000"]]}}},{"id":3779,"uris":["http://zotero.org/users/local/s0P8rTv8/items/5FBIS68P"],"uri":["http://zotero.org/users/local/s0P8rTv8/items/5FBIS68P"],"itemData":{"id":3779,"type":"book","title":"The making of the English working class","publisher":"Open Road Media","source":"Google Scholar","author":[{"family":"Thompson","given":"Edward Palmer"}],"issued":{"date-parts":[["2016"]]}}}],"schema":"https://github.com/citation-style-language/schema/raw/master/csl-citation.json"} </w:delInstrText>
        </w:r>
        <w:r w:rsidR="00F861AA" w:rsidRPr="00377D2C" w:rsidDel="005F04B2">
          <w:rPr>
            <w:color w:val="000000" w:themeColor="text1"/>
          </w:rPr>
          <w:fldChar w:fldCharType="separate"/>
        </w:r>
        <w:r w:rsidR="009848E3" w:rsidRPr="006B410B" w:rsidDel="005F04B2">
          <w:rPr>
            <w:color w:val="000000"/>
          </w:rPr>
          <w:delText>(Bourdieu 1986; Poulantzas 2000; Thompson 2016)</w:delText>
        </w:r>
        <w:r w:rsidR="00F861AA" w:rsidRPr="00377D2C" w:rsidDel="005F04B2">
          <w:rPr>
            <w:color w:val="000000" w:themeColor="text1"/>
          </w:rPr>
          <w:fldChar w:fldCharType="end"/>
        </w:r>
        <w:r w:rsidR="006F494F" w:rsidRPr="00377D2C" w:rsidDel="005F04B2">
          <w:rPr>
            <w:color w:val="000000" w:themeColor="text1"/>
          </w:rPr>
          <w:delText>.</w:delText>
        </w:r>
        <w:r w:rsidR="00301B30" w:rsidRPr="00377D2C" w:rsidDel="005F04B2">
          <w:rPr>
            <w:color w:val="000000" w:themeColor="text1"/>
          </w:rPr>
          <w:delText xml:space="preserve"> Furthermore, as</w:delText>
        </w:r>
        <w:r w:rsidR="006C12AF" w:rsidRPr="00377D2C" w:rsidDel="005F04B2">
          <w:rPr>
            <w:color w:val="000000" w:themeColor="text1"/>
          </w:rPr>
          <w:delText xml:space="preserve"> legal mobilization connects with studies on social movements and contentious politics, </w:delText>
        </w:r>
        <w:r w:rsidR="00A74C76" w:rsidRPr="00377D2C" w:rsidDel="005F04B2">
          <w:rPr>
            <w:color w:val="000000" w:themeColor="text1"/>
          </w:rPr>
          <w:delText xml:space="preserve">an </w:delText>
        </w:r>
        <w:r w:rsidR="006C12AF" w:rsidRPr="00377D2C" w:rsidDel="005F04B2">
          <w:rPr>
            <w:color w:val="000000" w:themeColor="text1"/>
          </w:rPr>
          <w:delText xml:space="preserve">overarching theoretical concern </w:delText>
        </w:r>
        <w:r w:rsidR="00D72F41" w:rsidRPr="00377D2C" w:rsidDel="005F04B2">
          <w:rPr>
            <w:color w:val="000000" w:themeColor="text1"/>
          </w:rPr>
          <w:delText xml:space="preserve">is about </w:delText>
        </w:r>
        <w:r w:rsidR="006C12AF" w:rsidRPr="00377D2C" w:rsidDel="005F04B2">
          <w:rPr>
            <w:color w:val="000000" w:themeColor="text1"/>
          </w:rPr>
          <w:delText xml:space="preserve">reproduction and change in social fields </w:delText>
        </w:r>
        <w:r w:rsidR="006C12AF" w:rsidRPr="00377D2C" w:rsidDel="005F04B2">
          <w:rPr>
            <w:color w:val="000000" w:themeColor="text1"/>
          </w:rPr>
          <w:fldChar w:fldCharType="begin"/>
        </w:r>
        <w:r w:rsidR="009848E3" w:rsidDel="005F04B2">
          <w:rPr>
            <w:color w:val="000000" w:themeColor="text1"/>
          </w:rPr>
          <w:delInstrText xml:space="preserve"> ADDIN ZOTERO_ITEM CSL_CITATION {"citationID":"ZFST3Wxj","properties":{"formattedCitation":"(Fligstein and McAdam 2015)","plainCitation":"(Fligstein and McAdam 2015)","noteIndex":0},"citationItems":[{"id":832,"uris":["http://zotero.org/users/local/s0P8rTv8/items/JDATQ36S"],"uri":["http://zotero.org/users/local/s0P8rTv8/items/JDATQ36S"],"itemData":{"id":832,"type":"book","title":"A theory of fields","publisher":"Oxford University Press","source":"Google Scholar","author":[{"family":"Fligstein","given":"Neil"},{"family":"McAdam","given":"Doug"}],"issued":{"date-parts":[["2015"]]}}}],"schema":"https://github.com/citation-style-language/schema/raw/master/csl-citation.json"} </w:delInstrText>
        </w:r>
        <w:r w:rsidR="006C12AF" w:rsidRPr="00377D2C" w:rsidDel="005F04B2">
          <w:rPr>
            <w:color w:val="000000" w:themeColor="text1"/>
          </w:rPr>
          <w:fldChar w:fldCharType="separate"/>
        </w:r>
        <w:r w:rsidR="009848E3" w:rsidRPr="006B410B" w:rsidDel="005F04B2">
          <w:rPr>
            <w:color w:val="000000"/>
          </w:rPr>
          <w:delText>(Fligstein and McAdam 2015)</w:delText>
        </w:r>
        <w:r w:rsidR="006C12AF" w:rsidRPr="00377D2C" w:rsidDel="005F04B2">
          <w:rPr>
            <w:color w:val="000000" w:themeColor="text1"/>
          </w:rPr>
          <w:fldChar w:fldCharType="end"/>
        </w:r>
        <w:r w:rsidR="006C12AF" w:rsidRPr="00377D2C" w:rsidDel="005F04B2">
          <w:rPr>
            <w:color w:val="000000" w:themeColor="text1"/>
          </w:rPr>
          <w:delText>.</w:delText>
        </w:r>
      </w:del>
    </w:p>
    <w:p w14:paraId="40A0791C" w14:textId="5116847A" w:rsidR="00E870FC" w:rsidRPr="00377D2C" w:rsidDel="005F04B2" w:rsidRDefault="00DB4762" w:rsidP="005F04B2">
      <w:pPr>
        <w:rPr>
          <w:del w:id="112" w:author="Brian Mazeski" w:date="2019-10-01T17:00:00Z"/>
          <w:color w:val="000000" w:themeColor="text1"/>
        </w:rPr>
        <w:pPrChange w:id="113" w:author="Brian Mazeski" w:date="2019-10-01T17:00:00Z">
          <w:pPr>
            <w:spacing w:line="480" w:lineRule="auto"/>
            <w:ind w:firstLine="720"/>
          </w:pPr>
        </w:pPrChange>
      </w:pPr>
      <w:del w:id="114" w:author="Brian Mazeski" w:date="2019-10-01T17:00:00Z">
        <w:r w:rsidRPr="00377D2C" w:rsidDel="005F04B2">
          <w:rPr>
            <w:color w:val="000000" w:themeColor="text1"/>
          </w:rPr>
          <w:delText>We define legal mobilization as</w:delText>
        </w:r>
        <w:r w:rsidR="00F2022A" w:rsidRPr="00377D2C" w:rsidDel="005F04B2">
          <w:rPr>
            <w:color w:val="000000" w:themeColor="text1"/>
          </w:rPr>
          <w:delText xml:space="preserve"> the use of law in a</w:delText>
        </w:r>
        <w:r w:rsidR="00F120D8" w:rsidRPr="00377D2C" w:rsidDel="005F04B2">
          <w:rPr>
            <w:color w:val="000000" w:themeColor="text1"/>
          </w:rPr>
          <w:delText>n</w:delText>
        </w:r>
        <w:r w:rsidR="00F2022A" w:rsidRPr="00377D2C" w:rsidDel="005F04B2">
          <w:rPr>
            <w:color w:val="000000" w:themeColor="text1"/>
          </w:rPr>
          <w:delText xml:space="preserve"> </w:delText>
        </w:r>
        <w:r w:rsidR="00F120D8" w:rsidRPr="00377D2C" w:rsidDel="005F04B2">
          <w:rPr>
            <w:color w:val="000000" w:themeColor="text1"/>
          </w:rPr>
          <w:delText>explicit, self-conscious</w:delText>
        </w:r>
        <w:r w:rsidR="00F2022A" w:rsidRPr="00377D2C" w:rsidDel="005F04B2">
          <w:rPr>
            <w:color w:val="000000" w:themeColor="text1"/>
          </w:rPr>
          <w:delText xml:space="preserve"> way through the invocation of a formal institutional mechanism</w:delText>
        </w:r>
        <w:r w:rsidR="000401BC" w:rsidRPr="00377D2C" w:rsidDel="005F04B2">
          <w:rPr>
            <w:color w:val="000000" w:themeColor="text1"/>
          </w:rPr>
          <w:delText>. This allows us to distinguish it</w:delText>
        </w:r>
        <w:r w:rsidR="00F11CE1" w:rsidRPr="00377D2C" w:rsidDel="005F04B2">
          <w:rPr>
            <w:color w:val="000000" w:themeColor="text1"/>
          </w:rPr>
          <w:delText xml:space="preserve"> from</w:delText>
        </w:r>
        <w:r w:rsidR="000C3CC7" w:rsidDel="005F04B2">
          <w:rPr>
            <w:color w:val="000000" w:themeColor="text1"/>
          </w:rPr>
          <w:delText>—</w:delText>
        </w:r>
        <w:r w:rsidR="00F11CE1" w:rsidRPr="00377D2C" w:rsidDel="005F04B2">
          <w:rPr>
            <w:color w:val="000000" w:themeColor="text1"/>
          </w:rPr>
          <w:delText xml:space="preserve">while also </w:delText>
        </w:r>
        <w:r w:rsidR="000401BC" w:rsidRPr="00377D2C" w:rsidDel="005F04B2">
          <w:rPr>
            <w:color w:val="000000" w:themeColor="text1"/>
          </w:rPr>
          <w:delText>plac</w:delText>
        </w:r>
        <w:r w:rsidR="00F11CE1" w:rsidRPr="00377D2C" w:rsidDel="005F04B2">
          <w:rPr>
            <w:color w:val="000000" w:themeColor="text1"/>
          </w:rPr>
          <w:delText>ing it</w:delText>
        </w:r>
        <w:r w:rsidR="000401BC" w:rsidRPr="00377D2C" w:rsidDel="005F04B2">
          <w:rPr>
            <w:color w:val="000000" w:themeColor="text1"/>
          </w:rPr>
          <w:delText xml:space="preserve"> in relation to</w:delText>
        </w:r>
        <w:r w:rsidR="000C3CC7" w:rsidDel="005F04B2">
          <w:rPr>
            <w:color w:val="000000" w:themeColor="text1"/>
          </w:rPr>
          <w:delText>—</w:delText>
        </w:r>
        <w:r w:rsidR="000401BC" w:rsidRPr="00377D2C" w:rsidDel="005F04B2">
          <w:rPr>
            <w:color w:val="000000" w:themeColor="text1"/>
          </w:rPr>
          <w:delText>legal consciousness and legal framing</w:delText>
        </w:r>
        <w:r w:rsidR="00F215A9" w:rsidRPr="00377D2C" w:rsidDel="005F04B2">
          <w:rPr>
            <w:color w:val="000000" w:themeColor="text1"/>
          </w:rPr>
          <w:delText xml:space="preserve">. </w:delText>
        </w:r>
        <w:r w:rsidR="00B800E5" w:rsidRPr="00377D2C" w:rsidDel="005F04B2">
          <w:rPr>
            <w:color w:val="000000" w:themeColor="text1"/>
          </w:rPr>
          <w:delText xml:space="preserve">Importantly, </w:delText>
        </w:r>
        <w:r w:rsidR="00AE688E" w:rsidRPr="00377D2C" w:rsidDel="005F04B2">
          <w:rPr>
            <w:color w:val="000000" w:themeColor="text1"/>
          </w:rPr>
          <w:delText>this</w:delText>
        </w:r>
        <w:r w:rsidR="00B800E5" w:rsidRPr="00377D2C" w:rsidDel="005F04B2">
          <w:rPr>
            <w:color w:val="000000" w:themeColor="text1"/>
          </w:rPr>
          <w:delText xml:space="preserve"> definition of legal mobilization </w:delText>
        </w:r>
        <w:r w:rsidR="00A74C76" w:rsidRPr="00377D2C" w:rsidDel="005F04B2">
          <w:rPr>
            <w:color w:val="000000" w:themeColor="text1"/>
          </w:rPr>
          <w:delText>is not limited to the use of legal strategies by</w:delText>
        </w:r>
        <w:r w:rsidR="00B800E5" w:rsidRPr="00377D2C" w:rsidDel="005F04B2">
          <w:rPr>
            <w:color w:val="000000" w:themeColor="text1"/>
          </w:rPr>
          <w:delText xml:space="preserve"> social movements.</w:delText>
        </w:r>
        <w:r w:rsidR="00AE688E" w:rsidRPr="00377D2C" w:rsidDel="005F04B2">
          <w:rPr>
            <w:color w:val="000000" w:themeColor="text1"/>
          </w:rPr>
          <w:delText xml:space="preserve"> Although sociolegal scholars have been particularly interested</w:delText>
        </w:r>
        <w:r w:rsidR="00A74C76" w:rsidRPr="00377D2C" w:rsidDel="005F04B2">
          <w:rPr>
            <w:color w:val="000000" w:themeColor="text1"/>
          </w:rPr>
          <w:delText xml:space="preserve"> in social movements</w:delText>
        </w:r>
        <w:r w:rsidR="00AE688E" w:rsidRPr="00377D2C" w:rsidDel="005F04B2">
          <w:rPr>
            <w:color w:val="000000" w:themeColor="text1"/>
          </w:rPr>
          <w:delText xml:space="preserve">, </w:delText>
        </w:r>
        <w:r w:rsidR="00A74C76" w:rsidRPr="00377D2C" w:rsidDel="005F04B2">
          <w:rPr>
            <w:color w:val="000000" w:themeColor="text1"/>
          </w:rPr>
          <w:delText>i</w:delText>
        </w:r>
        <w:r w:rsidR="00AE688E" w:rsidRPr="00377D2C" w:rsidDel="005F04B2">
          <w:rPr>
            <w:color w:val="000000" w:themeColor="text1"/>
          </w:rPr>
          <w:delText>ndividual and other collective actors besides social movements also engage in legal mobilization.</w:delText>
        </w:r>
        <w:r w:rsidR="00B800E5" w:rsidRPr="00377D2C" w:rsidDel="005F04B2">
          <w:rPr>
            <w:color w:val="000000" w:themeColor="text1"/>
          </w:rPr>
          <w:delText xml:space="preserve"> </w:delText>
        </w:r>
        <w:r w:rsidR="005E20D9" w:rsidRPr="00377D2C" w:rsidDel="005F04B2">
          <w:rPr>
            <w:color w:val="000000" w:themeColor="text1"/>
          </w:rPr>
          <w:delText xml:space="preserve">As we show in more detail below, by </w:delText>
        </w:r>
        <w:r w:rsidR="0045475A" w:rsidRPr="00377D2C" w:rsidDel="005F04B2">
          <w:rPr>
            <w:color w:val="000000" w:themeColor="text1"/>
          </w:rPr>
          <w:delText>engaging this</w:delText>
        </w:r>
        <w:r w:rsidR="00676306" w:rsidRPr="00377D2C" w:rsidDel="005F04B2">
          <w:rPr>
            <w:color w:val="000000" w:themeColor="text1"/>
          </w:rPr>
          <w:delText xml:space="preserve"> </w:delText>
        </w:r>
        <w:r w:rsidR="005E20D9" w:rsidRPr="00377D2C" w:rsidDel="005F04B2">
          <w:rPr>
            <w:color w:val="000000" w:themeColor="text1"/>
          </w:rPr>
          <w:delText>conceptualization</w:delText>
        </w:r>
        <w:r w:rsidR="0045475A" w:rsidRPr="00377D2C" w:rsidDel="005F04B2">
          <w:rPr>
            <w:color w:val="000000" w:themeColor="text1"/>
          </w:rPr>
          <w:delText xml:space="preserve"> of legal mobilization</w:delText>
        </w:r>
        <w:r w:rsidR="00676306" w:rsidRPr="00377D2C" w:rsidDel="005F04B2">
          <w:rPr>
            <w:color w:val="000000" w:themeColor="text1"/>
          </w:rPr>
          <w:delText>,</w:delText>
        </w:r>
        <w:r w:rsidR="005E20D9" w:rsidRPr="00377D2C" w:rsidDel="005F04B2">
          <w:rPr>
            <w:color w:val="000000" w:themeColor="text1"/>
          </w:rPr>
          <w:delText xml:space="preserve"> we are </w:delText>
        </w:r>
        <w:r w:rsidR="0006387D" w:rsidRPr="00377D2C" w:rsidDel="005F04B2">
          <w:rPr>
            <w:color w:val="000000" w:themeColor="text1"/>
          </w:rPr>
          <w:delText>better positioned</w:delText>
        </w:r>
        <w:r w:rsidR="005E20D9" w:rsidRPr="00377D2C" w:rsidDel="005F04B2">
          <w:rPr>
            <w:color w:val="000000" w:themeColor="text1"/>
          </w:rPr>
          <w:delText xml:space="preserve"> to address </w:delText>
        </w:r>
        <w:r w:rsidR="0045475A" w:rsidRPr="00377D2C" w:rsidDel="005F04B2">
          <w:rPr>
            <w:color w:val="000000" w:themeColor="text1"/>
          </w:rPr>
          <w:delText xml:space="preserve">new </w:delText>
        </w:r>
        <w:r w:rsidR="005E20D9" w:rsidRPr="00377D2C" w:rsidDel="005F04B2">
          <w:rPr>
            <w:color w:val="000000" w:themeColor="text1"/>
          </w:rPr>
          <w:delText>questions raised by the emerging literatures on legal opportunity structures</w:delText>
        </w:r>
        <w:r w:rsidR="0006387D" w:rsidRPr="00377D2C" w:rsidDel="005F04B2">
          <w:rPr>
            <w:color w:val="000000" w:themeColor="text1"/>
          </w:rPr>
          <w:delText xml:space="preserve"> </w:delText>
        </w:r>
        <w:r w:rsidR="0006387D" w:rsidRPr="00377D2C" w:rsidDel="005F04B2">
          <w:rPr>
            <w:color w:val="000000" w:themeColor="text1"/>
          </w:rPr>
          <w:fldChar w:fldCharType="begin"/>
        </w:r>
        <w:r w:rsidR="00AE7C4F" w:rsidDel="005F04B2">
          <w:rPr>
            <w:color w:val="000000" w:themeColor="text1"/>
          </w:rPr>
          <w:delInstrText xml:space="preserve"> ADDIN ZOTERO_ITEM CSL_CITATION {"citationID":"a1vnmgk7fe5","properties":{"formattedCitation":"(Andersen, 2009; De Fazio, 2012; Evans Case &amp; Givens, 2010; Hilson, 2002; Vanhala, 2012, 2017; B. M. Wilson, 2009; B. M. Wilson &amp; Rodr\\uc0\\u237{}guez Cordero, 2006)","plainCitation":"(Andersen, 2009; De Fazio, 2012; Evans Case &amp; Givens, 2010; Hilson, 2002; Vanhala, 2012, 2017; B. M. Wilson, 2009; B. M. Wilson &amp; Rodríguez Cordero, 2006)","dontUpdate":true,"noteIndex":0},"citationItems":[{"id":39,"uris":["http://zotero.org/users/local/s0P8rTv8/items/TEFEC7XL"],"uri":["http://zotero.org/users/local/s0P8rTv8/items/TEFEC7XL"],"itemData":{"id":39,"type":"book","title":"Out of the closets and into the courts: Legal opportunity structure and gay rights litigation","publisher":"University of Michigan Press","ISBN":"0-472-02157-5","author":[{"family":"Andersen","given":"Ellen Ann"}],"issued":{"date-parts":[["2009"]]}}},{"id":489,"uris":["http://zotero.org/users/local/s0P8rTv8/items/MUR3GT8I"],"uri":["http://zotero.org/users/local/s0P8rTv8/items/MUR3GT8I"],"itemData":{"id":489,"type":"article-journal","title":"Legal opportunity structure and social movement strategy in Northern Ireland and southern United States","container-title":"International Journal of Comparative Sociology","page":"3–22","volume":"53","issue":"1","source":"Google Scholar","author":[{"family":"De Fazio","given":"Gianluca"}],"issued":{"date-parts":[["2012"]]}}},{"id":487,"uris":["http://zotero.org/users/local/s0P8rTv8/items/N7MUSBXW"],"uri":["http://zotero.org/users/local/s0P8rTv8/items/N7MUSBXW"],"itemData":{"id":487,"type":"article-journal","title":"Re-engineering Legal Opportunity Structures in the European Union? The Starting Line Group and the Politics of the Racial Equality Directive","container-title":"JCMS: Journal of Common Market Studies","page":"221–241","volume":"48","issue":"2","source":"Google Scholar","title-short":"Re-engineering Legal Opportunity Structures in the European Union?","author":[{"family":"Evans Case","given":"Rhonda"},{"family":"Givens","given":"Terri E."}],"issued":{"date-parts":[["2010"]]}}},{"id":483,"uris":["http://zotero.org/users/local/s0P8rTv8/items/74D5B7RS"],"uri":["http://zotero.org/users/local/s0P8rTv8/items/74D5B7RS"],"itemData":{"id":483,"type":"article-journal","title":"New social movements: the role of legal opportunity","container-title":"Journal of European Public Policy","page":"238–255","volume":"9","issue":"2","source":"Google Scholar","title-short":"New social movements","author":[{"family":"Hilson","given":"Chris"}],"issued":{"date-parts":[["2002"]]}}},{"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id":492,"uris":["http://zotero.org/users/local/s0P8rTv8/items/LBSUKHFN"],"uri":["http://zotero.org/users/local/s0P8rTv8/items/LBSUKHFN"],"itemData":{"id":492,"type":"article-journal","title":"Institutional reform and rights revolutions in Latin America: The cases of Costa Rica and Colombia","container-title":"Journal of Politics in Latin America","page":"59–85","volume":"1","issue":"2","source":"Google Scholar","title-short":"Institutional reform and rights revolutions in Latin America","author":[{"family":"Wilson","given":"Bruce M."}],"issued":{"date-parts":[["2009"]]}}},{"id":495,"uris":["http://zotero.org/users/local/s0P8rTv8/items/Y5MD2KHS"],"uri":["http://zotero.org/users/local/s0P8rTv8/items/Y5MD2KHS"],"itemData":{"id":495,"type":"article-journal","title":"Legal opportunity structures and social movements: The effects of institutional change on Costa Rican politics","container-title":"Comparative Political Studies","page":"325–351","volume":"39","issue":"3","source":"Google Scholar","title-short":"Legal opportunity structures and social movements","author":[{"family":"Wilson","given":"Bruce M."},{"family":"Rodríguez Cordero","given":"Juan Carlos"}],"issued":{"date-parts":[["2006"]]}}}],"schema":"https://github.com/citation-style-language/schema/raw/master/csl-citation.json"} </w:delInstrText>
        </w:r>
        <w:r w:rsidR="0006387D" w:rsidRPr="00377D2C" w:rsidDel="005F04B2">
          <w:rPr>
            <w:color w:val="000000" w:themeColor="text1"/>
          </w:rPr>
          <w:fldChar w:fldCharType="separate"/>
        </w:r>
        <w:r w:rsidR="0006387D" w:rsidRPr="006B410B" w:rsidDel="005F04B2">
          <w:rPr>
            <w:color w:val="000000" w:themeColor="text1"/>
          </w:rPr>
          <w:delText>(</w:delText>
        </w:r>
        <w:r w:rsidR="00676306" w:rsidRPr="006B410B" w:rsidDel="005F04B2">
          <w:rPr>
            <w:color w:val="000000" w:themeColor="text1"/>
          </w:rPr>
          <w:delText xml:space="preserve">e.g., </w:delText>
        </w:r>
        <w:r w:rsidR="00195973" w:rsidRPr="004356FC" w:rsidDel="005F04B2">
          <w:rPr>
            <w:color w:val="000000" w:themeColor="text1"/>
          </w:rPr>
          <w:delText>Hilson 2002</w:delText>
        </w:r>
        <w:r w:rsidR="00195973" w:rsidRPr="003B0165" w:rsidDel="005F04B2">
          <w:rPr>
            <w:color w:val="000000" w:themeColor="text1"/>
          </w:rPr>
          <w:delText>; B. M. Wilson &amp; Rodríguez Cordero 2006</w:delText>
        </w:r>
        <w:r w:rsidR="00195973" w:rsidRPr="004356FC" w:rsidDel="005F04B2">
          <w:rPr>
            <w:color w:val="000000" w:themeColor="text1"/>
          </w:rPr>
          <w:delText xml:space="preserve">; </w:delText>
        </w:r>
        <w:r w:rsidR="0006387D" w:rsidRPr="006B410B" w:rsidDel="005F04B2">
          <w:rPr>
            <w:color w:val="000000" w:themeColor="text1"/>
          </w:rPr>
          <w:delText xml:space="preserve">Andersen 2009; </w:delText>
        </w:r>
        <w:r w:rsidR="00195973" w:rsidRPr="00EF77DA" w:rsidDel="005F04B2">
          <w:rPr>
            <w:color w:val="000000" w:themeColor="text1"/>
          </w:rPr>
          <w:delText xml:space="preserve">B. M. Wilson 2009; </w:delText>
        </w:r>
        <w:r w:rsidR="00195973" w:rsidRPr="00D059D8" w:rsidDel="005F04B2">
          <w:rPr>
            <w:color w:val="000000" w:themeColor="text1"/>
          </w:rPr>
          <w:delText xml:space="preserve">Evans Case </w:delText>
        </w:r>
        <w:r w:rsidR="00195973" w:rsidDel="005F04B2">
          <w:rPr>
            <w:color w:val="000000" w:themeColor="text1"/>
          </w:rPr>
          <w:delText>and</w:delText>
        </w:r>
        <w:r w:rsidR="00195973" w:rsidRPr="00D059D8" w:rsidDel="005F04B2">
          <w:rPr>
            <w:color w:val="000000" w:themeColor="text1"/>
          </w:rPr>
          <w:delText xml:space="preserve"> Givens</w:delText>
        </w:r>
        <w:r w:rsidR="00195973" w:rsidDel="005F04B2">
          <w:rPr>
            <w:color w:val="000000" w:themeColor="text1"/>
          </w:rPr>
          <w:delText xml:space="preserve"> </w:delText>
        </w:r>
        <w:r w:rsidR="00195973" w:rsidRPr="00D059D8" w:rsidDel="005F04B2">
          <w:rPr>
            <w:color w:val="000000" w:themeColor="text1"/>
          </w:rPr>
          <w:delText xml:space="preserve">2010; </w:delText>
        </w:r>
        <w:r w:rsidR="0006387D" w:rsidRPr="006B410B" w:rsidDel="005F04B2">
          <w:rPr>
            <w:color w:val="000000" w:themeColor="text1"/>
          </w:rPr>
          <w:delText>De Fazio 2012; Vanhala 2012, 2017)</w:delText>
        </w:r>
        <w:r w:rsidR="0006387D" w:rsidRPr="00377D2C" w:rsidDel="005F04B2">
          <w:rPr>
            <w:color w:val="000000" w:themeColor="text1"/>
          </w:rPr>
          <w:fldChar w:fldCharType="end"/>
        </w:r>
        <w:r w:rsidR="005E20D9" w:rsidRPr="00377D2C" w:rsidDel="005F04B2">
          <w:rPr>
            <w:color w:val="000000" w:themeColor="text1"/>
          </w:rPr>
          <w:delText>, legal framing</w:delText>
        </w:r>
        <w:r w:rsidR="0006387D" w:rsidRPr="00377D2C" w:rsidDel="005F04B2">
          <w:rPr>
            <w:color w:val="000000" w:themeColor="text1"/>
          </w:rPr>
          <w:delText xml:space="preserve"> </w:delText>
        </w:r>
        <w:r w:rsidR="0006387D" w:rsidRPr="00377D2C" w:rsidDel="005F04B2">
          <w:rPr>
            <w:color w:val="000000" w:themeColor="text1"/>
          </w:rPr>
          <w:fldChar w:fldCharType="begin"/>
        </w:r>
        <w:r w:rsidR="00AE7C4F" w:rsidDel="005F04B2">
          <w:rPr>
            <w:color w:val="000000" w:themeColor="text1"/>
          </w:rPr>
          <w:delInstrText xml:space="preserve"> ADDIN ZOTERO_ITEM CSL_CITATION {"citationID":"a1iulett2ll","properties":{"formattedCitation":"(Leachman, 2013; McCammon, Muse, Newman, &amp; Terrell, 2007; Pedriana, 2006; Pierceson, 2005; Vanhala, 2017)","plainCitation":"(Leachman, 2013; McCammon, Muse, Newman, &amp; Terrell, 2007; Pedriana, 2006; Pierceson, 2005; Vanhala, 2017)","dontUpdate":true,"noteIndex":0},"citationItems":[{"id":905,"uris":["http://zotero.org/users/local/s0P8rTv8/items/8FGHDYBA"],"uri":["http://zotero.org/users/local/s0P8rTv8/items/8FGHDYBA"],"itemData":{"id":905,"type":"chapter","title":"Legal framing","container-title":"Studies in Law, Politics, and Society","publisher":"Emerald Group Publishing Limited","page":"25–59","source":"Google Scholar","author":[{"family":"Leachman","given":"Gwendolyn"}],"issued":{"date-parts":[["2013"]]}}},{"id":903,"uris":["http://zotero.org/users/local/s0P8rTv8/items/NKKD9M7E"],"uri":["http://zotero.org/users/local/s0P8rTv8/items/NKKD9M7E"],"itemData":{"id":903,"type":"article-journal","title":"Movement framing and discursive opportunity structures: The political successes of the US women's jury movements","container-title":"American Sociological Review","page":"725–749","volume":"72","issue":"5","source":"Google Scholar","title-short":"Movement framing and discursive opportunity structures","author":[{"family":"McCammon","given":"Holly J."},{"family":"Muse","given":"Courtney Sanders"},{"family":"Newman","given":"Harmony D."},{"family":"Terrell","given":"Teresa M."}],"issued":{"date-parts":[["2007"]]}}},{"id":876,"uris":["http://zotero.org/users/local/s0P8rTv8/items/EHI3EICW"],"uri":["http://zotero.org/users/local/s0P8rTv8/items/EHI3EICW"],"itemData":{"id":876,"type":"article-journal","title":"From protective to equal treatment: Legal framing processes and transformation of the women’s movement in the 1960s","container-title":"American Journal of Sociology","page":"1718-1761","volume":"111","issue":"6","author":[{"family":"Pedriana","given":"Nicholas"}],"issued":{"date-parts":[["2006"]]}}},{"id":901,"uris":["http://zotero.org/users/local/s0P8rTv8/items/P88HNK8R"],"uri":["http://zotero.org/users/local/s0P8rTv8/items/P88HNK8R"],"itemData":{"id":901,"type":"book","title":"Courts, liberalism, and rights: Gay law and politics in the United States and Canada","publisher":"Temple University Press","source":"Google Scholar","title-short":"Courts, liberalism, and rights","author":[{"family":"Pierceson","given":"Jason"}],"issued":{"date-parts":[["2005"]]}}},{"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Birds?","author":[{"family":"Vanhala","given":"Lisa"}],"issued":{"date-parts":[["2017"]]}}}],"schema":"https://github.com/citation-style-language/schema/raw/master/csl-citation.json"} </w:delInstrText>
        </w:r>
        <w:r w:rsidR="0006387D" w:rsidRPr="00377D2C" w:rsidDel="005F04B2">
          <w:rPr>
            <w:color w:val="000000" w:themeColor="text1"/>
          </w:rPr>
          <w:fldChar w:fldCharType="separate"/>
        </w:r>
        <w:r w:rsidR="0006387D" w:rsidRPr="00377D2C" w:rsidDel="005F04B2">
          <w:rPr>
            <w:noProof/>
            <w:color w:val="000000" w:themeColor="text1"/>
          </w:rPr>
          <w:delText>(e.g., McCammon, Muse, Newman</w:delText>
        </w:r>
        <w:r w:rsidR="007A70C1" w:rsidDel="005F04B2">
          <w:rPr>
            <w:noProof/>
            <w:color w:val="000000" w:themeColor="text1"/>
          </w:rPr>
          <w:delText>,</w:delText>
        </w:r>
        <w:r w:rsidR="00A20FE6" w:rsidDel="005F04B2">
          <w:rPr>
            <w:noProof/>
            <w:color w:val="000000" w:themeColor="text1"/>
          </w:rPr>
          <w:delText xml:space="preserve"> and</w:delText>
        </w:r>
        <w:r w:rsidR="0006387D" w:rsidRPr="00377D2C" w:rsidDel="005F04B2">
          <w:rPr>
            <w:noProof/>
            <w:color w:val="000000" w:themeColor="text1"/>
          </w:rPr>
          <w:delText xml:space="preserve"> Terrell 2007; Leachman 2013; Vanhala 2017)</w:delText>
        </w:r>
        <w:r w:rsidR="0006387D" w:rsidRPr="00377D2C" w:rsidDel="005F04B2">
          <w:rPr>
            <w:color w:val="000000" w:themeColor="text1"/>
          </w:rPr>
          <w:fldChar w:fldCharType="end"/>
        </w:r>
        <w:r w:rsidR="005E20D9" w:rsidRPr="00377D2C" w:rsidDel="005F04B2">
          <w:rPr>
            <w:color w:val="000000" w:themeColor="text1"/>
          </w:rPr>
          <w:delText>, and legal consciousness</w:delText>
        </w:r>
        <w:r w:rsidR="0006387D" w:rsidRPr="00377D2C" w:rsidDel="005F04B2">
          <w:rPr>
            <w:color w:val="000000" w:themeColor="text1"/>
          </w:rPr>
          <w:delText xml:space="preserve"> </w:delText>
        </w:r>
        <w:r w:rsidR="0006387D" w:rsidRPr="00377D2C" w:rsidDel="005F04B2">
          <w:rPr>
            <w:color w:val="000000" w:themeColor="text1"/>
          </w:rPr>
          <w:fldChar w:fldCharType="begin"/>
        </w:r>
        <w:r w:rsidR="005E2B74" w:rsidDel="005F04B2">
          <w:rPr>
            <w:color w:val="000000" w:themeColor="text1"/>
          </w:rPr>
          <w:delInstrText xml:space="preserve"> ADDIN ZOTERO_ITEM CSL_CITATION {"citationID":"a2bg6665925","properties":{"formattedCitation":"(M. E. Gallagher 2006; J. C. Wilson 2011; W. K. Taylor 2018)","plainCitation":"(M. E. Gallagher 2006; J. C. Wilson 2011; W. K. Taylor 2018)","noteIndex":0},"citationItems":[{"id":908,"uris":["http://zotero.org/users/local/s0P8rTv8/items/B8FH7PC5"],"uri":["http://zotero.org/users/local/s0P8rTv8/items/B8FH7PC5"],"itemData":{"id":908,"type":"article-journal","title":"Mobilizing the law in China:“Informed disenchantment” and the development of legal consciousness","container-title":"Law &amp; Society Review","page":"783–816","volume":"40","issue":"4","source":"Google Scholar","title-short":"Mobilizing the law in China","author":[{"family":"Gallagher","given":"Mary E."}],"issued":{"date-parts":[["2006"]]}}},{"id":575,"uris":["http://zotero.org/users/local/s0P8rTv8/items/GHR78PJ7"],"uri":["http://zotero.org/users/local/s0P8rTv8/items/GHR78PJ7"],"itemData":{"id":575,"type":"article-journal","title":"Sustaining the State: Legal Consciousness and the Construction of Legality in Competing Abortion Activists' Narratives","container-title":"Law &amp; Social Inquiry","page":"455–483","volume":"36","issue":"2","source":"Google Scholar","title-short":"Sustaining the State","author":[{"family":"Wilson","given":"Joshua C."}],"issued":{"date-parts":[["2011"]]}}},{"id":3733,"uris":["http://zotero.org/users/local/s0P8rTv8/items/H3IB8RWN"],"uri":["http://zotero.org/users/local/s0P8rTv8/items/H3IB8RWN"],"itemData":{"id":3733,"type":"article-journal","title":"Ambivalent Legal Mobilization: Perceptions of Justice and the Use of the Tutela in Colombia","container-title":"Law &amp; Society Review","page":"337–367","volume":"52","issue":"2","source":"Google Scholar","title-short":"Ambivalent Legal Mobilization","author":[{"family":"Taylor","given":"Whitney K."}],"issued":{"date-parts":[["2018"]]}}}],"schema":"https://github.com/citation-style-language/schema/raw/master/csl-citation.json"} </w:delInstrText>
        </w:r>
        <w:r w:rsidR="0006387D" w:rsidRPr="00377D2C" w:rsidDel="005F04B2">
          <w:rPr>
            <w:color w:val="000000" w:themeColor="text1"/>
          </w:rPr>
          <w:fldChar w:fldCharType="separate"/>
        </w:r>
        <w:r w:rsidR="005E2B74" w:rsidRPr="006B410B" w:rsidDel="005F04B2">
          <w:rPr>
            <w:color w:val="000000"/>
          </w:rPr>
          <w:delText>(M. E. Gallagher 2006; J. C. Wilson 2011; W. K. Taylor 2018)</w:delText>
        </w:r>
        <w:r w:rsidR="0006387D" w:rsidRPr="00377D2C" w:rsidDel="005F04B2">
          <w:rPr>
            <w:color w:val="000000" w:themeColor="text1"/>
          </w:rPr>
          <w:fldChar w:fldCharType="end"/>
        </w:r>
        <w:r w:rsidR="0006387D" w:rsidRPr="00377D2C" w:rsidDel="005F04B2">
          <w:rPr>
            <w:color w:val="000000" w:themeColor="text1"/>
          </w:rPr>
          <w:delText xml:space="preserve">. </w:delText>
        </w:r>
      </w:del>
    </w:p>
    <w:p w14:paraId="7586853B" w14:textId="3419E338" w:rsidR="00927A10" w:rsidDel="005F04B2" w:rsidRDefault="00C01F90" w:rsidP="005F04B2">
      <w:pPr>
        <w:rPr>
          <w:del w:id="115" w:author="Brian Mazeski" w:date="2019-10-01T17:00:00Z"/>
          <w:color w:val="000000" w:themeColor="text1"/>
        </w:rPr>
        <w:pPrChange w:id="116" w:author="Brian Mazeski" w:date="2019-10-01T17:00:00Z">
          <w:pPr>
            <w:spacing w:line="480" w:lineRule="auto"/>
          </w:pPr>
        </w:pPrChange>
      </w:pPr>
      <w:del w:id="117" w:author="Brian Mazeski" w:date="2019-10-01T17:00:00Z">
        <w:r w:rsidRPr="00377D2C" w:rsidDel="005F04B2">
          <w:rPr>
            <w:color w:val="000000" w:themeColor="text1"/>
          </w:rPr>
          <w:tab/>
          <w:delText>In what follows</w:delText>
        </w:r>
        <w:r w:rsidR="001F7699" w:rsidRPr="00377D2C" w:rsidDel="005F04B2">
          <w:rPr>
            <w:color w:val="000000" w:themeColor="text1"/>
          </w:rPr>
          <w:delText>,</w:delText>
        </w:r>
        <w:r w:rsidRPr="00377D2C" w:rsidDel="005F04B2">
          <w:rPr>
            <w:color w:val="000000" w:themeColor="text1"/>
          </w:rPr>
          <w:delText xml:space="preserve"> we</w:delText>
        </w:r>
        <w:r w:rsidR="00B340BA" w:rsidRPr="00377D2C" w:rsidDel="005F04B2">
          <w:rPr>
            <w:color w:val="000000" w:themeColor="text1"/>
          </w:rPr>
          <w:delText xml:space="preserve"> offer a systematic, self-conscious review of the myriad ways in which different scholars have </w:delText>
        </w:r>
        <w:r w:rsidR="0045475A" w:rsidRPr="00377D2C" w:rsidDel="005F04B2">
          <w:rPr>
            <w:color w:val="000000" w:themeColor="text1"/>
          </w:rPr>
          <w:delText>employed</w:delText>
        </w:r>
        <w:r w:rsidR="00B340BA" w:rsidRPr="00377D2C" w:rsidDel="005F04B2">
          <w:rPr>
            <w:color w:val="000000" w:themeColor="text1"/>
          </w:rPr>
          <w:delText xml:space="preserve"> the concept of legal mobilization,</w:delText>
        </w:r>
        <w:r w:rsidRPr="00377D2C" w:rsidDel="005F04B2">
          <w:rPr>
            <w:color w:val="000000" w:themeColor="text1"/>
          </w:rPr>
          <w:delText xml:space="preserve"> </w:delText>
        </w:r>
        <w:r w:rsidR="00E04029" w:rsidRPr="00377D2C" w:rsidDel="005F04B2">
          <w:rPr>
            <w:color w:val="000000" w:themeColor="text1"/>
          </w:rPr>
          <w:delText>highlight</w:delText>
        </w:r>
        <w:r w:rsidR="00B340BA" w:rsidRPr="00377D2C" w:rsidDel="005F04B2">
          <w:rPr>
            <w:color w:val="000000" w:themeColor="text1"/>
          </w:rPr>
          <w:delText>ing</w:delText>
        </w:r>
        <w:r w:rsidR="00E04029" w:rsidRPr="00377D2C" w:rsidDel="005F04B2">
          <w:rPr>
            <w:color w:val="000000" w:themeColor="text1"/>
          </w:rPr>
          <w:delText xml:space="preserve"> the key </w:delText>
        </w:r>
        <w:r w:rsidR="003E5A03" w:rsidRPr="00377D2C" w:rsidDel="005F04B2">
          <w:rPr>
            <w:color w:val="000000" w:themeColor="text1"/>
          </w:rPr>
          <w:delText xml:space="preserve">definitional </w:delText>
        </w:r>
        <w:r w:rsidR="00E04029" w:rsidRPr="00377D2C" w:rsidDel="005F04B2">
          <w:rPr>
            <w:color w:val="000000" w:themeColor="text1"/>
          </w:rPr>
          <w:delText>disagreements that have inhibited</w:delText>
        </w:r>
        <w:r w:rsidR="008E4843" w:rsidRPr="00377D2C" w:rsidDel="005F04B2">
          <w:rPr>
            <w:color w:val="000000" w:themeColor="text1"/>
          </w:rPr>
          <w:delText xml:space="preserve"> </w:delText>
        </w:r>
        <w:r w:rsidR="00E04029" w:rsidRPr="00377D2C" w:rsidDel="005F04B2">
          <w:rPr>
            <w:color w:val="000000" w:themeColor="text1"/>
          </w:rPr>
          <w:delText xml:space="preserve">the development of a </w:delText>
        </w:r>
        <w:r w:rsidR="008E4843" w:rsidRPr="00377D2C" w:rsidDel="005F04B2">
          <w:rPr>
            <w:color w:val="000000" w:themeColor="text1"/>
          </w:rPr>
          <w:delText xml:space="preserve">theoretically </w:delText>
        </w:r>
        <w:r w:rsidR="00E04029" w:rsidRPr="00377D2C" w:rsidDel="005F04B2">
          <w:rPr>
            <w:color w:val="000000" w:themeColor="text1"/>
          </w:rPr>
          <w:delText xml:space="preserve">coherent </w:delText>
        </w:r>
        <w:r w:rsidR="008E4843" w:rsidRPr="00377D2C" w:rsidDel="005F04B2">
          <w:rPr>
            <w:color w:val="000000" w:themeColor="text1"/>
          </w:rPr>
          <w:delText xml:space="preserve">way to conceptualize </w:delText>
        </w:r>
        <w:r w:rsidR="00570DDB" w:rsidRPr="00377D2C" w:rsidDel="005F04B2">
          <w:rPr>
            <w:color w:val="000000" w:themeColor="text1"/>
          </w:rPr>
          <w:delText>legal mobilization</w:delText>
        </w:r>
        <w:r w:rsidR="008E4843" w:rsidRPr="00377D2C" w:rsidDel="005F04B2">
          <w:rPr>
            <w:color w:val="000000" w:themeColor="text1"/>
          </w:rPr>
          <w:delText xml:space="preserve"> </w:delText>
        </w:r>
        <w:r w:rsidR="00E04029" w:rsidRPr="00377D2C" w:rsidDel="005F04B2">
          <w:rPr>
            <w:color w:val="000000" w:themeColor="text1"/>
          </w:rPr>
          <w:delText xml:space="preserve">within the fields of sociolegal studies and social movement studies </w:delText>
        </w:r>
        <w:r w:rsidR="008E4843" w:rsidRPr="00377D2C" w:rsidDel="005F04B2">
          <w:rPr>
            <w:color w:val="000000" w:themeColor="text1"/>
          </w:rPr>
          <w:delText>(</w:delText>
        </w:r>
        <w:r w:rsidR="00A44553" w:rsidDel="005F04B2">
          <w:rPr>
            <w:color w:val="000000" w:themeColor="text1"/>
          </w:rPr>
          <w:delText xml:space="preserve">Section </w:delText>
        </w:r>
        <w:r w:rsidR="008E4843" w:rsidRPr="00377D2C" w:rsidDel="005F04B2">
          <w:rPr>
            <w:color w:val="000000" w:themeColor="text1"/>
          </w:rPr>
          <w:delText xml:space="preserve">2). We then </w:delText>
        </w:r>
        <w:r w:rsidR="00124C0E" w:rsidRPr="00377D2C" w:rsidDel="005F04B2">
          <w:rPr>
            <w:color w:val="000000" w:themeColor="text1"/>
          </w:rPr>
          <w:delText xml:space="preserve">discuss the methodological literature on concept formation as </w:delText>
        </w:r>
        <w:r w:rsidR="00BE5717" w:rsidDel="005F04B2">
          <w:rPr>
            <w:color w:val="000000" w:themeColor="text1"/>
          </w:rPr>
          <w:delText>it relates</w:delText>
        </w:r>
        <w:r w:rsidR="00BE5717" w:rsidRPr="00377D2C" w:rsidDel="005F04B2">
          <w:rPr>
            <w:color w:val="000000" w:themeColor="text1"/>
          </w:rPr>
          <w:delText xml:space="preserve"> </w:delText>
        </w:r>
        <w:r w:rsidR="00124C0E" w:rsidRPr="00377D2C" w:rsidDel="005F04B2">
          <w:rPr>
            <w:color w:val="000000" w:themeColor="text1"/>
          </w:rPr>
          <w:delText xml:space="preserve">to the concept of legal mobilization and </w:delText>
        </w:r>
        <w:r w:rsidR="00BE5717" w:rsidDel="005F04B2">
          <w:rPr>
            <w:color w:val="000000" w:themeColor="text1"/>
          </w:rPr>
          <w:delText>develop</w:delText>
        </w:r>
        <w:r w:rsidR="00BE5717" w:rsidRPr="00377D2C" w:rsidDel="005F04B2">
          <w:rPr>
            <w:color w:val="000000" w:themeColor="text1"/>
          </w:rPr>
          <w:delText xml:space="preserve"> </w:delText>
        </w:r>
        <w:r w:rsidR="00883F8D" w:rsidRPr="00377D2C" w:rsidDel="005F04B2">
          <w:rPr>
            <w:color w:val="000000" w:themeColor="text1"/>
          </w:rPr>
          <w:delText xml:space="preserve">our </w:delText>
        </w:r>
        <w:r w:rsidR="008E4843" w:rsidRPr="00377D2C" w:rsidDel="005F04B2">
          <w:rPr>
            <w:color w:val="000000" w:themeColor="text1"/>
          </w:rPr>
          <w:delText>typology (</w:delText>
        </w:r>
        <w:r w:rsidR="00A44553" w:rsidDel="005F04B2">
          <w:rPr>
            <w:color w:val="000000" w:themeColor="text1"/>
          </w:rPr>
          <w:delText xml:space="preserve">Section </w:delText>
        </w:r>
        <w:r w:rsidR="008E4843" w:rsidRPr="00377D2C" w:rsidDel="005F04B2">
          <w:rPr>
            <w:color w:val="000000" w:themeColor="text1"/>
          </w:rPr>
          <w:delText xml:space="preserve">3). We further show how our conceptualization of legal mobilization and related concepts </w:delText>
        </w:r>
        <w:r w:rsidR="00883F8D" w:rsidRPr="00377D2C" w:rsidDel="005F04B2">
          <w:rPr>
            <w:color w:val="000000" w:themeColor="text1"/>
          </w:rPr>
          <w:delText>opens up</w:delText>
        </w:r>
        <w:r w:rsidR="00676306" w:rsidRPr="00377D2C" w:rsidDel="005F04B2">
          <w:rPr>
            <w:color w:val="000000" w:themeColor="text1"/>
          </w:rPr>
          <w:delText xml:space="preserve"> </w:delText>
        </w:r>
        <w:r w:rsidR="00B340BA" w:rsidRPr="00377D2C" w:rsidDel="005F04B2">
          <w:rPr>
            <w:color w:val="000000" w:themeColor="text1"/>
          </w:rPr>
          <w:delText xml:space="preserve">new </w:delText>
        </w:r>
        <w:r w:rsidR="00676306" w:rsidRPr="00377D2C" w:rsidDel="005F04B2">
          <w:rPr>
            <w:color w:val="000000" w:themeColor="text1"/>
          </w:rPr>
          <w:delText>avenues to explore</w:delText>
        </w:r>
        <w:r w:rsidR="00883F8D" w:rsidRPr="00377D2C" w:rsidDel="005F04B2">
          <w:rPr>
            <w:color w:val="000000" w:themeColor="text1"/>
          </w:rPr>
          <w:delText xml:space="preserve"> interesting theoretical questions suggested by recent trends in the literature </w:delText>
        </w:r>
        <w:r w:rsidR="008E4843" w:rsidRPr="00377D2C" w:rsidDel="005F04B2">
          <w:rPr>
            <w:color w:val="000000" w:themeColor="text1"/>
          </w:rPr>
          <w:delText>(</w:delText>
        </w:r>
        <w:r w:rsidR="00A44553" w:rsidDel="005F04B2">
          <w:rPr>
            <w:color w:val="000000" w:themeColor="text1"/>
          </w:rPr>
          <w:delText xml:space="preserve">Section </w:delText>
        </w:r>
        <w:r w:rsidR="008E4843" w:rsidRPr="00377D2C" w:rsidDel="005F04B2">
          <w:rPr>
            <w:color w:val="000000" w:themeColor="text1"/>
          </w:rPr>
          <w:delText>4)</w:delText>
        </w:r>
        <w:r w:rsidR="00883F8D" w:rsidRPr="00377D2C" w:rsidDel="005F04B2">
          <w:rPr>
            <w:color w:val="000000" w:themeColor="text1"/>
          </w:rPr>
          <w:delText>.</w:delText>
        </w:r>
        <w:r w:rsidR="00124C0E" w:rsidRPr="00377D2C" w:rsidDel="005F04B2">
          <w:rPr>
            <w:color w:val="000000" w:themeColor="text1"/>
          </w:rPr>
          <w:delText xml:space="preserve"> </w:delText>
        </w:r>
        <w:r w:rsidR="0062576C" w:rsidRPr="00377D2C" w:rsidDel="005F04B2">
          <w:rPr>
            <w:color w:val="000000" w:themeColor="text1"/>
          </w:rPr>
          <w:delText>Conclusions follow (</w:delText>
        </w:r>
        <w:r w:rsidR="00A44553" w:rsidDel="005F04B2">
          <w:rPr>
            <w:color w:val="000000" w:themeColor="text1"/>
          </w:rPr>
          <w:delText xml:space="preserve">Section </w:delText>
        </w:r>
        <w:r w:rsidR="008E4843" w:rsidRPr="00377D2C" w:rsidDel="005F04B2">
          <w:rPr>
            <w:color w:val="000000" w:themeColor="text1"/>
          </w:rPr>
          <w:delText>5</w:delText>
        </w:r>
        <w:r w:rsidR="0062576C" w:rsidRPr="00377D2C" w:rsidDel="005F04B2">
          <w:rPr>
            <w:color w:val="000000" w:themeColor="text1"/>
          </w:rPr>
          <w:delText>).</w:delText>
        </w:r>
      </w:del>
    </w:p>
    <w:p w14:paraId="6876955F" w14:textId="602EA3A6" w:rsidR="00735590" w:rsidRPr="00377D2C" w:rsidDel="005F04B2" w:rsidRDefault="00735590" w:rsidP="005F04B2">
      <w:pPr>
        <w:rPr>
          <w:del w:id="118" w:author="Brian Mazeski" w:date="2019-10-01T17:00:00Z"/>
          <w:color w:val="000000" w:themeColor="text1"/>
        </w:rPr>
        <w:pPrChange w:id="119" w:author="Brian Mazeski" w:date="2019-10-01T17:00:00Z">
          <w:pPr>
            <w:spacing w:line="480" w:lineRule="auto"/>
          </w:pPr>
        </w:pPrChange>
      </w:pPr>
    </w:p>
    <w:p w14:paraId="14EC1EBD" w14:textId="3A9F2E25" w:rsidR="00FF10F1" w:rsidRPr="009212D5" w:rsidDel="005F04B2" w:rsidRDefault="0044343A" w:rsidP="005F04B2">
      <w:pPr>
        <w:rPr>
          <w:del w:id="120" w:author="Brian Mazeski" w:date="2019-10-01T17:00:00Z"/>
          <w:b/>
          <w:color w:val="000000" w:themeColor="text1"/>
        </w:rPr>
        <w:pPrChange w:id="121" w:author="Brian Mazeski" w:date="2019-10-01T17:00:00Z">
          <w:pPr>
            <w:spacing w:line="480" w:lineRule="auto"/>
          </w:pPr>
        </w:pPrChange>
      </w:pPr>
      <w:del w:id="122" w:author="Brian Mazeski" w:date="2019-10-01T17:00:00Z">
        <w:r w:rsidRPr="009212D5" w:rsidDel="005F04B2">
          <w:rPr>
            <w:b/>
            <w:color w:val="000000" w:themeColor="text1"/>
          </w:rPr>
          <w:delText>DISAGREEMENTS ABOUT HOW TO CONCEPTUALIZE LEGAL MOBILIZATION</w:delText>
        </w:r>
      </w:del>
    </w:p>
    <w:p w14:paraId="769AF678" w14:textId="01C289C6" w:rsidR="00543D61" w:rsidRPr="00377D2C" w:rsidDel="005F04B2" w:rsidRDefault="00543D61" w:rsidP="005F04B2">
      <w:pPr>
        <w:rPr>
          <w:del w:id="123" w:author="Brian Mazeski" w:date="2019-10-01T17:00:00Z"/>
          <w:color w:val="000000" w:themeColor="text1"/>
        </w:rPr>
        <w:pPrChange w:id="124" w:author="Brian Mazeski" w:date="2019-10-01T17:00:00Z">
          <w:pPr>
            <w:spacing w:line="480" w:lineRule="auto"/>
            <w:ind w:firstLine="720"/>
          </w:pPr>
        </w:pPrChange>
      </w:pPr>
      <w:del w:id="125" w:author="Brian Mazeski" w:date="2019-10-01T17:00:00Z">
        <w:r w:rsidRPr="00377D2C" w:rsidDel="005F04B2">
          <w:rPr>
            <w:color w:val="000000" w:themeColor="text1"/>
          </w:rPr>
          <w:delText>Developing out of studies of disputes</w:delText>
        </w:r>
        <w:r w:rsidR="00AF329F" w:rsidRPr="00377D2C" w:rsidDel="005F04B2">
          <w:rPr>
            <w:color w:val="000000" w:themeColor="text1"/>
          </w:rPr>
          <w:delText xml:space="preserve"> </w:delText>
        </w:r>
        <w:r w:rsidR="00AF329F" w:rsidRPr="00377D2C" w:rsidDel="005F04B2">
          <w:rPr>
            <w:color w:val="000000" w:themeColor="text1"/>
          </w:rPr>
          <w:fldChar w:fldCharType="begin"/>
        </w:r>
        <w:r w:rsidR="009848E3" w:rsidDel="005F04B2">
          <w:rPr>
            <w:color w:val="000000" w:themeColor="text1"/>
          </w:rPr>
          <w:delInstrText xml:space="preserve"> ADDIN ZOTERO_ITEM CSL_CITATION {"citationID":"1yWTeQjz","properties":{"formattedCitation":"(Aubert 1963; Cain and Kulcsar 1981; Felstiner, Abel, and Sarat 1980; Kidder 1980; Lempert 1980; Mather and Yngvesson 1980; Miller and Sarat 1980)","plainCitation":"(Aubert 1963; Cain and Kulcsar 1981; Felstiner, Abel, and Sarat 1980; Kidder 1980; Lempert 1980; Mather and Yngvesson 1980; Miller and Sarat 1980)","noteIndex":0},"citationItems":[{"id":2484,"uris":["http://zotero.org/users/local/s0P8rTv8/items/XLHE3N32"],"uri":["http://zotero.org/users/local/s0P8rTv8/items/XLHE3N32"],"itemData":{"id":2484,"type":"article-journal","title":"Competition and dissensus: two types of conflict and of conflict resolution","container-title":"Journal of Conflict Resolution","page":"26–42","volume":"7","issue":"1","source":"Google Scholar","title-short":"Competition and dissensus","author":[{"family":"Aubert","given":"Vilhelm"}],"issued":{"date-parts":[["1963"]]}}},{"id":2490,"uris":["http://zotero.org/users/local/s0P8rTv8/items/MELV7JVU"],"uri":["http://zotero.org/users/local/s0P8rTv8/items/MELV7JVU"],"itemData":{"id":2490,"type":"article-journal","title":"Thinking disputes: an essay on the origins of the dispute industry","container-title":"Law &amp; Soc'y Rev.","page":"375","volume":"16","source":"Google Scholar","title-short":"Thinking disputes","author":[{"family":"Cain","given":"Maureen"},{"family":"Kulcsar","given":"Kalman"}],"issued":{"date-parts":[["1981"]]}}},{"id":926,"uris":["http://zotero.org/users/local/s0P8rTv8/items/TAGSJVZU"],"uri":["http://zotero.org/users/local/s0P8rTv8/items/TAGSJVZU"],"itemData":{"id":926,"type":"article-journal","title":"The Emergence and Transformation of Disputes: Naming, Blaming, Claiming...","container-title":"Law and society review","page":"631–654","source":"Google Scholar","title-short":"The Emergence and Transformation of Disputes","author":[{"family":"Felstiner","given":"William LF"},{"family":"Abel","given":"Richard L."},{"family":"Sarat","given":"Austin"}],"issued":{"date-parts":[["1980"]]}}},{"id":2493,"uris":["http://zotero.org/users/local/s0P8rTv8/items/3FTFZGS2"],"uri":["http://zotero.org/users/local/s0P8rTv8/items/3FTFZGS2"],"itemData":{"id":2493,"type":"article-journal","title":"The end of the road? Problems in the analysis of disputes","container-title":"Law and Society Review","page":"717–725","source":"Google Scholar","title-short":"The end of the road?","author":[{"family":"Kidder","given":"Robert L."}],"issued":{"date-parts":[["1980"]]}}},{"id":2496,"uris":["http://zotero.org/users/local/s0P8rTv8/items/PGSL5LP9"],"uri":["http://zotero.org/users/local/s0P8rTv8/items/PGSL5LP9"],"itemData":{"id":2496,"type":"article-journal","title":"Grievances and legitimacy: the beginnings and end of dispute settlement","container-title":"Law &amp; Society Review","page":"707–715","volume":"15","issue":"3/4","source":"Google Scholar","title-short":"Grievances and legitimacy","author":[{"family":"Lempert","given":"Richard O."}],"issued":{"date-parts":[["1980"]]}}},{"id":2486,"uris":["http://zotero.org/users/local/s0P8rTv8/items/KEIYABNM"],"uri":["http://zotero.org/users/local/s0P8rTv8/items/KEIYABNM"],"itemData":{"id":2486,"type":"article-journal","title":"Language, audience, and the transformation of disputes","container-title":"Law and Society Review","page":"775–821","source":"Google Scholar","author":[{"family":"Mather","given":"Lynn"},{"family":"Yngvesson","given":"Barbara"}],"issued":{"date-parts":[["1980"]]}}},{"id":2492,"uris":["http://zotero.org/users/local/s0P8rTv8/items/VKR8K2BY"],"uri":["http://zotero.org/users/local/s0P8rTv8/items/VKR8K2BY"],"itemData":{"id":2492,"type":"article-journal","title":"Grievances, claims, and disputes: Assessing the adversary culture","container-title":"Law and Society Review","page":"525–566","source":"Google Scholar","title-short":"Grievances, claims, and disputes","author":[{"family":"Miller","given":"Richard E."},{"family":"Sarat","given":"Austin"}],"issued":{"date-parts":[["1980"]]}}}],"schema":"https://github.com/citation-style-language/schema/raw/master/csl-citation.json"} </w:delInstrText>
        </w:r>
        <w:r w:rsidR="00AF329F" w:rsidRPr="00377D2C" w:rsidDel="005F04B2">
          <w:rPr>
            <w:color w:val="000000" w:themeColor="text1"/>
          </w:rPr>
          <w:fldChar w:fldCharType="separate"/>
        </w:r>
        <w:r w:rsidR="009848E3" w:rsidRPr="006B410B" w:rsidDel="005F04B2">
          <w:rPr>
            <w:color w:val="000000" w:themeColor="text1"/>
          </w:rPr>
          <w:delText>(Aubert 1963; Felstiner, Abel, and Sarat 1980; Kidder 1980; Lempert 1980; Mather and Yngvesson 1980; Miller and Sarat 1980</w:delText>
        </w:r>
        <w:r w:rsidR="00195973" w:rsidRPr="007D4543" w:rsidDel="005F04B2">
          <w:rPr>
            <w:color w:val="000000" w:themeColor="text1"/>
          </w:rPr>
          <w:delText>; Cain and Kulcsar 1981</w:delText>
        </w:r>
        <w:r w:rsidR="009848E3" w:rsidRPr="006B410B" w:rsidDel="005F04B2">
          <w:rPr>
            <w:color w:val="000000" w:themeColor="text1"/>
          </w:rPr>
          <w:delText>)</w:delText>
        </w:r>
        <w:r w:rsidR="00AF329F" w:rsidRPr="00377D2C" w:rsidDel="005F04B2">
          <w:rPr>
            <w:color w:val="000000" w:themeColor="text1"/>
          </w:rPr>
          <w:fldChar w:fldCharType="end"/>
        </w:r>
        <w:r w:rsidRPr="00377D2C" w:rsidDel="005F04B2">
          <w:rPr>
            <w:color w:val="000000" w:themeColor="text1"/>
          </w:rPr>
          <w:delText xml:space="preserve">, scholarship on legal mobilization has done much to demonstrate the </w:delText>
        </w:r>
        <w:r w:rsidR="00513F77" w:rsidRPr="00377D2C" w:rsidDel="005F04B2">
          <w:rPr>
            <w:color w:val="000000" w:themeColor="text1"/>
          </w:rPr>
          <w:delText>fraught and</w:delText>
        </w:r>
        <w:r w:rsidRPr="00377D2C" w:rsidDel="005F04B2">
          <w:rPr>
            <w:color w:val="000000" w:themeColor="text1"/>
          </w:rPr>
          <w:delText xml:space="preserve"> contingent</w:delText>
        </w:r>
        <w:r w:rsidR="00513F77" w:rsidRPr="00377D2C" w:rsidDel="005F04B2">
          <w:rPr>
            <w:color w:val="000000" w:themeColor="text1"/>
          </w:rPr>
          <w:delText xml:space="preserve"> but potentially transformative effects of leveraging the law in social struggles.</w:delText>
        </w:r>
        <w:r w:rsidR="00FD72E7" w:rsidRPr="00377D2C" w:rsidDel="005F04B2">
          <w:rPr>
            <w:color w:val="000000" w:themeColor="text1"/>
          </w:rPr>
          <w:delText xml:space="preserve"> Importantly, t</w:delText>
        </w:r>
        <w:r w:rsidR="0002441F" w:rsidRPr="00377D2C" w:rsidDel="005F04B2">
          <w:rPr>
            <w:color w:val="000000" w:themeColor="text1"/>
          </w:rPr>
          <w:delText xml:space="preserve">he early literature on legal mobilization </w:delText>
        </w:r>
        <w:r w:rsidR="0002441F" w:rsidRPr="00377D2C" w:rsidDel="005F04B2">
          <w:rPr>
            <w:color w:val="000000" w:themeColor="text1"/>
          </w:rPr>
          <w:fldChar w:fldCharType="begin"/>
        </w:r>
        <w:r w:rsidR="009848E3" w:rsidDel="005F04B2">
          <w:rPr>
            <w:color w:val="000000" w:themeColor="text1"/>
          </w:rPr>
          <w:delInstrText xml:space="preserve"> ADDIN ZOTERO_ITEM CSL_CITATION {"citationID":"a2j0cfjjo06","properties":{"formattedCitation":"(M. W. McCann 1994; Rosenberg 1991; Scheingold 1974)","plainCitation":"(M. W. McCann 1994; Rosenberg 1991; Scheingold 1974)","noteIndex":0},"citationItems":[{"id":938,"uris":["http://zotero.org/users/local/s0P8rTv8/items/E24EEPMS"],"uri":["http://zotero.org/users/local/s0P8rTv8/items/E24EEPMS"],"itemData":{"id":938,"type":"book","title":"Rights at work: Pay equity reform and the politics of legal mobilization","publisher":"University of Chicago Press","source":"Google Scholar","title-short":"Rights at work","author":[{"family":"McCann","given":"Michael W."}],"issued":{"date-parts":[["1994"]]}}},{"id":145,"uris":["http://zotero.org/users/local/s0P8rTv8/items/UGYQE4GY"],"uri":["http://zotero.org/users/local/s0P8rTv8/items/UGYQE4GY"],"itemData":{"id":145,"type":"book","title":"The hollow hope: Can courts bring about social change?","publisher":"University of Chicago Press","source":"Google Scholar","title-short":"The hollow hope","author":[{"family":"Rosenberg","given":"Gerald N."}],"issued":{"date-parts":[["1991"]]}}},{"id":944,"uris":["http://zotero.org/users/local/s0P8rTv8/items/VD5NLKTT"],"uri":["http://zotero.org/users/local/s0P8rTv8/items/VD5NLKTT"],"itemData":{"id":944,"type":"book","title":"The politics of rights: Lawyers, public policy, and political change","publisher":"University of Michigan Press","source":"Google Scholar","title-short":"The politics of rights","author":[{"family":"Scheingold","given":"Stuart A."}],"issued":{"date-parts":[["1974"]]}}}],"schema":"https://github.com/citation-style-language/schema/raw/master/csl-citation.json"} </w:delInstrText>
        </w:r>
        <w:r w:rsidR="0002441F" w:rsidRPr="00377D2C" w:rsidDel="005F04B2">
          <w:rPr>
            <w:color w:val="000000" w:themeColor="text1"/>
          </w:rPr>
          <w:fldChar w:fldCharType="separate"/>
        </w:r>
        <w:r w:rsidR="009848E3" w:rsidRPr="006B410B" w:rsidDel="005F04B2">
          <w:rPr>
            <w:color w:val="000000" w:themeColor="text1"/>
          </w:rPr>
          <w:delText>(</w:delText>
        </w:r>
        <w:r w:rsidR="006465DF" w:rsidRPr="00C549C2" w:rsidDel="005F04B2">
          <w:rPr>
            <w:color w:val="000000" w:themeColor="text1"/>
          </w:rPr>
          <w:delText>Scheingold 1974</w:delText>
        </w:r>
        <w:r w:rsidR="006465DF" w:rsidDel="005F04B2">
          <w:rPr>
            <w:color w:val="000000" w:themeColor="text1"/>
          </w:rPr>
          <w:delText xml:space="preserve">; </w:delText>
        </w:r>
        <w:r w:rsidR="00195973" w:rsidRPr="003A6235" w:rsidDel="005F04B2">
          <w:rPr>
            <w:color w:val="000000" w:themeColor="text1"/>
          </w:rPr>
          <w:delText>Rosenberg 1991</w:delText>
        </w:r>
        <w:r w:rsidR="00195973" w:rsidDel="005F04B2">
          <w:rPr>
            <w:color w:val="000000" w:themeColor="text1"/>
          </w:rPr>
          <w:delText xml:space="preserve">; </w:delText>
        </w:r>
        <w:r w:rsidR="005551F5" w:rsidDel="005F04B2">
          <w:rPr>
            <w:color w:val="000000" w:themeColor="text1"/>
          </w:rPr>
          <w:delText>M.</w:delText>
        </w:r>
        <w:r w:rsidR="00B300CC" w:rsidDel="005F04B2">
          <w:rPr>
            <w:color w:val="000000" w:themeColor="text1"/>
          </w:rPr>
          <w:delText xml:space="preserve"> </w:delText>
        </w:r>
        <w:r w:rsidR="005551F5" w:rsidDel="005F04B2">
          <w:rPr>
            <w:color w:val="000000" w:themeColor="text1"/>
          </w:rPr>
          <w:delText xml:space="preserve">W. </w:delText>
        </w:r>
        <w:r w:rsidR="009848E3" w:rsidRPr="006B410B" w:rsidDel="005F04B2">
          <w:rPr>
            <w:color w:val="000000" w:themeColor="text1"/>
          </w:rPr>
          <w:delText>McCann 1994)</w:delText>
        </w:r>
        <w:r w:rsidR="0002441F" w:rsidRPr="00377D2C" w:rsidDel="005F04B2">
          <w:rPr>
            <w:color w:val="000000" w:themeColor="text1"/>
          </w:rPr>
          <w:fldChar w:fldCharType="end"/>
        </w:r>
        <w:r w:rsidR="0002441F" w:rsidRPr="00377D2C" w:rsidDel="005F04B2">
          <w:rPr>
            <w:color w:val="000000" w:themeColor="text1"/>
          </w:rPr>
          <w:delText xml:space="preserve"> </w:delText>
        </w:r>
        <w:r w:rsidR="00437574" w:rsidRPr="00377D2C" w:rsidDel="005F04B2">
          <w:rPr>
            <w:color w:val="000000" w:themeColor="text1"/>
          </w:rPr>
          <w:delText>emerged while</w:delText>
        </w:r>
        <w:r w:rsidR="0002441F" w:rsidRPr="00377D2C" w:rsidDel="005F04B2">
          <w:rPr>
            <w:color w:val="000000" w:themeColor="text1"/>
          </w:rPr>
          <w:delText xml:space="preserve"> dominant theorizations of social movements and contentious politics tended not to explicitly take into account the role of law within mobilization </w:delText>
        </w:r>
        <w:r w:rsidR="0002441F" w:rsidRPr="00377D2C" w:rsidDel="005F04B2">
          <w:rPr>
            <w:color w:val="000000" w:themeColor="text1"/>
          </w:rPr>
          <w:fldChar w:fldCharType="begin"/>
        </w:r>
        <w:r w:rsidR="00AE7C4F" w:rsidDel="005F04B2">
          <w:rPr>
            <w:color w:val="000000" w:themeColor="text1"/>
            <w:highlight w:val="yellow"/>
          </w:rPr>
          <w:delInstrText xml:space="preserve"> ADDIN ZOTERO_ITEM CSL_CITATION {"citationID":"a17ui01r3n9","properties":{"formattedCitation":"(Tarrow, 1998)","plainCitation":"(Tarrow, 1998)","dontUpdate":true,"noteIndex":0},"citationItems":[{"id":1024,"uris":["http://zotero.org/users/local/s0P8rTv8/items/XJTS4X45"],"uri":["http://zotero.org/users/local/s0P8rTv8/items/XJTS4X45"],"itemData":{"id":1024,"type":"book","title":"Power in Movement: Social Movements, Collective Action, and Politics, Nueva York","publisher":"Cambridge University Press","source":"Google Scholar","title-short":"Power in Movement","author":[{"family":"Tarrow","given":"Sidney"}],"issued":{"date-parts":[["1998"]]}}}],"schema":"https://github.com/citation-style-language/schema/raw/master/csl-citation.json"} </w:delInstrText>
        </w:r>
        <w:r w:rsidR="0002441F" w:rsidRPr="00377D2C" w:rsidDel="005F04B2">
          <w:rPr>
            <w:color w:val="000000" w:themeColor="text1"/>
          </w:rPr>
          <w:fldChar w:fldCharType="separate"/>
        </w:r>
        <w:r w:rsidR="0002441F" w:rsidRPr="00377D2C" w:rsidDel="005F04B2">
          <w:rPr>
            <w:noProof/>
            <w:color w:val="000000" w:themeColor="text1"/>
          </w:rPr>
          <w:delText>(e.g., Tarrow 1998)</w:delText>
        </w:r>
        <w:r w:rsidR="0002441F" w:rsidRPr="00377D2C" w:rsidDel="005F04B2">
          <w:rPr>
            <w:color w:val="000000" w:themeColor="text1"/>
          </w:rPr>
          <w:fldChar w:fldCharType="end"/>
        </w:r>
        <w:r w:rsidR="0002441F" w:rsidRPr="00377D2C" w:rsidDel="005F04B2">
          <w:rPr>
            <w:color w:val="000000" w:themeColor="text1"/>
          </w:rPr>
          <w:delText>.</w:delText>
        </w:r>
        <w:r w:rsidR="00FD72E7" w:rsidRPr="00377D2C" w:rsidDel="005F04B2">
          <w:rPr>
            <w:color w:val="000000" w:themeColor="text1"/>
          </w:rPr>
          <w:delText xml:space="preserve"> These works provided a necessary corrective, and, in the process, they spurred a series of research agendas on the relationship</w:delText>
        </w:r>
        <w:r w:rsidR="006B410B" w:rsidDel="005F04B2">
          <w:rPr>
            <w:color w:val="000000" w:themeColor="text1"/>
          </w:rPr>
          <w:delText>s</w:delText>
        </w:r>
        <w:r w:rsidR="00FD72E7" w:rsidRPr="00377D2C" w:rsidDel="005F04B2">
          <w:rPr>
            <w:color w:val="000000" w:themeColor="text1"/>
          </w:rPr>
          <w:delText xml:space="preserve"> between law and social change and between law, power, and hegemony, encouraging scholars to take seriously everyday encounters wi</w:delText>
        </w:r>
        <w:r w:rsidR="0036114F" w:rsidRPr="00377D2C" w:rsidDel="005F04B2">
          <w:rPr>
            <w:color w:val="000000" w:themeColor="text1"/>
          </w:rPr>
          <w:delText>th</w:delText>
        </w:r>
        <w:r w:rsidR="00FD72E7" w:rsidRPr="00377D2C" w:rsidDel="005F04B2">
          <w:rPr>
            <w:color w:val="000000" w:themeColor="text1"/>
          </w:rPr>
          <w:delText xml:space="preserve"> legal discourses, actors, and institutions in addition to high</w:delText>
        </w:r>
        <w:r w:rsidR="002835C9" w:rsidDel="005F04B2">
          <w:rPr>
            <w:color w:val="000000" w:themeColor="text1"/>
          </w:rPr>
          <w:delText>-</w:delText>
        </w:r>
        <w:r w:rsidR="00FD72E7" w:rsidRPr="00377D2C" w:rsidDel="005F04B2">
          <w:rPr>
            <w:color w:val="000000" w:themeColor="text1"/>
          </w:rPr>
          <w:delText xml:space="preserve">profile legal cases. </w:delText>
        </w:r>
      </w:del>
    </w:p>
    <w:p w14:paraId="4F0BC3B8" w14:textId="0CD29549" w:rsidR="002149CD" w:rsidRPr="00377D2C" w:rsidDel="005F04B2" w:rsidRDefault="002149CD" w:rsidP="005F04B2">
      <w:pPr>
        <w:rPr>
          <w:del w:id="126" w:author="Brian Mazeski" w:date="2019-10-01T17:00:00Z"/>
          <w:color w:val="000000" w:themeColor="text1"/>
        </w:rPr>
        <w:pPrChange w:id="127" w:author="Brian Mazeski" w:date="2019-10-01T17:00:00Z">
          <w:pPr>
            <w:spacing w:line="480" w:lineRule="auto"/>
            <w:ind w:firstLine="720"/>
          </w:pPr>
        </w:pPrChange>
      </w:pPr>
      <w:del w:id="128" w:author="Brian Mazeski" w:date="2019-10-01T17:00:00Z">
        <w:r w:rsidRPr="00377D2C" w:rsidDel="005F04B2">
          <w:rPr>
            <w:color w:val="000000" w:themeColor="text1"/>
          </w:rPr>
          <w:delText xml:space="preserve">Often, subsequent studies have focused on the use of legal strategies by social movements. However, the literature on legal mobilization cannot be reduced to consider exclusively social movements, which is also true of scholarship on contentious politics. Scholars have demonstrated the utility of examining social movements and other forms of contention together, under the </w:delText>
        </w:r>
        <w:r w:rsidR="00BE5717" w:rsidDel="005F04B2">
          <w:rPr>
            <w:color w:val="000000" w:themeColor="text1"/>
          </w:rPr>
          <w:delText>concept</w:delText>
        </w:r>
        <w:r w:rsidR="00BE5717" w:rsidRPr="00377D2C" w:rsidDel="005F04B2">
          <w:rPr>
            <w:color w:val="000000" w:themeColor="text1"/>
          </w:rPr>
          <w:delText xml:space="preserve"> </w:delText>
        </w:r>
        <w:r w:rsidRPr="00377D2C" w:rsidDel="005F04B2">
          <w:rPr>
            <w:color w:val="000000" w:themeColor="text1"/>
          </w:rPr>
          <w:delText xml:space="preserve">“contentious politics” </w:delText>
        </w:r>
        <w:r w:rsidRPr="00377D2C" w:rsidDel="005F04B2">
          <w:rPr>
            <w:color w:val="000000" w:themeColor="text1"/>
          </w:rPr>
          <w:fldChar w:fldCharType="begin"/>
        </w:r>
        <w:r w:rsidR="009848E3" w:rsidDel="005F04B2">
          <w:rPr>
            <w:color w:val="000000" w:themeColor="text1"/>
          </w:rPr>
          <w:delInstrText xml:space="preserve"> ADDIN ZOTERO_ITEM CSL_CITATION {"citationID":"eoTGTdc6","properties":{"formattedCitation":"(McAdam, Tarrow, and Tilly 2001, 5)","plainCitation":"(McAdam, Tarrow, and Tilly 2001, 5)","noteIndex":0},"citationItems":[{"id":1487,"uris":["http://zotero.org/users/local/s0P8rTv8/items/4YVCFQQN"],"uri":["http://zotero.org/users/local/s0P8rTv8/items/4YVCFQQN"],"itemData":{"id":1487,"type":"book","title":"Dynamics of Contention","publisher":"Cambridge University Press","publisher-place":"Cambridge","event-place":"Cambridge","author":[{"family":"McAdam","given":"Doug"},{"family":"Tarrow","given":"Sidney"},{"family":"Tilly","given":"Charles"}],"issued":{"date-parts":[["2001"]]}},"locator":"5"}],"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rPr>
          <w:delText>(McAdam, Tarrow</w:delText>
        </w:r>
        <w:r w:rsidR="002179ED" w:rsidDel="005F04B2">
          <w:rPr>
            <w:color w:val="000000"/>
          </w:rPr>
          <w:delText>,</w:delText>
        </w:r>
        <w:r w:rsidR="009848E3" w:rsidRPr="006B410B" w:rsidDel="005F04B2">
          <w:rPr>
            <w:color w:val="000000"/>
          </w:rPr>
          <w:delText xml:space="preserve"> and Tilly 2001, 5)</w:delText>
        </w:r>
        <w:r w:rsidRPr="00377D2C" w:rsidDel="005F04B2">
          <w:rPr>
            <w:color w:val="000000" w:themeColor="text1"/>
          </w:rPr>
          <w:fldChar w:fldCharType="end"/>
        </w:r>
        <w:r w:rsidRPr="00377D2C" w:rsidDel="005F04B2">
          <w:rPr>
            <w:color w:val="000000" w:themeColor="text1"/>
          </w:rPr>
          <w:delText xml:space="preserve">. Because these different forms of political struggle involve the same types of mechanisms, such a distinction </w:delText>
        </w:r>
        <w:r w:rsidR="003228BD" w:rsidRPr="00377D2C" w:rsidDel="005F04B2">
          <w:rPr>
            <w:color w:val="000000" w:themeColor="text1"/>
          </w:rPr>
          <w:delText xml:space="preserve">hides theoretically productive comparisons </w:delText>
        </w:r>
        <w:r w:rsidRPr="00377D2C" w:rsidDel="005F04B2">
          <w:rPr>
            <w:color w:val="000000" w:themeColor="text1"/>
          </w:rPr>
          <w:fldChar w:fldCharType="begin"/>
        </w:r>
        <w:r w:rsidR="009848E3" w:rsidDel="005F04B2">
          <w:rPr>
            <w:color w:val="000000" w:themeColor="text1"/>
          </w:rPr>
          <w:delInstrText xml:space="preserve"> ADDIN ZOTERO_ITEM CSL_CITATION {"citationID":"3giZDMLs","properties":{"formattedCitation":"(McAdam, Tarrow, and Tilly 2003, 2008; S. Tarrow 2013)","plainCitation":"(McAdam, Tarrow, and Tilly 2003, 2008; S. Tarrow 2013)","noteIndex":0},"citationItems":[{"id":3729,"uris":["http://zotero.org/users/local/s0P8rTv8/items/M84RPJDX"],"uri":["http://zotero.org/users/local/s0P8rTv8/items/M84RPJDX"],"itemData":{"id":3729,"type":"article-journal","title":"Dynamics of contention","container-title":"Social Movement Studies","page":"99–102","volume":"2","issue":"1","source":"Google Scholar","author":[{"family":"McAdam","given":"Doug"},{"family":"Tarrow","given":"Sidney"},{"family":"Tilly","given":"Charles"}],"issued":{"date-parts":[["2003"]]}}},{"id":3727,"uris":["http://zotero.org/users/local/s0P8rTv8/items/DBJ9L3GR"],"uri":["http://zotero.org/users/local/s0P8rTv8/items/DBJ9L3GR"],"itemData":{"id":3727,"type":"article-journal","title":"Methods for measuring mechanisms of contention","container-title":"Qualitative sociology","page":"307","volume":"31","issue":"4","source":"Google Scholar","author":[{"family":"McAdam","given":"Doug"},{"family":"Tarrow","given":"Sidney"},{"family":"Tilly","given":"Charles"}],"issued":{"date-parts":[["2008"]]}}},{"id":3728,"uris":["http://zotero.org/users/local/s0P8rTv8/items/6JX8SJIL"],"uri":["http://zotero.org/users/local/s0P8rTv8/items/6JX8SJIL"],"itemData":{"id":3728,"type":"article-journal","title":"Contentious politics","container-title":"The Wiley-Blackwell Encyclopedia of Social and Political Movements","source":"Google Scholar","author":[{"family":"Tarrow","given":"Sidney"}],"issued":{"date-parts":[["2013"]]}}}],"schema":"https://github.com/citation-style-language/schema/raw/master/csl-citation.json"}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rPr>
          <w:delText>(McAdam, Tarrow, and Tilly 2003, 2008; Tarrow 2013)</w:delText>
        </w:r>
        <w:r w:rsidRPr="00377D2C" w:rsidDel="005F04B2">
          <w:rPr>
            <w:color w:val="000000" w:themeColor="text1"/>
          </w:rPr>
          <w:fldChar w:fldCharType="end"/>
        </w:r>
        <w:r w:rsidRPr="00377D2C" w:rsidDel="005F04B2">
          <w:rPr>
            <w:color w:val="000000" w:themeColor="text1"/>
          </w:rPr>
          <w:delText>. This implies that collective actors that would not properly be categorized as social movements</w:delText>
        </w:r>
        <w:r w:rsidR="000C3CC7" w:rsidDel="005F04B2">
          <w:rPr>
            <w:color w:val="000000" w:themeColor="text1"/>
          </w:rPr>
          <w:delText>—</w:delText>
        </w:r>
        <w:r w:rsidR="00842565" w:rsidDel="005F04B2">
          <w:rPr>
            <w:color w:val="000000" w:themeColor="text1"/>
          </w:rPr>
          <w:delText>in other words</w:delText>
        </w:r>
        <w:r w:rsidRPr="00377D2C" w:rsidDel="005F04B2">
          <w:rPr>
            <w:color w:val="000000" w:themeColor="text1"/>
          </w:rPr>
          <w:delText xml:space="preserve">, “sequences of contentious politics based on underlying social networks, on resonant collective action frames, and on the capacity to sustain challenges against powerful opponents” </w:delText>
        </w:r>
        <w:r w:rsidRPr="00377D2C" w:rsidDel="005F04B2">
          <w:rPr>
            <w:color w:val="000000" w:themeColor="text1"/>
          </w:rPr>
          <w:fldChar w:fldCharType="begin"/>
        </w:r>
        <w:r w:rsidR="009848E3" w:rsidDel="005F04B2">
          <w:rPr>
            <w:color w:val="000000" w:themeColor="text1"/>
          </w:rPr>
          <w:delInstrText xml:space="preserve"> ADDIN ZOTERO_ITEM CSL_CITATION {"citationID":"dJeuIiUd","properties":{"formattedCitation":"(S. G. Tarrow 2011, 7)","plainCitation":"(S. G. Tarrow 2011, 7)","noteIndex":0},"citationItems":[{"id":108,"uris":["http://zotero.org/users/local/s0P8rTv8/items/2HXYHFP5"],"uri":["http://zotero.org/users/local/s0P8rTv8/items/2HXYHFP5"],"itemData":{"id":108,"type":"book","title":"Power in movement: Social movements and contentious politics","publisher":"Cambridge University Press","source":"Google Scholar","title-short":"Power in movement","author":[{"family":"Tarrow","given":"Sidney G."}],"issued":{"date-parts":[["2011"]]}},"locator":"7"}],"schema":"https://github.com/citation-style-language/schema/raw/master/csl-citation.json"}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rPr>
          <w:delText>(Tarrow 2011, 7)</w:delText>
        </w:r>
        <w:r w:rsidRPr="00377D2C" w:rsidDel="005F04B2">
          <w:rPr>
            <w:color w:val="000000" w:themeColor="text1"/>
          </w:rPr>
          <w:fldChar w:fldCharType="end"/>
        </w:r>
        <w:r w:rsidR="000C3CC7" w:rsidDel="005F04B2">
          <w:rPr>
            <w:color w:val="000000" w:themeColor="text1"/>
          </w:rPr>
          <w:delText>—</w:delText>
        </w:r>
        <w:r w:rsidRPr="00377D2C" w:rsidDel="005F04B2">
          <w:rPr>
            <w:color w:val="000000" w:themeColor="text1"/>
          </w:rPr>
          <w:delText xml:space="preserve">can also engage in legal mobilization, just as they participate in other kinds of collective political struggle. This is the case, for example, </w:delText>
        </w:r>
        <w:r w:rsidR="000A436A" w:rsidDel="005F04B2">
          <w:rPr>
            <w:color w:val="000000" w:themeColor="text1"/>
          </w:rPr>
          <w:delText>for</w:delText>
        </w:r>
        <w:r w:rsidRPr="00377D2C" w:rsidDel="005F04B2">
          <w:rPr>
            <w:color w:val="000000" w:themeColor="text1"/>
          </w:rPr>
          <w:delText xml:space="preserve"> different kinds of networked actors who have turned to legal mobilization under authoritarian regimes </w:delText>
        </w:r>
        <w:r w:rsidRPr="00377D2C" w:rsidDel="005F04B2">
          <w:rPr>
            <w:color w:val="000000" w:themeColor="text1"/>
          </w:rPr>
          <w:fldChar w:fldCharType="begin"/>
        </w:r>
        <w:r w:rsidR="009848E3" w:rsidDel="005F04B2">
          <w:rPr>
            <w:color w:val="000000" w:themeColor="text1"/>
          </w:rPr>
          <w:delInstrText xml:space="preserve"> ADDIN ZOTERO_ITEM CSL_CITATION {"citationID":"e1jnUYs7","properties":{"formattedCitation":"(Diamant, Lubman, and O\\uc0\\u8217{}Brien 2005; Fu 2017; Ginsburg and Moustafa 2008; Moustafa 2003; Stern 2013)","plainCitation":"(Diamant, Lubman, and O’Brien 2005; Fu 2017; Ginsburg and Moustafa 2008; Moustafa 2003; Stern 2013)","noteIndex":0},"citationItems":[{"id":3714,"uris":["http://zotero.org/users/local/s0P8rTv8/items/AGI9RPNH"],"uri":["http://zotero.org/users/local/s0P8rTv8/items/AGI9RPNH"],"itemData":{"id":3714,"type":"book","title":"Engaging the law in China: State, society, and possibilities for justice","publisher":"Stanford University Press","source":"Google Scholar","title-short":"Engaging the law in China","author":[{"family":"Diamant","given":"Neil Jeffrey"},{"family":"Lubman","given":"Stanley B."},{"family":"O'Brien","given":"Kevin J."}],"issued":{"date-parts":[["2005"]]}}},{"id":3710,"uris":["http://zotero.org/users/local/s0P8rTv8/items/IW5Q8JVG"],"uri":["http://zotero.org/users/local/s0P8rTv8/items/IW5Q8JVG"],"itemData":{"id":3710,"type":"book","title":"Mobilizing without the masses: control and contention in China","publisher":"Cambridge University Press","source":"Google Scholar","title-short":"Mobilizing without the masses","author":[{"family":"Fu","given":"Diana"}],"issued":{"date-parts":[["2017"]]}}},{"id":1760,"uris":["http://zotero.org/users/local/s0P8rTv8/items/T45UEXA6"],"uri":["http://zotero.org/users/local/s0P8rTv8/items/T45UEXA6"],"itemData":{"id":1760,"type":"book","title":"Rule by law: the politics of courts in authoritarian regimes","source":"Google Scholar","title-short":"Rule by law","author":[{"family":"Ginsburg","given":"Tom"},{"family":"Moustafa","given":"Tamir"}],"issued":{"date-parts":[["2008"]]}}},{"id":3721,"uris":["http://zotero.org/users/local/s0P8rTv8/items/UH6ECBGT"],"uri":["http://zotero.org/users/local/s0P8rTv8/items/UH6ECBGT"],"itemData":{"id":3721,"type":"article-journal","title":"Law versus the state: the judicialization of politics in Egypt","container-title":"Law &amp; Social Inquiry","page":"883–930","volume":"28","issue":"4","source":"Google Scholar","title-short":"Law versus the state","author":[{"family":"Moustafa","given":"Tamir"}],"issued":{"date-parts":[["2003"]]}}},{"id":3755,"uris":["http://zotero.org/users/local/s0P8rTv8/items/HWEAUPC2"],"uri":["http://zotero.org/users/local/s0P8rTv8/items/HWEAUPC2"],"itemData":{"id":3755,"type":"book","title":"Environmental litigation in China: a study in political ambivalence","publisher":"Cambridge University Press","source":"Google Scholar","title-short":"Environmental litigation in China","author":[{"family":"Stern","given":"Rachel E."}],"issued":{"date-parts":[["2013"]]}}}],"schema":"https://github.com/citation-style-language/schema/raw/master/csl-citation.json"}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rPr>
          <w:delText>(</w:delText>
        </w:r>
        <w:r w:rsidR="00C245DC" w:rsidRPr="00860627" w:rsidDel="005F04B2">
          <w:rPr>
            <w:color w:val="000000"/>
          </w:rPr>
          <w:delText xml:space="preserve">Moustafa 2003; </w:delText>
        </w:r>
        <w:r w:rsidR="009848E3" w:rsidRPr="006B410B" w:rsidDel="005F04B2">
          <w:rPr>
            <w:color w:val="000000"/>
          </w:rPr>
          <w:delText xml:space="preserve">Diamant, Lubman, and O’Brien 2005; </w:delText>
        </w:r>
        <w:r w:rsidR="00C245DC" w:rsidRPr="008C7BEE" w:rsidDel="005F04B2">
          <w:rPr>
            <w:color w:val="000000"/>
          </w:rPr>
          <w:delText xml:space="preserve">Ginsburg and Moustafa 2008; </w:delText>
        </w:r>
        <w:r w:rsidR="00C245DC" w:rsidRPr="00FA0A66" w:rsidDel="005F04B2">
          <w:rPr>
            <w:color w:val="000000"/>
          </w:rPr>
          <w:delText>Stern 2013</w:delText>
        </w:r>
        <w:r w:rsidR="00C245DC" w:rsidDel="005F04B2">
          <w:rPr>
            <w:color w:val="000000"/>
          </w:rPr>
          <w:delText xml:space="preserve">; </w:delText>
        </w:r>
        <w:r w:rsidR="009848E3" w:rsidRPr="006B410B" w:rsidDel="005F04B2">
          <w:rPr>
            <w:color w:val="000000"/>
          </w:rPr>
          <w:delText>Fu 2017)</w:delText>
        </w:r>
        <w:r w:rsidRPr="00377D2C" w:rsidDel="005F04B2">
          <w:rPr>
            <w:color w:val="000000" w:themeColor="text1"/>
          </w:rPr>
          <w:fldChar w:fldCharType="end"/>
        </w:r>
        <w:r w:rsidRPr="00377D2C" w:rsidDel="005F04B2">
          <w:rPr>
            <w:color w:val="000000" w:themeColor="text1"/>
          </w:rPr>
          <w:delText xml:space="preserve">. </w:delText>
        </w:r>
      </w:del>
    </w:p>
    <w:p w14:paraId="0110EA22" w14:textId="296908D9" w:rsidR="002149CD" w:rsidRPr="00377D2C" w:rsidDel="005F04B2" w:rsidRDefault="002149CD" w:rsidP="005F04B2">
      <w:pPr>
        <w:rPr>
          <w:del w:id="129" w:author="Brian Mazeski" w:date="2019-10-01T17:00:00Z"/>
          <w:color w:val="000000" w:themeColor="text1"/>
        </w:rPr>
        <w:pPrChange w:id="130" w:author="Brian Mazeski" w:date="2019-10-01T17:00:00Z">
          <w:pPr>
            <w:spacing w:line="480" w:lineRule="auto"/>
            <w:ind w:firstLine="720"/>
          </w:pPr>
        </w:pPrChange>
      </w:pPr>
      <w:del w:id="131" w:author="Brian Mazeski" w:date="2019-10-01T17:00:00Z">
        <w:r w:rsidRPr="00377D2C" w:rsidDel="005F04B2">
          <w:rPr>
            <w:color w:val="000000" w:themeColor="text1"/>
          </w:rPr>
          <w:delText>Still other times, scholars working on legal mobilization have been interested in individuals’ everyday encounters with the law</w:delText>
        </w:r>
        <w:r w:rsidR="003228BD" w:rsidRPr="00377D2C" w:rsidDel="005F04B2">
          <w:rPr>
            <w:color w:val="000000" w:themeColor="text1"/>
          </w:rPr>
          <w:delText xml:space="preserve"> </w:delText>
        </w:r>
        <w:r w:rsidR="003228BD" w:rsidRPr="00377D2C" w:rsidDel="005F04B2">
          <w:rPr>
            <w:color w:val="000000" w:themeColor="text1"/>
          </w:rPr>
          <w:fldChar w:fldCharType="begin"/>
        </w:r>
        <w:r w:rsidR="005E2B74" w:rsidDel="005F04B2">
          <w:rPr>
            <w:color w:val="000000" w:themeColor="text1"/>
          </w:rPr>
          <w:delInstrText xml:space="preserve"> ADDIN ZOTERO_ITEM CSL_CITATION {"citationID":"a14ftannf6o","properties":{"formattedCitation":"(Blackstone, Uggen, and McLaughlin 2009; M. Gallagher and Yang 2017; Gleeson 2010; Merry 1990; W. K. Taylor 2018; Zemans 1983)","plainCitation":"(Blackstone, Uggen, and McLaughlin 2009; M. Gallagher and Yang 2017; Gleeson 2010; Merry 1990; W. K. Taylor 2018; Zemans 1983)","noteIndex":0},"citationItems":[{"id":983,"uris":["http://zotero.org/users/local/s0P8rTv8/items/J3BBPWGG"],"uri":["http://zotero.org/users/local/s0P8rTv8/items/J3BBPWGG"],"itemData":{"id":983,"type":"article-journal","title":"Legal consciousness and responses to sexual harassment","container-title":"Law &amp; society review","page":"631–668","volume":"43","issue":"3","source":"Google Scholar","author":[{"family":"Blackstone","given":"Amy"},{"family":"Uggen","given":"Christopher"},{"family":"McLaughlin","given":"Heather"}],"issued":{"date-parts":[["2009"]]}}},{"id":958,"uris":["http://zotero.org/users/local/s0P8rTv8/items/V9298TCF"],"uri":["http://zotero.org/users/local/s0P8rTv8/items/V9298TCF"],"itemData":{"id":958,"type":"article-journal","title":"Getting Schooled: Legal Mobilization as an Educative Process","container-title":"Law &amp; Social Inquiry","page":"163–194","volume":"42","issue":"1","source":"Google Scholar","title-short":"Getting Schooled","author":[{"family":"Gallagher","given":"Mary"},{"family":"Yang","given":"Yujeong"}],"issued":{"date-parts":[["2017"]]}}},{"id":986,"uris":["http://zotero.org/users/local/s0P8rTv8/items/HSJBMSJR"],"uri":["http://zotero.org/users/local/s0P8rTv8/items/HSJBMSJR"],"itemData":{"id":986,"type":"article-journal","title":"Labor rights for all? The role of undocumented immigrant status for worker claims making","container-title":"Law &amp; Social Inquiry","page":"561–602","volume":"35","issue":"3","source":"Google Scholar","title-short":"Labor rights for all?","author":[{"family":"Gleeson","given":"Shannon"}],"issued":{"date-parts":[["2010"]]}}},{"id":970,"uris":["http://zotero.org/users/local/s0P8rTv8/items/7SNC5F3R"],"uri":["http://zotero.org/users/local/s0P8rTv8/items/7SNC5F3R"],"itemData":{"id":970,"type":"book","title":"Getting justice and getting even: Legal consciousness among working-class Americans","publisher":"University of Chicago Press","source":"Google Scholar","title-short":"Getting justice and getting even","author":[{"family":"Merry","given":"Sally Engle"}],"issued":{"date-parts":[["1990"]]}}},{"id":3733,"uris":["http://zotero.org/users/local/s0P8rTv8/items/H3IB8RWN"],"uri":["http://zotero.org/users/local/s0P8rTv8/items/H3IB8RWN"],"itemData":{"id":3733,"type":"article-journal","title":"Ambivalent Legal Mobilization: Perceptions of Justice and the Use of the Tutela in Colombia","container-title":"Law &amp; Society Review","page":"337–367","volume":"52","issue":"2","source":"Google Scholar","title-short":"Ambivalent Legal Mobilization","author":[{"family":"Taylor","given":"Whitney K."}],"issued":{"date-parts":[["2018"]]}}},{"id":916,"uris":["http://zotero.org/users/local/s0P8rTv8/items/CI2I2PSR"],"uri":["http://zotero.org/users/local/s0P8rTv8/items/CI2I2PSR"],"itemData":{"id":916,"type":"article-journal","title":"Legal mobilization: The neglected role of the law in the political system","container-title":"American Political Science Review","page":"690–703","volume":"77","issue":"3","source":"Google Scholar","title-short":"Legal mobilization","author":[{"family":"Zemans","given":"Frances Kahn"}],"issued":{"date-parts":[["1983"]]}}}],"schema":"https://github.com/citation-style-language/schema/raw/master/csl-citation.json"} </w:delInstrText>
        </w:r>
        <w:r w:rsidR="003228BD" w:rsidRPr="00377D2C" w:rsidDel="005F04B2">
          <w:rPr>
            <w:color w:val="000000" w:themeColor="text1"/>
          </w:rPr>
          <w:fldChar w:fldCharType="separate"/>
        </w:r>
        <w:r w:rsidR="005E2B74" w:rsidRPr="006B410B" w:rsidDel="005F04B2">
          <w:rPr>
            <w:color w:val="000000"/>
          </w:rPr>
          <w:delText>(</w:delText>
        </w:r>
        <w:r w:rsidR="00C245DC" w:rsidRPr="003B6381" w:rsidDel="005F04B2">
          <w:rPr>
            <w:color w:val="000000"/>
          </w:rPr>
          <w:delText>Zemans 1983</w:delText>
        </w:r>
        <w:r w:rsidR="00C245DC" w:rsidDel="005F04B2">
          <w:rPr>
            <w:color w:val="000000"/>
          </w:rPr>
          <w:delText xml:space="preserve">; </w:delText>
        </w:r>
        <w:r w:rsidR="00C245DC" w:rsidRPr="00755D0F" w:rsidDel="005F04B2">
          <w:rPr>
            <w:color w:val="000000"/>
          </w:rPr>
          <w:delText xml:space="preserve">Merry 1990; </w:delText>
        </w:r>
        <w:r w:rsidR="005E2B74" w:rsidRPr="006B410B" w:rsidDel="005F04B2">
          <w:rPr>
            <w:color w:val="000000"/>
          </w:rPr>
          <w:delText xml:space="preserve">Blackstone, Uggen, and McLaughlin 2009; </w:delText>
        </w:r>
        <w:r w:rsidR="00C245DC" w:rsidRPr="00CC58C3" w:rsidDel="005F04B2">
          <w:rPr>
            <w:color w:val="000000"/>
          </w:rPr>
          <w:delText xml:space="preserve">Gleeson 2010; </w:delText>
        </w:r>
        <w:r w:rsidR="005E2B74" w:rsidRPr="006B410B" w:rsidDel="005F04B2">
          <w:rPr>
            <w:color w:val="000000"/>
          </w:rPr>
          <w:delText>M. Gallagher and Yang 2017; W. K. Taylor 2018)</w:delText>
        </w:r>
        <w:r w:rsidR="003228BD" w:rsidRPr="00377D2C" w:rsidDel="005F04B2">
          <w:rPr>
            <w:color w:val="000000" w:themeColor="text1"/>
          </w:rPr>
          <w:fldChar w:fldCharType="end"/>
        </w:r>
        <w:r w:rsidRPr="00377D2C" w:rsidDel="005F04B2">
          <w:rPr>
            <w:color w:val="000000" w:themeColor="text1"/>
          </w:rPr>
          <w:delText xml:space="preserve">. The turn to law may be made more or less difficult by various features of the actor that seeks to mobilize the law, but the mechanisms of legal mobilization remain the same whether the actor is a social movement, another kind of collective actor, or an individual. And importantly, both noncoordinated and coordinated individual actions can prompt systemic legal changes, as the work on justice and availability cascades shows </w:delText>
        </w:r>
        <w:r w:rsidRPr="00377D2C" w:rsidDel="005F04B2">
          <w:rPr>
            <w:color w:val="000000" w:themeColor="text1"/>
          </w:rPr>
          <w:fldChar w:fldCharType="begin"/>
        </w:r>
        <w:r w:rsidR="009848E3" w:rsidDel="005F04B2">
          <w:rPr>
            <w:color w:val="000000" w:themeColor="text1"/>
          </w:rPr>
          <w:delInstrText xml:space="preserve"> ADDIN ZOTERO_ITEM CSL_CITATION {"citationID":"zOkH8aC2","properties":{"formattedCitation":"(Kuran and Sunstein 1998; Sikkink 2011)","plainCitation":"(Kuran and Sunstein 1998; Sikkink 2011)","noteIndex":0},"citationItems":[{"id":3738,"uris":["http://zotero.org/users/local/s0P8rTv8/items/95EEUPZB"],"uri":["http://zotero.org/users/local/s0P8rTv8/items/95EEUPZB"],"itemData":{"id":3738,"type":"article-journal","title":"Availability cascades and risk regulation","container-title":"Stan. L. Rev.","page":"683","volume":"51","source":"Google Scholar","author":[{"family":"Kuran","given":"Timur"},{"family":"Sunstein","given":"Cass R."}],"issued":{"date-parts":[["1998"]]}}},{"id":3735,"uris":["http://zotero.org/users/local/s0P8rTv8/items/8AT7PPNQ"],"uri":["http://zotero.org/users/local/s0P8rTv8/items/8AT7PPNQ"],"itemData":{"id":3735,"type":"book","title":"The Justice Cascade: How Human Rights Prosecutions Are Changing World Politics (The Norton Series in World Politics)","publisher":"WW Norton &amp; Company","source":"Google Scholar","title-short":"The Justice Cascade","author":[{"family":"Sikkink","given":"Kathryn"}],"issued":{"date-parts":[["2011"]]}}}],"schema":"https://github.com/citation-style-language/schema/raw/master/csl-citation.json"} </w:delInstrText>
        </w:r>
        <w:r w:rsidRPr="00377D2C" w:rsidDel="005F04B2">
          <w:rPr>
            <w:color w:val="000000" w:themeColor="text1"/>
          </w:rPr>
          <w:fldChar w:fldCharType="separate"/>
        </w:r>
        <w:r w:rsidR="009848E3" w:rsidRPr="006B410B" w:rsidDel="005F04B2">
          <w:rPr>
            <w:color w:val="000000"/>
          </w:rPr>
          <w:delText>(Kuran and Sunstein 1998; Sikkink 2011)</w:delText>
        </w:r>
        <w:r w:rsidRPr="00377D2C" w:rsidDel="005F04B2">
          <w:rPr>
            <w:color w:val="000000" w:themeColor="text1"/>
          </w:rPr>
          <w:fldChar w:fldCharType="end"/>
        </w:r>
        <w:r w:rsidRPr="00377D2C" w:rsidDel="005F04B2">
          <w:rPr>
            <w:color w:val="000000" w:themeColor="text1"/>
          </w:rPr>
          <w:delText xml:space="preserve">.  </w:delText>
        </w:r>
        <w:r w:rsidR="00FF10F1" w:rsidRPr="00377D2C" w:rsidDel="005F04B2">
          <w:rPr>
            <w:color w:val="000000" w:themeColor="text1"/>
          </w:rPr>
          <w:tab/>
        </w:r>
      </w:del>
    </w:p>
    <w:p w14:paraId="06A7C9C0" w14:textId="157EC776" w:rsidR="00F15DD3" w:rsidRPr="00377D2C" w:rsidDel="005F04B2" w:rsidRDefault="00D6296B" w:rsidP="005F04B2">
      <w:pPr>
        <w:rPr>
          <w:del w:id="132" w:author="Brian Mazeski" w:date="2019-10-01T17:00:00Z"/>
          <w:color w:val="000000" w:themeColor="text1"/>
        </w:rPr>
        <w:pPrChange w:id="133" w:author="Brian Mazeski" w:date="2019-10-01T17:00:00Z">
          <w:pPr>
            <w:spacing w:line="480" w:lineRule="auto"/>
            <w:ind w:firstLine="720"/>
          </w:pPr>
        </w:pPrChange>
      </w:pPr>
      <w:del w:id="134" w:author="Brian Mazeski" w:date="2019-10-01T17:00:00Z">
        <w:r w:rsidRPr="00377D2C" w:rsidDel="005F04B2">
          <w:rPr>
            <w:color w:val="000000" w:themeColor="text1"/>
          </w:rPr>
          <w:delText xml:space="preserve">As Tarrow </w:delText>
        </w:r>
        <w:r w:rsidRPr="00377D2C" w:rsidDel="005F04B2">
          <w:rPr>
            <w:color w:val="000000" w:themeColor="text1"/>
          </w:rPr>
          <w:fldChar w:fldCharType="begin"/>
        </w:r>
        <w:r w:rsidR="00AE7C4F" w:rsidDel="005F04B2">
          <w:rPr>
            <w:color w:val="000000" w:themeColor="text1"/>
          </w:rPr>
          <w:delInstrText xml:space="preserve"> ADDIN ZOTERO_ITEM CSL_CITATION {"citationID":"y5RdbPj9","properties":{"formattedCitation":"(Tarrow, 2012, p. 22)","plainCitation":"(Tarrow, 2012, p. 22)","dontUpdate":true,"noteIndex":0},"citationItems":[{"id":1623,"uris":["http://zotero.org/users/local/s0P8rTv8/items/I6FVLQCI"],"uri":["http://zotero.org/users/local/s0P8rTv8/items/I6FVLQCI"],"itemData":{"id":1623,"type":"book","title":"Strangers at the gates: movements and states in contentious politics","publisher":"Cambridge University Press","source":"Google Scholar","title-short":"Strangers at the gates","author":[{"family":"Tarrow","given":"Sidney"}],"issued":{"date-parts":[["2012"]]}},"locator":"22"}],"schema":"https://github.com/citation-style-language/schema/raw/master/csl-citation.json"} </w:delInstrText>
        </w:r>
        <w:r w:rsidRPr="00377D2C" w:rsidDel="005F04B2">
          <w:rPr>
            <w:color w:val="000000" w:themeColor="text1"/>
          </w:rPr>
          <w:fldChar w:fldCharType="separate"/>
        </w:r>
        <w:r w:rsidRPr="00377D2C" w:rsidDel="005F04B2">
          <w:rPr>
            <w:noProof/>
            <w:color w:val="000000" w:themeColor="text1"/>
          </w:rPr>
          <w:delText>(2012, 22)</w:delText>
        </w:r>
        <w:r w:rsidRPr="00377D2C" w:rsidDel="005F04B2">
          <w:rPr>
            <w:color w:val="000000" w:themeColor="text1"/>
          </w:rPr>
          <w:fldChar w:fldCharType="end"/>
        </w:r>
        <w:r w:rsidRPr="00377D2C" w:rsidDel="005F04B2">
          <w:rPr>
            <w:color w:val="000000" w:themeColor="text1"/>
          </w:rPr>
          <w:delText xml:space="preserve"> suggests, sociolegal scholarship on legal mobilization provides a </w:delText>
        </w:r>
        <w:r w:rsidR="00D77F8C" w:rsidRPr="00377D2C" w:rsidDel="005F04B2">
          <w:rPr>
            <w:color w:val="000000" w:themeColor="text1"/>
          </w:rPr>
          <w:delText xml:space="preserve">useful </w:delText>
        </w:r>
        <w:r w:rsidRPr="00377D2C" w:rsidDel="005F04B2">
          <w:rPr>
            <w:color w:val="000000" w:themeColor="text1"/>
          </w:rPr>
          <w:delText>starting point to theorize the relations between</w:delText>
        </w:r>
        <w:r w:rsidR="004D63DC" w:rsidRPr="00377D2C" w:rsidDel="005F04B2">
          <w:rPr>
            <w:color w:val="000000" w:themeColor="text1"/>
          </w:rPr>
          <w:delText xml:space="preserve"> mobilization</w:delText>
        </w:r>
        <w:r w:rsidRPr="00377D2C" w:rsidDel="005F04B2">
          <w:rPr>
            <w:color w:val="000000" w:themeColor="text1"/>
          </w:rPr>
          <w:delText xml:space="preserve">, the courts, and legal systems. </w:delText>
        </w:r>
        <w:r w:rsidR="00CD2F66" w:rsidRPr="00377D2C" w:rsidDel="005F04B2">
          <w:rPr>
            <w:color w:val="000000" w:themeColor="text1"/>
          </w:rPr>
          <w:delText xml:space="preserve">However, even a cursory review of the classic works shows the diverse and </w:delText>
        </w:r>
        <w:r w:rsidR="00513F77" w:rsidRPr="00377D2C" w:rsidDel="005F04B2">
          <w:rPr>
            <w:color w:val="000000" w:themeColor="text1"/>
          </w:rPr>
          <w:delText>sometimes contradictory</w:delText>
        </w:r>
        <w:r w:rsidR="00CD2F66" w:rsidRPr="00377D2C" w:rsidDel="005F04B2">
          <w:rPr>
            <w:color w:val="000000" w:themeColor="text1"/>
          </w:rPr>
          <w:delText xml:space="preserve"> ways </w:delText>
        </w:r>
        <w:r w:rsidR="00513F77" w:rsidRPr="00377D2C" w:rsidDel="005F04B2">
          <w:rPr>
            <w:color w:val="000000" w:themeColor="text1"/>
          </w:rPr>
          <w:delText>in which scholars have used the term “legal mobilization</w:delText>
        </w:r>
        <w:r w:rsidR="00CD2F66" w:rsidRPr="00377D2C" w:rsidDel="005F04B2">
          <w:rPr>
            <w:color w:val="000000" w:themeColor="text1"/>
          </w:rPr>
          <w:delText>.</w:delText>
        </w:r>
        <w:r w:rsidR="00513F77" w:rsidRPr="00377D2C" w:rsidDel="005F04B2">
          <w:rPr>
            <w:color w:val="000000" w:themeColor="text1"/>
          </w:rPr>
          <w:delText>”</w:delText>
        </w:r>
        <w:r w:rsidR="00CD2F66" w:rsidRPr="00377D2C" w:rsidDel="005F04B2">
          <w:rPr>
            <w:color w:val="000000" w:themeColor="text1"/>
          </w:rPr>
          <w:delText xml:space="preserve"> </w:delText>
        </w:r>
        <w:r w:rsidR="00830756" w:rsidRPr="00377D2C" w:rsidDel="005F04B2">
          <w:rPr>
            <w:color w:val="000000" w:themeColor="text1"/>
          </w:rPr>
          <w:delText xml:space="preserve">In an oft-quoted definition, </w:delText>
        </w:r>
        <w:r w:rsidR="00F67788" w:rsidRPr="00377D2C" w:rsidDel="005F04B2">
          <w:rPr>
            <w:color w:val="000000" w:themeColor="text1"/>
          </w:rPr>
          <w:delText xml:space="preserve">Frances Zemans </w:delText>
        </w:r>
        <w:r w:rsidR="00F67788" w:rsidRPr="00377D2C" w:rsidDel="005F04B2">
          <w:rPr>
            <w:color w:val="000000" w:themeColor="text1"/>
          </w:rPr>
          <w:fldChar w:fldCharType="begin"/>
        </w:r>
        <w:r w:rsidR="00AE7C4F" w:rsidDel="005F04B2">
          <w:rPr>
            <w:color w:val="000000" w:themeColor="text1"/>
          </w:rPr>
          <w:delInstrText xml:space="preserve"> ADDIN ZOTERO_ITEM CSL_CITATION {"citationID":"a13cb668r7m","properties":{"formattedCitation":"(Zemans, 1983, p. 700)","plainCitation":"(Zemans, 1983, p. 700)","dontUpdate":true,"noteIndex":0},"citationItems":[{"id":916,"uris":["http://zotero.org/users/local/s0P8rTv8/items/CI2I2PSR"],"uri":["http://zotero.org/users/local/s0P8rTv8/items/CI2I2PSR"],"itemData":{"id":916,"type":"article-journal","title":"Legal mobilization: The neglected role of the law in the political system","container-title":"American Political Science Review","page":"690–703","volume":"77","issue":"3","source":"Google Scholar","title-short":"Legal mobilization","author":[{"family":"Zemans","given":"Frances Kahn"}],"issued":{"date-parts":[["1983"]]}},"locator":"700"}],"schema":"https://github.com/citation-style-language/schema/raw/master/csl-citation.json"} </w:delInstrText>
        </w:r>
        <w:r w:rsidR="00F67788" w:rsidRPr="00377D2C" w:rsidDel="005F04B2">
          <w:rPr>
            <w:color w:val="000000" w:themeColor="text1"/>
          </w:rPr>
          <w:fldChar w:fldCharType="separate"/>
        </w:r>
        <w:r w:rsidR="00F67788" w:rsidRPr="00377D2C" w:rsidDel="005F04B2">
          <w:rPr>
            <w:noProof/>
            <w:color w:val="000000" w:themeColor="text1"/>
          </w:rPr>
          <w:delText>(1983, 700)</w:delText>
        </w:r>
        <w:r w:rsidR="00F67788" w:rsidRPr="00377D2C" w:rsidDel="005F04B2">
          <w:rPr>
            <w:color w:val="000000" w:themeColor="text1"/>
          </w:rPr>
          <w:fldChar w:fldCharType="end"/>
        </w:r>
        <w:r w:rsidR="009F276E" w:rsidRPr="00377D2C" w:rsidDel="005F04B2">
          <w:rPr>
            <w:color w:val="000000" w:themeColor="text1"/>
          </w:rPr>
          <w:delText xml:space="preserve"> </w:delText>
        </w:r>
        <w:r w:rsidR="00830756" w:rsidRPr="00377D2C" w:rsidDel="005F04B2">
          <w:rPr>
            <w:color w:val="000000" w:themeColor="text1"/>
          </w:rPr>
          <w:delText>holds that “[l]</w:delText>
        </w:r>
        <w:r w:rsidR="009F276E" w:rsidRPr="00377D2C" w:rsidDel="005F04B2">
          <w:rPr>
            <w:color w:val="000000" w:themeColor="text1"/>
          </w:rPr>
          <w:delText>aw is mobilized when a desire or want is translated into a demand as an assertion of rights.”</w:delText>
        </w:r>
        <w:r w:rsidR="00420C0E" w:rsidRPr="00377D2C" w:rsidDel="005F04B2">
          <w:rPr>
            <w:color w:val="000000" w:themeColor="text1"/>
          </w:rPr>
          <w:delText xml:space="preserve"> Richard</w:delText>
        </w:r>
        <w:r w:rsidR="00B8690A" w:rsidRPr="00377D2C" w:rsidDel="005F04B2">
          <w:rPr>
            <w:color w:val="000000" w:themeColor="text1"/>
          </w:rPr>
          <w:delText xml:space="preserve"> </w:delText>
        </w:r>
        <w:r w:rsidR="00E96F6E" w:rsidRPr="00377D2C" w:rsidDel="005F04B2">
          <w:rPr>
            <w:color w:val="000000" w:themeColor="text1"/>
          </w:rPr>
          <w:delText>Lempert</w:delText>
        </w:r>
        <w:r w:rsidR="0034581E" w:rsidRPr="00377D2C" w:rsidDel="005F04B2">
          <w:rPr>
            <w:color w:val="000000" w:themeColor="text1"/>
          </w:rPr>
          <w:delText xml:space="preserve"> </w:delText>
        </w:r>
        <w:r w:rsidR="0034581E" w:rsidRPr="00377D2C" w:rsidDel="005F04B2">
          <w:rPr>
            <w:color w:val="000000" w:themeColor="text1"/>
          </w:rPr>
          <w:fldChar w:fldCharType="begin"/>
        </w:r>
        <w:r w:rsidR="00AE7C4F" w:rsidDel="005F04B2">
          <w:rPr>
            <w:color w:val="000000" w:themeColor="text1"/>
          </w:rPr>
          <w:delInstrText xml:space="preserve"> ADDIN ZOTERO_ITEM CSL_CITATION {"citationID":"a21v5s3c3h8","properties":{"formattedCitation":"(Lempert, 1976, p. 173)","plainCitation":"(Lempert, 1976, p. 173)","dontUpdate":true,"noteIndex":0},"citationItems":[{"id":918,"uris":["http://zotero.org/users/local/s0P8rTv8/items/HMGS6SCY"],"uri":["http://zotero.org/users/local/s0P8rTv8/items/HMGS6SCY"],"itemData":{"id":918,"type":"article-journal","title":"Mobilizing private law: An introductory essay","container-title":"Law &amp; Society Review","page":"173–189","volume":"11","issue":"2","source":"Google Scholar","title-short":"Mobilizing private law","author":[{"family":"Lempert","given":"Richard O."}],"issued":{"date-parts":[["1976"]]}},"locator":"173"}],"schema":"https://github.com/citation-style-language/schema/raw/master/csl-citation.json"} </w:delInstrText>
        </w:r>
        <w:r w:rsidR="0034581E" w:rsidRPr="00377D2C" w:rsidDel="005F04B2">
          <w:rPr>
            <w:color w:val="000000" w:themeColor="text1"/>
          </w:rPr>
          <w:fldChar w:fldCharType="separate"/>
        </w:r>
        <w:r w:rsidR="0034581E" w:rsidRPr="00377D2C" w:rsidDel="005F04B2">
          <w:rPr>
            <w:noProof/>
            <w:color w:val="000000" w:themeColor="text1"/>
          </w:rPr>
          <w:delText>(1976, 173)</w:delText>
        </w:r>
        <w:r w:rsidR="0034581E" w:rsidRPr="00377D2C" w:rsidDel="005F04B2">
          <w:rPr>
            <w:color w:val="000000" w:themeColor="text1"/>
          </w:rPr>
          <w:fldChar w:fldCharType="end"/>
        </w:r>
        <w:r w:rsidR="00830756" w:rsidRPr="00377D2C" w:rsidDel="005F04B2">
          <w:rPr>
            <w:color w:val="000000" w:themeColor="text1"/>
          </w:rPr>
          <w:delText xml:space="preserve"> offers an alternative definition, referring to legal mobilization as “</w:delText>
        </w:r>
        <w:r w:rsidR="00830756" w:rsidRPr="00377D2C" w:rsidDel="005F04B2">
          <w:rPr>
            <w:rFonts w:eastAsia="Times New Roman"/>
            <w:color w:val="000000" w:themeColor="text1"/>
          </w:rPr>
          <w:delText>the process by which legal norms are invoked to regulate behavior.”</w:delText>
        </w:r>
        <w:r w:rsidR="00830756" w:rsidRPr="00377D2C" w:rsidDel="005F04B2">
          <w:rPr>
            <w:color w:val="000000" w:themeColor="text1"/>
          </w:rPr>
          <w:delText xml:space="preserve"> Other early scholars using the term legal mobilization tended to focus on litigation tactics without formally defining legal mobilization as synonymous with litigation</w:delText>
        </w:r>
        <w:r w:rsidR="00110119" w:rsidRPr="00377D2C" w:rsidDel="005F04B2">
          <w:rPr>
            <w:color w:val="000000" w:themeColor="text1"/>
          </w:rPr>
          <w:delText xml:space="preserve"> </w:delText>
        </w:r>
        <w:r w:rsidR="00110119" w:rsidRPr="00377D2C" w:rsidDel="005F04B2">
          <w:rPr>
            <w:color w:val="000000" w:themeColor="text1"/>
          </w:rPr>
          <w:fldChar w:fldCharType="begin"/>
        </w:r>
        <w:r w:rsidR="00AE7C4F" w:rsidDel="005F04B2">
          <w:rPr>
            <w:color w:val="000000" w:themeColor="text1"/>
          </w:rPr>
          <w:delInstrText xml:space="preserve"> ADDIN ZOTERO_ITEM CSL_CITATION {"citationID":"a18oqra66j4","properties":{"formattedCitation":"(Black, 1973; Mayhew, 1975; Milner, 1987)","plainCitation":"(Black, 1973; Mayhew, 1975; Milner, 1987)","dontUpdate":true,"noteIndex":0},"citationItems":[{"id":920,"uris":["http://zotero.org/users/local/s0P8rTv8/items/F5XKBTSR"],"uri":["http://zotero.org/users/local/s0P8rTv8/items/F5XKBTSR"],"itemData":{"id":920,"type":"article-journal","title":"The mobilization of law","container-title":"The journal of legal studies","page":"125–149","volume":"2","issue":"1","source":"Google Scholar","author":[{"family":"Black","given":"Donald J."}],"issued":{"date-parts":[["1973"]]}}},{"id":922,"uris":["http://zotero.org/users/local/s0P8rTv8/items/IDBYIXZQ"],"uri":["http://zotero.org/users/local/s0P8rTv8/items/IDBYIXZQ"],"itemData":{"id":922,"type":"article-journal","title":"Institutions of representation: civil justice and the public","container-title":"Law &amp; Society Review","page":"401–429","volume":"9","issue":"3","source":"Google Scholar","title-short":"Institutions of representation","author":[{"family":"Mayhew","given":"Leon H."}],"issued":{"date-parts":[["1975"]]}}},{"id":924,"uris":["http://zotero.org/users/local/s0P8rTv8/items/R6TEXJHW"],"uri":["http://zotero.org/users/local/s0P8rTv8/items/R6TEXJHW"],"itemData":{"id":924,"type":"article-journal","title":"The right to refuse treatment: Four case studies of legal mobilization","container-title":"Law and Society Review","page":"447–485","source":"Google Scholar","title-short":"The right to refuse treatment","author":[{"family":"Milner","given":"Neal"}],"issued":{"date-parts":[["1987"]]}}}],"schema":"https://github.com/citation-style-language/schema/raw/master/csl-citation.json"} </w:delInstrText>
        </w:r>
        <w:r w:rsidR="00110119" w:rsidRPr="00377D2C" w:rsidDel="005F04B2">
          <w:rPr>
            <w:color w:val="000000" w:themeColor="text1"/>
          </w:rPr>
          <w:fldChar w:fldCharType="separate"/>
        </w:r>
        <w:r w:rsidR="00110119" w:rsidRPr="00377D2C" w:rsidDel="005F04B2">
          <w:rPr>
            <w:noProof/>
            <w:color w:val="000000" w:themeColor="text1"/>
          </w:rPr>
          <w:delText>(</w:delText>
        </w:r>
        <w:r w:rsidR="003B1876" w:rsidRPr="00377D2C" w:rsidDel="005F04B2">
          <w:rPr>
            <w:noProof/>
            <w:color w:val="000000" w:themeColor="text1"/>
          </w:rPr>
          <w:delText xml:space="preserve">e.g., </w:delText>
        </w:r>
        <w:r w:rsidR="00110119" w:rsidRPr="00377D2C" w:rsidDel="005F04B2">
          <w:rPr>
            <w:noProof/>
            <w:color w:val="000000" w:themeColor="text1"/>
          </w:rPr>
          <w:delText>Black 1973; Mayhew 1975; Milner 1987)</w:delText>
        </w:r>
        <w:r w:rsidR="00110119" w:rsidRPr="00377D2C" w:rsidDel="005F04B2">
          <w:rPr>
            <w:color w:val="000000" w:themeColor="text1"/>
          </w:rPr>
          <w:fldChar w:fldCharType="end"/>
        </w:r>
        <w:r w:rsidR="00830756" w:rsidRPr="00377D2C" w:rsidDel="005F04B2">
          <w:rPr>
            <w:color w:val="000000" w:themeColor="text1"/>
          </w:rPr>
          <w:delText>.</w:delText>
        </w:r>
        <w:r w:rsidR="0072230E" w:rsidRPr="00377D2C" w:rsidDel="005F04B2">
          <w:rPr>
            <w:color w:val="000000" w:themeColor="text1"/>
          </w:rPr>
          <w:delText xml:space="preserve"> Reviews of the literature on legal mobilization </w:delText>
        </w:r>
        <w:r w:rsidR="00513F77" w:rsidRPr="00377D2C" w:rsidDel="005F04B2">
          <w:rPr>
            <w:color w:val="000000" w:themeColor="text1"/>
          </w:rPr>
          <w:delText xml:space="preserve">generally </w:delText>
        </w:r>
        <w:r w:rsidR="0072230E" w:rsidRPr="00377D2C" w:rsidDel="005F04B2">
          <w:rPr>
            <w:color w:val="000000" w:themeColor="text1"/>
          </w:rPr>
          <w:delText xml:space="preserve">have not paid explicit attention to issues conceptualization besides stating a quick definition, often </w:delText>
        </w:r>
        <w:r w:rsidR="00574F20" w:rsidRPr="00377D2C" w:rsidDel="005F04B2">
          <w:rPr>
            <w:color w:val="000000" w:themeColor="text1"/>
          </w:rPr>
          <w:delText xml:space="preserve">the one provided by </w:delText>
        </w:r>
        <w:r w:rsidR="0072230E" w:rsidRPr="00377D2C" w:rsidDel="005F04B2">
          <w:rPr>
            <w:color w:val="000000" w:themeColor="text1"/>
          </w:rPr>
          <w:delText xml:space="preserve">Zemans </w:delText>
        </w:r>
        <w:r w:rsidR="0072230E" w:rsidRPr="00377D2C" w:rsidDel="005F04B2">
          <w:rPr>
            <w:color w:val="000000" w:themeColor="text1"/>
          </w:rPr>
          <w:fldChar w:fldCharType="begin"/>
        </w:r>
        <w:r w:rsidR="00AE7C4F" w:rsidDel="005F04B2">
          <w:rPr>
            <w:color w:val="000000" w:themeColor="text1"/>
          </w:rPr>
          <w:delInstrText xml:space="preserve"> ADDIN ZOTERO_ITEM CSL_CITATION {"citationID":"d75WvZUZ","properties":{"formattedCitation":"(Boutcher &amp; Stobaugh, 2013; Levitsky, 2015; M. McCann, 2006, 2008; Vanhala, 2011)","plainCitation":"(Boutcher &amp; Stobaugh, 2013; Levitsky, 2015; M. McCann, 2006, 2008; Vanhala, 2011)","dontUpdate":true,"noteIndex":0},"citationItems":[{"id":877,"uris":["http://zotero.org/users/local/s0P8rTv8/items/KEX458WP"],"uri":["http://zotero.org/users/local/s0P8rTv8/items/KEX458WP"],"itemData":{"id":877,"type":"article-journal","title":"Law and social movements","container-title":"The Wiley-Blackwell Encyclopedia of Social and Political Movements","source":"Google Scholar","author":[{"family":"Boutcher","given":"Steven A."},{"family":"Stobaugh","given":"James E."}],"issued":{"date-parts":[["2013"]]}}},{"id":884,"uris":["http://zotero.org/users/local/s0P8rTv8/items/JVDTTGV6"],"uri":["http://zotero.org/users/local/s0P8rTv8/items/JVDTTGV6"],"itemData":{"id":884,"type":"article-journal","title":"Law and Social Movements","container-title":"The Handbook of Law and Society","page":"382–398","source":"Google Scholar","author":[{"family":"Levitsky","given":"Sandra R."}],"issued":{"date-parts":[["2015"]]}}},{"id":880,"uris":["http://zotero.org/users/local/s0P8rTv8/items/KASJQX3I"],"uri":["http://zotero.org/users/local/s0P8rTv8/items/KASJQX3I"],"itemData":{"id":880,"type":"article-journal","title":"Law and social movements: Contemporary perspectives","container-title":"Annu. Rev. Law Soc. Sci.","page":"17–38","volume":"2","source":"Google Scholar","title-short":"Law and social movements","author":[{"family":"McCann","given":"Michael"}],"issued":{"date-parts":[["2006"]]}}},{"id":882,"uris":["http://zotero.org/users/local/s0P8rTv8/items/YUPGP32M"],"uri":["http://zotero.org/users/local/s0P8rTv8/items/YUPGP32M"],"itemData":{"id":882,"type":"chapter","title":"Litigation and legal mobilization","container-title":"The Oxford handbook of law and politics","source":"Google Scholar","author":[{"family":"McCann","given":"Michael"}],"issued":{"date-parts":[["2008"]]}}},{"id":1054,"uris":["http://zotero.org/users/local/s0P8rTv8/items/2WFDIEEJ"],"uri":["http://zotero.org/users/local/s0P8rTv8/items/2WFDIEEJ"],"itemData":{"id":1054,"type":"chapter","title":"Legal Mobilization","container-title":"Oxford Bibliographies","author":[{"family":"Vanhala","given":"Lisa"}],"issued":{"date-parts":[["2011"]]}}}],"schema":"https://github.com/citation-style-language/schema/raw/master/csl-citation.json"} </w:delInstrText>
        </w:r>
        <w:r w:rsidR="0072230E" w:rsidRPr="00377D2C" w:rsidDel="005F04B2">
          <w:rPr>
            <w:color w:val="000000" w:themeColor="text1"/>
          </w:rPr>
          <w:fldChar w:fldCharType="separate"/>
        </w:r>
        <w:r w:rsidR="0072230E" w:rsidRPr="00377D2C" w:rsidDel="005F04B2">
          <w:rPr>
            <w:noProof/>
            <w:color w:val="000000" w:themeColor="text1"/>
          </w:rPr>
          <w:delText>(</w:delText>
        </w:r>
        <w:r w:rsidR="00574F20" w:rsidRPr="00377D2C" w:rsidDel="005F04B2">
          <w:rPr>
            <w:noProof/>
            <w:color w:val="000000" w:themeColor="text1"/>
          </w:rPr>
          <w:delText xml:space="preserve">e.g., </w:delText>
        </w:r>
        <w:r w:rsidR="0072230E" w:rsidRPr="00377D2C" w:rsidDel="005F04B2">
          <w:rPr>
            <w:noProof/>
            <w:color w:val="000000" w:themeColor="text1"/>
          </w:rPr>
          <w:delText xml:space="preserve">McCann 2006, 2008; Vanhala 2011; Boutcher </w:delText>
        </w:r>
        <w:r w:rsidR="007B1392" w:rsidDel="005F04B2">
          <w:rPr>
            <w:noProof/>
            <w:color w:val="000000" w:themeColor="text1"/>
          </w:rPr>
          <w:delText>and</w:delText>
        </w:r>
        <w:r w:rsidR="0072230E" w:rsidRPr="00377D2C" w:rsidDel="005F04B2">
          <w:rPr>
            <w:noProof/>
            <w:color w:val="000000" w:themeColor="text1"/>
          </w:rPr>
          <w:delText xml:space="preserve"> Stobaugh 2013; Levitsky 2015)</w:delText>
        </w:r>
        <w:r w:rsidR="0072230E" w:rsidRPr="00377D2C" w:rsidDel="005F04B2">
          <w:rPr>
            <w:color w:val="000000" w:themeColor="text1"/>
          </w:rPr>
          <w:fldChar w:fldCharType="end"/>
        </w:r>
        <w:r w:rsidR="0072230E" w:rsidRPr="00377D2C" w:rsidDel="005F04B2">
          <w:rPr>
            <w:color w:val="000000" w:themeColor="text1"/>
          </w:rPr>
          <w:delText>.</w:delText>
        </w:r>
      </w:del>
    </w:p>
    <w:p w14:paraId="41CA4A30" w14:textId="3B1069D5" w:rsidR="006144F6" w:rsidRPr="00377D2C" w:rsidDel="005F04B2" w:rsidRDefault="00513F77" w:rsidP="005F04B2">
      <w:pPr>
        <w:rPr>
          <w:del w:id="135" w:author="Brian Mazeski" w:date="2019-10-01T17:00:00Z"/>
          <w:color w:val="000000" w:themeColor="text1"/>
        </w:rPr>
        <w:pPrChange w:id="136" w:author="Brian Mazeski" w:date="2019-10-01T17:00:00Z">
          <w:pPr>
            <w:spacing w:line="480" w:lineRule="auto"/>
            <w:ind w:firstLine="720"/>
          </w:pPr>
        </w:pPrChange>
      </w:pPr>
      <w:del w:id="137" w:author="Brian Mazeski" w:date="2019-10-01T17:00:00Z">
        <w:r w:rsidRPr="00377D2C" w:rsidDel="005F04B2">
          <w:rPr>
            <w:color w:val="000000" w:themeColor="text1"/>
          </w:rPr>
          <w:delText xml:space="preserve">We aim </w:delText>
        </w:r>
        <w:r w:rsidR="00C01366" w:rsidRPr="00377D2C" w:rsidDel="005F04B2">
          <w:rPr>
            <w:color w:val="000000" w:themeColor="text1"/>
          </w:rPr>
          <w:delText xml:space="preserve">to </w:delText>
        </w:r>
        <w:r w:rsidRPr="00377D2C" w:rsidDel="005F04B2">
          <w:rPr>
            <w:color w:val="000000" w:themeColor="text1"/>
          </w:rPr>
          <w:delText xml:space="preserve">provide a systematic, self-conscious review of </w:delText>
        </w:r>
        <w:r w:rsidR="0038395A" w:rsidRPr="00377D2C" w:rsidDel="005F04B2">
          <w:rPr>
            <w:color w:val="000000" w:themeColor="text1"/>
          </w:rPr>
          <w:delText xml:space="preserve">the </w:delText>
        </w:r>
        <w:r w:rsidR="00A74C76" w:rsidRPr="00377D2C" w:rsidDel="005F04B2">
          <w:rPr>
            <w:color w:val="000000" w:themeColor="text1"/>
          </w:rPr>
          <w:delText xml:space="preserve">current </w:delText>
        </w:r>
        <w:r w:rsidR="0038395A" w:rsidRPr="00377D2C" w:rsidDel="005F04B2">
          <w:rPr>
            <w:color w:val="000000" w:themeColor="text1"/>
          </w:rPr>
          <w:delText>state of the literature on legal mobilization</w:delText>
        </w:r>
        <w:r w:rsidRPr="00377D2C" w:rsidDel="005F04B2">
          <w:rPr>
            <w:color w:val="000000" w:themeColor="text1"/>
          </w:rPr>
          <w:delText xml:space="preserve">. </w:delText>
        </w:r>
        <w:r w:rsidR="00F6463D" w:rsidDel="005F04B2">
          <w:rPr>
            <w:color w:val="000000" w:themeColor="text1"/>
          </w:rPr>
          <w:delText xml:space="preserve">Existing reviews of the literature provide excellent lineages of the concept of legal mobilization </w:delText>
        </w:r>
        <w:r w:rsidR="00F6463D" w:rsidDel="005F04B2">
          <w:rPr>
            <w:color w:val="000000" w:themeColor="text1"/>
          </w:rPr>
          <w:fldChar w:fldCharType="begin"/>
        </w:r>
        <w:r w:rsidR="009848E3" w:rsidDel="005F04B2">
          <w:rPr>
            <w:color w:val="000000" w:themeColor="text1"/>
          </w:rPr>
          <w:delInstrText xml:space="preserve"> ADDIN ZOTERO_ITEM CSL_CITATION {"citationID":"a15i6420iqb","properties":{"formattedCitation":"(Boutcher and Stobaugh 2013; Levitsky 2015; M. McCann 2006, 2008; Vanhala 2011)","plainCitation":"(Boutcher and Stobaugh 2013; Levitsky 2015; M. McCann 2006, 2008; Vanhala 2011)","noteIndex":0},"citationItems":[{"id":877,"uris":["http://zotero.org/users/local/s0P8rTv8/items/KEX458WP"],"uri":["http://zotero.org/users/local/s0P8rTv8/items/KEX458WP"],"itemData":{"id":877,"type":"article-journal","title":"Law and social movements","container-title":"The Wiley-Blackwell Encyclopedia of Social and Political Movements","source":"Google Scholar","author":[{"family":"Boutcher","given":"Steven A."},{"family":"Stobaugh","given":"James E."}],"issued":{"date-parts":[["2013"]]}}},{"id":884,"uris":["http://zotero.org/users/local/s0P8rTv8/items/JVDTTGV6"],"uri":["http://zotero.org/users/local/s0P8rTv8/items/JVDTTGV6"],"itemData":{"id":884,"type":"article-journal","title":"Law and Social Movements","container-title":"The Handbook of Law and Society","page":"382–398","source":"Google Scholar","author":[{"family":"Levitsky","given":"Sandra R."}],"issued":{"date-parts":[["2015"]]}}},{"id":880,"uris":["http://zotero.org/users/local/s0P8rTv8/items/KASJQX3I"],"uri":["http://zotero.org/users/local/s0P8rTv8/items/KASJQX3I"],"itemData":{"id":880,"type":"article-journal","title":"Law and social movements: Contemporary perspectives","container-title":"Annu. Rev. Law Soc. Sci.","page":"17–38","volume":"2","source":"Google Scholar","title-short":"Law and social movements","author":[{"family":"McCann","given":"Michael"}],"issued":{"date-parts":[["2006"]]}}},{"id":882,"uris":["http://zotero.org/users/local/s0P8rTv8/items/YUPGP32M"],"uri":["http://zotero.org/users/local/s0P8rTv8/items/YUPGP32M"],"itemData":{"id":882,"type":"chapter","title":"Litigation and legal mobilization","container-title":"The Oxford handbook of law and politics","source":"Google Scholar","author":[{"family":"McCann","given":"Michael"}],"issued":{"date-parts":[["2008"]]}}},{"id":1054,"uris":["http://zotero.org/users/local/s0P8rTv8/items/2WFDIEEJ"],"uri":["http://zotero.org/users/local/s0P8rTv8/items/2WFDIEEJ"],"itemData":{"id":1054,"type":"chapter","title":"Legal Mobilization","container-title":"Oxford Bibliographies","author":[{"family":"Vanhala","given":"Lisa"}],"issued":{"date-parts":[["2011"]]}}}],"schema":"https://github.com/citation-style-language/schema/raw/master/csl-citation.json"} </w:delInstrText>
        </w:r>
        <w:r w:rsidR="00F6463D" w:rsidDel="005F04B2">
          <w:rPr>
            <w:color w:val="000000" w:themeColor="text1"/>
          </w:rPr>
          <w:fldChar w:fldCharType="separate"/>
        </w:r>
        <w:r w:rsidR="009848E3" w:rsidRPr="006B410B" w:rsidDel="005F04B2">
          <w:rPr>
            <w:color w:val="000000"/>
          </w:rPr>
          <w:delText>(McCann 2006, 2008; Vanhala 2011</w:delText>
        </w:r>
        <w:r w:rsidR="004F0D45" w:rsidDel="005F04B2">
          <w:rPr>
            <w:color w:val="000000"/>
          </w:rPr>
          <w:delText>;</w:delText>
        </w:r>
        <w:r w:rsidR="004F0D45" w:rsidRPr="004F0D45" w:rsidDel="005F04B2">
          <w:rPr>
            <w:color w:val="000000"/>
          </w:rPr>
          <w:delText xml:space="preserve"> </w:delText>
        </w:r>
        <w:r w:rsidR="004F0D45" w:rsidRPr="00CD7EFD" w:rsidDel="005F04B2">
          <w:rPr>
            <w:color w:val="000000"/>
          </w:rPr>
          <w:delText>Boutcher and Stobaugh 2013; Levitsky 2015</w:delText>
        </w:r>
        <w:r w:rsidR="009848E3" w:rsidRPr="006B410B" w:rsidDel="005F04B2">
          <w:rPr>
            <w:color w:val="000000"/>
          </w:rPr>
          <w:delText>)</w:delText>
        </w:r>
        <w:r w:rsidR="00F6463D" w:rsidDel="005F04B2">
          <w:rPr>
            <w:color w:val="000000" w:themeColor="text1"/>
          </w:rPr>
          <w:fldChar w:fldCharType="end"/>
        </w:r>
        <w:r w:rsidR="00F6463D" w:rsidDel="005F04B2">
          <w:rPr>
            <w:color w:val="000000" w:themeColor="text1"/>
          </w:rPr>
          <w:delText>. Our</w:delText>
        </w:r>
        <w:r w:rsidRPr="00377D2C" w:rsidDel="005F04B2">
          <w:rPr>
            <w:color w:val="000000" w:themeColor="text1"/>
          </w:rPr>
          <w:delText xml:space="preserve"> review allows for a grounded assessment of the ways in which scholars conceptualize legal mobilization, and it also allows for the identification of key debates in the field.</w:delText>
        </w:r>
        <w:r w:rsidR="00F6463D" w:rsidDel="005F04B2">
          <w:rPr>
            <w:color w:val="000000" w:themeColor="text1"/>
          </w:rPr>
          <w:delText xml:space="preserve"> </w:delText>
        </w:r>
        <w:r w:rsidR="000D0BAE" w:rsidRPr="00377D2C" w:rsidDel="005F04B2">
          <w:rPr>
            <w:color w:val="000000" w:themeColor="text1"/>
          </w:rPr>
          <w:delText xml:space="preserve">In an effort to investigate the core debates related to legal mobilization as they play out in practice, we decided to examine articles in the two leading journals in the field of law and society, </w:delText>
        </w:r>
        <w:r w:rsidR="000D0BAE" w:rsidRPr="00377D2C" w:rsidDel="005F04B2">
          <w:rPr>
            <w:i/>
            <w:color w:val="000000" w:themeColor="text1"/>
          </w:rPr>
          <w:delText xml:space="preserve">Law </w:delText>
        </w:r>
        <w:r w:rsidR="00D23FBB" w:rsidDel="005F04B2">
          <w:rPr>
            <w:i/>
            <w:color w:val="000000" w:themeColor="text1"/>
          </w:rPr>
          <w:delText>&amp;</w:delText>
        </w:r>
        <w:r w:rsidR="000D0BAE" w:rsidRPr="00377D2C" w:rsidDel="005F04B2">
          <w:rPr>
            <w:i/>
            <w:color w:val="000000" w:themeColor="text1"/>
          </w:rPr>
          <w:delText xml:space="preserve"> Society Review </w:delText>
        </w:r>
        <w:r w:rsidR="000D0BAE" w:rsidRPr="00377D2C" w:rsidDel="005F04B2">
          <w:rPr>
            <w:color w:val="000000" w:themeColor="text1"/>
          </w:rPr>
          <w:delText xml:space="preserve">and </w:delText>
        </w:r>
        <w:r w:rsidR="000D0BAE" w:rsidRPr="00377D2C" w:rsidDel="005F04B2">
          <w:rPr>
            <w:i/>
            <w:color w:val="000000" w:themeColor="text1"/>
          </w:rPr>
          <w:delText xml:space="preserve">Law </w:delText>
        </w:r>
        <w:r w:rsidR="00D23FBB" w:rsidDel="005F04B2">
          <w:rPr>
            <w:i/>
            <w:color w:val="000000" w:themeColor="text1"/>
          </w:rPr>
          <w:delText>&amp;</w:delText>
        </w:r>
        <w:r w:rsidR="000D0BAE" w:rsidRPr="00377D2C" w:rsidDel="005F04B2">
          <w:rPr>
            <w:i/>
            <w:color w:val="000000" w:themeColor="text1"/>
          </w:rPr>
          <w:delText xml:space="preserve"> Social Inquiry</w:delText>
        </w:r>
        <w:r w:rsidR="000D0BAE" w:rsidRPr="00377D2C" w:rsidDel="005F04B2">
          <w:rPr>
            <w:color w:val="000000" w:themeColor="text1"/>
          </w:rPr>
          <w:delText xml:space="preserve">. </w:delText>
        </w:r>
        <w:r w:rsidR="000D0BAE" w:rsidRPr="00377D2C" w:rsidDel="005F04B2">
          <w:rPr>
            <w:i/>
            <w:color w:val="000000" w:themeColor="text1"/>
          </w:rPr>
          <w:delText xml:space="preserve">Law </w:delText>
        </w:r>
        <w:r w:rsidR="00D23FBB" w:rsidDel="005F04B2">
          <w:rPr>
            <w:i/>
            <w:color w:val="000000" w:themeColor="text1"/>
          </w:rPr>
          <w:delText>&amp;</w:delText>
        </w:r>
        <w:r w:rsidR="000D0BAE" w:rsidRPr="00377D2C" w:rsidDel="005F04B2">
          <w:rPr>
            <w:i/>
            <w:color w:val="000000" w:themeColor="text1"/>
          </w:rPr>
          <w:delText xml:space="preserve"> Social Inquiry</w:delText>
        </w:r>
        <w:r w:rsidR="000D0BAE" w:rsidRPr="00377D2C" w:rsidDel="005F04B2">
          <w:rPr>
            <w:color w:val="000000" w:themeColor="text1"/>
          </w:rPr>
          <w:delText xml:space="preserve"> is published on behalf of the American Bar Foundation, and </w:delText>
        </w:r>
        <w:r w:rsidR="000D0BAE" w:rsidRPr="00377D2C" w:rsidDel="005F04B2">
          <w:rPr>
            <w:i/>
            <w:color w:val="000000" w:themeColor="text1"/>
          </w:rPr>
          <w:delText xml:space="preserve">Law </w:delText>
        </w:r>
        <w:r w:rsidR="00AB467C" w:rsidDel="005F04B2">
          <w:rPr>
            <w:i/>
            <w:color w:val="000000" w:themeColor="text1"/>
          </w:rPr>
          <w:delText>&amp;</w:delText>
        </w:r>
        <w:r w:rsidR="000D0BAE" w:rsidRPr="00377D2C" w:rsidDel="005F04B2">
          <w:rPr>
            <w:i/>
            <w:color w:val="000000" w:themeColor="text1"/>
          </w:rPr>
          <w:delText xml:space="preserve"> Society Review </w:delText>
        </w:r>
        <w:r w:rsidR="000D0BAE" w:rsidRPr="00377D2C" w:rsidDel="005F04B2">
          <w:rPr>
            <w:color w:val="000000" w:themeColor="text1"/>
          </w:rPr>
          <w:delText xml:space="preserve">is the </w:delText>
        </w:r>
        <w:r w:rsidR="00437574" w:rsidRPr="00377D2C" w:rsidDel="005F04B2">
          <w:rPr>
            <w:color w:val="000000" w:themeColor="text1"/>
          </w:rPr>
          <w:delText>flagship</w:delText>
        </w:r>
        <w:r w:rsidR="000D0BAE" w:rsidRPr="00377D2C" w:rsidDel="005F04B2">
          <w:rPr>
            <w:color w:val="000000" w:themeColor="text1"/>
          </w:rPr>
          <w:delText xml:space="preserve"> publication of the Law and Society Association, </w:delText>
        </w:r>
        <w:r w:rsidR="00283F6C" w:rsidRPr="00377D2C" w:rsidDel="005F04B2">
          <w:rPr>
            <w:color w:val="000000" w:themeColor="text1"/>
          </w:rPr>
          <w:delText xml:space="preserve">both </w:delText>
        </w:r>
        <w:r w:rsidR="000D0BAE" w:rsidRPr="00377D2C" w:rsidDel="005F04B2">
          <w:rPr>
            <w:color w:val="000000" w:themeColor="text1"/>
          </w:rPr>
          <w:delText>influential organizations in the domain of sociolegal studies. While authors of articles on legal mobilization might seek to publish outside of law and society journals some of the time, these two journals serve as focal point</w:delText>
        </w:r>
        <w:r w:rsidR="00283F6C" w:rsidRPr="00377D2C" w:rsidDel="005F04B2">
          <w:rPr>
            <w:color w:val="000000" w:themeColor="text1"/>
          </w:rPr>
          <w:delText>s</w:delText>
        </w:r>
        <w:r w:rsidR="000D0BAE" w:rsidRPr="00377D2C" w:rsidDel="005F04B2">
          <w:rPr>
            <w:color w:val="000000" w:themeColor="text1"/>
          </w:rPr>
          <w:delText xml:space="preserve"> for scholars working at the intersection of law and social movements or mobilization. </w:delText>
        </w:r>
        <w:r w:rsidR="00A00CE5" w:rsidRPr="00377D2C" w:rsidDel="005F04B2">
          <w:rPr>
            <w:color w:val="000000" w:themeColor="text1"/>
          </w:rPr>
          <w:delText>The articles we review are meant to capture what the field</w:delText>
        </w:r>
        <w:r w:rsidR="007E0ACA" w:rsidRPr="00377D2C" w:rsidDel="005F04B2">
          <w:rPr>
            <w:color w:val="000000" w:themeColor="text1"/>
          </w:rPr>
          <w:delText xml:space="preserve"> of law and society</w:delText>
        </w:r>
        <w:r w:rsidR="00A00CE5" w:rsidRPr="00377D2C" w:rsidDel="005F04B2">
          <w:rPr>
            <w:color w:val="000000" w:themeColor="text1"/>
          </w:rPr>
          <w:delText xml:space="preserve"> considers the best work</w:delText>
        </w:r>
        <w:r w:rsidR="007E0ACA" w:rsidRPr="00377D2C" w:rsidDel="005F04B2">
          <w:rPr>
            <w:color w:val="000000" w:themeColor="text1"/>
          </w:rPr>
          <w:delText xml:space="preserve"> published in academic journals</w:delText>
        </w:r>
        <w:r w:rsidR="00A00CE5" w:rsidRPr="00377D2C" w:rsidDel="005F04B2">
          <w:rPr>
            <w:color w:val="000000" w:themeColor="text1"/>
          </w:rPr>
          <w:delText xml:space="preserve">; however, it is worth keeping in mind </w:delText>
        </w:r>
        <w:r w:rsidR="000001DC" w:rsidRPr="00377D2C" w:rsidDel="005F04B2">
          <w:rPr>
            <w:color w:val="000000" w:themeColor="text1"/>
          </w:rPr>
          <w:delText>our</w:delText>
        </w:r>
        <w:r w:rsidR="00A00CE5" w:rsidRPr="00377D2C" w:rsidDel="005F04B2">
          <w:rPr>
            <w:color w:val="000000" w:themeColor="text1"/>
          </w:rPr>
          <w:delText xml:space="preserve"> </w:delText>
        </w:r>
        <w:r w:rsidR="000001DC" w:rsidRPr="00377D2C" w:rsidDel="005F04B2">
          <w:rPr>
            <w:color w:val="000000" w:themeColor="text1"/>
          </w:rPr>
          <w:delText>review does</w:delText>
        </w:r>
        <w:r w:rsidR="00A00CE5" w:rsidRPr="00377D2C" w:rsidDel="005F04B2">
          <w:rPr>
            <w:color w:val="000000" w:themeColor="text1"/>
          </w:rPr>
          <w:delText xml:space="preserve"> not includ</w:delText>
        </w:r>
        <w:r w:rsidR="000001DC" w:rsidRPr="00377D2C" w:rsidDel="005F04B2">
          <w:rPr>
            <w:color w:val="000000" w:themeColor="text1"/>
          </w:rPr>
          <w:delText>e</w:delText>
        </w:r>
        <w:r w:rsidR="00A00CE5" w:rsidRPr="00377D2C" w:rsidDel="005F04B2">
          <w:rPr>
            <w:color w:val="000000" w:themeColor="text1"/>
          </w:rPr>
          <w:delText xml:space="preserve"> books or edited volumes. </w:delText>
        </w:r>
        <w:r w:rsidR="005B3185" w:rsidRPr="00377D2C" w:rsidDel="005F04B2">
          <w:rPr>
            <w:color w:val="000000" w:themeColor="text1"/>
          </w:rPr>
          <w:delText>Importantly, while many early scholars of law and social change developed conceptualizations of legal mobilization in books rather than journal articles, the legacies of these conceptual choices (i.e., their impact on the state of the field today) show up most clearly in articles that seek to apply these existing theories in new empirical contexts.</w:delText>
        </w:r>
        <w:r w:rsidR="00F6463D" w:rsidDel="005F04B2">
          <w:rPr>
            <w:color w:val="000000" w:themeColor="text1"/>
          </w:rPr>
          <w:delText xml:space="preserve"> While our sample is not representative, it is more comprehensive than existing reviews of the literature on legal mobilization, which tend to </w:delText>
        </w:r>
        <w:r w:rsidR="00DA75E2" w:rsidDel="005F04B2">
          <w:rPr>
            <w:color w:val="000000" w:themeColor="text1"/>
          </w:rPr>
          <w:delText>center</w:delText>
        </w:r>
        <w:r w:rsidR="00F6463D" w:rsidDel="005F04B2">
          <w:rPr>
            <w:color w:val="000000" w:themeColor="text1"/>
          </w:rPr>
          <w:delText xml:space="preserve"> solely on </w:delText>
        </w:r>
        <w:r w:rsidR="004B52D4" w:rsidDel="005F04B2">
          <w:rPr>
            <w:color w:val="000000" w:themeColor="text1"/>
          </w:rPr>
          <w:delText xml:space="preserve">classic scholars. </w:delText>
        </w:r>
      </w:del>
    </w:p>
    <w:p w14:paraId="007BB097" w14:textId="6EC3C0B5" w:rsidR="006144F6" w:rsidRPr="00377D2C" w:rsidDel="005F04B2" w:rsidRDefault="006144F6" w:rsidP="005F04B2">
      <w:pPr>
        <w:rPr>
          <w:del w:id="138" w:author="Brian Mazeski" w:date="2019-10-01T17:00:00Z"/>
          <w:color w:val="000000" w:themeColor="text1"/>
        </w:rPr>
        <w:pPrChange w:id="139" w:author="Brian Mazeski" w:date="2019-10-01T17:00:00Z">
          <w:pPr>
            <w:spacing w:line="480" w:lineRule="auto"/>
            <w:ind w:firstLine="720"/>
          </w:pPr>
        </w:pPrChange>
      </w:pPr>
      <w:del w:id="140" w:author="Brian Mazeski" w:date="2019-10-01T17:00:00Z">
        <w:r w:rsidRPr="00377D2C" w:rsidDel="005F04B2">
          <w:rPr>
            <w:color w:val="000000" w:themeColor="text1"/>
          </w:rPr>
          <w:delText xml:space="preserve">Because our focus is on how the concept of legal mobilization has been </w:delText>
        </w:r>
        <w:r w:rsidR="00E95028" w:rsidRPr="00377D2C" w:rsidDel="005F04B2">
          <w:rPr>
            <w:color w:val="000000" w:themeColor="text1"/>
          </w:rPr>
          <w:delText>defined</w:delText>
        </w:r>
        <w:r w:rsidRPr="00377D2C" w:rsidDel="005F04B2">
          <w:rPr>
            <w:color w:val="000000" w:themeColor="text1"/>
          </w:rPr>
          <w:delText xml:space="preserve"> in pieces of academic research, we limit our attention to the choices that scholars have made in the context of research publications. A scholar may in everyday usage consider legal mobilization differently than </w:delText>
        </w:r>
        <w:r w:rsidR="00132FE5" w:rsidRPr="00377D2C" w:rsidDel="005F04B2">
          <w:rPr>
            <w:color w:val="000000" w:themeColor="text1"/>
          </w:rPr>
          <w:delText>he or she chooses</w:delText>
        </w:r>
        <w:r w:rsidRPr="00377D2C" w:rsidDel="005F04B2">
          <w:rPr>
            <w:color w:val="000000" w:themeColor="text1"/>
          </w:rPr>
          <w:delText xml:space="preserve"> to do in a given publication. There may be any number of reasons for a scholar to do this, the most obvious of which is that everyday conversations do not demand the rigor of a written publication. Yet, scholars who would seek to publish work on legal mobilization must make choices about how to define and delimit the concept. Our goal is to promote greater transparency about those choices and to urge scholars to think</w:delText>
        </w:r>
        <w:r w:rsidR="00132FE5" w:rsidRPr="00377D2C" w:rsidDel="005F04B2">
          <w:rPr>
            <w:color w:val="000000" w:themeColor="text1"/>
          </w:rPr>
          <w:delText xml:space="preserve"> carefully</w:delText>
        </w:r>
        <w:r w:rsidRPr="00377D2C" w:rsidDel="005F04B2">
          <w:rPr>
            <w:color w:val="000000" w:themeColor="text1"/>
          </w:rPr>
          <w:delText xml:space="preserve"> about the implications of their choices for both their own research and for research agendas that transcend the interests of any one scholar.</w:delText>
        </w:r>
      </w:del>
    </w:p>
    <w:p w14:paraId="289EB035" w14:textId="260FDE23" w:rsidR="00B711BC" w:rsidRPr="00377D2C" w:rsidDel="005F04B2" w:rsidRDefault="000D0BAE" w:rsidP="005F04B2">
      <w:pPr>
        <w:rPr>
          <w:del w:id="141" w:author="Brian Mazeski" w:date="2019-10-01T17:00:00Z"/>
          <w:color w:val="000000" w:themeColor="text1"/>
        </w:rPr>
        <w:pPrChange w:id="142" w:author="Brian Mazeski" w:date="2019-10-01T17:00:00Z">
          <w:pPr>
            <w:spacing w:line="480" w:lineRule="auto"/>
            <w:ind w:firstLine="720"/>
          </w:pPr>
        </w:pPrChange>
      </w:pPr>
      <w:del w:id="143" w:author="Brian Mazeski" w:date="2019-10-01T17:00:00Z">
        <w:r w:rsidRPr="00377D2C" w:rsidDel="005F04B2">
          <w:rPr>
            <w:color w:val="000000" w:themeColor="text1"/>
          </w:rPr>
          <w:delText xml:space="preserve">We conducted a search for the term legal mobilization in Fall 2017 in the online archives of both </w:delText>
        </w:r>
        <w:r w:rsidR="005626D0" w:rsidRPr="00377D2C" w:rsidDel="005F04B2">
          <w:rPr>
            <w:i/>
            <w:color w:val="000000" w:themeColor="text1"/>
          </w:rPr>
          <w:delText xml:space="preserve">Law </w:delText>
        </w:r>
        <w:r w:rsidR="00AB467C" w:rsidDel="005F04B2">
          <w:rPr>
            <w:i/>
            <w:color w:val="000000" w:themeColor="text1"/>
          </w:rPr>
          <w:delText>&amp;</w:delText>
        </w:r>
        <w:r w:rsidR="005626D0" w:rsidRPr="00377D2C" w:rsidDel="005F04B2">
          <w:rPr>
            <w:i/>
            <w:color w:val="000000" w:themeColor="text1"/>
          </w:rPr>
          <w:delText xml:space="preserve"> Society Review </w:delText>
        </w:r>
        <w:r w:rsidR="005626D0" w:rsidRPr="00377D2C" w:rsidDel="005F04B2">
          <w:rPr>
            <w:color w:val="000000" w:themeColor="text1"/>
          </w:rPr>
          <w:delText xml:space="preserve">and </w:delText>
        </w:r>
        <w:r w:rsidR="005626D0" w:rsidRPr="00377D2C" w:rsidDel="005F04B2">
          <w:rPr>
            <w:i/>
            <w:color w:val="000000" w:themeColor="text1"/>
          </w:rPr>
          <w:delText xml:space="preserve">Law </w:delText>
        </w:r>
        <w:r w:rsidR="00AB467C" w:rsidDel="005F04B2">
          <w:rPr>
            <w:i/>
            <w:color w:val="000000" w:themeColor="text1"/>
          </w:rPr>
          <w:delText>&amp;</w:delText>
        </w:r>
        <w:r w:rsidR="005626D0" w:rsidRPr="00377D2C" w:rsidDel="005F04B2">
          <w:rPr>
            <w:i/>
            <w:color w:val="000000" w:themeColor="text1"/>
          </w:rPr>
          <w:delText xml:space="preserve"> Social Inquiry</w:delText>
        </w:r>
        <w:r w:rsidR="006864A5" w:rsidRPr="00377D2C" w:rsidDel="005F04B2">
          <w:rPr>
            <w:color w:val="000000" w:themeColor="text1"/>
          </w:rPr>
          <w:delText xml:space="preserve">, which </w:delText>
        </w:r>
        <w:r w:rsidR="005626D0" w:rsidRPr="00377D2C" w:rsidDel="005F04B2">
          <w:rPr>
            <w:color w:val="000000" w:themeColor="text1"/>
          </w:rPr>
          <w:delText>yielded</w:delText>
        </w:r>
        <w:r w:rsidR="006864A5" w:rsidRPr="00377D2C" w:rsidDel="005F04B2">
          <w:rPr>
            <w:color w:val="000000" w:themeColor="text1"/>
          </w:rPr>
          <w:delText xml:space="preserve"> 406 articles</w:delText>
        </w:r>
        <w:r w:rsidR="005626D0" w:rsidRPr="00377D2C" w:rsidDel="005F04B2">
          <w:rPr>
            <w:color w:val="000000" w:themeColor="text1"/>
          </w:rPr>
          <w:delText xml:space="preserve"> in total</w:delText>
        </w:r>
        <w:r w:rsidRPr="00377D2C" w:rsidDel="005F04B2">
          <w:rPr>
            <w:color w:val="000000" w:themeColor="text1"/>
          </w:rPr>
          <w:delText>.</w:delText>
        </w:r>
        <w:r w:rsidR="00A43A0E" w:rsidDel="005F04B2">
          <w:rPr>
            <w:color w:val="000000" w:themeColor="text1"/>
          </w:rPr>
          <w:delText xml:space="preserve"> </w:delText>
        </w:r>
        <w:r w:rsidRPr="00377D2C" w:rsidDel="005F04B2">
          <w:rPr>
            <w:color w:val="000000" w:themeColor="text1"/>
          </w:rPr>
          <w:delText>We reviewed each article to determine the</w:delText>
        </w:r>
        <w:r w:rsidR="006864A5" w:rsidRPr="00377D2C" w:rsidDel="005F04B2">
          <w:rPr>
            <w:color w:val="000000" w:themeColor="text1"/>
          </w:rPr>
          <w:delText xml:space="preserve"> type of article, and w</w:delText>
        </w:r>
        <w:r w:rsidRPr="00377D2C" w:rsidDel="005F04B2">
          <w:rPr>
            <w:color w:val="000000" w:themeColor="text1"/>
          </w:rPr>
          <w:delText xml:space="preserve">e excluded symposium introductions, review articles, and indices so that our analysis would refer only to the concept of legal mobilization as </w:delText>
        </w:r>
        <w:r w:rsidR="009829EC" w:rsidRPr="00377D2C" w:rsidDel="005F04B2">
          <w:rPr>
            <w:color w:val="000000" w:themeColor="text1"/>
          </w:rPr>
          <w:delText>authors in pieces of original research define it</w:delText>
        </w:r>
        <w:r w:rsidRPr="00377D2C" w:rsidDel="005F04B2">
          <w:rPr>
            <w:color w:val="000000" w:themeColor="text1"/>
          </w:rPr>
          <w:delText>.</w:delText>
        </w:r>
        <w:r w:rsidR="006864A5" w:rsidRPr="00377D2C" w:rsidDel="005F04B2">
          <w:rPr>
            <w:color w:val="000000" w:themeColor="text1"/>
          </w:rPr>
          <w:delText xml:space="preserve"> This left us with 152 articles. We further checked to see whether or not the phrase “legal mobilization” actually appeared in the article (at times, the word “legal” and the word “mobilization” appearing </w:delText>
        </w:r>
        <w:r w:rsidR="00956333" w:rsidRPr="00377D2C" w:rsidDel="005F04B2">
          <w:rPr>
            <w:color w:val="000000" w:themeColor="text1"/>
          </w:rPr>
          <w:delText xml:space="preserve">separately </w:delText>
        </w:r>
        <w:r w:rsidR="006864A5" w:rsidRPr="00377D2C" w:rsidDel="005F04B2">
          <w:rPr>
            <w:color w:val="000000" w:themeColor="text1"/>
          </w:rPr>
          <w:delText xml:space="preserve">on the same page triggered inclusion in the search). We removed </w:delText>
        </w:r>
        <w:r w:rsidR="007F166F" w:rsidDel="005F04B2">
          <w:rPr>
            <w:color w:val="000000" w:themeColor="text1"/>
          </w:rPr>
          <w:delText>fifteen</w:delText>
        </w:r>
        <w:r w:rsidR="007F166F" w:rsidRPr="00377D2C" w:rsidDel="005F04B2">
          <w:rPr>
            <w:color w:val="000000" w:themeColor="text1"/>
          </w:rPr>
          <w:delText xml:space="preserve"> </w:delText>
        </w:r>
        <w:r w:rsidR="006864A5" w:rsidRPr="00377D2C" w:rsidDel="005F04B2">
          <w:rPr>
            <w:color w:val="000000" w:themeColor="text1"/>
          </w:rPr>
          <w:delText xml:space="preserve">articles from our sample for this reason. </w:delText>
        </w:r>
        <w:r w:rsidR="00A43A0E" w:rsidDel="005F04B2">
          <w:rPr>
            <w:color w:val="000000" w:themeColor="text1"/>
          </w:rPr>
          <w:delText>We report descriptive statistics of what we found to provide an overall picture of the variation in how scholars use the term legal mobilization and, when engaging substantively with it, how they conceptualize it. For a scholarly endeavor aimed a</w:delText>
        </w:r>
        <w:r w:rsidR="007F166F" w:rsidDel="005F04B2">
          <w:rPr>
            <w:color w:val="000000" w:themeColor="text1"/>
          </w:rPr>
          <w:delText>t</w:delText>
        </w:r>
        <w:r w:rsidR="00A43A0E" w:rsidDel="005F04B2">
          <w:rPr>
            <w:color w:val="000000" w:themeColor="text1"/>
          </w:rPr>
          <w:delText xml:space="preserve"> </w:delText>
        </w:r>
        <w:r w:rsidR="007F166F" w:rsidDel="005F04B2">
          <w:rPr>
            <w:color w:val="000000" w:themeColor="text1"/>
          </w:rPr>
          <w:delText>ac</w:delText>
        </w:r>
        <w:r w:rsidR="00A43A0E" w:rsidDel="005F04B2">
          <w:rPr>
            <w:color w:val="000000" w:themeColor="text1"/>
          </w:rPr>
          <w:delText xml:space="preserve">cumulating knowledge about legal mobilization across studies over time, taking stock of the literature in this way is a </w:delText>
        </w:r>
        <w:r w:rsidR="009829EC" w:rsidDel="005F04B2">
          <w:rPr>
            <w:color w:val="000000" w:themeColor="text1"/>
          </w:rPr>
          <w:delText xml:space="preserve">first </w:delText>
        </w:r>
        <w:r w:rsidR="00A43A0E" w:rsidDel="005F04B2">
          <w:rPr>
            <w:color w:val="000000" w:themeColor="text1"/>
          </w:rPr>
          <w:delText xml:space="preserve">step. </w:delText>
        </w:r>
        <w:r w:rsidR="00B711BC" w:rsidRPr="00377D2C" w:rsidDel="005F04B2">
          <w:rPr>
            <w:color w:val="000000" w:themeColor="text1"/>
          </w:rPr>
          <w:delText>The phrase</w:delText>
        </w:r>
        <w:r w:rsidR="006864A5" w:rsidRPr="00377D2C" w:rsidDel="005F04B2">
          <w:rPr>
            <w:color w:val="000000" w:themeColor="text1"/>
          </w:rPr>
          <w:delText xml:space="preserve"> “legal mobilization”</w:delText>
        </w:r>
        <w:r w:rsidR="00B711BC" w:rsidRPr="00377D2C" w:rsidDel="005F04B2">
          <w:rPr>
            <w:color w:val="000000" w:themeColor="text1"/>
          </w:rPr>
          <w:delText xml:space="preserve"> </w:delText>
        </w:r>
        <w:r w:rsidR="00244463" w:rsidRPr="00377D2C" w:rsidDel="005F04B2">
          <w:rPr>
            <w:color w:val="000000" w:themeColor="text1"/>
          </w:rPr>
          <w:delText xml:space="preserve">exclusively </w:delText>
        </w:r>
        <w:r w:rsidR="00B711BC" w:rsidRPr="00377D2C" w:rsidDel="005F04B2">
          <w:rPr>
            <w:color w:val="000000" w:themeColor="text1"/>
          </w:rPr>
          <w:delText>appears in the works cited of almost 40</w:delText>
        </w:r>
        <w:r w:rsidR="003241FB" w:rsidDel="005F04B2">
          <w:rPr>
            <w:color w:val="000000" w:themeColor="text1"/>
          </w:rPr>
          <w:delText xml:space="preserve"> percent</w:delText>
        </w:r>
        <w:r w:rsidR="00B711BC" w:rsidRPr="00377D2C" w:rsidDel="005F04B2">
          <w:rPr>
            <w:color w:val="000000" w:themeColor="text1"/>
          </w:rPr>
          <w:delText xml:space="preserve"> of the rest of the articles. A further 30</w:delText>
        </w:r>
        <w:r w:rsidR="003241FB" w:rsidDel="005F04B2">
          <w:rPr>
            <w:color w:val="000000" w:themeColor="text1"/>
          </w:rPr>
          <w:delText xml:space="preserve"> percent</w:delText>
        </w:r>
        <w:r w:rsidR="00B711BC" w:rsidRPr="00377D2C" w:rsidDel="005F04B2">
          <w:rPr>
            <w:color w:val="000000" w:themeColor="text1"/>
          </w:rPr>
          <w:delText xml:space="preserve"> mention the phrase in passing without engaging with it. This leaves </w:delText>
        </w:r>
        <w:r w:rsidR="005A74EE" w:rsidDel="005F04B2">
          <w:rPr>
            <w:color w:val="000000" w:themeColor="text1"/>
          </w:rPr>
          <w:delText>forty-one</w:delText>
        </w:r>
        <w:r w:rsidR="00B711BC" w:rsidRPr="00377D2C" w:rsidDel="005F04B2">
          <w:rPr>
            <w:color w:val="000000" w:themeColor="text1"/>
          </w:rPr>
          <w:delText xml:space="preserve"> articles that substantively engage with the concept of legal mobilization.</w:delText>
        </w:r>
        <w:r w:rsidR="004A4F06" w:rsidDel="005F04B2">
          <w:rPr>
            <w:rStyle w:val="EndnoteReference"/>
            <w:color w:val="000000" w:themeColor="text1"/>
          </w:rPr>
          <w:endnoteReference w:id="1"/>
        </w:r>
        <w:r w:rsidR="00B711BC" w:rsidRPr="00377D2C" w:rsidDel="005F04B2">
          <w:rPr>
            <w:color w:val="000000" w:themeColor="text1"/>
          </w:rPr>
          <w:delText xml:space="preserve"> Within these </w:delText>
        </w:r>
        <w:r w:rsidR="005A74EE" w:rsidDel="005F04B2">
          <w:rPr>
            <w:color w:val="000000" w:themeColor="text1"/>
          </w:rPr>
          <w:delText>forty-one</w:delText>
        </w:r>
        <w:r w:rsidR="005A74EE" w:rsidRPr="00377D2C" w:rsidDel="005F04B2">
          <w:rPr>
            <w:color w:val="000000" w:themeColor="text1"/>
          </w:rPr>
          <w:delText xml:space="preserve"> </w:delText>
        </w:r>
        <w:r w:rsidR="00B711BC" w:rsidRPr="00377D2C" w:rsidDel="005F04B2">
          <w:rPr>
            <w:color w:val="000000" w:themeColor="text1"/>
          </w:rPr>
          <w:delText xml:space="preserve">articles, </w:delText>
        </w:r>
        <w:r w:rsidR="005A74EE" w:rsidDel="005F04B2">
          <w:rPr>
            <w:color w:val="000000" w:themeColor="text1"/>
          </w:rPr>
          <w:delText>fifteen</w:delText>
        </w:r>
        <w:r w:rsidR="005A74EE" w:rsidRPr="00377D2C" w:rsidDel="005F04B2">
          <w:rPr>
            <w:color w:val="000000" w:themeColor="text1"/>
          </w:rPr>
          <w:delText xml:space="preserve"> </w:delText>
        </w:r>
        <w:r w:rsidR="00B711BC" w:rsidRPr="00377D2C" w:rsidDel="005F04B2">
          <w:rPr>
            <w:color w:val="000000" w:themeColor="text1"/>
          </w:rPr>
          <w:delText xml:space="preserve">treat legal mobilization as an approach, referring to “legal mobilization studies” or “legal mobilization theory,” and </w:delText>
        </w:r>
        <w:r w:rsidR="005A74EE" w:rsidDel="005F04B2">
          <w:rPr>
            <w:color w:val="000000" w:themeColor="text1"/>
          </w:rPr>
          <w:delText>twenty-one</w:delText>
        </w:r>
        <w:r w:rsidR="005A74EE" w:rsidRPr="00377D2C" w:rsidDel="005F04B2">
          <w:rPr>
            <w:color w:val="000000" w:themeColor="text1"/>
          </w:rPr>
          <w:delText xml:space="preserve"> </w:delText>
        </w:r>
        <w:r w:rsidR="00B711BC" w:rsidRPr="00377D2C" w:rsidDel="005F04B2">
          <w:rPr>
            <w:color w:val="000000" w:themeColor="text1"/>
          </w:rPr>
          <w:delText xml:space="preserve">take legal mobilization as an outcome to be examined, while </w:delText>
        </w:r>
        <w:r w:rsidR="003B1876" w:rsidRPr="00377D2C" w:rsidDel="005F04B2">
          <w:rPr>
            <w:color w:val="000000" w:themeColor="text1"/>
          </w:rPr>
          <w:delText xml:space="preserve">the </w:delText>
        </w:r>
        <w:r w:rsidR="00B711BC" w:rsidRPr="00377D2C" w:rsidDel="005F04B2">
          <w:rPr>
            <w:color w:val="000000" w:themeColor="text1"/>
          </w:rPr>
          <w:delText xml:space="preserve">five </w:delText>
        </w:r>
        <w:r w:rsidR="003B1876" w:rsidRPr="00377D2C" w:rsidDel="005F04B2">
          <w:rPr>
            <w:color w:val="000000" w:themeColor="text1"/>
          </w:rPr>
          <w:delText xml:space="preserve">remaining </w:delText>
        </w:r>
        <w:r w:rsidR="00B711BC" w:rsidRPr="00377D2C" w:rsidDel="005F04B2">
          <w:rPr>
            <w:color w:val="000000" w:themeColor="text1"/>
          </w:rPr>
          <w:delText xml:space="preserve">articles explicitly consider legal mobilization as both as outcome and an approach. </w:delText>
        </w:r>
      </w:del>
    </w:p>
    <w:p w14:paraId="41E76266" w14:textId="200F01ED" w:rsidR="00B63DC6" w:rsidRPr="00377D2C" w:rsidDel="005F04B2" w:rsidRDefault="00580FF3" w:rsidP="005F04B2">
      <w:pPr>
        <w:rPr>
          <w:del w:id="146" w:author="Brian Mazeski" w:date="2019-10-01T17:00:00Z"/>
          <w:i/>
          <w:color w:val="000000" w:themeColor="text1"/>
        </w:rPr>
        <w:pPrChange w:id="147" w:author="Brian Mazeski" w:date="2019-10-01T17:00:00Z">
          <w:pPr>
            <w:spacing w:line="480" w:lineRule="auto"/>
          </w:pPr>
        </w:pPrChange>
      </w:pPr>
      <w:del w:id="148" w:author="Brian Mazeski" w:date="2019-10-01T17:00:00Z">
        <w:r w:rsidRPr="00377D2C" w:rsidDel="005F04B2">
          <w:rPr>
            <w:b/>
            <w:color w:val="000000" w:themeColor="text1"/>
          </w:rPr>
          <w:tab/>
        </w:r>
        <w:r w:rsidR="00221BE3" w:rsidRPr="00377D2C" w:rsidDel="005F04B2">
          <w:rPr>
            <w:color w:val="000000" w:themeColor="text1"/>
          </w:rPr>
          <w:delText xml:space="preserve">The definitions </w:delText>
        </w:r>
        <w:r w:rsidR="00AE29BD" w:rsidRPr="00377D2C" w:rsidDel="005F04B2">
          <w:rPr>
            <w:color w:val="000000" w:themeColor="text1"/>
          </w:rPr>
          <w:delText>offered</w:delText>
        </w:r>
        <w:r w:rsidR="00221BE3" w:rsidRPr="00377D2C" w:rsidDel="005F04B2">
          <w:rPr>
            <w:color w:val="000000" w:themeColor="text1"/>
          </w:rPr>
          <w:delText xml:space="preserve"> by these articles </w:delText>
        </w:r>
        <w:r w:rsidR="00AE29BD" w:rsidRPr="00377D2C" w:rsidDel="005F04B2">
          <w:rPr>
            <w:color w:val="000000" w:themeColor="text1"/>
          </w:rPr>
          <w:delText xml:space="preserve">are as varied as </w:delText>
        </w:r>
        <w:r w:rsidR="00B711BC" w:rsidRPr="00377D2C" w:rsidDel="005F04B2">
          <w:rPr>
            <w:color w:val="000000" w:themeColor="text1"/>
          </w:rPr>
          <w:delText xml:space="preserve">classical </w:delText>
        </w:r>
        <w:r w:rsidR="00AE29BD" w:rsidRPr="00377D2C" w:rsidDel="005F04B2">
          <w:rPr>
            <w:color w:val="000000" w:themeColor="text1"/>
          </w:rPr>
          <w:delText>definitions of the concept</w:delText>
        </w:r>
        <w:r w:rsidR="008176C9" w:rsidRPr="00377D2C" w:rsidDel="005F04B2">
          <w:rPr>
            <w:color w:val="000000" w:themeColor="text1"/>
          </w:rPr>
          <w:delText xml:space="preserve">, and the differences </w:delText>
        </w:r>
        <w:r w:rsidR="00195973" w:rsidDel="005F04B2">
          <w:rPr>
            <w:color w:val="000000" w:themeColor="text1"/>
          </w:rPr>
          <w:delText>among</w:delText>
        </w:r>
        <w:r w:rsidR="008176C9" w:rsidRPr="00377D2C" w:rsidDel="005F04B2">
          <w:rPr>
            <w:color w:val="000000" w:themeColor="text1"/>
          </w:rPr>
          <w:delText xml:space="preserve"> </w:delText>
        </w:r>
        <w:r w:rsidR="004C07F1" w:rsidRPr="00377D2C" w:rsidDel="005F04B2">
          <w:rPr>
            <w:color w:val="000000" w:themeColor="text1"/>
          </w:rPr>
          <w:delText>them</w:delText>
        </w:r>
        <w:r w:rsidR="008176C9" w:rsidRPr="00377D2C" w:rsidDel="005F04B2">
          <w:rPr>
            <w:color w:val="000000" w:themeColor="text1"/>
          </w:rPr>
          <w:delText xml:space="preserve"> reveal deep conceptual and methodological disagreements between scholars studying the use of law by societal actors</w:delText>
        </w:r>
        <w:r w:rsidR="00AE29BD" w:rsidRPr="00377D2C" w:rsidDel="005F04B2">
          <w:rPr>
            <w:color w:val="000000" w:themeColor="text1"/>
          </w:rPr>
          <w:delText xml:space="preserve">. For example, while </w:delText>
        </w:r>
        <w:r w:rsidR="005929AE" w:rsidRPr="00377D2C" w:rsidDel="005F04B2">
          <w:rPr>
            <w:color w:val="000000" w:themeColor="text1"/>
          </w:rPr>
          <w:delText xml:space="preserve">Julieta </w:delText>
        </w:r>
        <w:r w:rsidR="00AE29BD" w:rsidRPr="00377D2C" w:rsidDel="005F04B2">
          <w:rPr>
            <w:color w:val="000000" w:themeColor="text1"/>
          </w:rPr>
          <w:delText xml:space="preserve">Lemaitre and </w:delText>
        </w:r>
        <w:r w:rsidR="005929AE" w:rsidRPr="00377D2C" w:rsidDel="005F04B2">
          <w:rPr>
            <w:color w:val="000000" w:themeColor="text1"/>
          </w:rPr>
          <w:delText xml:space="preserve">Kristin </w:delText>
        </w:r>
        <w:r w:rsidR="00AE29BD" w:rsidRPr="00377D2C" w:rsidDel="005F04B2">
          <w:rPr>
            <w:color w:val="000000" w:themeColor="text1"/>
          </w:rPr>
          <w:delText xml:space="preserve">Sandvik </w:delText>
        </w:r>
        <w:r w:rsidR="00B11B9F" w:rsidRPr="00377D2C" w:rsidDel="005F04B2">
          <w:rPr>
            <w:color w:val="000000" w:themeColor="text1"/>
          </w:rPr>
          <w:fldChar w:fldCharType="begin"/>
        </w:r>
        <w:r w:rsidR="00AE7C4F" w:rsidDel="005F04B2">
          <w:rPr>
            <w:color w:val="000000" w:themeColor="text1"/>
          </w:rPr>
          <w:delInstrText xml:space="preserve"> ADDIN ZOTERO_ITEM CSL_CITATION {"citationID":"a1tvdjao6vk","properties":{"formattedCitation":"(Lemaitre &amp; Sandvik, 2015, p. 8)","plainCitation":"(Lemaitre &amp; Sandvik, 2015, p. 8)","dontUpdate":true,"noteIndex":0},"citationItems":[{"id":950,"uris":["http://zotero.org/users/local/s0P8rTv8/items/I8IV6CCN"],"uri":["http://zotero.org/users/local/s0P8rTv8/items/I8IV6CCN"],"itemData":{"id":950,"type":"article-journal","title":"Shifting frames, vanishing resources, and dangerous political opportunities: legal mobilization among displaced women in Colombia","container-title":"Law &amp; Society Review","page":"5–38","volume":"49","issue":"1","source":"Google Scholar","title-short":"Shifting frames, vanishing resources, and dangerous political opportunities","author":[{"family":"Lemaitre","given":"Julieta"},{"family":"Sandvik","given":"Kristin Bergtora"}],"issued":{"date-parts":[["2015"]]}},"locator":"8"}],"schema":"https://github.com/citation-style-language/schema/raw/master/csl-citation.json"} </w:delInstrText>
        </w:r>
        <w:r w:rsidR="00B11B9F" w:rsidRPr="00377D2C" w:rsidDel="005F04B2">
          <w:rPr>
            <w:color w:val="000000" w:themeColor="text1"/>
          </w:rPr>
          <w:fldChar w:fldCharType="separate"/>
        </w:r>
        <w:r w:rsidR="00B11B9F" w:rsidRPr="00377D2C" w:rsidDel="005F04B2">
          <w:rPr>
            <w:noProof/>
            <w:color w:val="000000" w:themeColor="text1"/>
          </w:rPr>
          <w:delText>(2015, 8)</w:delText>
        </w:r>
        <w:r w:rsidR="00B11B9F" w:rsidRPr="00377D2C" w:rsidDel="005F04B2">
          <w:rPr>
            <w:color w:val="000000" w:themeColor="text1"/>
          </w:rPr>
          <w:fldChar w:fldCharType="end"/>
        </w:r>
        <w:r w:rsidR="00AE29BD" w:rsidRPr="00377D2C" w:rsidDel="005F04B2">
          <w:rPr>
            <w:color w:val="000000" w:themeColor="text1"/>
          </w:rPr>
          <w:delText xml:space="preserve"> refer to “a means of seeking social change through legal norms, d</w:delText>
        </w:r>
        <w:r w:rsidR="00B11B9F" w:rsidRPr="00377D2C" w:rsidDel="005F04B2">
          <w:rPr>
            <w:color w:val="000000" w:themeColor="text1"/>
          </w:rPr>
          <w:delText xml:space="preserve">iscourse, or symbols,” </w:delText>
        </w:r>
        <w:r w:rsidR="005929AE" w:rsidRPr="00377D2C" w:rsidDel="005F04B2">
          <w:rPr>
            <w:color w:val="000000" w:themeColor="text1"/>
          </w:rPr>
          <w:delText xml:space="preserve">Lisa </w:delText>
        </w:r>
        <w:r w:rsidR="00B11B9F" w:rsidRPr="00377D2C" w:rsidDel="005F04B2">
          <w:rPr>
            <w:color w:val="000000" w:themeColor="text1"/>
          </w:rPr>
          <w:delText xml:space="preserve">Vanhala </w:delText>
        </w:r>
        <w:r w:rsidR="00B11B9F"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{"citationID":"a2fi0hnpbrp","properties":{"formattedCitation":"(Vanhala, 2012, p. 524)","plainCitation":"(Vanhala, 2012, p. 524)","dontUpdate":true,"noteIndex":0},"citationItems":[{"id":567,"uris":["http://zotero.org/users/local/s0P8rTv8/items/Y5LR2ZTC"],"uri":["http://zotero.org/users/local/s0P8rTv8/items/Y5LR2ZTC"],"itemData":{"id":567,"type":"article-journal","title":"Legal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Scholar","author":[{"family":"Vanhala","given":"Lisa"}],"issued":{"date-parts":[["2012"]]}},"locator":"524"}],"schema":"https://github.com/citation-style-language/schema/raw/master/csl-citation.json"} </w:delInstrText>
        </w:r>
        <w:r w:rsidR="00B11B9F" w:rsidRPr="00377D2C" w:rsidDel="005F04B2">
          <w:rPr>
            <w:color w:val="000000" w:themeColor="text1"/>
          </w:rPr>
          <w:fldChar w:fldCharType="separate"/>
        </w:r>
        <w:r w:rsidR="00B11B9F" w:rsidRPr="00377D2C" w:rsidDel="005F04B2">
          <w:rPr>
            <w:noProof/>
            <w:color w:val="000000" w:themeColor="text1"/>
          </w:rPr>
          <w:delText>(2012, 524)</w:delText>
        </w:r>
        <w:r w:rsidR="00B11B9F" w:rsidRPr="00377D2C" w:rsidDel="005F04B2">
          <w:rPr>
            <w:color w:val="000000" w:themeColor="text1"/>
          </w:rPr>
          <w:fldChar w:fldCharType="end"/>
        </w:r>
        <w:r w:rsidR="00B11B9F" w:rsidRPr="00377D2C" w:rsidDel="005F04B2">
          <w:rPr>
            <w:color w:val="000000" w:themeColor="text1"/>
          </w:rPr>
          <w:delText xml:space="preserve">, calling on </w:delText>
        </w:r>
        <w:r w:rsidR="005929AE" w:rsidRPr="00377D2C" w:rsidDel="005F04B2">
          <w:rPr>
            <w:color w:val="000000" w:themeColor="text1"/>
          </w:rPr>
          <w:delText xml:space="preserve">Charles </w:delText>
        </w:r>
        <w:r w:rsidR="00B11B9F" w:rsidRPr="00377D2C" w:rsidDel="005F04B2">
          <w:rPr>
            <w:color w:val="000000" w:themeColor="text1"/>
          </w:rPr>
          <w:delText xml:space="preserve">Epp </w:delText>
        </w:r>
        <w:r w:rsidR="00B11B9F" w:rsidRPr="00377D2C" w:rsidDel="005F04B2">
          <w:rPr>
            <w:color w:val="000000" w:themeColor="text1"/>
          </w:rPr>
          <w:fldChar w:fldCharType="begin"/>
        </w:r>
        <w:r w:rsidR="00AE7C4F" w:rsidDel="005F04B2">
          <w:rPr>
            <w:color w:val="000000" w:themeColor="text1"/>
          </w:rPr>
          <w:delInstrText xml:space="preserve"> ADDIN ZOTERO_ITEM CSL_CITATION {"citationID":"a2olgmndgv8","properties":{"formattedCitation":"(Epp, 1998a, p. 18)","plainCitation":"(Epp, 1998a, p. 18)","dontUpdate":true,"noteIndex":0},"citationItems":[{"id":103,"uris":["http://zotero.org/users/local/s0P8rTv8/items/DZWIKU5S"],"uri":["http://zotero.org/users/local/s0P8rTv8/items/DZWIKU5S"],"itemData":{"id":103,"type":"book","title":"The rights revolution: Lawyers, activists, and supreme courts in comparative perspective","publisher":"University of Chicago Press","source":"Google Scholar","title-short":"The rights revolution","author":[{"family":"Epp","given":"Charles R."}],"issued":{"date-parts":[["1998"]]}},"locator":"18"}],"schema":"https://github.com/citation-style-language/schema/raw/master/csl-citation.json"} </w:delInstrText>
        </w:r>
        <w:r w:rsidR="00B11B9F" w:rsidRPr="00377D2C" w:rsidDel="005F04B2">
          <w:rPr>
            <w:color w:val="000000" w:themeColor="text1"/>
          </w:rPr>
          <w:fldChar w:fldCharType="separate"/>
        </w:r>
        <w:r w:rsidR="00277D2D" w:rsidRPr="00377D2C" w:rsidDel="005F04B2">
          <w:rPr>
            <w:noProof/>
            <w:color w:val="000000" w:themeColor="text1"/>
          </w:rPr>
          <w:delText>(1998, 18)</w:delText>
        </w:r>
        <w:r w:rsidR="00B11B9F" w:rsidRPr="00377D2C" w:rsidDel="005F04B2">
          <w:rPr>
            <w:color w:val="000000" w:themeColor="text1"/>
          </w:rPr>
          <w:fldChar w:fldCharType="end"/>
        </w:r>
        <w:r w:rsidR="00AE29BD" w:rsidRPr="00377D2C" w:rsidDel="005F04B2">
          <w:rPr>
            <w:color w:val="000000" w:themeColor="text1"/>
          </w:rPr>
          <w:delText>, suggests that legal mobilization should be operationalize</w:delText>
        </w:r>
        <w:r w:rsidR="0062576C" w:rsidRPr="00377D2C" w:rsidDel="005F04B2">
          <w:rPr>
            <w:color w:val="000000" w:themeColor="text1"/>
          </w:rPr>
          <w:delText>d</w:delText>
        </w:r>
        <w:r w:rsidR="00AE29BD" w:rsidRPr="00377D2C" w:rsidDel="005F04B2">
          <w:rPr>
            <w:color w:val="000000" w:themeColor="text1"/>
          </w:rPr>
          <w:delText xml:space="preserve"> as “the process by which individuals make claims about their legal rights and pursue lawsuits to defend or develop those right</w:delText>
        </w:r>
        <w:r w:rsidR="00FD1926" w:rsidRPr="00377D2C" w:rsidDel="005F04B2">
          <w:rPr>
            <w:color w:val="000000" w:themeColor="text1"/>
          </w:rPr>
          <w:delText>s</w:delText>
        </w:r>
        <w:r w:rsidR="00A0195A" w:rsidRPr="00377D2C" w:rsidDel="005F04B2">
          <w:rPr>
            <w:color w:val="000000" w:themeColor="text1"/>
          </w:rPr>
          <w:delText>.</w:delText>
        </w:r>
        <w:r w:rsidR="00AE29BD" w:rsidRPr="00377D2C" w:rsidDel="005F04B2">
          <w:rPr>
            <w:color w:val="000000" w:themeColor="text1"/>
          </w:rPr>
          <w:delText xml:space="preserve">” </w:delText>
        </w:r>
        <w:r w:rsidR="00244463" w:rsidRPr="00377D2C" w:rsidDel="005F04B2">
          <w:rPr>
            <w:color w:val="000000" w:themeColor="text1"/>
          </w:rPr>
          <w:delText>Provid</w:delText>
        </w:r>
        <w:r w:rsidR="00A0195A" w:rsidRPr="00377D2C" w:rsidDel="005F04B2">
          <w:rPr>
            <w:color w:val="000000" w:themeColor="text1"/>
          </w:rPr>
          <w:delText xml:space="preserve">ing yet another definition, </w:delText>
        </w:r>
        <w:r w:rsidR="00E220CB" w:rsidRPr="00377D2C" w:rsidDel="005F04B2">
          <w:rPr>
            <w:color w:val="000000" w:themeColor="text1"/>
          </w:rPr>
          <w:delText xml:space="preserve">Erin </w:delText>
        </w:r>
        <w:r w:rsidR="004C0CE9" w:rsidRPr="00377D2C" w:rsidDel="005F04B2">
          <w:rPr>
            <w:color w:val="000000" w:themeColor="text1"/>
          </w:rPr>
          <w:delText xml:space="preserve">Adam and </w:delText>
        </w:r>
        <w:r w:rsidR="00E220CB" w:rsidRPr="00377D2C" w:rsidDel="005F04B2">
          <w:rPr>
            <w:color w:val="000000" w:themeColor="text1"/>
          </w:rPr>
          <w:delText xml:space="preserve">Betsy </w:delText>
        </w:r>
        <w:r w:rsidR="004C0CE9" w:rsidRPr="00377D2C" w:rsidDel="005F04B2">
          <w:rPr>
            <w:color w:val="000000" w:themeColor="text1"/>
          </w:rPr>
          <w:delText>Cooper</w:delText>
        </w:r>
        <w:r w:rsidR="00B11B9F" w:rsidRPr="00377D2C" w:rsidDel="005F04B2">
          <w:rPr>
            <w:color w:val="000000" w:themeColor="text1"/>
          </w:rPr>
          <w:delText xml:space="preserve"> </w:delText>
        </w:r>
        <w:r w:rsidR="00B11B9F" w:rsidRPr="00377D2C" w:rsidDel="005F04B2">
          <w:rPr>
            <w:color w:val="000000" w:themeColor="text1"/>
          </w:rPr>
          <w:fldChar w:fldCharType="begin"/>
        </w:r>
        <w:r w:rsidR="00AE7C4F" w:rsidDel="005F04B2">
          <w:rPr>
            <w:color w:val="000000" w:themeColor="text1"/>
          </w:rPr>
          <w:delInstrText xml:space="preserve"> ADDIN ZOTERO_ITEM CSL_CITATION {"citationID":"anu7hbfbiq","properties":{"formattedCitation":"(Adam &amp; Cooper, 2017, p. 837)","plainCitation":"(Adam &amp; Cooper, 2017, p. 837)","dontUpdate":true,"noteIndex":0},"citationItems":[{"id":953,"uris":["http://zotero.org/users/local/s0P8rTv8/items/4B7A3WXR"],"uri":["http://zotero.org/users/local/s0P8rTv8/items/4B7A3WXR"],"itemData":{"id":953,"type":"article-journal","title":"Equal Rights vs. Special Rights: Rights Discourses, Framing, and Lesbian and Gay Antidiscrimination Policy in Washington State","container-title":"Law &amp; Social Inquiry","page":"830–854","volume":"42","issue":"3","source":"Google Scholar","title-short":"Equal Rights vs. Special Rights","author":[{"family":"Adam","given":"Erin M."},{"family":"Cooper","given":"Betsy L."}],"issued":{"date-parts":[["2017"]]}},"locator":"837"}],"schema":"https://github.com/citation-style-language/schema/raw/master/csl-citation.json"} </w:delInstrText>
        </w:r>
        <w:r w:rsidR="00B11B9F" w:rsidRPr="00377D2C" w:rsidDel="005F04B2">
          <w:rPr>
            <w:color w:val="000000" w:themeColor="text1"/>
          </w:rPr>
          <w:fldChar w:fldCharType="separate"/>
        </w:r>
        <w:r w:rsidR="00B11B9F" w:rsidRPr="00377D2C" w:rsidDel="005F04B2">
          <w:rPr>
            <w:noProof/>
            <w:color w:val="000000" w:themeColor="text1"/>
          </w:rPr>
          <w:delText>(2017, 837)</w:delText>
        </w:r>
        <w:r w:rsidR="00B11B9F" w:rsidRPr="00377D2C" w:rsidDel="005F04B2">
          <w:rPr>
            <w:color w:val="000000" w:themeColor="text1"/>
          </w:rPr>
          <w:fldChar w:fldCharType="end"/>
        </w:r>
        <w:r w:rsidR="00A0195A" w:rsidRPr="00377D2C" w:rsidDel="005F04B2">
          <w:rPr>
            <w:color w:val="000000" w:themeColor="text1"/>
          </w:rPr>
          <w:delText xml:space="preserve"> consider </w:delText>
        </w:r>
        <w:r w:rsidR="00AE29BD" w:rsidRPr="00377D2C" w:rsidDel="005F04B2">
          <w:rPr>
            <w:color w:val="000000" w:themeColor="text1"/>
          </w:rPr>
          <w:delText>legal mobilization as an approach rather than a variable</w:delText>
        </w:r>
        <w:r w:rsidR="00A0195A" w:rsidRPr="00377D2C" w:rsidDel="005F04B2">
          <w:rPr>
            <w:color w:val="000000" w:themeColor="text1"/>
          </w:rPr>
          <w:delText xml:space="preserve"> and</w:delText>
        </w:r>
        <w:r w:rsidR="00AE29BD" w:rsidRPr="00377D2C" w:rsidDel="005F04B2">
          <w:rPr>
            <w:color w:val="000000" w:themeColor="text1"/>
          </w:rPr>
          <w:delText xml:space="preserve"> </w:delText>
        </w:r>
        <w:r w:rsidR="004C0CE9" w:rsidRPr="00377D2C" w:rsidDel="005F04B2">
          <w:rPr>
            <w:color w:val="000000" w:themeColor="text1"/>
          </w:rPr>
          <w:delText xml:space="preserve">note that </w:delText>
        </w:r>
        <w:r w:rsidR="00AE29BD" w:rsidRPr="00377D2C" w:rsidDel="005F04B2">
          <w:rPr>
            <w:color w:val="000000" w:themeColor="text1"/>
          </w:rPr>
          <w:delText xml:space="preserve">legal mobilization studies “analyze the constitutive role of legal rights by adopting an inclusive definition of the law that emphasizes the effects and development of legal norms, legal symbols, and legal rights discourses across and through movements and counter-movements.” </w:delText>
        </w:r>
        <w:r w:rsidR="008176C9" w:rsidRPr="00377D2C" w:rsidDel="005F04B2">
          <w:rPr>
            <w:color w:val="000000" w:themeColor="text1"/>
          </w:rPr>
          <w:delText xml:space="preserve">Even just among these three examples we see clear differences in how authors understand the connection between legal mobilization and the formal legal sphere as well as the connection between legal mobilization and social change, among other differences. The authors then go on to operationalize legal mobilization in contrasting ways, reflecting the underlying </w:delText>
        </w:r>
        <w:r w:rsidR="00E95028" w:rsidRPr="00377D2C" w:rsidDel="005F04B2">
          <w:rPr>
            <w:color w:val="000000" w:themeColor="text1"/>
          </w:rPr>
          <w:delText xml:space="preserve">conceptual </w:delText>
        </w:r>
        <w:r w:rsidR="008176C9" w:rsidRPr="00377D2C" w:rsidDel="005F04B2">
          <w:rPr>
            <w:color w:val="000000" w:themeColor="text1"/>
          </w:rPr>
          <w:delText xml:space="preserve">choices implied by these definitions. </w:delText>
        </w:r>
        <w:r w:rsidR="00AE29BD" w:rsidRPr="00377D2C" w:rsidDel="005F04B2">
          <w:rPr>
            <w:color w:val="000000" w:themeColor="text1"/>
          </w:rPr>
          <w:delText xml:space="preserve">Nearly every article that identifies legal mobilization as an approach cites </w:delText>
        </w:r>
        <w:r w:rsidR="00E220CB" w:rsidRPr="00377D2C" w:rsidDel="005F04B2">
          <w:rPr>
            <w:color w:val="000000" w:themeColor="text1"/>
          </w:rPr>
          <w:delText xml:space="preserve">Michael </w:delText>
        </w:r>
        <w:r w:rsidR="00AE29BD" w:rsidRPr="00377D2C" w:rsidDel="005F04B2">
          <w:rPr>
            <w:color w:val="000000" w:themeColor="text1"/>
          </w:rPr>
          <w:delText xml:space="preserve">McCann’s </w:delText>
        </w:r>
        <w:r w:rsidR="00AE29BD" w:rsidRPr="00377D2C" w:rsidDel="005F04B2">
          <w:rPr>
            <w:i/>
            <w:color w:val="000000" w:themeColor="text1"/>
          </w:rPr>
          <w:delText>Rights at Work</w:delText>
        </w:r>
        <w:r w:rsidR="00A0195A" w:rsidRPr="00377D2C" w:rsidDel="005F04B2">
          <w:rPr>
            <w:i/>
            <w:color w:val="000000" w:themeColor="text1"/>
          </w:rPr>
          <w:delText xml:space="preserve"> </w:delText>
        </w:r>
        <w:r w:rsidR="00566C99" w:rsidRPr="00377D2C" w:rsidDel="005F04B2">
          <w:rPr>
            <w:color w:val="000000" w:themeColor="text1"/>
          </w:rPr>
          <w:fldChar w:fldCharType="begin"/>
        </w:r>
        <w:r w:rsidR="00AE7C4F" w:rsidDel="005F04B2">
          <w:rPr>
            <w:color w:val="000000" w:themeColor="text1"/>
          </w:rPr>
          <w:delInstrText xml:space="preserve"> ADDIN ZOTERO_ITEM CSL_CITATION {"citationID":"HHaFHCaB","properties":{"formattedCitation":"(M. W. McCann, 1994)","plainCitation":"(M. W. McCann, 1994)","dontUpdate":true,"noteIndex":0},"citationItems":[{"id":938,"uris":["http://zotero.org/users/local/s0P8rTv8/items/E24EEPMS"],"uri":["http://zotero.org/users/local/s0P8rTv8/items/E24EEPMS"],"itemData":{"id":938,"type":"book","title":"Rights at work: Pay equity reform and the politics of legal mobilization","publisher":"University of Chicago Press","source":"Google Scholar","title-short":"Rights at work","author":[{"family":"McCann","given":"Michael W."}],"issued":{"date-parts":[["1994"]]}}}],"schema":"https://github.com/citation-style-language/schema/raw/master/csl-citation.json"} </w:delInstrText>
        </w:r>
        <w:r w:rsidR="00566C99" w:rsidRPr="00377D2C" w:rsidDel="005F04B2">
          <w:rPr>
            <w:color w:val="000000" w:themeColor="text1"/>
          </w:rPr>
          <w:fldChar w:fldCharType="separate"/>
        </w:r>
        <w:r w:rsidR="00277D2D" w:rsidRPr="006B410B" w:rsidDel="005F04B2">
          <w:rPr>
            <w:color w:val="000000" w:themeColor="text1"/>
          </w:rPr>
          <w:delText>(McCann 1994)</w:delText>
        </w:r>
        <w:r w:rsidR="00566C99" w:rsidRPr="00377D2C" w:rsidDel="005F04B2">
          <w:rPr>
            <w:color w:val="000000" w:themeColor="text1"/>
          </w:rPr>
          <w:fldChar w:fldCharType="end"/>
        </w:r>
        <w:r w:rsidR="00AE29BD" w:rsidRPr="00377D2C" w:rsidDel="005F04B2">
          <w:rPr>
            <w:color w:val="000000" w:themeColor="text1"/>
          </w:rPr>
          <w:delText>, sometimes in addition to other works.</w:delText>
        </w:r>
        <w:r w:rsidR="00B63DC6" w:rsidRPr="00377D2C" w:rsidDel="005F04B2">
          <w:rPr>
            <w:color w:val="000000" w:themeColor="text1"/>
          </w:rPr>
          <w:delText xml:space="preserve"> </w:delText>
        </w:r>
        <w:r w:rsidR="002D7B3C" w:rsidRPr="00377D2C" w:rsidDel="005F04B2">
          <w:rPr>
            <w:color w:val="000000" w:themeColor="text1"/>
          </w:rPr>
          <w:delText>Over</w:delText>
        </w:r>
        <w:r w:rsidR="00B63DC6" w:rsidRPr="00377D2C" w:rsidDel="005F04B2">
          <w:rPr>
            <w:color w:val="000000" w:themeColor="text1"/>
          </w:rPr>
          <w:delText>all, authors referred to McCann</w:delText>
        </w:r>
        <w:r w:rsidR="008176C9" w:rsidRPr="00377D2C" w:rsidDel="005F04B2">
          <w:rPr>
            <w:color w:val="000000" w:themeColor="text1"/>
          </w:rPr>
          <w:delText xml:space="preserve"> </w:delText>
        </w:r>
        <w:r w:rsidR="005A74EE" w:rsidDel="005F04B2">
          <w:rPr>
            <w:color w:val="000000" w:themeColor="text1"/>
          </w:rPr>
          <w:delText>twenty-three</w:delText>
        </w:r>
        <w:r w:rsidR="005A74EE" w:rsidRPr="00377D2C" w:rsidDel="005F04B2">
          <w:rPr>
            <w:color w:val="000000" w:themeColor="text1"/>
          </w:rPr>
          <w:delText xml:space="preserve"> </w:delText>
        </w:r>
        <w:r w:rsidR="007B369A" w:rsidRPr="00377D2C" w:rsidDel="005F04B2">
          <w:rPr>
            <w:color w:val="000000" w:themeColor="text1"/>
          </w:rPr>
          <w:delText>times, while</w:delText>
        </w:r>
        <w:r w:rsidR="00E220CB" w:rsidRPr="00377D2C" w:rsidDel="005F04B2">
          <w:rPr>
            <w:color w:val="000000" w:themeColor="text1"/>
          </w:rPr>
          <w:delText xml:space="preserve"> Stuart</w:delText>
        </w:r>
        <w:r w:rsidR="007B369A" w:rsidRPr="00377D2C" w:rsidDel="005F04B2">
          <w:rPr>
            <w:color w:val="000000" w:themeColor="text1"/>
          </w:rPr>
          <w:delText xml:space="preserve"> Scheingold </w:delText>
        </w:r>
        <w:r w:rsidR="007B369A" w:rsidRPr="00377D2C" w:rsidDel="005F04B2">
          <w:rPr>
            <w:color w:val="000000" w:themeColor="text1"/>
          </w:rPr>
          <w:fldChar w:fldCharType="begin"/>
        </w:r>
        <w:r w:rsidR="00AE7C4F" w:rsidDel="005F04B2">
          <w:rPr>
            <w:color w:val="000000" w:themeColor="text1"/>
          </w:rPr>
          <w:delInstrText xml:space="preserve"> ADDIN ZOTERO_ITEM CSL_CITATION {"citationID":"alhc41td7o","properties":{"formattedCitation":"(Scheingold, 2010)","plainCitation":"(Scheingold, 2010)","dontUpdate":true,"noteIndex":0},"citationItems":[{"id":944,"uris":["http://zotero.org/users/local/s0P8rTv8/items/VD5NLKTT"],"uri":["http://zotero.org/users/local/s0P8rTv8/items/VD5NLKTT"],"itemData":{"id":944,"type":"book","title":"The politics of rights: Lawyers, public policy, and political change","publisher":"University of Michigan Press","source":"Google Scholar","title-short":"The politics of rights","author":[{"family":"Scheingold","given":"Stuart A."}],"issued":{"date-parts":[["1974"]]}}}],"schema":"https://github.com/citation-style-language/schema/raw/master/csl-citation.json"} </w:delInstrText>
        </w:r>
        <w:r w:rsidR="007B369A" w:rsidRPr="00377D2C" w:rsidDel="005F04B2">
          <w:rPr>
            <w:color w:val="000000" w:themeColor="text1"/>
          </w:rPr>
          <w:fldChar w:fldCharType="separate"/>
        </w:r>
        <w:r w:rsidR="007B369A" w:rsidRPr="00377D2C" w:rsidDel="005F04B2">
          <w:rPr>
            <w:noProof/>
            <w:color w:val="000000" w:themeColor="text1"/>
          </w:rPr>
          <w:delText>(</w:delText>
        </w:r>
        <w:r w:rsidR="006B410B" w:rsidDel="005F04B2">
          <w:rPr>
            <w:noProof/>
            <w:color w:val="000000" w:themeColor="text1"/>
          </w:rPr>
          <w:delText>1974</w:delText>
        </w:r>
        <w:r w:rsidR="007B369A" w:rsidRPr="00377D2C" w:rsidDel="005F04B2">
          <w:rPr>
            <w:noProof/>
            <w:color w:val="000000" w:themeColor="text1"/>
          </w:rPr>
          <w:delText>)</w:delText>
        </w:r>
        <w:r w:rsidR="007B369A" w:rsidRPr="00377D2C" w:rsidDel="005F04B2">
          <w:rPr>
            <w:color w:val="000000" w:themeColor="text1"/>
          </w:rPr>
          <w:fldChar w:fldCharType="end"/>
        </w:r>
        <w:r w:rsidR="007B369A" w:rsidRPr="00377D2C" w:rsidDel="005F04B2">
          <w:rPr>
            <w:color w:val="000000" w:themeColor="text1"/>
          </w:rPr>
          <w:delText xml:space="preserve"> and </w:delText>
        </w:r>
        <w:r w:rsidR="00E220CB" w:rsidRPr="00377D2C" w:rsidDel="005F04B2">
          <w:rPr>
            <w:color w:val="000000" w:themeColor="text1"/>
          </w:rPr>
          <w:delText xml:space="preserve">Frances </w:delText>
        </w:r>
        <w:r w:rsidR="007B369A" w:rsidRPr="00377D2C" w:rsidDel="005F04B2">
          <w:rPr>
            <w:color w:val="000000" w:themeColor="text1"/>
          </w:rPr>
          <w:delText xml:space="preserve">Zemans </w:delText>
        </w:r>
        <w:r w:rsidR="007B369A" w:rsidRPr="00377D2C" w:rsidDel="005F04B2">
          <w:rPr>
            <w:color w:val="000000" w:themeColor="text1"/>
          </w:rPr>
          <w:fldChar w:fldCharType="begin"/>
        </w:r>
        <w:r w:rsidR="00AE7C4F" w:rsidDel="005F04B2">
          <w:rPr>
            <w:color w:val="000000" w:themeColor="text1"/>
          </w:rPr>
          <w:delInstrText xml:space="preserve"> ADDIN ZOTERO_ITEM CSL_CITATION {"citationID":"a2knj4bjv71","properties":{"formattedCitation":"(Zemans, 1983)","plainCitation":"(Zemans, 1983)","dontUpdate":true,"noteIndex":0},"citationItems":[{"id":916,"uris":["http://zotero.org/users/local/s0P8rTv8/items/CI2I2PSR"],"uri":["http://zotero.org/users/local/s0P8rTv8/items/CI2I2PSR"],"itemData":{"id":916,"type":"article-journal","title":"Legal mobilization: The neglected role of the law in the political system","container-title":"American Political Science Review","page":"690–703","volume":"77","issue":"3","source":"Google Scholar","title-short":"Legal mobilization","author":[{"family":"Zemans","given":"Frances Kahn"}],"issued":{"date-parts":[["1983"]]}}}],"schema":"https://github.com/citation-style-language/schema/raw/master/csl-citation.json"} </w:delInstrText>
        </w:r>
        <w:r w:rsidR="007B369A" w:rsidRPr="00377D2C" w:rsidDel="005F04B2">
          <w:rPr>
            <w:color w:val="000000" w:themeColor="text1"/>
          </w:rPr>
          <w:fldChar w:fldCharType="separate"/>
        </w:r>
        <w:r w:rsidR="007B369A" w:rsidRPr="00377D2C" w:rsidDel="005F04B2">
          <w:rPr>
            <w:noProof/>
            <w:color w:val="000000" w:themeColor="text1"/>
          </w:rPr>
          <w:delText>(1983)</w:delText>
        </w:r>
        <w:r w:rsidR="007B369A" w:rsidRPr="00377D2C" w:rsidDel="005F04B2">
          <w:rPr>
            <w:color w:val="000000" w:themeColor="text1"/>
          </w:rPr>
          <w:fldChar w:fldCharType="end"/>
        </w:r>
        <w:r w:rsidR="00B63DC6" w:rsidRPr="00377D2C" w:rsidDel="005F04B2">
          <w:rPr>
            <w:color w:val="000000" w:themeColor="text1"/>
          </w:rPr>
          <w:delText xml:space="preserve"> were cited</w:delText>
        </w:r>
        <w:r w:rsidR="0062576C" w:rsidRPr="00377D2C" w:rsidDel="005F04B2">
          <w:rPr>
            <w:color w:val="000000" w:themeColor="text1"/>
          </w:rPr>
          <w:delText xml:space="preserve"> </w:delText>
        </w:r>
        <w:r w:rsidR="00120F90" w:rsidRPr="00377D2C" w:rsidDel="005F04B2">
          <w:rPr>
            <w:color w:val="000000" w:themeColor="text1"/>
          </w:rPr>
          <w:delText>five</w:delText>
        </w:r>
        <w:r w:rsidR="003257B8" w:rsidRPr="00377D2C" w:rsidDel="005F04B2">
          <w:rPr>
            <w:color w:val="000000" w:themeColor="text1"/>
          </w:rPr>
          <w:delText xml:space="preserve"> </w:delText>
        </w:r>
        <w:r w:rsidR="00B63DC6" w:rsidRPr="00377D2C" w:rsidDel="005F04B2">
          <w:rPr>
            <w:color w:val="000000" w:themeColor="text1"/>
          </w:rPr>
          <w:delText xml:space="preserve">and </w:delText>
        </w:r>
        <w:r w:rsidR="00120F90" w:rsidRPr="00377D2C" w:rsidDel="005F04B2">
          <w:rPr>
            <w:color w:val="000000" w:themeColor="text1"/>
          </w:rPr>
          <w:delText>six</w:delText>
        </w:r>
        <w:r w:rsidR="003257B8" w:rsidRPr="00377D2C" w:rsidDel="005F04B2">
          <w:rPr>
            <w:color w:val="000000" w:themeColor="text1"/>
          </w:rPr>
          <w:delText xml:space="preserve"> </w:delText>
        </w:r>
        <w:r w:rsidR="00B63DC6" w:rsidRPr="00377D2C" w:rsidDel="005F04B2">
          <w:rPr>
            <w:color w:val="000000" w:themeColor="text1"/>
          </w:rPr>
          <w:delText>times, respectively, in this capacity.</w:delText>
        </w:r>
      </w:del>
    </w:p>
    <w:p w14:paraId="0B9E8181" w14:textId="57F4F09D" w:rsidR="007F7423" w:rsidRPr="00377D2C" w:rsidDel="005F04B2" w:rsidRDefault="006A1E3C" w:rsidP="005F04B2">
      <w:pPr>
        <w:rPr>
          <w:del w:id="149" w:author="Brian Mazeski" w:date="2019-10-01T17:00:00Z"/>
          <w:color w:val="000000" w:themeColor="text1"/>
        </w:rPr>
        <w:pPrChange w:id="150" w:author="Brian Mazeski" w:date="2019-10-01T17:00:00Z">
          <w:pPr>
            <w:spacing w:line="480" w:lineRule="auto"/>
            <w:ind w:firstLine="720"/>
          </w:pPr>
        </w:pPrChange>
      </w:pPr>
      <w:del w:id="151" w:author="Brian Mazeski" w:date="2019-10-01T17:00:00Z">
        <w:r w:rsidRPr="00377D2C" w:rsidDel="005F04B2">
          <w:rPr>
            <w:color w:val="000000" w:themeColor="text1"/>
          </w:rPr>
          <w:delText xml:space="preserve">Through an inductive </w:delText>
        </w:r>
        <w:r w:rsidR="00AD5E8E" w:rsidRPr="00377D2C" w:rsidDel="005F04B2">
          <w:rPr>
            <w:color w:val="000000" w:themeColor="text1"/>
          </w:rPr>
          <w:delText>analysis</w:delText>
        </w:r>
        <w:r w:rsidRPr="00377D2C" w:rsidDel="005F04B2">
          <w:rPr>
            <w:color w:val="000000" w:themeColor="text1"/>
          </w:rPr>
          <w:delText xml:space="preserve"> of the articles on our sample, we determined three </w:delText>
        </w:r>
        <w:r w:rsidR="009D51DA" w:rsidRPr="00377D2C" w:rsidDel="005F04B2">
          <w:rPr>
            <w:color w:val="000000" w:themeColor="text1"/>
          </w:rPr>
          <w:delText>major points of discord in contemporary scholarship on legal mobilization.</w:delText>
        </w:r>
        <w:r w:rsidR="00E667E1" w:rsidRPr="00377D2C" w:rsidDel="005F04B2">
          <w:rPr>
            <w:color w:val="000000" w:themeColor="text1"/>
          </w:rPr>
          <w:delText xml:space="preserve"> </w:delText>
        </w:r>
        <w:r w:rsidR="007F7423" w:rsidRPr="00377D2C" w:rsidDel="005F04B2">
          <w:rPr>
            <w:color w:val="000000" w:themeColor="text1"/>
          </w:rPr>
          <w:delText xml:space="preserve">We use the word “discord” intentionally. These are not necessarily points that are </w:delText>
        </w:r>
        <w:r w:rsidR="007011F8" w:rsidRPr="00377D2C" w:rsidDel="005F04B2">
          <w:rPr>
            <w:color w:val="000000" w:themeColor="text1"/>
          </w:rPr>
          <w:delText>the subject of</w:delText>
        </w:r>
        <w:r w:rsidR="007F7423" w:rsidRPr="00377D2C" w:rsidDel="005F04B2">
          <w:rPr>
            <w:color w:val="000000" w:themeColor="text1"/>
          </w:rPr>
          <w:delText xml:space="preserve"> </w:delText>
        </w:r>
        <w:r w:rsidR="00A13D27" w:rsidRPr="00377D2C" w:rsidDel="005F04B2">
          <w:rPr>
            <w:color w:val="000000" w:themeColor="text1"/>
          </w:rPr>
          <w:delText>overt</w:delText>
        </w:r>
        <w:r w:rsidR="007F7423" w:rsidRPr="00377D2C" w:rsidDel="005F04B2">
          <w:rPr>
            <w:color w:val="000000" w:themeColor="text1"/>
          </w:rPr>
          <w:delText xml:space="preserve"> debate within the literature, not because they do not signal substantial differences between scholarly approaches, but because scholars using the term legal mobilization have often paid relatively little attention</w:delText>
        </w:r>
        <w:r w:rsidR="000C3CC7" w:rsidDel="005F04B2">
          <w:rPr>
            <w:color w:val="000000" w:themeColor="text1"/>
          </w:rPr>
          <w:delText>—</w:delText>
        </w:r>
        <w:r w:rsidR="007011F8" w:rsidRPr="00377D2C" w:rsidDel="005F04B2">
          <w:rPr>
            <w:color w:val="000000" w:themeColor="text1"/>
          </w:rPr>
          <w:delText>with just</w:delText>
        </w:r>
        <w:r w:rsidR="007F7423" w:rsidRPr="00377D2C" w:rsidDel="005F04B2">
          <w:rPr>
            <w:color w:val="000000" w:themeColor="text1"/>
          </w:rPr>
          <w:delText xml:space="preserve"> a sentence here or a citation there</w:delText>
        </w:r>
        <w:r w:rsidR="000C3CC7" w:rsidDel="005F04B2">
          <w:rPr>
            <w:color w:val="000000" w:themeColor="text1"/>
          </w:rPr>
          <w:delText>—</w:delText>
        </w:r>
        <w:r w:rsidR="007F7423" w:rsidRPr="00377D2C" w:rsidDel="005F04B2">
          <w:rPr>
            <w:color w:val="000000" w:themeColor="text1"/>
          </w:rPr>
          <w:delText xml:space="preserve">to alternative approaches. Thus, points of disagreement are apparent but not fully interrogated in much of the scholarship on legal mobilization. </w:delText>
        </w:r>
        <w:r w:rsidR="00E667E1" w:rsidRPr="00377D2C" w:rsidDel="005F04B2">
          <w:rPr>
            <w:color w:val="000000" w:themeColor="text1"/>
          </w:rPr>
          <w:delText>Here it is important to note that in this section we are describing contemporary usage of the term legal mobilization.</w:delText>
        </w:r>
        <w:r w:rsidR="00C63D20" w:rsidRPr="00377D2C" w:rsidDel="005F04B2">
          <w:rPr>
            <w:color w:val="000000" w:themeColor="text1"/>
          </w:rPr>
          <w:delText xml:space="preserve"> If an author claims</w:delText>
        </w:r>
        <w:r w:rsidR="00E667E1" w:rsidRPr="00377D2C" w:rsidDel="005F04B2">
          <w:rPr>
            <w:color w:val="000000" w:themeColor="text1"/>
          </w:rPr>
          <w:delText xml:space="preserve"> to be studying legal mobilization, we </w:delText>
        </w:r>
        <w:r w:rsidR="00C63D20" w:rsidRPr="00377D2C" w:rsidDel="005F04B2">
          <w:rPr>
            <w:color w:val="000000" w:themeColor="text1"/>
          </w:rPr>
          <w:delText>take</w:delText>
        </w:r>
        <w:r w:rsidR="00E667E1" w:rsidRPr="00377D2C" w:rsidDel="005F04B2">
          <w:rPr>
            <w:color w:val="000000" w:themeColor="text1"/>
          </w:rPr>
          <w:delText xml:space="preserve"> that claim seriously, even if </w:delText>
        </w:r>
        <w:r w:rsidR="00E743E1" w:rsidRPr="00377D2C" w:rsidDel="005F04B2">
          <w:rPr>
            <w:color w:val="000000" w:themeColor="text1"/>
          </w:rPr>
          <w:delText>other scholars</w:delText>
        </w:r>
        <w:r w:rsidR="00E667E1" w:rsidRPr="00377D2C" w:rsidDel="005F04B2">
          <w:rPr>
            <w:color w:val="000000" w:themeColor="text1"/>
          </w:rPr>
          <w:delText xml:space="preserve"> might categorize the object of study differently</w:delText>
        </w:r>
        <w:r w:rsidR="00A13D27" w:rsidRPr="00377D2C" w:rsidDel="005F04B2">
          <w:rPr>
            <w:color w:val="000000" w:themeColor="text1"/>
          </w:rPr>
          <w:delText xml:space="preserve"> than the author does</w:delText>
        </w:r>
        <w:r w:rsidR="00E667E1" w:rsidRPr="00377D2C" w:rsidDel="005F04B2">
          <w:rPr>
            <w:color w:val="000000" w:themeColor="text1"/>
          </w:rPr>
          <w:delText>.</w:delText>
        </w:r>
        <w:r w:rsidR="009D51DA" w:rsidRPr="00377D2C" w:rsidDel="005F04B2">
          <w:rPr>
            <w:color w:val="000000" w:themeColor="text1"/>
          </w:rPr>
          <w:delText xml:space="preserve"> </w:delText>
        </w:r>
      </w:del>
    </w:p>
    <w:p w14:paraId="2668077F" w14:textId="2CCF17A8" w:rsidR="00A8002B" w:rsidRPr="00377D2C" w:rsidDel="005F04B2" w:rsidRDefault="000370EC" w:rsidP="005F04B2">
      <w:pPr>
        <w:rPr>
          <w:del w:id="152" w:author="Brian Mazeski" w:date="2019-10-01T17:00:00Z"/>
          <w:color w:val="000000" w:themeColor="text1"/>
        </w:rPr>
        <w:pPrChange w:id="153" w:author="Brian Mazeski" w:date="2019-10-01T17:00:00Z">
          <w:pPr>
            <w:spacing w:line="480" w:lineRule="auto"/>
            <w:ind w:firstLine="720"/>
          </w:pPr>
        </w:pPrChange>
      </w:pPr>
      <w:del w:id="154" w:author="Brian Mazeski" w:date="2019-10-01T17:00:00Z">
        <w:r w:rsidRPr="00377D2C" w:rsidDel="005F04B2">
          <w:rPr>
            <w:color w:val="000000" w:themeColor="text1"/>
          </w:rPr>
          <w:delText xml:space="preserve">The first point of </w:delText>
        </w:r>
        <w:r w:rsidR="008176C9" w:rsidRPr="00377D2C" w:rsidDel="005F04B2">
          <w:rPr>
            <w:color w:val="000000" w:themeColor="text1"/>
          </w:rPr>
          <w:delText>discord</w:delText>
        </w:r>
        <w:r w:rsidRPr="00377D2C" w:rsidDel="005F04B2">
          <w:rPr>
            <w:color w:val="000000" w:themeColor="text1"/>
          </w:rPr>
          <w:delText xml:space="preserve"> comes with the question of </w:delText>
        </w:r>
        <w:r w:rsidR="00BF54DC" w:rsidRPr="00377D2C" w:rsidDel="005F04B2">
          <w:rPr>
            <w:color w:val="000000" w:themeColor="text1"/>
          </w:rPr>
          <w:delText>which</w:delText>
        </w:r>
        <w:r w:rsidR="00452A48" w:rsidRPr="00377D2C" w:rsidDel="005F04B2">
          <w:rPr>
            <w:color w:val="000000" w:themeColor="text1"/>
          </w:rPr>
          <w:delText xml:space="preserve"> activitie</w:delText>
        </w:r>
        <w:r w:rsidR="00BF54DC" w:rsidRPr="00377D2C" w:rsidDel="005F04B2">
          <w:rPr>
            <w:color w:val="000000" w:themeColor="text1"/>
          </w:rPr>
          <w:delText>s constitute legal mobilization.</w:delText>
        </w:r>
        <w:r w:rsidR="00452A48" w:rsidRPr="00377D2C" w:rsidDel="005F04B2">
          <w:rPr>
            <w:color w:val="000000" w:themeColor="text1"/>
          </w:rPr>
          <w:delText xml:space="preserve"> Should the term be used to simply to refer to litigation or should it also encompass a broader set of claims</w:delText>
        </w:r>
        <w:r w:rsidR="00217CD9" w:rsidDel="005F04B2">
          <w:rPr>
            <w:color w:val="000000" w:themeColor="text1"/>
          </w:rPr>
          <w:delText>-</w:delText>
        </w:r>
        <w:r w:rsidR="00452A48" w:rsidRPr="00377D2C" w:rsidDel="005F04B2">
          <w:rPr>
            <w:color w:val="000000" w:themeColor="text1"/>
          </w:rPr>
          <w:delText>making processes</w:delText>
        </w:r>
        <w:r w:rsidR="00177B16" w:rsidRPr="00377D2C" w:rsidDel="005F04B2">
          <w:rPr>
            <w:color w:val="000000" w:themeColor="text1"/>
          </w:rPr>
          <w:delText>? Second</w:delText>
        </w:r>
        <w:r w:rsidR="009D51DA" w:rsidRPr="00377D2C" w:rsidDel="005F04B2">
          <w:rPr>
            <w:color w:val="000000" w:themeColor="text1"/>
          </w:rPr>
          <w:delText xml:space="preserve">, scholars disagree about the extent to which the </w:delText>
        </w:r>
        <w:r w:rsidR="00303BDA" w:rsidRPr="00377D2C" w:rsidDel="005F04B2">
          <w:rPr>
            <w:color w:val="000000" w:themeColor="text1"/>
          </w:rPr>
          <w:delText xml:space="preserve">target </w:delText>
        </w:r>
        <w:r w:rsidR="009D51DA" w:rsidRPr="00377D2C" w:rsidDel="005F04B2">
          <w:rPr>
            <w:color w:val="000000" w:themeColor="text1"/>
          </w:rPr>
          <w:delText xml:space="preserve">of the claim in question matters for whether or not an action ought to be considered legal mobilization. </w:delText>
        </w:r>
        <w:r w:rsidR="00303BDA" w:rsidRPr="00377D2C" w:rsidDel="005F04B2">
          <w:rPr>
            <w:color w:val="000000" w:themeColor="text1"/>
          </w:rPr>
          <w:delText xml:space="preserve">Must legal mobilization be directed at the state, or should the use of legal mechanisms, institutions, and concepts to compel private actors to change their behavior also be considered legal mobilization? </w:delText>
        </w:r>
        <w:r w:rsidR="00A0195A" w:rsidRPr="00377D2C" w:rsidDel="005F04B2">
          <w:rPr>
            <w:color w:val="000000" w:themeColor="text1"/>
          </w:rPr>
          <w:delText xml:space="preserve">Third, scholars disagree about the types of claims that count as legal mobilization. </w:delText>
        </w:r>
        <w:r w:rsidR="00FD1926" w:rsidRPr="00377D2C" w:rsidDel="005F04B2">
          <w:rPr>
            <w:color w:val="000000" w:themeColor="text1"/>
          </w:rPr>
          <w:delText>Must</w:delText>
        </w:r>
        <w:r w:rsidR="00452A48" w:rsidRPr="00377D2C" w:rsidDel="005F04B2">
          <w:rPr>
            <w:color w:val="000000" w:themeColor="text1"/>
          </w:rPr>
          <w:delText xml:space="preserve"> actor</w:delText>
        </w:r>
        <w:r w:rsidR="00FD1926" w:rsidRPr="00377D2C" w:rsidDel="005F04B2">
          <w:rPr>
            <w:color w:val="000000" w:themeColor="text1"/>
          </w:rPr>
          <w:delText>s make</w:delText>
        </w:r>
        <w:r w:rsidR="00452A48" w:rsidRPr="00377D2C" w:rsidDel="005F04B2">
          <w:rPr>
            <w:color w:val="000000" w:themeColor="text1"/>
          </w:rPr>
          <w:delText xml:space="preserve"> claim</w:delText>
        </w:r>
        <w:r w:rsidR="00FD1926" w:rsidRPr="00377D2C" w:rsidDel="005F04B2">
          <w:rPr>
            <w:color w:val="000000" w:themeColor="text1"/>
          </w:rPr>
          <w:delText>s</w:delText>
        </w:r>
        <w:r w:rsidR="00452A48" w:rsidRPr="00377D2C" w:rsidDel="005F04B2">
          <w:rPr>
            <w:color w:val="000000" w:themeColor="text1"/>
          </w:rPr>
          <w:delText xml:space="preserve"> beyond their own</w:delText>
        </w:r>
        <w:r w:rsidR="002D7B3C" w:rsidRPr="00377D2C" w:rsidDel="005F04B2">
          <w:rPr>
            <w:color w:val="000000" w:themeColor="text1"/>
          </w:rPr>
          <w:delText xml:space="preserve"> immediate</w:delText>
        </w:r>
        <w:r w:rsidR="00452A48" w:rsidRPr="00377D2C" w:rsidDel="005F04B2">
          <w:rPr>
            <w:color w:val="000000" w:themeColor="text1"/>
          </w:rPr>
          <w:delText xml:space="preserve"> self-interest for </w:delText>
        </w:r>
        <w:r w:rsidR="00FD1926" w:rsidRPr="00377D2C" w:rsidDel="005F04B2">
          <w:rPr>
            <w:color w:val="000000" w:themeColor="text1"/>
          </w:rPr>
          <w:delText>those</w:delText>
        </w:r>
        <w:r w:rsidR="00452A48" w:rsidRPr="00377D2C" w:rsidDel="005F04B2">
          <w:rPr>
            <w:color w:val="000000" w:themeColor="text1"/>
          </w:rPr>
          <w:delText xml:space="preserve"> action</w:delText>
        </w:r>
        <w:r w:rsidR="00FD1926" w:rsidRPr="00377D2C" w:rsidDel="005F04B2">
          <w:rPr>
            <w:color w:val="000000" w:themeColor="text1"/>
          </w:rPr>
          <w:delText>s</w:delText>
        </w:r>
        <w:r w:rsidR="00452A48" w:rsidRPr="00377D2C" w:rsidDel="005F04B2">
          <w:rPr>
            <w:color w:val="000000" w:themeColor="text1"/>
          </w:rPr>
          <w:delText xml:space="preserve"> to be considered legal mob</w:delText>
        </w:r>
        <w:r w:rsidR="00FD1926" w:rsidRPr="00377D2C" w:rsidDel="005F04B2">
          <w:rPr>
            <w:color w:val="000000" w:themeColor="text1"/>
          </w:rPr>
          <w:delText>ilization? How conscious must</w:delText>
        </w:r>
        <w:r w:rsidR="00452A48" w:rsidRPr="00377D2C" w:rsidDel="005F04B2">
          <w:rPr>
            <w:color w:val="000000" w:themeColor="text1"/>
          </w:rPr>
          <w:delText xml:space="preserve"> actor</w:delText>
        </w:r>
        <w:r w:rsidR="00FD1926" w:rsidRPr="00377D2C" w:rsidDel="005F04B2">
          <w:rPr>
            <w:color w:val="000000" w:themeColor="text1"/>
          </w:rPr>
          <w:delText>s</w:delText>
        </w:r>
        <w:r w:rsidR="00452A48" w:rsidRPr="00377D2C" w:rsidDel="005F04B2">
          <w:rPr>
            <w:color w:val="000000" w:themeColor="text1"/>
          </w:rPr>
          <w:delText xml:space="preserve"> be of the political nature of their actions? Does legal mobilization</w:delText>
        </w:r>
        <w:r w:rsidR="002D7B3C" w:rsidRPr="00377D2C" w:rsidDel="005F04B2">
          <w:rPr>
            <w:color w:val="000000" w:themeColor="text1"/>
          </w:rPr>
          <w:delText xml:space="preserve"> necessarily</w:delText>
        </w:r>
        <w:r w:rsidR="00452A48" w:rsidRPr="00377D2C" w:rsidDel="005F04B2">
          <w:rPr>
            <w:color w:val="000000" w:themeColor="text1"/>
          </w:rPr>
          <w:delText xml:space="preserve"> imply conscious contention, that is, must </w:delText>
        </w:r>
        <w:r w:rsidR="00C0293B" w:rsidRPr="00377D2C" w:rsidDel="005F04B2">
          <w:rPr>
            <w:color w:val="000000" w:themeColor="text1"/>
          </w:rPr>
          <w:delText xml:space="preserve">claimants </w:delText>
        </w:r>
        <w:r w:rsidR="00452A48" w:rsidRPr="00377D2C" w:rsidDel="005F04B2">
          <w:rPr>
            <w:color w:val="000000" w:themeColor="text1"/>
          </w:rPr>
          <w:delText xml:space="preserve">make an overly political claim or is it sufficient that the claim made </w:delText>
        </w:r>
        <w:r w:rsidR="00FD1926" w:rsidRPr="00377D2C" w:rsidDel="005F04B2">
          <w:rPr>
            <w:color w:val="000000" w:themeColor="text1"/>
          </w:rPr>
          <w:delText>would have</w:delText>
        </w:r>
        <w:r w:rsidR="00452A48" w:rsidRPr="00377D2C" w:rsidDel="005F04B2">
          <w:rPr>
            <w:color w:val="000000" w:themeColor="text1"/>
          </w:rPr>
          <w:delText xml:space="preserve"> political consequences? </w:delText>
        </w:r>
        <w:r w:rsidR="009D51DA" w:rsidRPr="00377D2C" w:rsidDel="005F04B2">
          <w:rPr>
            <w:color w:val="000000" w:themeColor="text1"/>
          </w:rPr>
          <w:delText>We address each of these tensions in turn.</w:delText>
        </w:r>
      </w:del>
    </w:p>
    <w:p w14:paraId="404B35CC" w14:textId="1FCB659E" w:rsidR="00735590" w:rsidDel="005F04B2" w:rsidRDefault="00735590" w:rsidP="005F04B2">
      <w:pPr>
        <w:rPr>
          <w:del w:id="155" w:author="Brian Mazeski" w:date="2019-10-01T17:00:00Z"/>
          <w:b/>
          <w:color w:val="000000" w:themeColor="text1"/>
        </w:rPr>
        <w:pPrChange w:id="156" w:author="Brian Mazeski" w:date="2019-10-01T17:00:00Z">
          <w:pPr>
            <w:spacing w:line="480" w:lineRule="auto"/>
          </w:pPr>
        </w:pPrChange>
      </w:pPr>
    </w:p>
    <w:p w14:paraId="3612230C" w14:textId="25B0CED0" w:rsidR="00315305" w:rsidRPr="009212D5" w:rsidDel="005F04B2" w:rsidRDefault="00336064" w:rsidP="005F04B2">
      <w:pPr>
        <w:rPr>
          <w:del w:id="157" w:author="Brian Mazeski" w:date="2019-10-01T17:00:00Z"/>
          <w:b/>
          <w:color w:val="000000" w:themeColor="text1"/>
        </w:rPr>
        <w:pPrChange w:id="158" w:author="Brian Mazeski" w:date="2019-10-01T17:00:00Z">
          <w:pPr>
            <w:spacing w:line="480" w:lineRule="auto"/>
          </w:pPr>
        </w:pPrChange>
      </w:pPr>
      <w:del w:id="159" w:author="Brian Mazeski" w:date="2019-10-01T17:00:00Z">
        <w:r w:rsidRPr="009212D5" w:rsidDel="005F04B2">
          <w:rPr>
            <w:b/>
            <w:color w:val="000000" w:themeColor="text1"/>
          </w:rPr>
          <w:delText xml:space="preserve">Which </w:delText>
        </w:r>
        <w:r w:rsidR="0044343A" w:rsidRPr="009212D5" w:rsidDel="005F04B2">
          <w:rPr>
            <w:b/>
            <w:color w:val="000000" w:themeColor="text1"/>
          </w:rPr>
          <w:delText>A</w:delText>
        </w:r>
        <w:r w:rsidRPr="009212D5" w:rsidDel="005F04B2">
          <w:rPr>
            <w:b/>
            <w:color w:val="000000" w:themeColor="text1"/>
          </w:rPr>
          <w:delText xml:space="preserve">ctivities </w:delText>
        </w:r>
        <w:r w:rsidR="0044343A" w:rsidRPr="009212D5" w:rsidDel="005F04B2">
          <w:rPr>
            <w:b/>
            <w:color w:val="000000" w:themeColor="text1"/>
          </w:rPr>
          <w:delText>C</w:delText>
        </w:r>
        <w:r w:rsidRPr="009212D5" w:rsidDel="005F04B2">
          <w:rPr>
            <w:b/>
            <w:color w:val="000000" w:themeColor="text1"/>
          </w:rPr>
          <w:delText xml:space="preserve">onstitute </w:delText>
        </w:r>
        <w:r w:rsidR="0044343A" w:rsidRPr="009212D5" w:rsidDel="005F04B2">
          <w:rPr>
            <w:b/>
            <w:color w:val="000000" w:themeColor="text1"/>
          </w:rPr>
          <w:delText>L</w:delText>
        </w:r>
        <w:r w:rsidRPr="009212D5" w:rsidDel="005F04B2">
          <w:rPr>
            <w:b/>
            <w:color w:val="000000" w:themeColor="text1"/>
          </w:rPr>
          <w:delText xml:space="preserve">egal </w:delText>
        </w:r>
        <w:r w:rsidR="0044343A" w:rsidRPr="009212D5" w:rsidDel="005F04B2">
          <w:rPr>
            <w:b/>
            <w:color w:val="000000" w:themeColor="text1"/>
          </w:rPr>
          <w:delText>M</w:delText>
        </w:r>
        <w:r w:rsidRPr="009212D5" w:rsidDel="005F04B2">
          <w:rPr>
            <w:b/>
            <w:color w:val="000000" w:themeColor="text1"/>
          </w:rPr>
          <w:delText>obilization?</w:delText>
        </w:r>
      </w:del>
    </w:p>
    <w:p w14:paraId="05EE43BB" w14:textId="4142A774" w:rsidR="00A0332B" w:rsidRPr="00377D2C" w:rsidDel="005F04B2" w:rsidRDefault="00177B16" w:rsidP="005F04B2">
      <w:pPr>
        <w:rPr>
          <w:del w:id="160" w:author="Brian Mazeski" w:date="2019-10-01T17:00:00Z"/>
          <w:color w:val="000000" w:themeColor="text1"/>
        </w:rPr>
        <w:pPrChange w:id="161" w:author="Brian Mazeski" w:date="2019-10-01T17:00:00Z">
          <w:pPr>
            <w:spacing w:line="480" w:lineRule="auto"/>
            <w:ind w:firstLine="720"/>
          </w:pPr>
        </w:pPrChange>
      </w:pPr>
      <w:del w:id="162" w:author="Brian Mazeski" w:date="2019-10-01T17:00:00Z">
        <w:r w:rsidRPr="00377D2C" w:rsidDel="005F04B2">
          <w:rPr>
            <w:color w:val="000000" w:themeColor="text1"/>
          </w:rPr>
          <w:delText>H</w:delText>
        </w:r>
        <w:r w:rsidR="00001EE1" w:rsidRPr="00377D2C" w:rsidDel="005F04B2">
          <w:rPr>
            <w:color w:val="000000" w:themeColor="text1"/>
          </w:rPr>
          <w:delText>istorically</w:delText>
        </w:r>
        <w:r w:rsidR="00C0293B" w:rsidRPr="00377D2C" w:rsidDel="005F04B2">
          <w:rPr>
            <w:color w:val="000000" w:themeColor="text1"/>
          </w:rPr>
          <w:delText>,</w:delText>
        </w:r>
        <w:r w:rsidR="00001EE1" w:rsidRPr="00377D2C" w:rsidDel="005F04B2">
          <w:rPr>
            <w:color w:val="000000" w:themeColor="text1"/>
          </w:rPr>
          <w:delText xml:space="preserve"> there have been</w:delText>
        </w:r>
        <w:r w:rsidR="00336064" w:rsidRPr="00377D2C" w:rsidDel="005F04B2">
          <w:rPr>
            <w:color w:val="000000" w:themeColor="text1"/>
          </w:rPr>
          <w:delText xml:space="preserve"> two </w:delText>
        </w:r>
        <w:r w:rsidR="000370EC" w:rsidRPr="00377D2C" w:rsidDel="005F04B2">
          <w:rPr>
            <w:color w:val="000000" w:themeColor="text1"/>
          </w:rPr>
          <w:delText xml:space="preserve">dominant </w:delText>
        </w:r>
        <w:r w:rsidR="00336064" w:rsidRPr="00377D2C" w:rsidDel="005F04B2">
          <w:rPr>
            <w:color w:val="000000" w:themeColor="text1"/>
          </w:rPr>
          <w:delText>approaches to delimiting the activities that constitute legal mobilization. One approach focuses on “legal subjects, especially nonofficial legal actors,” rather than simply on cases</w:delText>
        </w:r>
        <w:r w:rsidR="00FD1926" w:rsidRPr="00377D2C" w:rsidDel="005F04B2">
          <w:rPr>
            <w:color w:val="000000" w:themeColor="text1"/>
          </w:rPr>
          <w:delText>,</w:delText>
        </w:r>
        <w:r w:rsidR="00336064" w:rsidRPr="00377D2C" w:rsidDel="005F04B2">
          <w:rPr>
            <w:color w:val="000000" w:themeColor="text1"/>
          </w:rPr>
          <w:delText xml:space="preserve"> and </w:delText>
        </w:r>
        <w:r w:rsidR="00125B9B" w:rsidRPr="00377D2C" w:rsidDel="005F04B2">
          <w:rPr>
            <w:color w:val="000000" w:themeColor="text1"/>
          </w:rPr>
          <w:delText xml:space="preserve">contends </w:delText>
        </w:r>
        <w:r w:rsidR="00336064" w:rsidRPr="00377D2C" w:rsidDel="005F04B2">
          <w:rPr>
            <w:color w:val="000000" w:themeColor="text1"/>
          </w:rPr>
          <w:delText xml:space="preserve">that these legal subjects have complex reasons for engaging the law and nuanced expectations about </w:delText>
        </w:r>
        <w:r w:rsidR="00BC7673" w:rsidRPr="00377D2C" w:rsidDel="005F04B2">
          <w:rPr>
            <w:color w:val="000000" w:themeColor="text1"/>
          </w:rPr>
          <w:delText xml:space="preserve">its </w:delText>
        </w:r>
        <w:r w:rsidR="007B369A" w:rsidRPr="00377D2C" w:rsidDel="005F04B2">
          <w:rPr>
            <w:color w:val="000000" w:themeColor="text1"/>
          </w:rPr>
          <w:delText xml:space="preserve">use </w:delText>
        </w:r>
        <w:r w:rsidR="007B369A" w:rsidRPr="00377D2C" w:rsidDel="005F04B2">
          <w:rPr>
            <w:color w:val="000000" w:themeColor="text1"/>
          </w:rPr>
          <w:fldChar w:fldCharType="begin"/>
        </w:r>
        <w:r w:rsidR="009848E3" w:rsidDel="005F04B2">
          <w:rPr>
            <w:color w:val="000000" w:themeColor="text1"/>
          </w:rPr>
          <w:delInstrText xml:space="preserve"> ADDIN ZOTERO_ITEM CSL_CITATION {"citationID":"aa19tn031f","properties":{"formattedCitation":"(M. McCann 2008, 523\\uc0\\u8211{}25)","plainCitation":"(M. McCann 2008, 523–25)","noteIndex":0},"citationItems":[{"id":882,"uris":["http://zotero.org/users/local/s0P8rTv8/items/YUPGP32M"],"uri":["http://zotero.org/users/local/s0P8rTv8/items/YUPGP32M"],"itemData":{"id":882,"type":"chapter","title":"Litigation and legal mobilization","container-title":"The Oxford handbook of law and politics","source":"Google Scholar","author":[{"family":"McCann","given":"Michael"}],"issued":{"date-parts":[["2008"]]}},"locator":"523-525"}],"schema":"https://github.com/citation-style-language/schema/raw/master/csl-citation.json"} </w:delInstrText>
        </w:r>
        <w:r w:rsidR="007B369A" w:rsidRPr="00377D2C" w:rsidDel="005F04B2">
          <w:rPr>
            <w:color w:val="000000" w:themeColor="text1"/>
          </w:rPr>
          <w:fldChar w:fldCharType="separate"/>
        </w:r>
        <w:r w:rsidR="009848E3" w:rsidRPr="006B410B" w:rsidDel="005F04B2">
          <w:rPr>
            <w:color w:val="000000"/>
          </w:rPr>
          <w:delText>(McCann 2008, 523–25)</w:delText>
        </w:r>
        <w:r w:rsidR="007B369A" w:rsidRPr="00377D2C" w:rsidDel="005F04B2">
          <w:rPr>
            <w:color w:val="000000" w:themeColor="text1"/>
          </w:rPr>
          <w:fldChar w:fldCharType="end"/>
        </w:r>
        <w:r w:rsidR="00336064" w:rsidRPr="00377D2C" w:rsidDel="005F04B2">
          <w:rPr>
            <w:color w:val="000000" w:themeColor="text1"/>
          </w:rPr>
          <w:delText xml:space="preserve">. Legal subjects operate within a social context </w:delText>
        </w:r>
        <w:r w:rsidR="00C0293B" w:rsidRPr="00377D2C" w:rsidDel="005F04B2">
          <w:rPr>
            <w:color w:val="000000" w:themeColor="text1"/>
          </w:rPr>
          <w:delText>compris</w:delText>
        </w:r>
        <w:r w:rsidR="006374C2" w:rsidDel="005F04B2">
          <w:rPr>
            <w:color w:val="000000" w:themeColor="text1"/>
          </w:rPr>
          <w:delText>ing</w:delText>
        </w:r>
        <w:r w:rsidR="00336064" w:rsidRPr="00377D2C" w:rsidDel="005F04B2">
          <w:rPr>
            <w:color w:val="000000" w:themeColor="text1"/>
          </w:rPr>
          <w:delText xml:space="preserve"> </w:delText>
        </w:r>
        <w:r w:rsidR="006374C2" w:rsidRPr="00377D2C" w:rsidDel="005F04B2">
          <w:rPr>
            <w:color w:val="000000" w:themeColor="text1"/>
          </w:rPr>
          <w:delText xml:space="preserve">in part </w:delText>
        </w:r>
        <w:r w:rsidR="00336064" w:rsidRPr="00377D2C" w:rsidDel="005F04B2">
          <w:rPr>
            <w:color w:val="000000" w:themeColor="text1"/>
          </w:rPr>
          <w:delText>official legal institutions and legal norms</w:delText>
        </w:r>
        <w:r w:rsidR="007B369A" w:rsidRPr="00377D2C" w:rsidDel="005F04B2">
          <w:rPr>
            <w:color w:val="000000" w:themeColor="text1"/>
          </w:rPr>
          <w:delText xml:space="preserve"> </w:delText>
        </w:r>
        <w:r w:rsidR="007B369A" w:rsidRPr="00377D2C" w:rsidDel="005F04B2">
          <w:rPr>
            <w:color w:val="000000" w:themeColor="text1"/>
          </w:rPr>
          <w:fldChar w:fldCharType="begin"/>
        </w:r>
        <w:r w:rsidR="009848E3" w:rsidDel="005F04B2">
          <w:rPr>
            <w:color w:val="000000" w:themeColor="text1"/>
          </w:rPr>
          <w:delInstrText xml:space="preserve"> ADDIN ZOTERO_ITEM CSL_CITATION {"citationID":"at2slr9ouo","properties":{"formattedCitation":"(M. McCann 1996)","plainCitation":"(M. McCann 1996)","noteIndex":0},"citationItems":[{"id":940,"uris":["http://zotero.org/users/local/s0P8rTv8/items/ZURBMQXE"],"uri":["http://zotero.org/users/local/s0P8rTv8/items/ZURBMQXE"],"itemData":{"id":940,"type":"article-journal","title":"Causal versus constitutive explanations (or, on the difficulty of being so positive…)","container-title":"Law &amp; Social Inquiry","page":"457–482","volume":"21","issue":"2","source":"Google Scholar","author":[{"family":"McCann","given":"Michael"}],"issued":{"date-parts":[["1996"]]}}}],"schema":"https://github.com/citation-style-language/schema/raw/master/csl-citation.json"} </w:delInstrText>
        </w:r>
        <w:r w:rsidR="007B369A" w:rsidRPr="00377D2C" w:rsidDel="005F04B2">
          <w:rPr>
            <w:color w:val="000000" w:themeColor="text1"/>
          </w:rPr>
          <w:fldChar w:fldCharType="separate"/>
        </w:r>
        <w:r w:rsidR="009848E3" w:rsidDel="005F04B2">
          <w:rPr>
            <w:noProof/>
            <w:color w:val="000000" w:themeColor="text1"/>
          </w:rPr>
          <w:delText>(McCann 1996)</w:delText>
        </w:r>
        <w:r w:rsidR="007B369A" w:rsidRPr="00377D2C" w:rsidDel="005F04B2">
          <w:rPr>
            <w:color w:val="000000" w:themeColor="text1"/>
          </w:rPr>
          <w:fldChar w:fldCharType="end"/>
        </w:r>
        <w:r w:rsidR="00336064" w:rsidRPr="00377D2C" w:rsidDel="005F04B2">
          <w:rPr>
            <w:color w:val="000000" w:themeColor="text1"/>
          </w:rPr>
          <w:delText>. Scholars working in this tradition contextualize litigation within a broader set of dispute and claims-making practices</w:delText>
        </w:r>
        <w:r w:rsidR="006B410B" w:rsidDel="005F04B2">
          <w:rPr>
            <w:color w:val="000000" w:themeColor="text1"/>
          </w:rPr>
          <w:delText>. They also</w:delText>
        </w:r>
        <w:r w:rsidR="00336064" w:rsidRPr="00377D2C" w:rsidDel="005F04B2">
          <w:rPr>
            <w:color w:val="000000" w:themeColor="text1"/>
          </w:rPr>
          <w:delText xml:space="preserve"> recognize that not all citizens have equal capabilities or capacities to draw on the law. Another set of scholarship has employed the term legal mobilization when referring to use of litigation by social actors</w:delText>
        </w:r>
        <w:r w:rsidR="006038A5" w:rsidRPr="00377D2C" w:rsidDel="005F04B2">
          <w:rPr>
            <w:color w:val="000000" w:themeColor="text1"/>
          </w:rPr>
          <w:delText>, in what might be called a court-centric approach</w:delText>
        </w:r>
        <w:r w:rsidR="00336064" w:rsidRPr="00377D2C" w:rsidDel="005F04B2">
          <w:rPr>
            <w:color w:val="000000" w:themeColor="text1"/>
          </w:rPr>
          <w:delText xml:space="preserve">. </w:delText>
        </w:r>
        <w:r w:rsidR="00E667E1" w:rsidRPr="00377D2C" w:rsidDel="005F04B2">
          <w:rPr>
            <w:color w:val="000000" w:themeColor="text1"/>
          </w:rPr>
          <w:delText xml:space="preserve">While those who take the broader approach might </w:delText>
        </w:r>
        <w:r w:rsidR="00E028B0" w:rsidRPr="00377D2C" w:rsidDel="005F04B2">
          <w:rPr>
            <w:color w:val="000000" w:themeColor="text1"/>
          </w:rPr>
          <w:delText xml:space="preserve">raise serious </w:delText>
        </w:r>
        <w:r w:rsidR="00E667E1" w:rsidRPr="00377D2C" w:rsidDel="005F04B2">
          <w:rPr>
            <w:color w:val="000000" w:themeColor="text1"/>
          </w:rPr>
          <w:delText>question</w:delText>
        </w:r>
        <w:r w:rsidR="00E028B0" w:rsidRPr="00377D2C" w:rsidDel="005F04B2">
          <w:rPr>
            <w:color w:val="000000" w:themeColor="text1"/>
          </w:rPr>
          <w:delText>s</w:delText>
        </w:r>
        <w:r w:rsidR="00E667E1" w:rsidRPr="00377D2C" w:rsidDel="005F04B2">
          <w:rPr>
            <w:color w:val="000000" w:themeColor="text1"/>
          </w:rPr>
          <w:delText xml:space="preserve"> </w:delText>
        </w:r>
        <w:r w:rsidR="000E03B3" w:rsidRPr="00377D2C" w:rsidDel="005F04B2">
          <w:rPr>
            <w:color w:val="000000" w:themeColor="text1"/>
          </w:rPr>
          <w:delText xml:space="preserve">as to </w:delText>
        </w:r>
        <w:r w:rsidR="00E667E1" w:rsidRPr="00377D2C" w:rsidDel="005F04B2">
          <w:rPr>
            <w:color w:val="000000" w:themeColor="text1"/>
          </w:rPr>
          <w:delText xml:space="preserve">whether or not </w:delText>
        </w:r>
        <w:r w:rsidR="0022449D" w:rsidRPr="00377D2C" w:rsidDel="005F04B2">
          <w:rPr>
            <w:color w:val="000000" w:themeColor="text1"/>
          </w:rPr>
          <w:delText xml:space="preserve">legal mobilization should be treated as synonymous with litigation, our analysis of existing literature </w:delText>
        </w:r>
        <w:r w:rsidR="003438F4" w:rsidRPr="00377D2C" w:rsidDel="005F04B2">
          <w:rPr>
            <w:color w:val="000000" w:themeColor="text1"/>
          </w:rPr>
          <w:delText>demonstrates that this is</w:delText>
        </w:r>
        <w:r w:rsidR="0022449D" w:rsidRPr="00377D2C" w:rsidDel="005F04B2">
          <w:rPr>
            <w:color w:val="000000" w:themeColor="text1"/>
          </w:rPr>
          <w:delText xml:space="preserve"> </w:delText>
        </w:r>
        <w:r w:rsidR="007E2915" w:rsidRPr="00377D2C" w:rsidDel="005F04B2">
          <w:rPr>
            <w:color w:val="000000" w:themeColor="text1"/>
          </w:rPr>
          <w:delText>common</w:delText>
        </w:r>
        <w:r w:rsidR="0022449D" w:rsidRPr="00377D2C" w:rsidDel="005F04B2">
          <w:rPr>
            <w:color w:val="000000" w:themeColor="text1"/>
          </w:rPr>
          <w:delText xml:space="preserve">. </w:delText>
        </w:r>
        <w:r w:rsidR="00336064" w:rsidRPr="00377D2C" w:rsidDel="005F04B2">
          <w:rPr>
            <w:color w:val="000000" w:themeColor="text1"/>
          </w:rPr>
          <w:delText xml:space="preserve">The seminal work in this approach is </w:delText>
        </w:r>
        <w:r w:rsidR="00336064" w:rsidRPr="00377D2C" w:rsidDel="005F04B2">
          <w:rPr>
            <w:i/>
            <w:color w:val="000000" w:themeColor="text1"/>
          </w:rPr>
          <w:delText>The Hollow Hope</w:delText>
        </w:r>
        <w:r w:rsidR="00CC5B47" w:rsidRPr="00377D2C" w:rsidDel="005F04B2">
          <w:rPr>
            <w:color w:val="000000" w:themeColor="text1"/>
          </w:rPr>
          <w:delText xml:space="preserve"> </w:delText>
        </w:r>
        <w:r w:rsidR="00CC5B47" w:rsidRPr="00377D2C" w:rsidDel="005F04B2">
          <w:rPr>
            <w:color w:val="000000" w:themeColor="text1"/>
          </w:rPr>
          <w:fldChar w:fldCharType="begin"/>
        </w:r>
        <w:r w:rsidR="009848E3" w:rsidDel="005F04B2">
          <w:rPr>
            <w:color w:val="000000" w:themeColor="text1"/>
          </w:rPr>
          <w:delInstrText xml:space="preserve"> ADDIN ZOTERO_ITEM CSL_CITATION {"citationID":"LUVXf9DV","properties":{"formattedCitation":"(Rosenberg 1991)","plainCitation":"(Rosenberg 1991)","noteIndex":0},"citationItems":[{"id":145,"uris":["http://zotero.org/users/local/s0P8rTv8/items/UGYQE4GY"],"uri":["http://zotero.org/users/local/s0P8rTv8/items/UGYQE4GY"],"itemData":{"id":145,"type":"book","title":"The hollow hope: Can courts bring about social change?","publisher":"University of Chicago Press","source":"Google Scholar","title-short":"The hollow hope","author":[{"family":"Rosenberg","given":"Gerald N."}],"issued":{"date-parts":[["1991"]]}}}],"schema":"https://github.com/citation-style-language/schema/raw/master/csl-citation.json"} </w:delInstrText>
        </w:r>
        <w:r w:rsidR="00CC5B47" w:rsidRPr="00377D2C" w:rsidDel="005F04B2">
          <w:rPr>
            <w:color w:val="000000" w:themeColor="text1"/>
          </w:rPr>
          <w:fldChar w:fldCharType="separate"/>
        </w:r>
        <w:r w:rsidR="009848E3" w:rsidRPr="006B410B" w:rsidDel="005F04B2">
          <w:rPr>
            <w:color w:val="000000" w:themeColor="text1"/>
          </w:rPr>
          <w:delText>(Rosenberg 1991)</w:delText>
        </w:r>
        <w:r w:rsidR="00CC5B47" w:rsidRPr="00377D2C" w:rsidDel="005F04B2">
          <w:rPr>
            <w:color w:val="000000" w:themeColor="text1"/>
          </w:rPr>
          <w:fldChar w:fldCharType="end"/>
        </w:r>
        <w:r w:rsidR="00336064" w:rsidRPr="00377D2C" w:rsidDel="005F04B2">
          <w:rPr>
            <w:color w:val="000000" w:themeColor="text1"/>
          </w:rPr>
          <w:delText>, which focused on specific instances of strategic litigation undertaken in the United States. Subsequent scholars working in this tradition have</w:delText>
        </w:r>
        <w:r w:rsidR="000C3CC7" w:rsidDel="005F04B2">
          <w:rPr>
            <w:color w:val="000000" w:themeColor="text1"/>
          </w:rPr>
          <w:delText>—</w:delText>
        </w:r>
        <w:r w:rsidR="00336064" w:rsidRPr="00377D2C" w:rsidDel="005F04B2">
          <w:rPr>
            <w:color w:val="000000" w:themeColor="text1"/>
          </w:rPr>
          <w:delText>while continuing to focus exclusively on litigation</w:delText>
        </w:r>
        <w:r w:rsidR="000C3CC7" w:rsidDel="005F04B2">
          <w:rPr>
            <w:color w:val="000000" w:themeColor="text1"/>
          </w:rPr>
          <w:delText>—</w:delText>
        </w:r>
        <w:r w:rsidR="00336064" w:rsidRPr="00377D2C" w:rsidDel="005F04B2">
          <w:rPr>
            <w:color w:val="000000" w:themeColor="text1"/>
          </w:rPr>
          <w:delText>examined the use of litigation to advance social movement goals outside of the US context</w:delText>
        </w:r>
        <w:r w:rsidR="0030730B" w:rsidRPr="00377D2C" w:rsidDel="005F04B2">
          <w:rPr>
            <w:color w:val="000000" w:themeColor="text1"/>
          </w:rPr>
          <w:delText xml:space="preserve"> </w:delText>
        </w:r>
        <w:r w:rsidR="0030730B" w:rsidRPr="00377D2C" w:rsidDel="005F04B2">
          <w:rPr>
            <w:color w:val="000000" w:themeColor="text1"/>
          </w:rPr>
          <w:fldChar w:fldCharType="begin"/>
        </w:r>
        <w:r w:rsidR="00AE7C4F" w:rsidDel="005F04B2">
          <w:rPr>
            <w:color w:val="000000" w:themeColor="text1"/>
          </w:rPr>
          <w:delInstrText xml:space="preserve"> ADDIN ZOTERO_ITEM CSL_CITATION {"citationID":"a1k2hi00pj6","properties":{"formattedCitation":"(Epp, 1998; Tam, 2012)","plainCitation":"(Epp, 1998; Tam, 2012)","dontUpdate":true,"noteIndex":0},"citationItems":[{"id":103,"uris":["http://zotero.org/users/local/s0P8rTv8/items/DZWIKU5S"],"uri":["http://zotero.org/users/local/s0P8rTv8/items/DZWIKU5S"],"itemData":{"id":103,"type":"book","title":"The rights revolution: Lawyers, activists, and supreme courts in comparative perspective","publisher":"University of Chicago Press","source":"Google Scholar","title-short":"The rights revolution","author":[{"family":"Epp","given":"Charles R."}],"issued":{"date-parts":[["1998"]]}}},{"id":955,"uris":["http://zotero.org/users/local/s0P8rTv8/items/4LW5EGDZ"],"uri":["http://zotero.org/users/local/s0P8rTv8/items/4LW5EGDZ"],"itemData":{"id":955,"type":"book","title":"Legal mobilization under authoritarianism: the case of post-colonial Hong Kong","publisher":"Cambridge University Press","source":"Google Scholar","title-short":"Legal mobilization under authoritarianism","author":[{"family":"Tam","given":"Waikeung"}],"issued":{"date-parts":[["2012"]]}}}],"schema":"https://github.com/citation-style-language/schema/raw/master/csl-citation.json"} </w:delInstrText>
        </w:r>
        <w:r w:rsidR="0030730B" w:rsidRPr="00377D2C" w:rsidDel="005F04B2">
          <w:rPr>
            <w:color w:val="000000" w:themeColor="text1"/>
          </w:rPr>
          <w:fldChar w:fldCharType="separate"/>
        </w:r>
        <w:r w:rsidR="0030730B" w:rsidRPr="00377D2C" w:rsidDel="005F04B2">
          <w:rPr>
            <w:noProof/>
            <w:color w:val="000000" w:themeColor="text1"/>
          </w:rPr>
          <w:delText>(e.g., Epp 1998; Tam 2012)</w:delText>
        </w:r>
        <w:r w:rsidR="0030730B" w:rsidRPr="00377D2C" w:rsidDel="005F04B2">
          <w:rPr>
            <w:color w:val="000000" w:themeColor="text1"/>
          </w:rPr>
          <w:fldChar w:fldCharType="end"/>
        </w:r>
        <w:r w:rsidR="00336064" w:rsidRPr="00377D2C" w:rsidDel="005F04B2">
          <w:rPr>
            <w:color w:val="000000" w:themeColor="text1"/>
          </w:rPr>
          <w:delText xml:space="preserve">. </w:delText>
        </w:r>
        <w:r w:rsidR="00173E6E" w:rsidRPr="00377D2C" w:rsidDel="005F04B2">
          <w:rPr>
            <w:color w:val="000000" w:themeColor="text1"/>
          </w:rPr>
          <w:delText>These approaches reflect not only differences in what is be</w:delText>
        </w:r>
        <w:r w:rsidR="00683BF1" w:rsidRPr="00377D2C" w:rsidDel="005F04B2">
          <w:rPr>
            <w:color w:val="000000" w:themeColor="text1"/>
          </w:rPr>
          <w:delText>ing studied</w:delText>
        </w:r>
        <w:r w:rsidR="00173E6E" w:rsidRPr="00377D2C" w:rsidDel="005F04B2">
          <w:rPr>
            <w:color w:val="000000" w:themeColor="text1"/>
          </w:rPr>
          <w:delText xml:space="preserve">, but also </w:delText>
        </w:r>
        <w:r w:rsidR="00683BF1" w:rsidRPr="00377D2C" w:rsidDel="005F04B2">
          <w:rPr>
            <w:color w:val="000000" w:themeColor="text1"/>
          </w:rPr>
          <w:delText>more fundamental</w:delText>
        </w:r>
        <w:r w:rsidR="00173E6E" w:rsidRPr="00377D2C" w:rsidDel="005F04B2">
          <w:rPr>
            <w:color w:val="000000" w:themeColor="text1"/>
          </w:rPr>
          <w:delText xml:space="preserve"> debates about the nature of law and its relationship to power.</w:delText>
        </w:r>
        <w:r w:rsidR="004A4F06" w:rsidDel="005F04B2">
          <w:rPr>
            <w:rStyle w:val="EndnoteReference"/>
            <w:color w:val="000000" w:themeColor="text1"/>
          </w:rPr>
          <w:endnoteReference w:id="2"/>
        </w:r>
      </w:del>
    </w:p>
    <w:p w14:paraId="3976CE6A" w14:textId="4B46F60F" w:rsidR="002A71BD" w:rsidRPr="00377D2C" w:rsidDel="005F04B2" w:rsidRDefault="002A71BD" w:rsidP="005F04B2">
      <w:pPr>
        <w:rPr>
          <w:del w:id="165" w:author="Brian Mazeski" w:date="2019-10-01T17:00:00Z"/>
          <w:color w:val="000000" w:themeColor="text1"/>
        </w:rPr>
        <w:pPrChange w:id="166" w:author="Brian Mazeski" w:date="2019-10-01T17:00:00Z">
          <w:pPr>
            <w:spacing w:line="480" w:lineRule="auto"/>
            <w:ind w:firstLine="720"/>
          </w:pPr>
        </w:pPrChange>
      </w:pPr>
      <w:del w:id="167" w:author="Brian Mazeski" w:date="2019-10-01T17:00:00Z">
        <w:r w:rsidRPr="00377D2C" w:rsidDel="005F04B2">
          <w:rPr>
            <w:color w:val="000000" w:themeColor="text1"/>
          </w:rPr>
          <w:delText>Of</w:delText>
        </w:r>
        <w:r w:rsidR="00001EE1" w:rsidRPr="00377D2C" w:rsidDel="005F04B2">
          <w:rPr>
            <w:color w:val="000000" w:themeColor="text1"/>
          </w:rPr>
          <w:delText xml:space="preserve"> the </w:delText>
        </w:r>
        <w:r w:rsidR="001E1E74" w:rsidRPr="00377D2C" w:rsidDel="005F04B2">
          <w:rPr>
            <w:color w:val="000000" w:themeColor="text1"/>
          </w:rPr>
          <w:delText xml:space="preserve">articles reviewed, </w:delText>
        </w:r>
        <w:r w:rsidR="00CE00D6" w:rsidRPr="00377D2C" w:rsidDel="005F04B2">
          <w:rPr>
            <w:color w:val="000000" w:themeColor="text1"/>
          </w:rPr>
          <w:delText>ten</w:delText>
        </w:r>
        <w:r w:rsidR="00001EE1" w:rsidRPr="00377D2C" w:rsidDel="005F04B2">
          <w:rPr>
            <w:color w:val="000000" w:themeColor="text1"/>
          </w:rPr>
          <w:delText xml:space="preserve"> constrained the definition of legal mobilization to be synonymous with litigation, while </w:delText>
        </w:r>
        <w:r w:rsidR="008926CE" w:rsidDel="005F04B2">
          <w:rPr>
            <w:color w:val="000000" w:themeColor="text1"/>
          </w:rPr>
          <w:delText>twenty-six</w:delText>
        </w:r>
        <w:r w:rsidR="008926CE" w:rsidRPr="00377D2C" w:rsidDel="005F04B2">
          <w:rPr>
            <w:color w:val="000000" w:themeColor="text1"/>
          </w:rPr>
          <w:delText xml:space="preserve"> </w:delText>
        </w:r>
        <w:r w:rsidR="00001EE1" w:rsidRPr="00377D2C" w:rsidDel="005F04B2">
          <w:rPr>
            <w:color w:val="000000" w:themeColor="text1"/>
          </w:rPr>
          <w:delText xml:space="preserve">offered broader understandings of the term, considering legal norms, narratives, and education within the </w:delText>
        </w:r>
        <w:r w:rsidR="00A0332B" w:rsidRPr="00377D2C" w:rsidDel="005F04B2">
          <w:rPr>
            <w:color w:val="000000" w:themeColor="text1"/>
          </w:rPr>
          <w:delText xml:space="preserve">concept of legal mobilization, and </w:delText>
        </w:r>
        <w:r w:rsidR="00635A8D" w:rsidRPr="00377D2C" w:rsidDel="005F04B2">
          <w:rPr>
            <w:color w:val="000000" w:themeColor="text1"/>
          </w:rPr>
          <w:delText>five</w:delText>
        </w:r>
        <w:r w:rsidR="00CE1123" w:rsidRPr="00377D2C" w:rsidDel="005F04B2">
          <w:rPr>
            <w:color w:val="000000" w:themeColor="text1"/>
          </w:rPr>
          <w:delText xml:space="preserve"> </w:delText>
        </w:r>
        <w:r w:rsidR="00001EE1" w:rsidRPr="00377D2C" w:rsidDel="005F04B2">
          <w:rPr>
            <w:color w:val="000000" w:themeColor="text1"/>
          </w:rPr>
          <w:delText>articles did not clarify either way.</w:delText>
        </w:r>
        <w:r w:rsidR="00A0332B" w:rsidRPr="00377D2C" w:rsidDel="005F04B2">
          <w:rPr>
            <w:color w:val="000000" w:themeColor="text1"/>
          </w:rPr>
          <w:delText xml:space="preserve"> </w:delText>
        </w:r>
        <w:r w:rsidR="00732663" w:rsidRPr="00377D2C" w:rsidDel="005F04B2">
          <w:rPr>
            <w:color w:val="000000" w:themeColor="text1"/>
          </w:rPr>
          <w:delText xml:space="preserve">Importantly, in some cases authors </w:delText>
        </w:r>
        <w:r w:rsidR="00A602A6" w:rsidDel="005F04B2">
          <w:rPr>
            <w:color w:val="000000" w:themeColor="text1"/>
          </w:rPr>
          <w:delText>who</w:delText>
        </w:r>
        <w:r w:rsidR="00732663" w:rsidRPr="00377D2C" w:rsidDel="005F04B2">
          <w:rPr>
            <w:color w:val="000000" w:themeColor="text1"/>
          </w:rPr>
          <w:delText xml:space="preserve"> indicated a broader understanding of the activities that constitute legal mobilization focused largely on litigation in their empirical sections</w:delText>
        </w:r>
        <w:r w:rsidR="0009780E" w:rsidRPr="00377D2C" w:rsidDel="005F04B2">
          <w:rPr>
            <w:color w:val="000000" w:themeColor="text1"/>
          </w:rPr>
          <w:delText xml:space="preserve"> (which reflects a decoupling </w:delText>
        </w:r>
        <w:r w:rsidR="006F30B4" w:rsidDel="005F04B2">
          <w:rPr>
            <w:color w:val="000000" w:themeColor="text1"/>
          </w:rPr>
          <w:delText>of</w:delText>
        </w:r>
        <w:r w:rsidR="006F30B4" w:rsidRPr="00377D2C" w:rsidDel="005F04B2">
          <w:rPr>
            <w:color w:val="000000" w:themeColor="text1"/>
          </w:rPr>
          <w:delText xml:space="preserve"> </w:delText>
        </w:r>
        <w:r w:rsidR="0009780E" w:rsidRPr="00377D2C" w:rsidDel="005F04B2">
          <w:rPr>
            <w:color w:val="000000" w:themeColor="text1"/>
          </w:rPr>
          <w:delText>conceptualization</w:delText>
        </w:r>
        <w:r w:rsidR="002B0182" w:rsidRPr="00377D2C" w:rsidDel="005F04B2">
          <w:rPr>
            <w:color w:val="000000" w:themeColor="text1"/>
          </w:rPr>
          <w:delText xml:space="preserve"> </w:delText>
        </w:r>
        <w:r w:rsidR="0009780E" w:rsidRPr="00377D2C" w:rsidDel="005F04B2">
          <w:rPr>
            <w:color w:val="000000" w:themeColor="text1"/>
          </w:rPr>
          <w:delText>and operationalization)</w:delText>
        </w:r>
        <w:r w:rsidR="00732663" w:rsidRPr="00377D2C" w:rsidDel="005F04B2">
          <w:rPr>
            <w:color w:val="000000" w:themeColor="text1"/>
          </w:rPr>
          <w:delText>.</w:delText>
        </w:r>
        <w:r w:rsidR="009E4E6E" w:rsidRPr="00377D2C" w:rsidDel="005F04B2">
          <w:rPr>
            <w:color w:val="000000" w:themeColor="text1"/>
          </w:rPr>
          <w:delText xml:space="preserve"> A</w:delText>
        </w:r>
        <w:r w:rsidR="00360C8B" w:rsidRPr="00377D2C" w:rsidDel="005F04B2">
          <w:rPr>
            <w:color w:val="000000" w:themeColor="text1"/>
          </w:rPr>
          <w:delText>l</w:delText>
        </w:r>
        <w:r w:rsidR="002C3F57" w:rsidRPr="00377D2C" w:rsidDel="005F04B2">
          <w:rPr>
            <w:color w:val="000000" w:themeColor="text1"/>
          </w:rPr>
          <w:delText xml:space="preserve">though </w:delText>
        </w:r>
        <w:r w:rsidRPr="00377D2C" w:rsidDel="005F04B2">
          <w:rPr>
            <w:color w:val="000000" w:themeColor="text1"/>
          </w:rPr>
          <w:delText>the question of what activities count as legal mobilization appears</w:delText>
        </w:r>
        <w:r w:rsidR="002C3F57" w:rsidRPr="00377D2C" w:rsidDel="005F04B2">
          <w:rPr>
            <w:color w:val="000000" w:themeColor="text1"/>
          </w:rPr>
          <w:delText xml:space="preserve"> relatively straightforward</w:delText>
        </w:r>
        <w:r w:rsidR="009E4E6E" w:rsidRPr="00377D2C" w:rsidDel="005F04B2">
          <w:rPr>
            <w:color w:val="000000" w:themeColor="text1"/>
          </w:rPr>
          <w:delText xml:space="preserve"> in the legal mobilization-as-litigation framework</w:delText>
        </w:r>
        <w:r w:rsidR="002C3F57" w:rsidRPr="00377D2C" w:rsidDel="005F04B2">
          <w:rPr>
            <w:color w:val="000000" w:themeColor="text1"/>
          </w:rPr>
          <w:delText>,</w:delText>
        </w:r>
        <w:r w:rsidR="00A0332B" w:rsidRPr="00377D2C" w:rsidDel="005F04B2">
          <w:rPr>
            <w:color w:val="000000" w:themeColor="text1"/>
          </w:rPr>
          <w:delText xml:space="preserve"> </w:delText>
        </w:r>
        <w:r w:rsidRPr="00377D2C" w:rsidDel="005F04B2">
          <w:rPr>
            <w:color w:val="000000" w:themeColor="text1"/>
          </w:rPr>
          <w:delText>sticky definitional questions remain. The category of “litigation” is actually quite broad, especially in comparative perspective. On the one hand, the category encompasses strategic litigation, which has often been the focus of work on questions related to law and social change. On the other hand, litigation in practice also includes one-off attempts by individuals to resolve disputes. Strategic litigation drawing on substantial support structures</w:delText>
        </w:r>
        <w:r w:rsidR="00FC6418" w:rsidRPr="00377D2C" w:rsidDel="005F04B2">
          <w:rPr>
            <w:color w:val="000000" w:themeColor="text1"/>
          </w:rPr>
          <w:delText xml:space="preserve"> </w:delText>
        </w:r>
        <w:r w:rsidR="009402EC" w:rsidRPr="003158FD" w:rsidDel="005F04B2">
          <w:rPr>
            <w:color w:val="000000" w:themeColor="text1"/>
          </w:rPr>
          <w:delText>(Epp 1998; Teles 2008</w:delText>
        </w:r>
        <w:r w:rsidR="009402EC" w:rsidDel="005F04B2">
          <w:rPr>
            <w:color w:val="000000" w:themeColor="text1"/>
          </w:rPr>
          <w:delText xml:space="preserve">; </w:delText>
        </w:r>
        <w:r w:rsidR="009402EC" w:rsidRPr="003158FD" w:rsidDel="005F04B2">
          <w:rPr>
            <w:color w:val="000000" w:themeColor="text1"/>
          </w:rPr>
          <w:delText>Vanhala 2012; M. Gallagher and Yang 2017</w:delText>
        </w:r>
        <w:r w:rsidR="00FC6418" w:rsidRPr="00377D2C" w:rsidDel="005F04B2">
          <w:rPr>
            <w:color w:val="000000" w:themeColor="text1"/>
          </w:rPr>
          <w:fldChar w:fldCharType="begin"/>
        </w:r>
        <w:r w:rsidR="009848E3" w:rsidDel="005F04B2">
          <w:rPr>
            <w:color w:val="000000" w:themeColor="text1"/>
          </w:rPr>
          <w:delInstrText xml:space="preserve"> ADDIN ZOTERO_ITEM CSL_CITATION {"citationID":"a1dlt76o470","properties":{"formattedCitation":"(M. Gallagher and Yang 2017; Vanhala 2012; Epp 1998b; Teles 2008)","plainCitation":"(M. Gallagher and Yang 2017; Vanhala 2012; Epp 1998b; Teles 2008)","noteIndex":0},"citationItems":[{"id":958,"uris":["http://zotero.org/users/local/s0P8rTv8/items/V9298TCF"],"uri":["http://zotero.org/users/local/s0P8rTv8/items/V9298TCF"],"itemData":{"id":958,"type":"article-journal","title":"Getting Schooled: Legal Mobilization as an Educative Process","container-title":"Law &amp; Social Inquiry","page":"163–194","volume":"42","issue":"1","source":"Google Scholar","title-short":"Getting Schooled","author":[{"family":"Gallagher","given":"Mary"},{"family":"Yang","given":"Yujeong"}],"issued":{"date-parts":[["2017"]]}}},{"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Scholar","author":[{"family":"Vanhala","given":"Lisa"}],"issued":{"date-parts":[["2012"]]}}},{"id":526,"uris":["http://zotero.org/users/local/s0P8rTv8/items/6X6QBULM"],"uri":["http://zotero.org/users/local/s0P8rTv8/items/6X6QBULM"],"itemData":{"id":526,"type":"book","title":"The rights revolution: Lawyers, activists, and supreme courts in comparative perspective","publisher":"University of Chicago Press","source":"Google Scholar","title-short":"The rights revolution","author":[{"family":"Epp","given":"Charles R."}],"issued":{"date-parts":[["1998"]]}}},{"id":100,"uris":["http://zotero.org/users/local/s0P8rTv8/items/NVDFRHFW"],"uri":["http://zotero.org/users/local/s0P8rTv8/items/NVDFRHFW"],"itemData":{"id":100,"type":"book","title":"The rise of the conservative legal movement: The battle for control of the law","publisher":"Princeton University Press","source":"Google Scholar","title-short":"The rise of the conservative legal movement","author":[{"family":"Teles","given":"Steven M."}],"issued":{"date-parts":[["2008"]]}}}],"schema":"https://github.com/citation-style-language/schema/raw/master/csl-citation.json"} </w:delInstrText>
        </w:r>
        <w:r w:rsidR="00FC6418" w:rsidRPr="00377D2C" w:rsidDel="005F04B2">
          <w:rPr>
            <w:color w:val="000000" w:themeColor="text1"/>
          </w:rPr>
          <w:fldChar w:fldCharType="separate"/>
        </w:r>
        <w:r w:rsidR="009848E3" w:rsidRPr="00753F39" w:rsidDel="005F04B2">
          <w:rPr>
            <w:color w:val="000000" w:themeColor="text1"/>
          </w:rPr>
          <w:delText>)</w:delText>
        </w:r>
        <w:r w:rsidR="00FC6418" w:rsidRPr="00377D2C" w:rsidDel="005F04B2">
          <w:rPr>
            <w:color w:val="000000" w:themeColor="text1"/>
          </w:rPr>
          <w:fldChar w:fldCharType="end"/>
        </w:r>
        <w:r w:rsidRPr="00377D2C" w:rsidDel="005F04B2">
          <w:rPr>
            <w:color w:val="000000" w:themeColor="text1"/>
          </w:rPr>
          <w:delText xml:space="preserve"> would appear to differ in kind from pro se litigation where individuals are able to approach the courts themselves to make rights claims, as is the case in Colombia with the tutela procedure</w:delText>
        </w:r>
        <w:r w:rsidR="000E1960" w:rsidRPr="00377D2C" w:rsidDel="005F04B2">
          <w:rPr>
            <w:color w:val="000000" w:themeColor="text1"/>
          </w:rPr>
          <w:delText xml:space="preserve"> </w:delText>
        </w:r>
        <w:r w:rsidR="00F312BA" w:rsidRPr="00377D2C" w:rsidDel="005F04B2">
          <w:rPr>
            <w:color w:val="000000" w:themeColor="text1"/>
          </w:rPr>
          <w:fldChar w:fldCharType="begin"/>
        </w:r>
        <w:r w:rsidR="005E2B74" w:rsidDel="005F04B2">
          <w:rPr>
            <w:color w:val="000000" w:themeColor="text1"/>
          </w:rPr>
          <w:delInstrText xml:space="preserve"> ADDIN ZOTERO_ITEM CSL_CITATION {"citationID":"a2lsnh9oiem","properties":{"formattedCitation":"(W. K. Taylor 2018)","plainCitation":"(W. K. Taylor 2018)","noteIndex":0},"citationItems":[{"id":3733,"uris":["http://zotero.org/users/local/s0P8rTv8/items/H3IB8RWN"],"uri":["http://zotero.org/users/local/s0P8rTv8/items/H3IB8RWN"],"itemData":{"id":3733,"type":"article-journal","title":"Ambivalent Legal Mobilization: Perceptions of Justice and the Use of the Tutela in Colombia","container-title":"Law &amp; Society Review","page":"337–367","volume":"52","issue":"2","source":"Google Scholar","title-short":"Ambivalent Legal Mobilization","author":[{"family":"Taylor","given":"Whitney K."}],"issued":{"date-parts":[["2018"]]}}}],"schema":"https://github.com/citation-style-language/schema/raw/master/csl-citation.json"} </w:delInstrText>
        </w:r>
        <w:r w:rsidR="00F312BA" w:rsidRPr="00377D2C" w:rsidDel="005F04B2">
          <w:rPr>
            <w:color w:val="000000" w:themeColor="text1"/>
          </w:rPr>
          <w:fldChar w:fldCharType="separate"/>
        </w:r>
        <w:r w:rsidR="005E2B74" w:rsidRPr="00753F39" w:rsidDel="005F04B2">
          <w:rPr>
            <w:color w:val="000000"/>
          </w:rPr>
          <w:delText>(W. K. Taylor 2018)</w:delText>
        </w:r>
        <w:r w:rsidR="00F312BA" w:rsidRPr="00377D2C" w:rsidDel="005F04B2">
          <w:rPr>
            <w:color w:val="000000" w:themeColor="text1"/>
          </w:rPr>
          <w:fldChar w:fldCharType="end"/>
        </w:r>
        <w:r w:rsidRPr="00377D2C" w:rsidDel="005F04B2">
          <w:rPr>
            <w:color w:val="000000" w:themeColor="text1"/>
          </w:rPr>
          <w:delText>, and both of those types of litigation differ from litigation</w:delText>
        </w:r>
        <w:r w:rsidR="00C0293B" w:rsidRPr="00377D2C" w:rsidDel="005F04B2">
          <w:rPr>
            <w:color w:val="000000" w:themeColor="text1"/>
          </w:rPr>
          <w:delText xml:space="preserve"> </w:delText>
        </w:r>
        <w:r w:rsidR="00004BAD" w:rsidDel="005F04B2">
          <w:rPr>
            <w:color w:val="000000" w:themeColor="text1"/>
          </w:rPr>
          <w:delText>undertaken</w:delText>
        </w:r>
        <w:r w:rsidR="00004BAD" w:rsidRPr="00377D2C" w:rsidDel="005F04B2">
          <w:rPr>
            <w:color w:val="000000" w:themeColor="text1"/>
          </w:rPr>
          <w:delText xml:space="preserve"> </w:delText>
        </w:r>
        <w:r w:rsidRPr="00377D2C" w:rsidDel="005F04B2">
          <w:rPr>
            <w:color w:val="000000" w:themeColor="text1"/>
          </w:rPr>
          <w:delText xml:space="preserve">to resolve factual disputes. </w:delText>
        </w:r>
        <w:r w:rsidR="002C3F57" w:rsidRPr="00377D2C" w:rsidDel="005F04B2">
          <w:rPr>
            <w:color w:val="000000" w:themeColor="text1"/>
          </w:rPr>
          <w:delText>Further, the filing of amicus briefs, while not strictly</w:delText>
        </w:r>
        <w:r w:rsidR="0062700B" w:rsidDel="005F04B2">
          <w:rPr>
            <w:color w:val="000000" w:themeColor="text1"/>
          </w:rPr>
          <w:delText xml:space="preserve"> </w:delText>
        </w:r>
        <w:r w:rsidR="002C3F57" w:rsidRPr="00377D2C" w:rsidDel="005F04B2">
          <w:rPr>
            <w:color w:val="000000" w:themeColor="text1"/>
          </w:rPr>
          <w:delText>speaking litigation</w:delText>
        </w:r>
        <w:r w:rsidR="00022341" w:rsidRPr="00377D2C" w:rsidDel="005F04B2">
          <w:rPr>
            <w:color w:val="000000" w:themeColor="text1"/>
          </w:rPr>
          <w:delText>,</w:delText>
        </w:r>
        <w:r w:rsidR="002C3F57" w:rsidRPr="00377D2C" w:rsidDel="005F04B2">
          <w:rPr>
            <w:color w:val="000000" w:themeColor="text1"/>
          </w:rPr>
          <w:delText xml:space="preserve"> falls within a court-centered underst</w:delText>
        </w:r>
        <w:r w:rsidR="00BA3A9A" w:rsidRPr="00377D2C" w:rsidDel="005F04B2">
          <w:rPr>
            <w:color w:val="000000" w:themeColor="text1"/>
          </w:rPr>
          <w:delText>anding of legal mobilization</w:delText>
        </w:r>
        <w:r w:rsidR="00FC6418" w:rsidRPr="00377D2C" w:rsidDel="005F04B2">
          <w:rPr>
            <w:color w:val="000000" w:themeColor="text1"/>
          </w:rPr>
          <w:delText xml:space="preserve"> </w:delText>
        </w:r>
        <w:r w:rsidR="00FC6418" w:rsidRPr="00377D2C" w:rsidDel="005F04B2">
          <w:rPr>
            <w:color w:val="000000" w:themeColor="text1"/>
          </w:rPr>
          <w:fldChar w:fldCharType="begin"/>
        </w:r>
        <w:r w:rsidR="009848E3" w:rsidDel="005F04B2">
          <w:rPr>
            <w:color w:val="000000" w:themeColor="text1"/>
          </w:rPr>
          <w:delInstrText xml:space="preserve"> ADDIN ZOTERO_ITEM CSL_CITATION {"citationID":"ahgr33q51a","properties":{"formattedCitation":"(Cichowski 2016)","plainCitation":"(Cichowski 2016)","noteIndex":0},"citationItems":[{"id":960,"uris":["http://zotero.org/users/local/s0P8rTv8/items/HPYY3IVQ"],"uri":["http://zotero.org/users/local/s0P8rTv8/items/HPYY3IVQ"],"itemData":{"id":960,"type":"article-journal","title":"The European Court of Human Rights, Amicus Curiae, and Violence against Women","container-title":"Law &amp; Society Review","page":"890–919","volume":"50","issue":"4","source":"Google Scholar","author":[{"family":"Cichowski","given":"Rachel A."}],"issued":{"date-parts":[["2016"]]}}}],"schema":"https://github.com/citation-style-language/schema/raw/master/csl-citation.json"} </w:delInstrText>
        </w:r>
        <w:r w:rsidR="00FC6418" w:rsidRPr="00377D2C" w:rsidDel="005F04B2">
          <w:rPr>
            <w:color w:val="000000" w:themeColor="text1"/>
          </w:rPr>
          <w:fldChar w:fldCharType="separate"/>
        </w:r>
        <w:r w:rsidR="009848E3" w:rsidDel="005F04B2">
          <w:rPr>
            <w:noProof/>
            <w:color w:val="000000" w:themeColor="text1"/>
          </w:rPr>
          <w:delText>(Cichowski 2016)</w:delText>
        </w:r>
        <w:r w:rsidR="00FC6418" w:rsidRPr="00377D2C" w:rsidDel="005F04B2">
          <w:rPr>
            <w:color w:val="000000" w:themeColor="text1"/>
          </w:rPr>
          <w:fldChar w:fldCharType="end"/>
        </w:r>
        <w:r w:rsidR="002C3F57" w:rsidRPr="00377D2C" w:rsidDel="005F04B2">
          <w:rPr>
            <w:color w:val="000000" w:themeColor="text1"/>
          </w:rPr>
          <w:delText xml:space="preserve">. </w:delText>
        </w:r>
      </w:del>
    </w:p>
    <w:p w14:paraId="349C711E" w14:textId="103785F0" w:rsidR="00844BA8" w:rsidRPr="00377D2C" w:rsidDel="005F04B2" w:rsidRDefault="002A71BD" w:rsidP="005F04B2">
      <w:pPr>
        <w:rPr>
          <w:del w:id="168" w:author="Brian Mazeski" w:date="2019-10-01T17:00:00Z"/>
          <w:color w:val="000000" w:themeColor="text1"/>
        </w:rPr>
        <w:pPrChange w:id="169" w:author="Brian Mazeski" w:date="2019-10-01T17:00:00Z">
          <w:pPr>
            <w:spacing w:line="480" w:lineRule="auto"/>
            <w:ind w:firstLine="720"/>
          </w:pPr>
        </w:pPrChange>
      </w:pPr>
      <w:del w:id="170" w:author="Brian Mazeski" w:date="2019-10-01T17:00:00Z">
        <w:r w:rsidRPr="00377D2C" w:rsidDel="005F04B2">
          <w:rPr>
            <w:color w:val="000000" w:themeColor="text1"/>
          </w:rPr>
          <w:delText xml:space="preserve">In the broader conception of legal mobilization, scholars vary as to which activities beyond litigation they consider. For example, </w:delText>
        </w:r>
        <w:r w:rsidR="00E220CB" w:rsidRPr="00377D2C" w:rsidDel="005F04B2">
          <w:rPr>
            <w:color w:val="000000" w:themeColor="text1"/>
          </w:rPr>
          <w:delText xml:space="preserve">Jeb </w:delText>
        </w:r>
        <w:r w:rsidR="00FC6418" w:rsidRPr="00377D2C" w:rsidDel="005F04B2">
          <w:rPr>
            <w:color w:val="000000" w:themeColor="text1"/>
          </w:rPr>
          <w:delText xml:space="preserve">Barnes and </w:delText>
        </w:r>
        <w:r w:rsidR="00E220CB" w:rsidRPr="00377D2C" w:rsidDel="005F04B2">
          <w:rPr>
            <w:color w:val="000000" w:themeColor="text1"/>
          </w:rPr>
          <w:delText xml:space="preserve">Thomas </w:delText>
        </w:r>
        <w:r w:rsidR="00FC6418" w:rsidRPr="00377D2C" w:rsidDel="005F04B2">
          <w:rPr>
            <w:color w:val="000000" w:themeColor="text1"/>
          </w:rPr>
          <w:delText xml:space="preserve">Burke </w:delText>
        </w:r>
        <w:r w:rsidR="00FC6418" w:rsidRPr="00377D2C" w:rsidDel="005F04B2">
          <w:rPr>
            <w:color w:val="000000" w:themeColor="text1"/>
          </w:rPr>
          <w:fldChar w:fldCharType="begin"/>
        </w:r>
        <w:r w:rsidR="00AE7C4F" w:rsidDel="005F04B2">
          <w:rPr>
            <w:color w:val="000000" w:themeColor="text1"/>
          </w:rPr>
          <w:delInstrText xml:space="preserve"> ADDIN ZOTERO_ITEM CSL_CITATION {"citationID":"a5h3jm3pf8","properties":{"formattedCitation":"(Barnes &amp; Burke, 2012)","plainCitation":"(Barnes &amp; Burke, 2012)","dontUpdate":true,"noteIndex":0},"citationItems":[{"id":962,"uris":["http://zotero.org/users/local/s0P8rTv8/items/ITJVBA4Y"],"uri":["http://zotero.org/users/local/s0P8rTv8/items/ITJVBA4Y"],"itemData":{"id":962,"type":"article-journal","title":"Making way: Legal mobilization, organizational response, and wheelchair access","container-title":"Law &amp; Society Review","page":"167–198","volume":"46","issue":"1","source":"Google Scholar","title-short":"Making way","author":[{"family":"Barnes","given":"Jeb"},{"family":"Burke","given":"Thomas F."}],"issued":{"date-parts":[["2012"]]}}}],"schema":"https://github.com/citation-style-language/schema/raw/master/csl-citation.json"} </w:delInstrText>
        </w:r>
        <w:r w:rsidR="00FC6418" w:rsidRPr="00377D2C" w:rsidDel="005F04B2">
          <w:rPr>
            <w:color w:val="000000" w:themeColor="text1"/>
          </w:rPr>
          <w:fldChar w:fldCharType="separate"/>
        </w:r>
        <w:r w:rsidR="00FC6418" w:rsidRPr="00377D2C" w:rsidDel="005F04B2">
          <w:rPr>
            <w:noProof/>
            <w:color w:val="000000" w:themeColor="text1"/>
          </w:rPr>
          <w:delText>(2012)</w:delText>
        </w:r>
        <w:r w:rsidR="00FC6418" w:rsidRPr="00377D2C" w:rsidDel="005F04B2">
          <w:rPr>
            <w:color w:val="000000" w:themeColor="text1"/>
          </w:rPr>
          <w:fldChar w:fldCharType="end"/>
        </w:r>
        <w:r w:rsidR="00A0332B" w:rsidRPr="00377D2C" w:rsidDel="005F04B2">
          <w:rPr>
            <w:color w:val="000000" w:themeColor="text1"/>
          </w:rPr>
          <w:delText xml:space="preserve"> create a “legal mobilization index,” in which they code the experience of various organizations with mobilization related to the Americans with Disabilities Act. The index allows Barnes and Burke to note whether no action was taken against an organization, whether an action short of a legal claim was pursued, or whether a formal complaint or lawsuit was filed.</w:delText>
        </w:r>
        <w:r w:rsidRPr="00377D2C" w:rsidDel="005F04B2">
          <w:rPr>
            <w:color w:val="000000" w:themeColor="text1"/>
          </w:rPr>
          <w:delText xml:space="preserve"> </w:delText>
        </w:r>
        <w:r w:rsidR="00E220CB" w:rsidRPr="00377D2C" w:rsidDel="005F04B2">
          <w:rPr>
            <w:color w:val="000000" w:themeColor="text1"/>
          </w:rPr>
          <w:delText xml:space="preserve">Paul </w:delText>
        </w:r>
        <w:r w:rsidR="00FC6418" w:rsidRPr="00377D2C" w:rsidDel="005F04B2">
          <w:rPr>
            <w:color w:val="000000" w:themeColor="text1"/>
          </w:rPr>
          <w:delText xml:space="preserve">Nolette </w:delText>
        </w:r>
        <w:r w:rsidR="00FC6418" w:rsidRPr="00377D2C" w:rsidDel="005F04B2">
          <w:rPr>
            <w:color w:val="000000" w:themeColor="text1"/>
          </w:rPr>
          <w:fldChar w:fldCharType="begin"/>
        </w:r>
        <w:r w:rsidR="00AE7C4F" w:rsidDel="005F04B2">
          <w:rPr>
            <w:color w:val="000000" w:themeColor="text1"/>
          </w:rPr>
          <w:delInstrText xml:space="preserve"> ADDIN ZOTERO_ITEM CSL_CITATION {"citationID":"apfq06edb1","properties":{"formattedCitation":"(Nolette, 2015)","plainCitation":"(Nolette, 2015)","dontUpdate":true,"noteIndex":0},"citationItems":[{"id":965,"uris":["http://zotero.org/users/local/s0P8rTv8/items/SV8HQ7TQ"],"uri":["http://zotero.org/users/local/s0P8rTv8/items/SV8HQ7TQ"],"itemData":{"id":965,"type":"article-journal","title":"Law enforcement as legal mobilization: Reforming the pharmaceutical industry through government litigation","container-title":"Law &amp; Social Inquiry","page":"123–151","volume":"40","issue":"1","source":"Google Scholar","title-short":"Law enforcement as legal mobilization","author":[{"family":"Nolette","given":"Paul"}],"issued":{"date-parts":[["2015"]]}}}],"schema":"https://github.com/citation-style-language/schema/raw/master/csl-citation.json"} </w:delInstrText>
        </w:r>
        <w:r w:rsidR="00FC6418" w:rsidRPr="00377D2C" w:rsidDel="005F04B2">
          <w:rPr>
            <w:color w:val="000000" w:themeColor="text1"/>
          </w:rPr>
          <w:fldChar w:fldCharType="separate"/>
        </w:r>
        <w:r w:rsidR="00FC6418" w:rsidRPr="00377D2C" w:rsidDel="005F04B2">
          <w:rPr>
            <w:noProof/>
            <w:color w:val="000000" w:themeColor="text1"/>
          </w:rPr>
          <w:delText>(2015)</w:delText>
        </w:r>
        <w:r w:rsidR="00FC6418" w:rsidRPr="00377D2C" w:rsidDel="005F04B2">
          <w:rPr>
            <w:color w:val="000000" w:themeColor="text1"/>
          </w:rPr>
          <w:fldChar w:fldCharType="end"/>
        </w:r>
        <w:r w:rsidR="00FC6418" w:rsidRPr="00377D2C" w:rsidDel="005F04B2">
          <w:rPr>
            <w:color w:val="000000" w:themeColor="text1"/>
          </w:rPr>
          <w:delText xml:space="preserve"> </w:delText>
        </w:r>
        <w:r w:rsidR="002C3F57" w:rsidRPr="00377D2C" w:rsidDel="005F04B2">
          <w:rPr>
            <w:color w:val="000000" w:themeColor="text1"/>
          </w:rPr>
          <w:delText xml:space="preserve">considers changes in organizational practices and legal norms that can be traced back to litigation efforts related to state regulation of the pharmaceutical industry. One example of the impact of litigation on legal norms is how working understandings of what constitutes fraud </w:delText>
        </w:r>
        <w:r w:rsidR="00C0293B" w:rsidRPr="00377D2C" w:rsidDel="005F04B2">
          <w:rPr>
            <w:color w:val="000000" w:themeColor="text1"/>
          </w:rPr>
          <w:delText xml:space="preserve">have </w:delText>
        </w:r>
        <w:r w:rsidR="002C3F57" w:rsidRPr="00377D2C" w:rsidDel="005F04B2">
          <w:rPr>
            <w:color w:val="000000" w:themeColor="text1"/>
          </w:rPr>
          <w:delText>changed over time</w:delText>
        </w:r>
        <w:r w:rsidR="00383AEF" w:rsidRPr="00377D2C" w:rsidDel="005F04B2">
          <w:rPr>
            <w:color w:val="000000" w:themeColor="text1"/>
          </w:rPr>
          <w:delText xml:space="preserve">. </w:delText>
        </w:r>
        <w:r w:rsidR="00E220CB" w:rsidRPr="00377D2C" w:rsidDel="005F04B2">
          <w:rPr>
            <w:color w:val="000000" w:themeColor="text1"/>
          </w:rPr>
          <w:delText xml:space="preserve">Christopher </w:delText>
        </w:r>
        <w:r w:rsidR="00383AEF" w:rsidRPr="00377D2C" w:rsidDel="005F04B2">
          <w:rPr>
            <w:color w:val="000000" w:themeColor="text1"/>
          </w:rPr>
          <w:delText>Coleman,</w:delText>
        </w:r>
        <w:r w:rsidR="00E220CB" w:rsidRPr="00377D2C" w:rsidDel="005F04B2">
          <w:rPr>
            <w:color w:val="000000" w:themeColor="text1"/>
          </w:rPr>
          <w:delText xml:space="preserve"> Laurence</w:delText>
        </w:r>
        <w:r w:rsidR="00383AEF" w:rsidRPr="00377D2C" w:rsidDel="005F04B2">
          <w:rPr>
            <w:color w:val="000000" w:themeColor="text1"/>
          </w:rPr>
          <w:delText xml:space="preserve"> Nee, and </w:delText>
        </w:r>
        <w:r w:rsidR="00E220CB" w:rsidRPr="00377D2C" w:rsidDel="005F04B2">
          <w:rPr>
            <w:color w:val="000000" w:themeColor="text1"/>
          </w:rPr>
          <w:delText xml:space="preserve">Leonard </w:delText>
        </w:r>
        <w:r w:rsidR="00383AEF" w:rsidRPr="00377D2C" w:rsidDel="005F04B2">
          <w:rPr>
            <w:color w:val="000000" w:themeColor="text1"/>
          </w:rPr>
          <w:delText xml:space="preserve">Rubinowitz </w:delText>
        </w:r>
        <w:r w:rsidR="00383AEF" w:rsidRPr="00377D2C" w:rsidDel="005F04B2">
          <w:rPr>
            <w:color w:val="000000" w:themeColor="text1"/>
          </w:rPr>
          <w:fldChar w:fldCharType="begin"/>
        </w:r>
        <w:r w:rsidR="00AE7C4F" w:rsidDel="005F04B2">
          <w:rPr>
            <w:color w:val="000000" w:themeColor="text1"/>
          </w:rPr>
          <w:delInstrText xml:space="preserve"> ADDIN ZOTERO_ITEM CSL_CITATION {"citationID":"ag7du00v7i","properties":{"formattedCitation":"(Coleman, Nee, &amp; Rubinowitz, 2005)","plainCitation":"(Coleman, Nee, &amp; Rubinowitz, 2005)","dontUpdate":true,"noteIndex":0},"citationItems":[{"id":968,"uris":["http://zotero.org/users/local/s0P8rTv8/items/DJRU5DT9"],"uri":["http://zotero.org/users/local/s0P8rTv8/items/DJRU5DT9"],"itemData":{"id":968,"type":"article-journal","title":"Social Movements and Social-Change Litigation: Synergy in the Montgomery Bus Protest","container-title":"Law &amp; Social Inquiry","page":"663–737","volume":"30","issue":"4","source":"Google Scholar","title-short":"Social Movements and Social-Change Litigation","author":[{"family":"Coleman","given":"Christopher"},{"family":"Nee","given":"Laurence D."},{"family":"Rubinowitz","given":"Leonard S."}],"issued":{"date-parts":[["2005"]]}}}],"schema":"https://github.com/citation-style-language/schema/raw/master/csl-citation.json"} </w:delInstrText>
        </w:r>
        <w:r w:rsidR="00383AEF" w:rsidRPr="00377D2C" w:rsidDel="005F04B2">
          <w:rPr>
            <w:color w:val="000000" w:themeColor="text1"/>
          </w:rPr>
          <w:fldChar w:fldCharType="separate"/>
        </w:r>
        <w:r w:rsidR="00383AEF" w:rsidRPr="00377D2C" w:rsidDel="005F04B2">
          <w:rPr>
            <w:noProof/>
            <w:color w:val="000000" w:themeColor="text1"/>
          </w:rPr>
          <w:delText>(2005)</w:delText>
        </w:r>
        <w:r w:rsidR="00383AEF" w:rsidRPr="00377D2C" w:rsidDel="005F04B2">
          <w:rPr>
            <w:color w:val="000000" w:themeColor="text1"/>
          </w:rPr>
          <w:fldChar w:fldCharType="end"/>
        </w:r>
        <w:r w:rsidR="002C3F57" w:rsidRPr="00377D2C" w:rsidDel="005F04B2">
          <w:rPr>
            <w:color w:val="000000" w:themeColor="text1"/>
          </w:rPr>
          <w:delText xml:space="preserve"> take two mobilization strategies</w:delText>
        </w:r>
        <w:r w:rsidR="000C3CC7" w:rsidDel="005F04B2">
          <w:rPr>
            <w:color w:val="000000" w:themeColor="text1"/>
          </w:rPr>
          <w:delText>—</w:delText>
        </w:r>
        <w:r w:rsidR="002C3F57" w:rsidRPr="00377D2C" w:rsidDel="005F04B2">
          <w:rPr>
            <w:color w:val="000000" w:themeColor="text1"/>
          </w:rPr>
          <w:delText>litigation and boycotts</w:delText>
        </w:r>
        <w:r w:rsidR="000C3CC7" w:rsidDel="005F04B2">
          <w:rPr>
            <w:color w:val="000000" w:themeColor="text1"/>
          </w:rPr>
          <w:delText>—</w:delText>
        </w:r>
        <w:r w:rsidR="002C3F57" w:rsidRPr="00377D2C" w:rsidDel="005F04B2">
          <w:rPr>
            <w:color w:val="000000" w:themeColor="text1"/>
          </w:rPr>
          <w:delText>and consider</w:delText>
        </w:r>
        <w:r w:rsidR="00301158" w:rsidRPr="00377D2C" w:rsidDel="005F04B2">
          <w:rPr>
            <w:color w:val="000000" w:themeColor="text1"/>
          </w:rPr>
          <w:delText xml:space="preserve"> them together, as complementary parts of the civil rights struggle in the United States</w:delText>
        </w:r>
        <w:r w:rsidRPr="00377D2C" w:rsidDel="005F04B2">
          <w:rPr>
            <w:color w:val="000000" w:themeColor="text1"/>
          </w:rPr>
          <w:delText xml:space="preserve">. </w:delText>
        </w:r>
        <w:r w:rsidR="00C0293B" w:rsidRPr="00377D2C" w:rsidDel="005F04B2">
          <w:rPr>
            <w:color w:val="000000" w:themeColor="text1"/>
          </w:rPr>
          <w:delText xml:space="preserve">Examining </w:delText>
        </w:r>
        <w:r w:rsidR="00301158" w:rsidRPr="00377D2C" w:rsidDel="005F04B2">
          <w:rPr>
            <w:color w:val="000000" w:themeColor="text1"/>
          </w:rPr>
          <w:delText>only the examples</w:delText>
        </w:r>
        <w:r w:rsidR="00C0293B" w:rsidRPr="00377D2C" w:rsidDel="005F04B2">
          <w:rPr>
            <w:color w:val="000000" w:themeColor="text1"/>
          </w:rPr>
          <w:delText xml:space="preserve"> listed</w:delText>
        </w:r>
        <w:r w:rsidR="00301158" w:rsidRPr="00377D2C" w:rsidDel="005F04B2">
          <w:rPr>
            <w:color w:val="000000" w:themeColor="text1"/>
          </w:rPr>
          <w:delText xml:space="preserve"> above, legal mobilization comprises activities as diverse as writing letters (Barnes and Burke), the creation and contestation of legal meaning (Nolette), boycotts (Coleman et al.), and various kinds of litigation (all). </w:delText>
        </w:r>
      </w:del>
    </w:p>
    <w:p w14:paraId="4EF2865A" w14:textId="3037D3E2" w:rsidR="00336064" w:rsidRPr="00377D2C" w:rsidDel="005F04B2" w:rsidRDefault="00336064" w:rsidP="005F04B2">
      <w:pPr>
        <w:rPr>
          <w:del w:id="171" w:author="Brian Mazeski" w:date="2019-10-01T17:00:00Z"/>
          <w:rFonts w:eastAsia="Times New Roman"/>
          <w:color w:val="000000" w:themeColor="text1"/>
          <w:sz w:val="126"/>
          <w:szCs w:val="126"/>
        </w:rPr>
        <w:pPrChange w:id="172" w:author="Brian Mazeski" w:date="2019-10-01T17:00:00Z">
          <w:pPr>
            <w:shd w:val="clear" w:color="auto" w:fill="FFFFFF"/>
            <w:spacing w:line="0" w:lineRule="auto"/>
          </w:pPr>
        </w:pPrChange>
      </w:pPr>
      <w:del w:id="173" w:author="Brian Mazeski" w:date="2019-10-01T17:00:00Z">
        <w:r w:rsidRPr="00377D2C" w:rsidDel="005F04B2">
          <w:rPr>
            <w:rStyle w:val="current-selection"/>
            <w:rFonts w:eastAsia="Times New Roman"/>
            <w:color w:val="000000" w:themeColor="text1"/>
            <w:sz w:val="126"/>
            <w:szCs w:val="126"/>
          </w:rPr>
          <w:delText>Although</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many</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early</w:delText>
        </w:r>
      </w:del>
    </w:p>
    <w:p w14:paraId="4919091B" w14:textId="71B872C4" w:rsidR="00336064" w:rsidRPr="00377D2C" w:rsidDel="005F04B2" w:rsidRDefault="00336064" w:rsidP="005F04B2">
      <w:pPr>
        <w:rPr>
          <w:del w:id="174" w:author="Brian Mazeski" w:date="2019-10-01T17:00:00Z"/>
          <w:rFonts w:eastAsia="Times New Roman"/>
          <w:color w:val="000000" w:themeColor="text1"/>
          <w:sz w:val="126"/>
          <w:szCs w:val="126"/>
        </w:rPr>
        <w:pPrChange w:id="175" w:author="Brian Mazeski" w:date="2019-10-01T17:00:00Z">
          <w:pPr>
            <w:shd w:val="clear" w:color="auto" w:fill="FFFFFF"/>
            <w:spacing w:line="0" w:lineRule="auto"/>
          </w:pPr>
        </w:pPrChange>
      </w:pPr>
      <w:del w:id="176" w:author="Brian Mazeski" w:date="2019-10-01T17:00:00Z">
        <w:r w:rsidRPr="00377D2C" w:rsidDel="005F04B2">
          <w:rPr>
            <w:rStyle w:val="current-selection"/>
            <w:rFonts w:eastAsia="Times New Roman"/>
            <w:color w:val="000000" w:themeColor="text1"/>
            <w:sz w:val="126"/>
            <w:szCs w:val="126"/>
          </w:rPr>
          <w:delText>classics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of</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this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field</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focused</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legal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mobilization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among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individuals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(see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Zemans</w:delText>
        </w:r>
      </w:del>
    </w:p>
    <w:p w14:paraId="607F258D" w14:textId="179BB434" w:rsidR="00336064" w:rsidRPr="00377D2C" w:rsidDel="005F04B2" w:rsidRDefault="00336064" w:rsidP="005F04B2">
      <w:pPr>
        <w:rPr>
          <w:del w:id="177" w:author="Brian Mazeski" w:date="2019-10-01T17:00:00Z"/>
          <w:rFonts w:eastAsia="Times New Roman"/>
          <w:color w:val="000000" w:themeColor="text1"/>
          <w:sz w:val="126"/>
          <w:szCs w:val="126"/>
        </w:rPr>
        <w:pPrChange w:id="178" w:author="Brian Mazeski" w:date="2019-10-01T17:00:00Z">
          <w:pPr>
            <w:shd w:val="clear" w:color="auto" w:fill="FFFFFF"/>
            <w:spacing w:line="0" w:lineRule="auto"/>
          </w:pPr>
        </w:pPrChange>
      </w:pPr>
      <w:del w:id="179" w:author="Brian Mazeski" w:date="2019-10-01T17:00:00Z">
        <w:r w:rsidRPr="00377D2C" w:rsidDel="005F04B2">
          <w:rPr>
            <w:rStyle w:val="current-selection"/>
            <w:rFonts w:eastAsia="Times New Roman"/>
            <w:color w:val="000000" w:themeColor="text1"/>
            <w:sz w:val="126"/>
            <w:szCs w:val="126"/>
          </w:rPr>
          <w:delText>1983;</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Merry</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1990</w:delText>
        </w:r>
        <w:r w:rsidRPr="00377D2C" w:rsidDel="005F04B2">
          <w:rPr>
            <w:rStyle w:val="current-selection"/>
            <w:rFonts w:eastAsia="Times New Roman"/>
            <w:color w:val="000000" w:themeColor="text1"/>
            <w:sz w:val="126"/>
            <w:szCs w:val="126"/>
          </w:rPr>
          <w:delTex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there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are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growing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number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of</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studies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focusing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organized</w:delText>
        </w:r>
      </w:del>
    </w:p>
    <w:p w14:paraId="08D07CC6" w14:textId="05628FC1" w:rsidR="00336064" w:rsidRPr="00377D2C" w:rsidDel="005F04B2" w:rsidRDefault="00336064" w:rsidP="005F04B2">
      <w:pPr>
        <w:rPr>
          <w:del w:id="180" w:author="Brian Mazeski" w:date="2019-10-01T17:00:00Z"/>
          <w:rFonts w:eastAsia="Times New Roman"/>
          <w:color w:val="000000" w:themeColor="text1"/>
          <w:sz w:val="126"/>
          <w:szCs w:val="126"/>
        </w:rPr>
        <w:pPrChange w:id="181" w:author="Brian Mazeski" w:date="2019-10-01T17:00:00Z">
          <w:pPr>
            <w:shd w:val="clear" w:color="auto" w:fill="FFFFFF"/>
            <w:spacing w:line="0" w:lineRule="auto"/>
          </w:pPr>
        </w:pPrChange>
      </w:pPr>
      <w:del w:id="182" w:author="Brian Mazeski" w:date="2019-10-01T17:00:00Z">
        <w:r w:rsidRPr="00377D2C" w:rsidDel="005F04B2">
          <w:rPr>
            <w:rStyle w:val="current-selection"/>
            <w:rFonts w:eastAsia="Times New Roman"/>
            <w:color w:val="000000" w:themeColor="text1"/>
            <w:sz w:val="126"/>
            <w:szCs w:val="126"/>
          </w:rPr>
          <w:delText>groups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that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deploy</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law</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institutional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and</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ideational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resource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struggles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aim-</w:delText>
        </w:r>
      </w:del>
    </w:p>
    <w:p w14:paraId="414F76A5" w14:textId="7D719998" w:rsidR="00336064" w:rsidRPr="00377D2C" w:rsidDel="005F04B2" w:rsidRDefault="00336064" w:rsidP="005F04B2">
      <w:pPr>
        <w:rPr>
          <w:del w:id="183" w:author="Brian Mazeski" w:date="2019-10-01T17:00:00Z"/>
          <w:rFonts w:eastAsia="Times New Roman"/>
          <w:color w:val="000000" w:themeColor="text1"/>
          <w:sz w:val="126"/>
          <w:szCs w:val="126"/>
        </w:rPr>
        <w:pPrChange w:id="184" w:author="Brian Mazeski" w:date="2019-10-01T17:00:00Z">
          <w:pPr>
            <w:shd w:val="clear" w:color="auto" w:fill="FFFFFF"/>
            <w:spacing w:line="0" w:lineRule="auto"/>
          </w:pPr>
        </w:pPrChange>
      </w:pPr>
      <w:del w:id="185" w:author="Brian Mazeski" w:date="2019-10-01T17:00:00Z">
        <w:r w:rsidRPr="00377D2C" w:rsidDel="005F04B2">
          <w:rPr>
            <w:rStyle w:val="current-selection"/>
            <w:rFonts w:eastAsia="Times New Roman"/>
            <w:color w:val="000000" w:themeColor="text1"/>
            <w:sz w:val="126"/>
            <w:szCs w:val="126"/>
          </w:rPr>
          <w:delText>ing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broader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policy</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changes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structural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transformations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institutionalized</w:delText>
        </w:r>
      </w:del>
    </w:p>
    <w:p w14:paraId="2087730E" w14:textId="282F76C6" w:rsidR="00336064" w:rsidRPr="00377D2C" w:rsidDel="005F04B2" w:rsidRDefault="00336064" w:rsidP="005F04B2">
      <w:pPr>
        <w:rPr>
          <w:del w:id="186" w:author="Brian Mazeski" w:date="2019-10-01T17:00:00Z"/>
          <w:rFonts w:eastAsia="Times New Roman"/>
          <w:color w:val="000000" w:themeColor="text1"/>
          <w:sz w:val="126"/>
          <w:szCs w:val="126"/>
        </w:rPr>
        <w:pPrChange w:id="187" w:author="Brian Mazeski" w:date="2019-10-01T17:00:00Z">
          <w:pPr>
            <w:shd w:val="clear" w:color="auto" w:fill="FFFFFF"/>
            <w:spacing w:line="0" w:lineRule="auto"/>
          </w:pPr>
        </w:pPrChange>
      </w:pPr>
      <w:del w:id="188" w:author="Brian Mazeski" w:date="2019-10-01T17:00:00Z">
        <w:r w:rsidRPr="00377D2C" w:rsidDel="005F04B2">
          <w:rPr>
            <w:rStyle w:val="current-selection"/>
            <w:rFonts w:eastAsia="Times New Roman"/>
            <w:color w:val="000000" w:themeColor="text1"/>
            <w:sz w:val="126"/>
            <w:szCs w:val="126"/>
          </w:rPr>
          <w:delText>power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relations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(McCann</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1994</w:delText>
        </w:r>
        <w:r w:rsidRPr="00377D2C" w:rsidDel="005F04B2">
          <w:rPr>
            <w:rStyle w:val="current-selection"/>
            <w:rFonts w:eastAsia="Times New Roman"/>
            <w:color w:val="000000" w:themeColor="text1"/>
            <w:sz w:val="126"/>
            <w:szCs w:val="126"/>
          </w:rPr>
          <w:delTex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Paris</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2010</w:delText>
        </w:r>
        <w:r w:rsidRPr="00377D2C" w:rsidDel="005F04B2">
          <w:rPr>
            <w:rStyle w:val="current-selection"/>
            <w:rFonts w:eastAsia="Times New Roman"/>
            <w:color w:val="000000" w:themeColor="text1"/>
            <w:sz w:val="126"/>
            <w:szCs w:val="126"/>
          </w:rPr>
          <w:delTex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Chua</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2014</w:delText>
        </w:r>
        <w:r w:rsidRPr="00377D2C" w:rsidDel="005F04B2">
          <w:rPr>
            <w:rStyle w:val="current-selection"/>
            <w:rFonts w:eastAsia="Times New Roman"/>
            <w:color w:val="000000" w:themeColor="text1"/>
            <w:sz w:val="126"/>
            <w:szCs w:val="126"/>
          </w:rPr>
          <w:delText>).</w:delText>
        </w:r>
      </w:del>
    </w:p>
    <w:p w14:paraId="0755B522" w14:textId="2D68B2EF" w:rsidR="00336064" w:rsidRPr="00377D2C" w:rsidDel="005F04B2" w:rsidRDefault="00336064" w:rsidP="005F04B2">
      <w:pPr>
        <w:rPr>
          <w:del w:id="189" w:author="Brian Mazeski" w:date="2019-10-01T17:00:00Z"/>
          <w:rFonts w:eastAsia="Times New Roman"/>
          <w:color w:val="000000" w:themeColor="text1"/>
          <w:sz w:val="126"/>
          <w:szCs w:val="126"/>
        </w:rPr>
        <w:pPrChange w:id="190" w:author="Brian Mazeski" w:date="2019-10-01T17:00:00Z">
          <w:pPr>
            <w:shd w:val="clear" w:color="auto" w:fill="FFFFFF"/>
            <w:spacing w:line="0" w:lineRule="auto"/>
          </w:pPr>
        </w:pPrChange>
      </w:pPr>
      <w:del w:id="191" w:author="Brian Mazeski" w:date="2019-10-01T17:00:00Z">
        <w:r w:rsidRPr="00377D2C" w:rsidDel="005F04B2">
          <w:rPr>
            <w:rStyle w:val="current-selection"/>
            <w:rFonts w:eastAsia="Times New Roman"/>
            <w:color w:val="000000" w:themeColor="text1"/>
            <w:sz w:val="126"/>
            <w:szCs w:val="126"/>
          </w:rPr>
          <w:delText>Although</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many</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early</w:delText>
        </w:r>
      </w:del>
    </w:p>
    <w:p w14:paraId="7E12930B" w14:textId="52F6D088" w:rsidR="00336064" w:rsidRPr="00377D2C" w:rsidDel="005F04B2" w:rsidRDefault="00336064" w:rsidP="005F04B2">
      <w:pPr>
        <w:rPr>
          <w:del w:id="192" w:author="Brian Mazeski" w:date="2019-10-01T17:00:00Z"/>
          <w:rFonts w:eastAsia="Times New Roman"/>
          <w:color w:val="000000" w:themeColor="text1"/>
          <w:sz w:val="126"/>
          <w:szCs w:val="126"/>
        </w:rPr>
        <w:pPrChange w:id="193" w:author="Brian Mazeski" w:date="2019-10-01T17:00:00Z">
          <w:pPr>
            <w:shd w:val="clear" w:color="auto" w:fill="FFFFFF"/>
            <w:spacing w:line="0" w:lineRule="auto"/>
          </w:pPr>
        </w:pPrChange>
      </w:pPr>
      <w:del w:id="194" w:author="Brian Mazeski" w:date="2019-10-01T17:00:00Z">
        <w:r w:rsidRPr="00377D2C" w:rsidDel="005F04B2">
          <w:rPr>
            <w:rStyle w:val="current-selection"/>
            <w:rFonts w:eastAsia="Times New Roman"/>
            <w:color w:val="000000" w:themeColor="text1"/>
            <w:sz w:val="126"/>
            <w:szCs w:val="126"/>
          </w:rPr>
          <w:delText>classics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of</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this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field</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focused</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legal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mobilization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among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individuals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(see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Zemans</w:delText>
        </w:r>
      </w:del>
    </w:p>
    <w:p w14:paraId="29A007F5" w14:textId="40481074" w:rsidR="00336064" w:rsidRPr="00377D2C" w:rsidDel="005F04B2" w:rsidRDefault="00336064" w:rsidP="005F04B2">
      <w:pPr>
        <w:rPr>
          <w:del w:id="195" w:author="Brian Mazeski" w:date="2019-10-01T17:00:00Z"/>
          <w:rFonts w:eastAsia="Times New Roman"/>
          <w:color w:val="000000" w:themeColor="text1"/>
          <w:sz w:val="126"/>
          <w:szCs w:val="126"/>
        </w:rPr>
        <w:pPrChange w:id="196" w:author="Brian Mazeski" w:date="2019-10-01T17:00:00Z">
          <w:pPr>
            <w:shd w:val="clear" w:color="auto" w:fill="FFFFFF"/>
            <w:spacing w:line="0" w:lineRule="auto"/>
          </w:pPr>
        </w:pPrChange>
      </w:pPr>
      <w:del w:id="197" w:author="Brian Mazeski" w:date="2019-10-01T17:00:00Z">
        <w:r w:rsidRPr="00377D2C" w:rsidDel="005F04B2">
          <w:rPr>
            <w:rStyle w:val="current-selection"/>
            <w:rFonts w:eastAsia="Times New Roman"/>
            <w:color w:val="000000" w:themeColor="text1"/>
            <w:sz w:val="126"/>
            <w:szCs w:val="126"/>
          </w:rPr>
          <w:delText>1983;</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Merry</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1990</w:delText>
        </w:r>
        <w:r w:rsidRPr="00377D2C" w:rsidDel="005F04B2">
          <w:rPr>
            <w:rStyle w:val="current-selection"/>
            <w:rFonts w:eastAsia="Times New Roman"/>
            <w:color w:val="000000" w:themeColor="text1"/>
            <w:sz w:val="126"/>
            <w:szCs w:val="126"/>
          </w:rPr>
          <w:delTex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there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are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growing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number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of</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studies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focusing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organized</w:delText>
        </w:r>
      </w:del>
    </w:p>
    <w:p w14:paraId="7B5DF853" w14:textId="16AC63F2" w:rsidR="00336064" w:rsidRPr="00377D2C" w:rsidDel="005F04B2" w:rsidRDefault="00336064" w:rsidP="005F04B2">
      <w:pPr>
        <w:rPr>
          <w:del w:id="198" w:author="Brian Mazeski" w:date="2019-10-01T17:00:00Z"/>
          <w:rFonts w:eastAsia="Times New Roman"/>
          <w:color w:val="000000" w:themeColor="text1"/>
          <w:sz w:val="126"/>
          <w:szCs w:val="126"/>
        </w:rPr>
        <w:pPrChange w:id="199" w:author="Brian Mazeski" w:date="2019-10-01T17:00:00Z">
          <w:pPr>
            <w:shd w:val="clear" w:color="auto" w:fill="FFFFFF"/>
            <w:spacing w:line="0" w:lineRule="auto"/>
          </w:pPr>
        </w:pPrChange>
      </w:pPr>
      <w:del w:id="200" w:author="Brian Mazeski" w:date="2019-10-01T17:00:00Z">
        <w:r w:rsidRPr="00377D2C" w:rsidDel="005F04B2">
          <w:rPr>
            <w:rStyle w:val="current-selection"/>
            <w:rFonts w:eastAsia="Times New Roman"/>
            <w:color w:val="000000" w:themeColor="text1"/>
            <w:sz w:val="126"/>
            <w:szCs w:val="126"/>
          </w:rPr>
          <w:delText>groups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that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deploy</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law</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institutional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and</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ideational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resource</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struggles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aim-</w:delText>
        </w:r>
      </w:del>
    </w:p>
    <w:p w14:paraId="5F0C7C71" w14:textId="602EC480" w:rsidR="00336064" w:rsidRPr="00377D2C" w:rsidDel="005F04B2" w:rsidRDefault="00336064" w:rsidP="005F04B2">
      <w:pPr>
        <w:rPr>
          <w:del w:id="201" w:author="Brian Mazeski" w:date="2019-10-01T17:00:00Z"/>
          <w:rFonts w:eastAsia="Times New Roman"/>
          <w:color w:val="000000" w:themeColor="text1"/>
          <w:sz w:val="126"/>
          <w:szCs w:val="126"/>
        </w:rPr>
        <w:pPrChange w:id="202" w:author="Brian Mazeski" w:date="2019-10-01T17:00:00Z">
          <w:pPr>
            <w:shd w:val="clear" w:color="auto" w:fill="FFFFFF"/>
            <w:spacing w:line="0" w:lineRule="auto"/>
          </w:pPr>
        </w:pPrChange>
      </w:pPr>
      <w:del w:id="203" w:author="Brian Mazeski" w:date="2019-10-01T17:00:00Z">
        <w:r w:rsidRPr="00377D2C" w:rsidDel="005F04B2">
          <w:rPr>
            <w:rStyle w:val="current-selection"/>
            <w:rFonts w:eastAsia="Times New Roman"/>
            <w:color w:val="000000" w:themeColor="text1"/>
            <w:sz w:val="126"/>
            <w:szCs w:val="126"/>
          </w:rPr>
          <w:delText>ing</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for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broader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policy</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changes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or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structural</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transformations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institutionalized</w:delText>
        </w:r>
      </w:del>
    </w:p>
    <w:p w14:paraId="2F9F3A0D" w14:textId="2B727473" w:rsidR="00336064" w:rsidRPr="00377D2C" w:rsidDel="005F04B2" w:rsidRDefault="00336064" w:rsidP="005F04B2">
      <w:pPr>
        <w:rPr>
          <w:del w:id="204" w:author="Brian Mazeski" w:date="2019-10-01T17:00:00Z"/>
          <w:rFonts w:eastAsia="Times New Roman"/>
          <w:color w:val="000000" w:themeColor="text1"/>
          <w:sz w:val="126"/>
          <w:szCs w:val="126"/>
        </w:rPr>
        <w:pPrChange w:id="205" w:author="Brian Mazeski" w:date="2019-10-01T17:00:00Z">
          <w:pPr>
            <w:shd w:val="clear" w:color="auto" w:fill="FFFFFF"/>
            <w:spacing w:line="0" w:lineRule="auto"/>
          </w:pPr>
        </w:pPrChange>
      </w:pPr>
      <w:del w:id="206" w:author="Brian Mazeski" w:date="2019-10-01T17:00:00Z">
        <w:r w:rsidRPr="00377D2C" w:rsidDel="005F04B2">
          <w:rPr>
            <w:rStyle w:val="current-selection"/>
            <w:rFonts w:eastAsia="Times New Roman"/>
            <w:color w:val="000000" w:themeColor="text1"/>
            <w:sz w:val="126"/>
            <w:szCs w:val="126"/>
          </w:rPr>
          <w:delText>power</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relations</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(McCann</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1994</w:delText>
        </w:r>
        <w:r w:rsidRPr="00377D2C" w:rsidDel="005F04B2">
          <w:rPr>
            <w:rStyle w:val="current-selection"/>
            <w:rFonts w:eastAsia="Times New Roman"/>
            <w:color w:val="000000" w:themeColor="text1"/>
            <w:sz w:val="126"/>
            <w:szCs w:val="126"/>
          </w:rPr>
          <w:delTex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Paris</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2010</w:delText>
        </w:r>
        <w:r w:rsidRPr="00377D2C" w:rsidDel="005F04B2">
          <w:rPr>
            <w:rStyle w:val="current-selection"/>
            <w:rFonts w:eastAsia="Times New Roman"/>
            <w:color w:val="000000" w:themeColor="text1"/>
            <w:sz w:val="126"/>
            <w:szCs w:val="126"/>
          </w:rPr>
          <w:delText>;</w:delText>
        </w:r>
        <w:r w:rsidRPr="00377D2C" w:rsidDel="005F04B2">
          <w:rPr>
            <w:rStyle w:val="a"/>
            <w:rFonts w:eastAsia="Times New Roman"/>
            <w:color w:val="000000" w:themeColor="text1"/>
            <w:sz w:val="126"/>
            <w:szCs w:val="126"/>
          </w:rPr>
          <w:delText xml:space="preserve"> </w:delText>
        </w:r>
        <w:r w:rsidRPr="00377D2C" w:rsidDel="005F04B2">
          <w:rPr>
            <w:rStyle w:val="current-selection"/>
            <w:rFonts w:eastAsia="Times New Roman"/>
            <w:color w:val="000000" w:themeColor="text1"/>
            <w:sz w:val="126"/>
            <w:szCs w:val="126"/>
          </w:rPr>
          <w:delText>Chua</w:delText>
        </w:r>
        <w:r w:rsidRPr="00377D2C" w:rsidDel="005F04B2">
          <w:rPr>
            <w:rStyle w:val="a"/>
            <w:rFonts w:eastAsia="Times New Roman"/>
            <w:color w:val="000000" w:themeColor="text1"/>
            <w:sz w:val="126"/>
            <w:szCs w:val="126"/>
          </w:rPr>
          <w:delText xml:space="preserve"> </w:delText>
        </w:r>
        <w:r w:rsidRPr="00377D2C" w:rsidDel="005F04B2">
          <w:rPr>
            <w:rStyle w:val="enhanced-reference"/>
            <w:rFonts w:eastAsia="Times New Roman"/>
            <w:color w:val="000000" w:themeColor="text1"/>
            <w:sz w:val="126"/>
            <w:szCs w:val="126"/>
          </w:rPr>
          <w:delText>2014</w:delText>
        </w:r>
        <w:r w:rsidRPr="00377D2C" w:rsidDel="005F04B2">
          <w:rPr>
            <w:rStyle w:val="current-selection"/>
            <w:rFonts w:eastAsia="Times New Roman"/>
            <w:color w:val="000000" w:themeColor="text1"/>
            <w:sz w:val="126"/>
            <w:szCs w:val="126"/>
          </w:rPr>
          <w:delText>).</w:delText>
        </w:r>
      </w:del>
    </w:p>
    <w:p w14:paraId="2FE6C935" w14:textId="60EA2815" w:rsidR="00735590" w:rsidDel="005F04B2" w:rsidRDefault="00735590" w:rsidP="005F04B2">
      <w:pPr>
        <w:rPr>
          <w:del w:id="207" w:author="Brian Mazeski" w:date="2019-10-01T17:00:00Z"/>
          <w:b/>
          <w:color w:val="000000" w:themeColor="text1"/>
        </w:rPr>
        <w:pPrChange w:id="208" w:author="Brian Mazeski" w:date="2019-10-01T17:00:00Z">
          <w:pPr>
            <w:spacing w:line="480" w:lineRule="auto"/>
          </w:pPr>
        </w:pPrChange>
      </w:pPr>
    </w:p>
    <w:p w14:paraId="3E4A79AF" w14:textId="44468B34" w:rsidR="00757397" w:rsidRPr="009212D5" w:rsidDel="005F04B2" w:rsidRDefault="00757397" w:rsidP="005F04B2">
      <w:pPr>
        <w:rPr>
          <w:del w:id="209" w:author="Brian Mazeski" w:date="2019-10-01T17:00:00Z"/>
          <w:b/>
          <w:color w:val="000000" w:themeColor="text1"/>
        </w:rPr>
        <w:pPrChange w:id="210" w:author="Brian Mazeski" w:date="2019-10-01T17:00:00Z">
          <w:pPr>
            <w:spacing w:line="480" w:lineRule="auto"/>
          </w:pPr>
        </w:pPrChange>
      </w:pPr>
      <w:del w:id="211" w:author="Brian Mazeski" w:date="2019-10-01T17:00:00Z">
        <w:r w:rsidRPr="009212D5" w:rsidDel="005F04B2">
          <w:rPr>
            <w:b/>
            <w:color w:val="000000" w:themeColor="text1"/>
          </w:rPr>
          <w:delText xml:space="preserve">Who </w:delText>
        </w:r>
        <w:r w:rsidR="0044343A" w:rsidRPr="009212D5" w:rsidDel="005F04B2">
          <w:rPr>
            <w:b/>
            <w:color w:val="000000" w:themeColor="text1"/>
          </w:rPr>
          <w:delText>I</w:delText>
        </w:r>
        <w:r w:rsidRPr="009212D5" w:rsidDel="005F04B2">
          <w:rPr>
            <w:b/>
            <w:color w:val="000000" w:themeColor="text1"/>
          </w:rPr>
          <w:delText xml:space="preserve">s the </w:delText>
        </w:r>
        <w:r w:rsidR="0044343A" w:rsidRPr="009212D5" w:rsidDel="005F04B2">
          <w:rPr>
            <w:b/>
            <w:color w:val="000000" w:themeColor="text1"/>
          </w:rPr>
          <w:delText>T</w:delText>
        </w:r>
        <w:r w:rsidRPr="009212D5" w:rsidDel="005F04B2">
          <w:rPr>
            <w:b/>
            <w:color w:val="000000" w:themeColor="text1"/>
          </w:rPr>
          <w:delText xml:space="preserve">arget of </w:delText>
        </w:r>
        <w:r w:rsidR="0044343A" w:rsidRPr="009212D5" w:rsidDel="005F04B2">
          <w:rPr>
            <w:b/>
            <w:color w:val="000000" w:themeColor="text1"/>
          </w:rPr>
          <w:delText>L</w:delText>
        </w:r>
        <w:r w:rsidRPr="009212D5" w:rsidDel="005F04B2">
          <w:rPr>
            <w:b/>
            <w:color w:val="000000" w:themeColor="text1"/>
          </w:rPr>
          <w:delText xml:space="preserve">egal </w:delText>
        </w:r>
        <w:r w:rsidR="0044343A" w:rsidRPr="009212D5" w:rsidDel="005F04B2">
          <w:rPr>
            <w:b/>
            <w:color w:val="000000" w:themeColor="text1"/>
          </w:rPr>
          <w:delText>M</w:delText>
        </w:r>
        <w:r w:rsidRPr="009212D5" w:rsidDel="005F04B2">
          <w:rPr>
            <w:b/>
            <w:color w:val="000000" w:themeColor="text1"/>
          </w:rPr>
          <w:delText>obilization?</w:delText>
        </w:r>
      </w:del>
    </w:p>
    <w:p w14:paraId="61636752" w14:textId="5F2478F1" w:rsidR="00847D58" w:rsidRPr="00377D2C" w:rsidDel="005F04B2" w:rsidRDefault="00847D58" w:rsidP="005F04B2">
      <w:pPr>
        <w:rPr>
          <w:del w:id="212" w:author="Brian Mazeski" w:date="2019-10-01T17:00:00Z"/>
          <w:color w:val="000000" w:themeColor="text1"/>
        </w:rPr>
        <w:pPrChange w:id="213" w:author="Brian Mazeski" w:date="2019-10-01T17:00:00Z">
          <w:pPr>
            <w:spacing w:line="480" w:lineRule="auto"/>
            <w:ind w:firstLine="720"/>
          </w:pPr>
        </w:pPrChange>
      </w:pPr>
      <w:del w:id="214" w:author="Brian Mazeski" w:date="2019-10-01T17:00:00Z">
        <w:r w:rsidRPr="00377D2C" w:rsidDel="005F04B2">
          <w:rPr>
            <w:color w:val="000000" w:themeColor="text1"/>
          </w:rPr>
          <w:delText xml:space="preserve">A further point of </w:delText>
        </w:r>
        <w:r w:rsidR="00FD1926" w:rsidRPr="00377D2C" w:rsidDel="005F04B2">
          <w:rPr>
            <w:color w:val="000000" w:themeColor="text1"/>
          </w:rPr>
          <w:delText>disagreement</w:delText>
        </w:r>
        <w:r w:rsidRPr="00377D2C" w:rsidDel="005F04B2">
          <w:rPr>
            <w:color w:val="000000" w:themeColor="text1"/>
          </w:rPr>
          <w:delText xml:space="preserve"> within the articles we reviewed deals with the target of legal mobilization. In broad strokes, the target of legal mobilization may be a private actor or a state actor. This divide </w:delText>
        </w:r>
        <w:r w:rsidR="004464E3" w:rsidDel="005F04B2">
          <w:rPr>
            <w:color w:val="000000" w:themeColor="text1"/>
          </w:rPr>
          <w:delText>relates</w:delText>
        </w:r>
        <w:r w:rsidRPr="00377D2C" w:rsidDel="005F04B2">
          <w:rPr>
            <w:color w:val="000000" w:themeColor="text1"/>
          </w:rPr>
          <w:delText xml:space="preserve"> to the one between traditional litigation and public interest litigation. Traditional litigation refers to the bringing of a lawsuit as “a vehicle for settling disputes between private parties about private rights”</w:delText>
        </w:r>
        <w:r w:rsidR="00F16B7A" w:rsidRPr="00377D2C" w:rsidDel="005F04B2">
          <w:rPr>
            <w:color w:val="000000" w:themeColor="text1"/>
          </w:rPr>
          <w:delText xml:space="preserve"> </w:delText>
        </w:r>
        <w:r w:rsidR="00F16B7A" w:rsidRPr="00377D2C" w:rsidDel="005F04B2">
          <w:rPr>
            <w:color w:val="000000" w:themeColor="text1"/>
          </w:rPr>
          <w:fldChar w:fldCharType="begin"/>
        </w:r>
        <w:r w:rsidR="009848E3" w:rsidDel="005F04B2">
          <w:rPr>
            <w:color w:val="000000" w:themeColor="text1"/>
          </w:rPr>
          <w:delInstrText xml:space="preserve"> ADDIN ZOTERO_ITEM CSL_CITATION {"citationID":"aaibus3rqu","properties":{"formattedCitation":"(Chayes 1976, 1282)","plainCitation":"(Chayes 1976, 1282)","noteIndex":0},"citationItems":[{"id":988,"uris":["http://zotero.org/users/local/s0P8rTv8/items/IHQ42ZJQ"],"uri":["http://zotero.org/users/local/s0P8rTv8/items/IHQ42ZJQ"],"itemData":{"id":988,"type":"article-journal","title":"The role of the judge in public law litigation","container-title":"Harvard law review","page":"1281–1316","source":"Google Scholar","author":[{"family":"Chayes","given":"Abram"}],"issued":{"date-parts":[["1976"]]}},"locator":"1282"}],"schema":"https://github.com/citation-style-language/schema/raw/master/csl-citation.json"} </w:delInstrText>
        </w:r>
        <w:r w:rsidR="00F16B7A" w:rsidRPr="00377D2C" w:rsidDel="005F04B2">
          <w:rPr>
            <w:color w:val="000000" w:themeColor="text1"/>
          </w:rPr>
          <w:fldChar w:fldCharType="separate"/>
        </w:r>
        <w:r w:rsidR="009848E3" w:rsidDel="005F04B2">
          <w:rPr>
            <w:noProof/>
            <w:color w:val="000000" w:themeColor="text1"/>
          </w:rPr>
          <w:delText>(Chayes 1976, 1282)</w:delText>
        </w:r>
        <w:r w:rsidR="00F16B7A" w:rsidRPr="00377D2C" w:rsidDel="005F04B2">
          <w:rPr>
            <w:color w:val="000000" w:themeColor="text1"/>
          </w:rPr>
          <w:fldChar w:fldCharType="end"/>
        </w:r>
        <w:r w:rsidRPr="00377D2C" w:rsidDel="005F04B2">
          <w:rPr>
            <w:color w:val="000000" w:themeColor="text1"/>
          </w:rPr>
          <w:delText>, while public interest litigation refers to “civil rights advocacy seeking to restructure public agencies” or public policies</w:delText>
        </w:r>
        <w:r w:rsidR="00F16B7A" w:rsidRPr="00377D2C" w:rsidDel="005F04B2">
          <w:rPr>
            <w:color w:val="000000" w:themeColor="text1"/>
          </w:rPr>
          <w:delText xml:space="preserve"> </w:delText>
        </w:r>
        <w:r w:rsidR="00F16B7A" w:rsidRPr="00377D2C" w:rsidDel="005F04B2">
          <w:rPr>
            <w:color w:val="000000" w:themeColor="text1"/>
          </w:rPr>
          <w:fldChar w:fldCharType="begin"/>
        </w:r>
        <w:r w:rsidR="009848E3" w:rsidDel="005F04B2">
          <w:rPr>
            <w:color w:val="000000" w:themeColor="text1"/>
          </w:rPr>
          <w:delInstrText xml:space="preserve"> ADDIN ZOTERO_ITEM CSL_CITATION {"citationID":"a1un1f5mo7v","properties":{"formattedCitation":"(Sabel and Simon 2004, 1016)","plainCitation":"(Sabel and Simon 2004, 1016)","noteIndex":0},"citationItems":[{"id":990,"uris":["http://zotero.org/users/local/s0P8rTv8/items/T4YQXVW4"],"uri":["http://zotero.org/users/local/s0P8rTv8/items/T4YQXVW4"],"itemData":{"id":990,"type":"article-journal","title":"Destabilization rights: how public law litigation succeeds","container-title":"Harvard Law Review","page":"1015–1101","source":"Google Scholar","title-short":"Destabilization rights","author":[{"family":"Sabel","given":"Charles F."},{"family":"Simon","given":"William H."}],"issued":{"date-parts":[["2004"]]}},"locator":"1016"}],"schema":"https://github.com/citation-style-language/schema/raw/master/csl-citation.json"} </w:delInstrText>
        </w:r>
        <w:r w:rsidR="00F16B7A" w:rsidRPr="00377D2C" w:rsidDel="005F04B2">
          <w:rPr>
            <w:color w:val="000000" w:themeColor="text1"/>
          </w:rPr>
          <w:fldChar w:fldCharType="separate"/>
        </w:r>
        <w:r w:rsidR="009848E3" w:rsidDel="005F04B2">
          <w:rPr>
            <w:noProof/>
            <w:color w:val="000000" w:themeColor="text1"/>
          </w:rPr>
          <w:delText>(Sabel and Simon 2004, 1016)</w:delText>
        </w:r>
        <w:r w:rsidR="00F16B7A" w:rsidRPr="00377D2C" w:rsidDel="005F04B2">
          <w:rPr>
            <w:color w:val="000000" w:themeColor="text1"/>
          </w:rPr>
          <w:fldChar w:fldCharType="end"/>
        </w:r>
        <w:r w:rsidRPr="00377D2C" w:rsidDel="005F04B2">
          <w:rPr>
            <w:color w:val="000000" w:themeColor="text1"/>
          </w:rPr>
          <w:delText xml:space="preserve">. The same division between public and private targets also applies when considering a wider range of activities beyond litigation. </w:delText>
        </w:r>
      </w:del>
    </w:p>
    <w:p w14:paraId="033303C8" w14:textId="4BB8A83C" w:rsidR="00757397" w:rsidRPr="00377D2C" w:rsidDel="005F04B2" w:rsidRDefault="00757397" w:rsidP="005F04B2">
      <w:pPr>
        <w:rPr>
          <w:del w:id="215" w:author="Brian Mazeski" w:date="2019-10-01T17:00:00Z"/>
          <w:color w:val="000000" w:themeColor="text1"/>
        </w:rPr>
        <w:pPrChange w:id="216" w:author="Brian Mazeski" w:date="2019-10-01T17:00:00Z">
          <w:pPr>
            <w:pStyle w:val="Bibliography1"/>
            <w:ind w:left="0" w:firstLine="709"/>
          </w:pPr>
        </w:pPrChange>
      </w:pPr>
      <w:del w:id="217" w:author="Brian Mazeski" w:date="2019-10-01T17:00:00Z">
        <w:r w:rsidRPr="00377D2C" w:rsidDel="005F04B2">
          <w:rPr>
            <w:color w:val="000000" w:themeColor="text1"/>
          </w:rPr>
          <w:delText xml:space="preserve">Among the articles reviewed, it was </w:delText>
        </w:r>
        <w:r w:rsidR="00BF11C9" w:rsidRPr="00377D2C" w:rsidDel="005F04B2">
          <w:rPr>
            <w:color w:val="000000" w:themeColor="text1"/>
          </w:rPr>
          <w:delText xml:space="preserve">more </w:delText>
        </w:r>
        <w:r w:rsidRPr="00377D2C" w:rsidDel="005F04B2">
          <w:rPr>
            <w:color w:val="000000" w:themeColor="text1"/>
          </w:rPr>
          <w:delText>common (</w:delText>
        </w:r>
        <w:r w:rsidR="00EE22AB" w:rsidDel="005F04B2">
          <w:rPr>
            <w:color w:val="000000" w:themeColor="text1"/>
          </w:rPr>
          <w:delText>eighteen</w:delText>
        </w:r>
        <w:r w:rsidR="00EE22AB" w:rsidRPr="00377D2C" w:rsidDel="005F04B2">
          <w:rPr>
            <w:color w:val="000000" w:themeColor="text1"/>
          </w:rPr>
          <w:delText xml:space="preserve"> </w:delText>
        </w:r>
        <w:r w:rsidRPr="00377D2C" w:rsidDel="005F04B2">
          <w:rPr>
            <w:color w:val="000000" w:themeColor="text1"/>
          </w:rPr>
          <w:delText>articles) for the pr</w:delText>
        </w:r>
        <w:r w:rsidR="00744F43" w:rsidRPr="00377D2C" w:rsidDel="005F04B2">
          <w:rPr>
            <w:color w:val="000000" w:themeColor="text1"/>
          </w:rPr>
          <w:delText xml:space="preserve">imary target of legal </w:delText>
        </w:r>
        <w:r w:rsidRPr="00377D2C" w:rsidDel="005F04B2">
          <w:rPr>
            <w:color w:val="000000" w:themeColor="text1"/>
          </w:rPr>
          <w:delText>mobilization to be the government</w:delText>
        </w:r>
        <w:r w:rsidR="000C3CC7" w:rsidDel="005F04B2">
          <w:rPr>
            <w:color w:val="000000" w:themeColor="text1"/>
          </w:rPr>
          <w:delText>—</w:delText>
        </w:r>
        <w:r w:rsidRPr="00377D2C" w:rsidDel="005F04B2">
          <w:rPr>
            <w:color w:val="000000" w:themeColor="text1"/>
          </w:rPr>
          <w:delText>a state policy, institution, or actor</w:delText>
        </w:r>
        <w:r w:rsidR="000C3CC7" w:rsidDel="005F04B2">
          <w:rPr>
            <w:color w:val="000000" w:themeColor="text1"/>
          </w:rPr>
          <w:delText>—</w:delText>
        </w:r>
        <w:r w:rsidRPr="00377D2C" w:rsidDel="005F04B2">
          <w:rPr>
            <w:color w:val="000000" w:themeColor="text1"/>
          </w:rPr>
          <w:delText>than for the</w:delText>
        </w:r>
        <w:r w:rsidR="008652E4" w:rsidRPr="00377D2C" w:rsidDel="005F04B2">
          <w:rPr>
            <w:color w:val="000000" w:themeColor="text1"/>
          </w:rPr>
          <w:delText xml:space="preserve"> target to be a private actor (eight</w:delText>
        </w:r>
        <w:r w:rsidRPr="00377D2C" w:rsidDel="005F04B2">
          <w:rPr>
            <w:color w:val="000000" w:themeColor="text1"/>
          </w:rPr>
          <w:delText xml:space="preserve"> articles). Three articles considered both types of targets, and </w:delText>
        </w:r>
        <w:r w:rsidR="008926CE" w:rsidDel="005F04B2">
          <w:rPr>
            <w:color w:val="000000" w:themeColor="text1"/>
          </w:rPr>
          <w:delText>twelve</w:delText>
        </w:r>
        <w:r w:rsidR="008926CE" w:rsidRPr="00377D2C" w:rsidDel="005F04B2">
          <w:rPr>
            <w:color w:val="000000" w:themeColor="text1"/>
          </w:rPr>
          <w:delText xml:space="preserve"> </w:delText>
        </w:r>
        <w:r w:rsidRPr="00377D2C" w:rsidDel="005F04B2">
          <w:rPr>
            <w:color w:val="000000" w:themeColor="text1"/>
          </w:rPr>
          <w:delText>did not specify</w:delText>
        </w:r>
        <w:r w:rsidR="00B464E5" w:rsidRPr="00377D2C" w:rsidDel="005F04B2">
          <w:rPr>
            <w:color w:val="000000" w:themeColor="text1"/>
          </w:rPr>
          <w:delText xml:space="preserve"> the target</w:delText>
        </w:r>
        <w:r w:rsidRPr="00377D2C" w:rsidDel="005F04B2">
          <w:rPr>
            <w:color w:val="000000" w:themeColor="text1"/>
          </w:rPr>
          <w:delText>.</w:delText>
        </w:r>
        <w:r w:rsidR="003702F7" w:rsidRPr="00377D2C" w:rsidDel="005F04B2">
          <w:rPr>
            <w:color w:val="000000" w:themeColor="text1"/>
          </w:rPr>
          <w:delText xml:space="preserve"> For example, several studies on sexual harassment, labor disputes, and workplace discrimination, such as </w:delText>
        </w:r>
        <w:r w:rsidR="00E220CB" w:rsidRPr="00377D2C" w:rsidDel="005F04B2">
          <w:rPr>
            <w:color w:val="000000" w:themeColor="text1"/>
          </w:rPr>
          <w:delText xml:space="preserve">Amy </w:delText>
        </w:r>
        <w:r w:rsidR="00711F17" w:rsidRPr="00377D2C" w:rsidDel="005F04B2">
          <w:rPr>
            <w:color w:val="000000" w:themeColor="text1"/>
          </w:rPr>
          <w:delText xml:space="preserve">Blackstone, </w:delText>
        </w:r>
        <w:r w:rsidR="00E220CB" w:rsidRPr="00377D2C" w:rsidDel="005F04B2">
          <w:rPr>
            <w:color w:val="000000" w:themeColor="text1"/>
          </w:rPr>
          <w:delText xml:space="preserve">Chris </w:delText>
        </w:r>
        <w:r w:rsidR="00711F17" w:rsidRPr="00377D2C" w:rsidDel="005F04B2">
          <w:rPr>
            <w:color w:val="000000" w:themeColor="text1"/>
          </w:rPr>
          <w:delText xml:space="preserve">Uggen, and </w:delText>
        </w:r>
        <w:r w:rsidR="00E220CB" w:rsidRPr="00377D2C" w:rsidDel="005F04B2">
          <w:rPr>
            <w:color w:val="000000" w:themeColor="text1"/>
          </w:rPr>
          <w:delText xml:space="preserve">Heather </w:delText>
        </w:r>
        <w:r w:rsidR="00711F17" w:rsidRPr="00377D2C" w:rsidDel="005F04B2">
          <w:rPr>
            <w:color w:val="000000" w:themeColor="text1"/>
          </w:rPr>
          <w:delText xml:space="preserve">McLaughlin </w:delText>
        </w:r>
        <w:r w:rsidR="00711F17" w:rsidRPr="00377D2C" w:rsidDel="005F04B2">
          <w:rPr>
            <w:color w:val="000000" w:themeColor="text1"/>
          </w:rPr>
          <w:fldChar w:fldCharType="begin"/>
        </w:r>
        <w:r w:rsidR="00367F5D" w:rsidRPr="00377D2C" w:rsidDel="005F04B2">
          <w:rPr>
            <w:color w:val="000000" w:themeColor="text1"/>
          </w:rPr>
          <w:delInstrText xml:space="preserve"> ADDIN ZOTERO_ITEM CSL_CITATION {"citationID":"XV7bbnCW","properties":{"formattedCitation":"(Blackstone, Uggen, &amp; McLaughlin, 2009)","plainCitation":"(Blackstone, Uggen, &amp; McLaughlin, 2009)","dontUpdate":true,"noteIndex":0},"citationItems":[{"id":983,"uris":["http://zotero.org/users/local/s0P8rTv8/items/J3BBPWGG"],"uri":["http://zotero.org/users/local/s0P8rTv8/items/J3BBPWGG"],"itemData":{"id":983,"type":"article-journal","title":"Legal consciousness and responses to sexual harassment","container-title":"Law &amp; society review","page":"631–668","volume":"43","issue":"3","source":"Google Scholar","author":[{"family":"Blackstone","given":"Amy"},{"family":"Uggen","given":"Christopher"},{"family":"McLaughlin","given":"Heather"}],"issued":{"date-parts":[["2009"]]}}}],"schema":"https://github.com/citation-style-language/schema/raw/master/csl-citation.json"} </w:delInstrText>
        </w:r>
        <w:r w:rsidR="00711F17" w:rsidRPr="00377D2C" w:rsidDel="005F04B2">
          <w:rPr>
            <w:color w:val="000000" w:themeColor="text1"/>
          </w:rPr>
          <w:fldChar w:fldCharType="separate"/>
        </w:r>
        <w:r w:rsidR="00711F17" w:rsidRPr="00377D2C" w:rsidDel="005F04B2">
          <w:rPr>
            <w:noProof/>
            <w:color w:val="000000" w:themeColor="text1"/>
          </w:rPr>
          <w:delText>(2009)</w:delText>
        </w:r>
        <w:r w:rsidR="00711F17" w:rsidRPr="00377D2C" w:rsidDel="005F04B2">
          <w:rPr>
            <w:color w:val="000000" w:themeColor="text1"/>
          </w:rPr>
          <w:fldChar w:fldCharType="end"/>
        </w:r>
        <w:r w:rsidR="00711F17" w:rsidRPr="00377D2C" w:rsidDel="005F04B2">
          <w:rPr>
            <w:color w:val="000000" w:themeColor="text1"/>
          </w:rPr>
          <w:delText>,</w:delText>
        </w:r>
        <w:r w:rsidR="009D41FF" w:rsidRPr="00377D2C" w:rsidDel="005F04B2">
          <w:rPr>
            <w:color w:val="000000" w:themeColor="text1"/>
          </w:rPr>
          <w:delText xml:space="preserve"> </w:delText>
        </w:r>
        <w:r w:rsidR="00E220CB" w:rsidRPr="00377D2C" w:rsidDel="005F04B2">
          <w:rPr>
            <w:color w:val="000000" w:themeColor="text1"/>
          </w:rPr>
          <w:delText xml:space="preserve">Shannon </w:delText>
        </w:r>
        <w:r w:rsidR="009D41FF" w:rsidRPr="00377D2C" w:rsidDel="005F04B2">
          <w:rPr>
            <w:color w:val="000000" w:themeColor="text1"/>
          </w:rPr>
          <w:delText xml:space="preserve">Gleeson </w:delText>
        </w:r>
        <w:r w:rsidR="009D41FF" w:rsidRPr="00377D2C" w:rsidDel="005F04B2">
          <w:rPr>
            <w:color w:val="000000" w:themeColor="text1"/>
          </w:rPr>
          <w:fldChar w:fldCharType="begin"/>
        </w:r>
        <w:r w:rsidR="00AE7C4F" w:rsidDel="005F04B2">
          <w:rPr>
            <w:color w:val="000000" w:themeColor="text1"/>
          </w:rPr>
          <w:delInstrText xml:space="preserve"> ADDIN ZOTERO_ITEM CSL_CITATION {"citationID":"q0DWATfr","properties":{"formattedCitation":"(Gleeson, 2009, 2010)","plainCitation":"(Gleeson, 2009, 2010)","dontUpdate":true,"noteIndex":0},"citationItems":[{"id":992,"uris":["http://zotero.org/users/local/s0P8rTv8/items/29GKLFAY"],"uri":["http://zotero.org/users/local/s0P8rTv8/items/29GKLFAY"],"itemData":{"id":992,"type":"article-journal","title":"From rights to claims: the role of civil society in making rights real for vulnerable workers","container-title":"Law &amp; Society Review","page":"669–700","volume":"43","issue":"3","source":"Google Scholar","title-short":"From rights to claims","author":[{"family":"Gleeson","given":"Shannon"}],"issued":{"date-parts":[["2009"]]}}},{"id":986,"uris":["http://zotero.org/users/local/s0P8rTv8/items/HSJBMSJR"],"uri":["http://zotero.org/users/local/s0P8rTv8/items/HSJBMSJR"],"itemData":{"id":986,"type":"article-journal","title":"Labor rights for all? The role of undocumented immigrant status for worker claims making","container-title":"Law &amp; Social Inquiry","page":"561–602","volume":"35","issue":"3","source":"Google Scholar","title-short":"Labor rights for all?","author":[{"family":"Gleeson","given":"Shannon"}],"issued":{"date-parts":[["2010"]]}}}],"schema":"https://github.com/citation-style-language/schema/raw/master/csl-citation.json"} </w:delInstrText>
        </w:r>
        <w:r w:rsidR="009D41FF" w:rsidRPr="00377D2C" w:rsidDel="005F04B2">
          <w:rPr>
            <w:color w:val="000000" w:themeColor="text1"/>
          </w:rPr>
          <w:fldChar w:fldCharType="separate"/>
        </w:r>
        <w:r w:rsidR="003F1139" w:rsidRPr="00377D2C" w:rsidDel="005F04B2">
          <w:rPr>
            <w:noProof/>
            <w:color w:val="000000" w:themeColor="text1"/>
          </w:rPr>
          <w:delText>(2009, 2010)</w:delText>
        </w:r>
        <w:r w:rsidR="009D41FF" w:rsidRPr="00377D2C" w:rsidDel="005F04B2">
          <w:rPr>
            <w:color w:val="000000" w:themeColor="text1"/>
          </w:rPr>
          <w:fldChar w:fldCharType="end"/>
        </w:r>
        <w:r w:rsidR="000318F1" w:rsidRPr="00377D2C" w:rsidDel="005F04B2">
          <w:rPr>
            <w:color w:val="000000" w:themeColor="text1"/>
          </w:rPr>
          <w:delText xml:space="preserve">, and </w:delText>
        </w:r>
        <w:r w:rsidR="00E220CB" w:rsidRPr="00377D2C" w:rsidDel="005F04B2">
          <w:rPr>
            <w:color w:val="000000" w:themeColor="text1"/>
          </w:rPr>
          <w:delText xml:space="preserve">Jennifer </w:delText>
        </w:r>
        <w:r w:rsidR="000318F1" w:rsidRPr="00377D2C" w:rsidDel="005F04B2">
          <w:rPr>
            <w:color w:val="000000" w:themeColor="text1"/>
          </w:rPr>
          <w:delText xml:space="preserve">Woodward </w:delText>
        </w:r>
        <w:r w:rsidR="000318F1" w:rsidRPr="00377D2C" w:rsidDel="005F04B2">
          <w:rPr>
            <w:color w:val="000000" w:themeColor="text1"/>
          </w:rPr>
          <w:fldChar w:fldCharType="begin"/>
        </w:r>
        <w:r w:rsidR="00AE7C4F" w:rsidDel="005F04B2">
          <w:rPr>
            <w:color w:val="000000" w:themeColor="text1"/>
          </w:rPr>
          <w:delInstrText xml:space="preserve"> ADDIN ZOTERO_ITEM CSL_CITATION {"citationID":"a2d8trla44k","properties":{"formattedCitation":"(Woodward, 2015)","plainCitation":"(Woodward, 2015)","dontUpdate":true,"noteIndex":0},"citationItems":[{"id":994,"uris":["http://zotero.org/users/local/s0P8rTv8/items/TQSMLX7N"],"uri":["http://zotero.org/users/local/s0P8rTv8/items/TQSMLX7N"],"itemData":{"id":994,"type":"article-journal","title":"Making Rights Work: Legal Mobilization at the Agency Level","container-title":"Law &amp; Society Review","page":"691–723","volume":"49","issue":"3","source":"Google Scholar","title-short":"Making Rights Work","author":[{"family":"Woodward","given":"Jennifer"}],"issued":{"date-parts":[["2015"]]}}}],"schema":"https://github.com/citation-style-language/schema/raw/master/csl-citation.json"} </w:delInstrText>
        </w:r>
        <w:r w:rsidR="000318F1" w:rsidRPr="00377D2C" w:rsidDel="005F04B2">
          <w:rPr>
            <w:color w:val="000000" w:themeColor="text1"/>
          </w:rPr>
          <w:fldChar w:fldCharType="separate"/>
        </w:r>
        <w:r w:rsidR="000318F1" w:rsidRPr="00377D2C" w:rsidDel="005F04B2">
          <w:rPr>
            <w:noProof/>
            <w:color w:val="000000" w:themeColor="text1"/>
          </w:rPr>
          <w:delText>(2015)</w:delText>
        </w:r>
        <w:r w:rsidR="000318F1" w:rsidRPr="00377D2C" w:rsidDel="005F04B2">
          <w:rPr>
            <w:color w:val="000000" w:themeColor="text1"/>
          </w:rPr>
          <w:fldChar w:fldCharType="end"/>
        </w:r>
        <w:r w:rsidR="002953C8" w:rsidDel="005F04B2">
          <w:rPr>
            <w:color w:val="000000" w:themeColor="text1"/>
          </w:rPr>
          <w:delText>,</w:delText>
        </w:r>
        <w:r w:rsidR="003702F7" w:rsidRPr="00377D2C" w:rsidDel="005F04B2">
          <w:rPr>
            <w:color w:val="000000" w:themeColor="text1"/>
          </w:rPr>
          <w:delText xml:space="preserve"> examine the claims made against private employers.</w:delText>
        </w:r>
        <w:r w:rsidR="004A4F06" w:rsidDel="005F04B2">
          <w:rPr>
            <w:rStyle w:val="EndnoteReference"/>
            <w:color w:val="000000" w:themeColor="text1"/>
          </w:rPr>
          <w:endnoteReference w:id="3"/>
        </w:r>
        <w:r w:rsidR="003702F7" w:rsidRPr="00377D2C" w:rsidDel="005F04B2">
          <w:rPr>
            <w:color w:val="000000" w:themeColor="text1"/>
          </w:rPr>
          <w:delText xml:space="preserve"> Other studies, such as </w:delText>
        </w:r>
        <w:r w:rsidR="00E220CB" w:rsidRPr="00377D2C" w:rsidDel="005F04B2">
          <w:rPr>
            <w:color w:val="000000" w:themeColor="text1"/>
          </w:rPr>
          <w:delText xml:space="preserve">Michael </w:delText>
        </w:r>
        <w:r w:rsidR="000318F1" w:rsidRPr="00377D2C" w:rsidDel="005F04B2">
          <w:rPr>
            <w:color w:val="000000" w:themeColor="text1"/>
          </w:rPr>
          <w:delText xml:space="preserve">Paris </w:delText>
        </w:r>
        <w:r w:rsidR="000318F1" w:rsidRPr="00377D2C" w:rsidDel="005F04B2">
          <w:rPr>
            <w:color w:val="000000" w:themeColor="text1"/>
          </w:rPr>
          <w:fldChar w:fldCharType="begin"/>
        </w:r>
        <w:r w:rsidR="00AE7C4F" w:rsidDel="005F04B2">
          <w:rPr>
            <w:color w:val="000000" w:themeColor="text1"/>
          </w:rPr>
          <w:delInstrText xml:space="preserve"> ADDIN ZOTERO_ITEM CSL_CITATION {"citationID":"a5dp08g9nk","properties":{"formattedCitation":"(Paris, 2001)","plainCitation":"(Paris, 2001)","dontUpdate":true,"noteIndex":0},"citationItems":[{"id":996,"uris":["http://zotero.org/users/local/s0P8rTv8/items/U83WEM9R"],"uri":["http://zotero.org/users/local/s0P8rTv8/items/U83WEM9R"],"itemData":{"id":996,"type":"article-journal","title":"Legal Mobilization and the Politics of Reform: Lessons From School Finance Litigation in Kentucky, 1984-1995","container-title":"Law &amp; Social Inquiry","page":"631–681","volume":"26","issue":"3","source":"Google Scholar","title-short":"Legal Mobilization and the Politics of Reform","author":[{"family":"Paris","given":"Michael"}],"issued":{"date-parts":[["2001"]]}}}],"schema":"https://github.com/citation-style-language/schema/raw/master/csl-citation.json"} </w:delInstrText>
        </w:r>
        <w:r w:rsidR="000318F1" w:rsidRPr="00377D2C" w:rsidDel="005F04B2">
          <w:rPr>
            <w:color w:val="000000" w:themeColor="text1"/>
          </w:rPr>
          <w:fldChar w:fldCharType="separate"/>
        </w:r>
        <w:r w:rsidR="000318F1" w:rsidRPr="00377D2C" w:rsidDel="005F04B2">
          <w:rPr>
            <w:noProof/>
            <w:color w:val="000000" w:themeColor="text1"/>
          </w:rPr>
          <w:delText>(2001)</w:delText>
        </w:r>
        <w:r w:rsidR="000318F1" w:rsidRPr="00377D2C" w:rsidDel="005F04B2">
          <w:rPr>
            <w:color w:val="000000" w:themeColor="text1"/>
          </w:rPr>
          <w:fldChar w:fldCharType="end"/>
        </w:r>
        <w:r w:rsidR="000318F1" w:rsidRPr="00377D2C" w:rsidDel="005F04B2">
          <w:rPr>
            <w:color w:val="000000" w:themeColor="text1"/>
          </w:rPr>
          <w:delText>,</w:delText>
        </w:r>
        <w:r w:rsidR="00E220CB" w:rsidRPr="00377D2C" w:rsidDel="005F04B2">
          <w:rPr>
            <w:color w:val="000000" w:themeColor="text1"/>
          </w:rPr>
          <w:delText xml:space="preserve"> Lisa</w:delText>
        </w:r>
        <w:r w:rsidR="000318F1" w:rsidRPr="00377D2C" w:rsidDel="005F04B2">
          <w:rPr>
            <w:color w:val="000000" w:themeColor="text1"/>
          </w:rPr>
          <w:delText xml:space="preserve"> Vanhala </w:delText>
        </w:r>
        <w:r w:rsidR="000318F1"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{"citationID":"a31vnu0gr5","properties":{"formattedCitation":"(Vanhala, 2012)","plainCitation":"(Vanhala, 2012)","dontUpdate":true,"noteIndex":0},"citationItems":[{"id":567,"uris":["http://zotero.org/users/local/s0P8rTv8/items/Y5LR2ZTC"],"uri":["http://zotero.org/users/local/s0P8rTv8/items/Y5LR2ZTC"],"itemData":{"id":567,"type":"article-journal","title":"Legal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Scholar","author":[{"family":"Vanhala","given":"Lisa"}],"issued":{"date-parts":[["2012"]]}}}],"schema":"https://github.com/citation-style-language/schema/raw/master/csl-citation.json"} </w:delInstrText>
        </w:r>
        <w:r w:rsidR="000318F1" w:rsidRPr="00377D2C" w:rsidDel="005F04B2">
          <w:rPr>
            <w:color w:val="000000" w:themeColor="text1"/>
          </w:rPr>
          <w:fldChar w:fldCharType="separate"/>
        </w:r>
        <w:r w:rsidR="000318F1" w:rsidRPr="00377D2C" w:rsidDel="005F04B2">
          <w:rPr>
            <w:noProof/>
            <w:color w:val="000000" w:themeColor="text1"/>
          </w:rPr>
          <w:delText>(2012)</w:delText>
        </w:r>
        <w:r w:rsidR="000318F1" w:rsidRPr="00377D2C" w:rsidDel="005F04B2">
          <w:rPr>
            <w:color w:val="000000" w:themeColor="text1"/>
          </w:rPr>
          <w:fldChar w:fldCharType="end"/>
        </w:r>
        <w:r w:rsidR="00D30EF8" w:rsidRPr="00377D2C" w:rsidDel="005F04B2">
          <w:rPr>
            <w:color w:val="000000" w:themeColor="text1"/>
          </w:rPr>
          <w:delText xml:space="preserve">, and </w:delText>
        </w:r>
        <w:r w:rsidR="00E220CB" w:rsidRPr="00377D2C" w:rsidDel="005F04B2">
          <w:rPr>
            <w:color w:val="000000" w:themeColor="text1"/>
          </w:rPr>
          <w:delText xml:space="preserve">Celeste </w:delText>
        </w:r>
        <w:r w:rsidR="000318F1" w:rsidRPr="00377D2C" w:rsidDel="005F04B2">
          <w:rPr>
            <w:color w:val="000000" w:themeColor="text1"/>
          </w:rPr>
          <w:delText xml:space="preserve">Arrington </w:delText>
        </w:r>
        <w:r w:rsidR="000318F1"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{"citationID":"a1adbamrm8f","properties":{"formattedCitation":"(Arrington, 2014)","plainCitation":"(Arrington, 2014)","dontUpdate":true,"noteIndex":0},"citationItems":[{"id":998,"uris":["http://zotero.org/users/local/s0P8rTv8/items/L838WL8X"],"uri":["http://zotero.org/users/local/s0P8rTv8/items/L838WL8X"],"itemData":{"id":998,"type":"article-journal","title":"Leprosy, Legal mobilization, and the public sphere in Japan and South Korea","container-title":"Law &amp; Society Review","page":"563–593","volume":"48","issue":"3","source":"Google Scholar","author":[{"family":"Arrington","given":"Celeste L."}],"issued":{"date-parts":[["2014"]]}}}],"schema":"https://github.com/citation-style-language/schema/raw/master/csl-citation.json"} </w:delInstrText>
        </w:r>
        <w:r w:rsidR="000318F1" w:rsidRPr="00377D2C" w:rsidDel="005F04B2">
          <w:rPr>
            <w:color w:val="000000" w:themeColor="text1"/>
          </w:rPr>
          <w:fldChar w:fldCharType="separate"/>
        </w:r>
        <w:r w:rsidR="000318F1" w:rsidRPr="00377D2C" w:rsidDel="005F04B2">
          <w:rPr>
            <w:noProof/>
            <w:color w:val="000000" w:themeColor="text1"/>
          </w:rPr>
          <w:delText>(2014)</w:delText>
        </w:r>
        <w:r w:rsidR="000318F1" w:rsidRPr="00377D2C" w:rsidDel="005F04B2">
          <w:rPr>
            <w:color w:val="000000" w:themeColor="text1"/>
          </w:rPr>
          <w:fldChar w:fldCharType="end"/>
        </w:r>
        <w:r w:rsidR="003702F7" w:rsidRPr="00377D2C" w:rsidDel="005F04B2">
          <w:rPr>
            <w:color w:val="000000" w:themeColor="text1"/>
          </w:rPr>
          <w:delText xml:space="preserve">, focus on mobilization geared toward forcing the state to enact, revise, or develop policies with respect to issues ranging from </w:delText>
        </w:r>
        <w:r w:rsidR="00D30EF8" w:rsidRPr="00377D2C" w:rsidDel="005F04B2">
          <w:rPr>
            <w:color w:val="000000" w:themeColor="text1"/>
          </w:rPr>
          <w:delText xml:space="preserve">the funding of schools and education reform to environmental protection to </w:delText>
        </w:r>
        <w:r w:rsidR="003702F7" w:rsidRPr="00377D2C" w:rsidDel="005F04B2">
          <w:rPr>
            <w:color w:val="000000" w:themeColor="text1"/>
          </w:rPr>
          <w:delText>compensation for previous mistreatment by the state</w:delText>
        </w:r>
        <w:r w:rsidR="00744F43" w:rsidRPr="00377D2C" w:rsidDel="005F04B2">
          <w:rPr>
            <w:color w:val="000000" w:themeColor="text1"/>
          </w:rPr>
          <w:delText xml:space="preserve">. </w:delText>
        </w:r>
        <w:r w:rsidR="00E220CB" w:rsidRPr="00377D2C" w:rsidDel="005F04B2">
          <w:rPr>
            <w:color w:val="000000" w:themeColor="text1"/>
          </w:rPr>
          <w:delText xml:space="preserve">Erin </w:delText>
        </w:r>
        <w:r w:rsidR="00744F43" w:rsidRPr="00377D2C" w:rsidDel="005F04B2">
          <w:rPr>
            <w:color w:val="000000" w:themeColor="text1"/>
          </w:rPr>
          <w:delText xml:space="preserve">Adam </w:delText>
        </w:r>
        <w:r w:rsidR="00744F43" w:rsidRPr="00377D2C" w:rsidDel="005F04B2">
          <w:rPr>
            <w:color w:val="000000" w:themeColor="text1"/>
          </w:rPr>
          <w:fldChar w:fldCharType="begin"/>
        </w:r>
        <w:r w:rsidR="00AE7C4F" w:rsidDel="005F04B2">
          <w:rPr>
            <w:color w:val="000000" w:themeColor="text1"/>
          </w:rPr>
          <w:delInstrText xml:space="preserve"> ADDIN ZOTERO_ITEM CSL_CITATION {"citationID":"aol7cf5pc0","properties":{"formattedCitation":"(Adam, 2017)","plainCitation":"(Adam, 2017)","dontUpdate":true,"noteIndex":0},"citationItems":[{"id":1002,"uris":["http://zotero.org/users/local/s0P8rTv8/items/Q9WHQ6FR"],"uri":["http://zotero.org/users/local/s0P8rTv8/items/Q9WHQ6FR"],"itemData":{"id":1002,"type":"article-journal","title":"Intersectional Coalitions: The Paradoxes of Rights-Based Movement Building in LGBTQ and Immigrant Communities","container-title":"Law &amp; Society Review","page":"132–167","volume":"51","issue":"1","source":"Google Scholar","title-short":"Intersectional Coalitions","author":[{"family":"Adam","given":"Erin M."}],"issued":{"date-parts":[["2017"]]}}}],"schema":"https://github.com/citation-style-language/schema/raw/master/csl-citation.json"} </w:delInstrText>
        </w:r>
        <w:r w:rsidR="00744F43" w:rsidRPr="00377D2C" w:rsidDel="005F04B2">
          <w:rPr>
            <w:color w:val="000000" w:themeColor="text1"/>
          </w:rPr>
          <w:fldChar w:fldCharType="separate"/>
        </w:r>
        <w:r w:rsidR="00744F43" w:rsidRPr="00377D2C" w:rsidDel="005F04B2">
          <w:rPr>
            <w:noProof/>
            <w:color w:val="000000" w:themeColor="text1"/>
          </w:rPr>
          <w:delText>(2017)</w:delText>
        </w:r>
        <w:r w:rsidR="00744F43" w:rsidRPr="00377D2C" w:rsidDel="005F04B2">
          <w:rPr>
            <w:color w:val="000000" w:themeColor="text1"/>
          </w:rPr>
          <w:fldChar w:fldCharType="end"/>
        </w:r>
        <w:r w:rsidR="00D30EF8" w:rsidRPr="00377D2C" w:rsidDel="005F04B2">
          <w:rPr>
            <w:color w:val="000000" w:themeColor="text1"/>
          </w:rPr>
          <w:delText xml:space="preserve">, in considering legal mobilization that targeted both the state and private actors, describes various campaigns, including efforts to promote marriage equality, access to financial aid, nondiscrimination in the workplace, and immigration reform. Single organizations </w:delText>
        </w:r>
        <w:r w:rsidR="00A1523D" w:rsidRPr="00377D2C" w:rsidDel="005F04B2">
          <w:rPr>
            <w:color w:val="000000" w:themeColor="text1"/>
          </w:rPr>
          <w:delText xml:space="preserve">thus </w:delText>
        </w:r>
        <w:r w:rsidR="00D30EF8" w:rsidRPr="00377D2C" w:rsidDel="005F04B2">
          <w:rPr>
            <w:color w:val="000000" w:themeColor="text1"/>
          </w:rPr>
          <w:delText>may be involved in multiple campaigns with multiple targets.</w:delText>
        </w:r>
      </w:del>
    </w:p>
    <w:p w14:paraId="385B7541" w14:textId="061AD1EE" w:rsidR="00735590" w:rsidDel="005F04B2" w:rsidRDefault="00735590" w:rsidP="005F04B2">
      <w:pPr>
        <w:rPr>
          <w:del w:id="220" w:author="Brian Mazeski" w:date="2019-10-01T17:00:00Z"/>
          <w:b/>
          <w:color w:val="000000" w:themeColor="text1"/>
        </w:rPr>
        <w:pPrChange w:id="221" w:author="Brian Mazeski" w:date="2019-10-01T17:00:00Z">
          <w:pPr>
            <w:spacing w:line="480" w:lineRule="auto"/>
          </w:pPr>
        </w:pPrChange>
      </w:pPr>
    </w:p>
    <w:p w14:paraId="30DC49CD" w14:textId="3CB03B62" w:rsidR="00757397" w:rsidRPr="009212D5" w:rsidDel="005F04B2" w:rsidRDefault="00757397" w:rsidP="005F04B2">
      <w:pPr>
        <w:rPr>
          <w:del w:id="222" w:author="Brian Mazeski" w:date="2019-10-01T17:00:00Z"/>
          <w:b/>
          <w:color w:val="000000" w:themeColor="text1"/>
        </w:rPr>
        <w:pPrChange w:id="223" w:author="Brian Mazeski" w:date="2019-10-01T17:00:00Z">
          <w:pPr>
            <w:spacing w:line="480" w:lineRule="auto"/>
          </w:pPr>
        </w:pPrChange>
      </w:pPr>
      <w:del w:id="224" w:author="Brian Mazeski" w:date="2019-10-01T17:00:00Z">
        <w:r w:rsidRPr="009212D5" w:rsidDel="005F04B2">
          <w:rPr>
            <w:b/>
            <w:color w:val="000000" w:themeColor="text1"/>
          </w:rPr>
          <w:delText xml:space="preserve">What </w:delText>
        </w:r>
        <w:r w:rsidR="0044343A" w:rsidRPr="009212D5" w:rsidDel="005F04B2">
          <w:rPr>
            <w:b/>
            <w:color w:val="000000" w:themeColor="text1"/>
          </w:rPr>
          <w:delText>C</w:delText>
        </w:r>
        <w:r w:rsidRPr="009212D5" w:rsidDel="005F04B2">
          <w:rPr>
            <w:b/>
            <w:color w:val="000000" w:themeColor="text1"/>
          </w:rPr>
          <w:delText xml:space="preserve">laims </w:delText>
        </w:r>
        <w:r w:rsidR="0044343A" w:rsidRPr="009212D5" w:rsidDel="005F04B2">
          <w:rPr>
            <w:b/>
            <w:color w:val="000000" w:themeColor="text1"/>
          </w:rPr>
          <w:delText>F</w:delText>
        </w:r>
        <w:r w:rsidRPr="009212D5" w:rsidDel="005F04B2">
          <w:rPr>
            <w:b/>
            <w:color w:val="000000" w:themeColor="text1"/>
          </w:rPr>
          <w:delText xml:space="preserve">all </w:delText>
        </w:r>
        <w:r w:rsidR="0044343A" w:rsidRPr="009212D5" w:rsidDel="005F04B2">
          <w:rPr>
            <w:b/>
            <w:color w:val="000000" w:themeColor="text1"/>
          </w:rPr>
          <w:delText>W</w:delText>
        </w:r>
        <w:r w:rsidRPr="009212D5" w:rsidDel="005F04B2">
          <w:rPr>
            <w:b/>
            <w:color w:val="000000" w:themeColor="text1"/>
          </w:rPr>
          <w:delText xml:space="preserve">ithin the </w:delText>
        </w:r>
        <w:r w:rsidR="0044343A" w:rsidRPr="009212D5" w:rsidDel="005F04B2">
          <w:rPr>
            <w:b/>
            <w:color w:val="000000" w:themeColor="text1"/>
          </w:rPr>
          <w:delText>C</w:delText>
        </w:r>
        <w:r w:rsidRPr="009212D5" w:rsidDel="005F04B2">
          <w:rPr>
            <w:b/>
            <w:color w:val="000000" w:themeColor="text1"/>
          </w:rPr>
          <w:delText xml:space="preserve">ategory of </w:delText>
        </w:r>
        <w:r w:rsidR="0044343A" w:rsidRPr="009212D5" w:rsidDel="005F04B2">
          <w:rPr>
            <w:b/>
            <w:color w:val="000000" w:themeColor="text1"/>
          </w:rPr>
          <w:delText>L</w:delText>
        </w:r>
        <w:r w:rsidRPr="009212D5" w:rsidDel="005F04B2">
          <w:rPr>
            <w:b/>
            <w:color w:val="000000" w:themeColor="text1"/>
          </w:rPr>
          <w:delText xml:space="preserve">egal </w:delText>
        </w:r>
        <w:r w:rsidR="0044343A" w:rsidRPr="009212D5" w:rsidDel="005F04B2">
          <w:rPr>
            <w:b/>
            <w:color w:val="000000" w:themeColor="text1"/>
          </w:rPr>
          <w:delText>M</w:delText>
        </w:r>
        <w:r w:rsidRPr="009212D5" w:rsidDel="005F04B2">
          <w:rPr>
            <w:b/>
            <w:color w:val="000000" w:themeColor="text1"/>
          </w:rPr>
          <w:delText>obilization?</w:delText>
        </w:r>
      </w:del>
    </w:p>
    <w:p w14:paraId="12347684" w14:textId="3D40CDEC" w:rsidR="00757397" w:rsidRPr="00377D2C" w:rsidDel="005F04B2" w:rsidRDefault="00757397" w:rsidP="005F04B2">
      <w:pPr>
        <w:rPr>
          <w:del w:id="225" w:author="Brian Mazeski" w:date="2019-10-01T17:00:00Z"/>
          <w:color w:val="000000" w:themeColor="text1"/>
        </w:rPr>
        <w:pPrChange w:id="226" w:author="Brian Mazeski" w:date="2019-10-01T17:00:00Z">
          <w:pPr>
            <w:spacing w:line="480" w:lineRule="auto"/>
            <w:ind w:firstLine="720"/>
          </w:pPr>
        </w:pPrChange>
      </w:pPr>
      <w:del w:id="227" w:author="Brian Mazeski" w:date="2019-10-01T17:00:00Z">
        <w:r w:rsidRPr="00377D2C" w:rsidDel="005F04B2">
          <w:rPr>
            <w:color w:val="000000" w:themeColor="text1"/>
          </w:rPr>
          <w:delText>Related to the question of the target is the kind or kinds of claims that fall within the category</w:delText>
        </w:r>
        <w:r w:rsidR="00DD5EAE" w:rsidRPr="00377D2C" w:rsidDel="005F04B2">
          <w:rPr>
            <w:color w:val="000000" w:themeColor="text1"/>
          </w:rPr>
          <w:delText xml:space="preserve"> of legal mobilization. Zemans </w:delText>
        </w:r>
        <w:r w:rsidR="00DD5EAE" w:rsidRPr="00377D2C" w:rsidDel="005F04B2">
          <w:rPr>
            <w:color w:val="000000" w:themeColor="text1"/>
          </w:rPr>
          <w:fldChar w:fldCharType="begin"/>
        </w:r>
        <w:r w:rsidR="00AE7C4F" w:rsidDel="005F04B2">
          <w:rPr>
            <w:color w:val="000000" w:themeColor="text1"/>
          </w:rPr>
          <w:delInstrText xml:space="preserve"> ADDIN ZOTERO_ITEM CSL_CITATION {"citationID":"ahcg2gdrq3","properties":{"formattedCitation":"(Zemans, 1983)","plainCitation":"(Zemans, 1983)","dontUpdate":true,"noteIndex":0},"citationItems":[{"id":916,"uris":["http://zotero.org/users/local/s0P8rTv8/items/CI2I2PSR"],"uri":["http://zotero.org/users/local/s0P8rTv8/items/CI2I2PSR"],"itemData":{"id":916,"type":"article-journal","title":"Legal mobilization: The neglected role of the law in the political system","container-title":"American Political Science Review","page":"690–703","volume":"77","issue":"3","source":"Google Scholar","title-short":"Legal mobilization","author":[{"family":"Zemans","given":"Frances Kahn"}],"issued":{"date-parts":[["1983"]]}}}],"schema":"https://github.com/citation-style-language/schema/raw/master/csl-citation.json"} </w:delInstrText>
        </w:r>
        <w:r w:rsidR="00DD5EAE" w:rsidRPr="00377D2C" w:rsidDel="005F04B2">
          <w:rPr>
            <w:color w:val="000000" w:themeColor="text1"/>
          </w:rPr>
          <w:fldChar w:fldCharType="separate"/>
        </w:r>
        <w:r w:rsidR="00DD5EAE" w:rsidRPr="00377D2C" w:rsidDel="005F04B2">
          <w:rPr>
            <w:noProof/>
            <w:color w:val="000000" w:themeColor="text1"/>
          </w:rPr>
          <w:delText>(1983)</w:delText>
        </w:r>
        <w:r w:rsidR="00DD5EAE" w:rsidRPr="00377D2C" w:rsidDel="005F04B2">
          <w:rPr>
            <w:color w:val="000000" w:themeColor="text1"/>
          </w:rPr>
          <w:fldChar w:fldCharType="end"/>
        </w:r>
        <w:r w:rsidRPr="00377D2C" w:rsidDel="005F04B2">
          <w:rPr>
            <w:color w:val="000000" w:themeColor="text1"/>
          </w:rPr>
          <w:delText xml:space="preserve"> advocates for the consideration of legal mobilization as a form of political participation, and recently schola</w:delText>
        </w:r>
        <w:r w:rsidR="007018BE" w:rsidRPr="00377D2C" w:rsidDel="005F04B2">
          <w:rPr>
            <w:color w:val="000000" w:themeColor="text1"/>
          </w:rPr>
          <w:delText xml:space="preserve">rs have begun to echo her call </w:delText>
        </w:r>
        <w:r w:rsidR="007018BE" w:rsidRPr="00377D2C" w:rsidDel="005F04B2">
          <w:rPr>
            <w:color w:val="000000" w:themeColor="text1"/>
          </w:rPr>
          <w:fldChar w:fldCharType="begin"/>
        </w:r>
        <w:r w:rsidR="005E2B74" w:rsidDel="005F04B2">
          <w:rPr>
            <w:color w:val="000000" w:themeColor="text1"/>
          </w:rPr>
          <w:delInstrText xml:space="preserve"> ADDIN ZOTERO_ITEM CSL_CITATION {"citationID":"au52ulrrse","properties":{"formattedCitation":"(M. E. Gallagher 2006; M. Gallagher and Yang 2017; W. K. Taylor 2018)","plainCitation":"(M. E. Gallagher 2006; M. Gallagher and Yang 2017; W. K. Taylor 2018)","noteIndex":0},"citationItems":[{"id":908,"uris":["http://zotero.org/users/local/s0P8rTv8/items/B8FH7PC5"],"uri":["http://zotero.org/users/local/s0P8rTv8/items/B8FH7PC5"],"itemData":{"id":908,"type":"article-journal","title":"Mobilizing the law in China:“Informed disenchantment” and the development of legal consciousness","container-title":"Law &amp; Society Review","page":"783–816","volume":"40","issue":"4","source":"Google Scholar","title-short":"Mobilizing the law in China","author":[{"family":"Gallagher","given":"Mary E."}],"issued":{"date-parts":[["2006"]]}}},{"id":958,"uris":["http://zotero.org/users/local/s0P8rTv8/items/V9298TCF"],"uri":["http://zotero.org/users/local/s0P8rTv8/items/V9298TCF"],"itemData":{"id":958,"type":"article-journal","title":"Getting Schooled: Legal Mobilization as an Educative Process","container-title":"Law &amp; Social Inquiry","page":"163–194","volume":"42","issue":"1","source":"Google Scholar","title-short":"Getting Schooled","author":[{"family":"Gallagher","given":"Mary"},{"family":"Yang","given":"Yujeong"}],"issued":{"date-parts":[["2017"]]}}},{"id":3733,"uris":["http://zotero.org/users/local/s0P8rTv8/items/H3IB8RWN"],"uri":["http://zotero.org/users/local/s0P8rTv8/items/H3IB8RWN"],"itemData":{"id":3733,"type":"article-journal","title":"Ambivalent Legal Mobilization: Perceptions of Justice and the Use of the Tutela in Colombia","container-title":"Law &amp; Society Review","page":"337–367","volume":"52","issue":"2","source":"Google Scholar","title-short":"Ambivalent Legal Mobilization","author":[{"family":"Taylor","given":"Whitney K."}],"issued":{"date-parts":[["2018"]]}}}],"schema":"https://github.com/citation-style-language/schema/raw/master/csl-citation.json"} </w:delInstrText>
        </w:r>
        <w:r w:rsidR="007018BE" w:rsidRPr="00377D2C" w:rsidDel="005F04B2">
          <w:rPr>
            <w:color w:val="000000" w:themeColor="text1"/>
          </w:rPr>
          <w:fldChar w:fldCharType="separate"/>
        </w:r>
        <w:r w:rsidR="005E2B74" w:rsidRPr="00753F39" w:rsidDel="005F04B2">
          <w:rPr>
            <w:color w:val="000000"/>
          </w:rPr>
          <w:delText>(M. E. Gallagher 2006; M. Gallagher and Yang 2017; W. K. Taylor 2018)</w:delText>
        </w:r>
        <w:r w:rsidR="007018BE" w:rsidRPr="00377D2C" w:rsidDel="005F04B2">
          <w:rPr>
            <w:color w:val="000000" w:themeColor="text1"/>
          </w:rPr>
          <w:fldChar w:fldCharType="end"/>
        </w:r>
        <w:r w:rsidRPr="00377D2C" w:rsidDel="005F04B2">
          <w:rPr>
            <w:color w:val="000000" w:themeColor="text1"/>
          </w:rPr>
          <w:delText xml:space="preserve">. In this conception, a clear divide between </w:delText>
        </w:r>
        <w:r w:rsidR="001B5748" w:rsidRPr="00377D2C" w:rsidDel="005F04B2">
          <w:rPr>
            <w:color w:val="000000" w:themeColor="text1"/>
          </w:rPr>
          <w:delText>self-interested</w:delText>
        </w:r>
        <w:r w:rsidR="008521EA" w:rsidRPr="00377D2C" w:rsidDel="005F04B2">
          <w:rPr>
            <w:color w:val="000000" w:themeColor="text1"/>
          </w:rPr>
          <w:delText>, particularistic claims</w:delText>
        </w:r>
        <w:r w:rsidR="001B5748" w:rsidRPr="00377D2C" w:rsidDel="005F04B2">
          <w:rPr>
            <w:color w:val="000000" w:themeColor="text1"/>
          </w:rPr>
          <w:delText xml:space="preserve"> </w:delText>
        </w:r>
        <w:r w:rsidR="00A1523D" w:rsidRPr="00377D2C" w:rsidDel="005F04B2">
          <w:rPr>
            <w:color w:val="000000" w:themeColor="text1"/>
          </w:rPr>
          <w:delText>and</w:delText>
        </w:r>
        <w:r w:rsidRPr="00377D2C" w:rsidDel="005F04B2">
          <w:rPr>
            <w:color w:val="000000" w:themeColor="text1"/>
          </w:rPr>
          <w:delText xml:space="preserve"> political claims is not viable. </w:delText>
        </w:r>
        <w:r w:rsidR="00076DDF" w:rsidRPr="00377D2C" w:rsidDel="005F04B2">
          <w:rPr>
            <w:color w:val="000000" w:themeColor="text1"/>
          </w:rPr>
          <w:delText>Though t</w:delText>
        </w:r>
        <w:r w:rsidRPr="00377D2C" w:rsidDel="005F04B2">
          <w:rPr>
            <w:color w:val="000000" w:themeColor="text1"/>
          </w:rPr>
          <w:delText xml:space="preserve">he initial grievance may be </w:delText>
        </w:r>
        <w:r w:rsidR="001B5748" w:rsidRPr="00377D2C" w:rsidDel="005F04B2">
          <w:rPr>
            <w:color w:val="000000" w:themeColor="text1"/>
          </w:rPr>
          <w:delText>self-interested in nature</w:delText>
        </w:r>
        <w:r w:rsidRPr="00377D2C" w:rsidDel="005F04B2">
          <w:rPr>
            <w:color w:val="000000" w:themeColor="text1"/>
          </w:rPr>
          <w:delText>, the act of making a claim becomes political</w:delText>
        </w:r>
        <w:r w:rsidR="00B23D52" w:rsidRPr="00377D2C" w:rsidDel="005F04B2">
          <w:rPr>
            <w:color w:val="000000" w:themeColor="text1"/>
          </w:rPr>
          <w:delText xml:space="preserve"> </w:delText>
        </w:r>
        <w:r w:rsidR="00B23D52" w:rsidRPr="00377D2C" w:rsidDel="005F04B2">
          <w:rPr>
            <w:color w:val="000000" w:themeColor="text1"/>
          </w:rPr>
          <w:fldChar w:fldCharType="begin"/>
        </w:r>
        <w:r w:rsidR="009848E3" w:rsidDel="005F04B2">
          <w:rPr>
            <w:color w:val="000000" w:themeColor="text1"/>
          </w:rPr>
          <w:delInstrText xml:space="preserve"> ADDIN ZOTERO_ITEM CSL_CITATION {"citationID":"a295supr222","properties":{"formattedCitation":"(Marshall 1998)","plainCitation":"(Marshall 1998)","noteIndex":0},"citationItems":[{"id":1004,"uris":["http://zotero.org/users/local/s0P8rTv8/items/N6CKZLSF"],"uri":["http://zotero.org/users/local/s0P8rTv8/items/N6CKZLSF"],"itemData":{"id":1004,"type":"article-journal","title":"Closing the Gaps: Plaintiffs in Pivotal Sexual Harassment Cases","container-title":"Law &amp; Social Inquiry","page":"761–793","volume":"23","issue":"4","source":"Google Scholar","title-short":"Closing the Gaps","author":[{"family":"Marshall","given":"Anna-Maria"}],"issued":{"date-parts":[["1998"]]}}}],"schema":"https://github.com/citation-style-language/schema/raw/master/csl-citation.json"} </w:delInstrText>
        </w:r>
        <w:r w:rsidR="00B23D52" w:rsidRPr="00377D2C" w:rsidDel="005F04B2">
          <w:rPr>
            <w:color w:val="000000" w:themeColor="text1"/>
          </w:rPr>
          <w:fldChar w:fldCharType="separate"/>
        </w:r>
        <w:r w:rsidR="009848E3" w:rsidDel="005F04B2">
          <w:rPr>
            <w:noProof/>
            <w:color w:val="000000" w:themeColor="text1"/>
          </w:rPr>
          <w:delText>(Marshall 1998)</w:delText>
        </w:r>
        <w:r w:rsidR="00B23D52" w:rsidRPr="00377D2C" w:rsidDel="005F04B2">
          <w:rPr>
            <w:color w:val="000000" w:themeColor="text1"/>
          </w:rPr>
          <w:fldChar w:fldCharType="end"/>
        </w:r>
        <w:r w:rsidR="00A1523D" w:rsidRPr="00377D2C" w:rsidDel="005F04B2">
          <w:rPr>
            <w:color w:val="000000" w:themeColor="text1"/>
          </w:rPr>
          <w:delText>, and the fact of the judiciary adjudicating the claim further cements the political nature of legal claims-making</w:delText>
        </w:r>
        <w:r w:rsidRPr="00377D2C" w:rsidDel="005F04B2">
          <w:rPr>
            <w:color w:val="000000" w:themeColor="text1"/>
          </w:rPr>
          <w:delText>. Further, claimants’ views about the law, about their problems, and even about themselves may change through the process of making claims</w:delText>
        </w:r>
        <w:r w:rsidR="00B23D52" w:rsidRPr="00377D2C" w:rsidDel="005F04B2">
          <w:rPr>
            <w:color w:val="000000" w:themeColor="text1"/>
          </w:rPr>
          <w:delText xml:space="preserve"> </w:delText>
        </w:r>
        <w:r w:rsidR="00B23D52" w:rsidRPr="00377D2C" w:rsidDel="005F04B2">
          <w:rPr>
            <w:color w:val="000000" w:themeColor="text1"/>
          </w:rPr>
          <w:fldChar w:fldCharType="begin"/>
        </w:r>
        <w:r w:rsidR="009848E3" w:rsidDel="005F04B2">
          <w:rPr>
            <w:color w:val="000000" w:themeColor="text1"/>
          </w:rPr>
          <w:delInstrText xml:space="preserve"> ADDIN ZOTERO_ITEM CSL_CITATION {"citationID":"a1okckdiumk","properties":{"formattedCitation":"(M. W. McCann 1994)","plainCitation":"(M. W. McCann 1994)","noteIndex":0},"citationItems":[{"id":938,"uris":["http://zotero.org/users/local/s0P8rTv8/items/E24EEPMS"],"uri":["http://zotero.org/users/local/s0P8rTv8/items/E24EEPMS"],"itemData":{"id":938,"type":"book","title":"Rights at work: Pay equity reform and the politics of legal mobilization","publisher":"University of Chicago Press","source":"Google Scholar","title-short":"Rights at work","author":[{"family":"McCann","given":"Michael W."}],"issued":{"date-parts":[["1994"]]}}}],"schema":"https://github.com/citation-style-language/schema/raw/master/csl-citation.json"} </w:delInstrText>
        </w:r>
        <w:r w:rsidR="00B23D52" w:rsidRPr="00377D2C" w:rsidDel="005F04B2">
          <w:rPr>
            <w:color w:val="000000" w:themeColor="text1"/>
          </w:rPr>
          <w:fldChar w:fldCharType="separate"/>
        </w:r>
        <w:r w:rsidR="009848E3" w:rsidDel="005F04B2">
          <w:rPr>
            <w:noProof/>
            <w:color w:val="000000" w:themeColor="text1"/>
          </w:rPr>
          <w:delText>(McCann 1994)</w:delText>
        </w:r>
        <w:r w:rsidR="00B23D52" w:rsidRPr="00377D2C" w:rsidDel="005F04B2">
          <w:rPr>
            <w:color w:val="000000" w:themeColor="text1"/>
          </w:rPr>
          <w:fldChar w:fldCharType="end"/>
        </w:r>
        <w:r w:rsidRPr="00377D2C" w:rsidDel="005F04B2">
          <w:rPr>
            <w:color w:val="000000" w:themeColor="text1"/>
          </w:rPr>
          <w:delText xml:space="preserve">. </w:delText>
        </w:r>
        <w:r w:rsidR="00076DDF" w:rsidRPr="00377D2C" w:rsidDel="005F04B2">
          <w:rPr>
            <w:color w:val="000000" w:themeColor="text1"/>
          </w:rPr>
          <w:delText xml:space="preserve">Even if </w:delText>
        </w:r>
        <w:r w:rsidRPr="00377D2C" w:rsidDel="005F04B2">
          <w:rPr>
            <w:color w:val="000000" w:themeColor="text1"/>
          </w:rPr>
          <w:delText xml:space="preserve">individuals or groups initiate a claim with only narrow self-interest in mind, their goals may become more overtly political in nature as the process develops. The question here becomes the extent to which intent matters relative to consequences. </w:delText>
        </w:r>
      </w:del>
    </w:p>
    <w:p w14:paraId="592AA42C" w14:textId="027B07EF" w:rsidR="0007308A" w:rsidRPr="00377D2C" w:rsidDel="005F04B2" w:rsidRDefault="00757397" w:rsidP="005F04B2">
      <w:pPr>
        <w:rPr>
          <w:del w:id="228" w:author="Brian Mazeski" w:date="2019-10-01T17:00:00Z"/>
          <w:color w:val="000000" w:themeColor="text1"/>
        </w:rPr>
        <w:pPrChange w:id="229" w:author="Brian Mazeski" w:date="2019-10-01T17:00:00Z">
          <w:pPr>
            <w:spacing w:line="480" w:lineRule="auto"/>
            <w:ind w:firstLine="720"/>
          </w:pPr>
        </w:pPrChange>
      </w:pPr>
      <w:del w:id="230" w:author="Brian Mazeski" w:date="2019-10-01T17:00:00Z">
        <w:r w:rsidRPr="00377D2C" w:rsidDel="005F04B2">
          <w:rPr>
            <w:color w:val="000000" w:themeColor="text1"/>
          </w:rPr>
          <w:delText xml:space="preserve">Still, it is possible to identify </w:delText>
        </w:r>
        <w:r w:rsidR="00A34588" w:rsidRPr="00377D2C" w:rsidDel="005F04B2">
          <w:rPr>
            <w:color w:val="000000" w:themeColor="text1"/>
          </w:rPr>
          <w:delText xml:space="preserve">distinct </w:delText>
        </w:r>
        <w:r w:rsidR="00F306B1" w:rsidRPr="00377D2C" w:rsidDel="005F04B2">
          <w:rPr>
            <w:color w:val="000000" w:themeColor="text1"/>
          </w:rPr>
          <w:delText>categories</w:delText>
        </w:r>
        <w:r w:rsidRPr="00377D2C" w:rsidDel="005F04B2">
          <w:rPr>
            <w:color w:val="000000" w:themeColor="text1"/>
          </w:rPr>
          <w:delText xml:space="preserve">, wherein a </w:delText>
        </w:r>
        <w:r w:rsidR="001B5748" w:rsidRPr="00377D2C" w:rsidDel="005F04B2">
          <w:rPr>
            <w:color w:val="000000" w:themeColor="text1"/>
          </w:rPr>
          <w:delText>self-interested</w:delText>
        </w:r>
        <w:r w:rsidR="008521EA" w:rsidRPr="00377D2C" w:rsidDel="005F04B2">
          <w:rPr>
            <w:color w:val="000000" w:themeColor="text1"/>
          </w:rPr>
          <w:delText>, particularistic</w:delText>
        </w:r>
        <w:r w:rsidR="001B5748" w:rsidRPr="00377D2C" w:rsidDel="005F04B2">
          <w:rPr>
            <w:color w:val="000000" w:themeColor="text1"/>
          </w:rPr>
          <w:delText xml:space="preserve"> </w:delText>
        </w:r>
        <w:r w:rsidRPr="00377D2C" w:rsidDel="005F04B2">
          <w:rPr>
            <w:color w:val="000000" w:themeColor="text1"/>
          </w:rPr>
          <w:delText xml:space="preserve">claim is one that only has </w:delText>
        </w:r>
        <w:r w:rsidR="00076DDF" w:rsidRPr="00377D2C" w:rsidDel="005F04B2">
          <w:rPr>
            <w:color w:val="000000" w:themeColor="text1"/>
          </w:rPr>
          <w:delText xml:space="preserve">direct </w:delText>
        </w:r>
        <w:r w:rsidRPr="00377D2C" w:rsidDel="005F04B2">
          <w:rPr>
            <w:color w:val="000000" w:themeColor="text1"/>
          </w:rPr>
          <w:delText>consequences for the individual or group advancing the claim</w:delText>
        </w:r>
        <w:r w:rsidR="000C3CC7" w:rsidDel="005F04B2">
          <w:rPr>
            <w:color w:val="000000" w:themeColor="text1"/>
          </w:rPr>
          <w:delText>—</w:delText>
        </w:r>
        <w:r w:rsidRPr="00377D2C" w:rsidDel="005F04B2">
          <w:rPr>
            <w:color w:val="000000" w:themeColor="text1"/>
          </w:rPr>
          <w:delText>whether in court or outside of it</w:delText>
        </w:r>
        <w:r w:rsidR="000C3CC7" w:rsidDel="005F04B2">
          <w:rPr>
            <w:color w:val="000000" w:themeColor="text1"/>
          </w:rPr>
          <w:delText>—</w:delText>
        </w:r>
        <w:r w:rsidR="00A34588" w:rsidRPr="00377D2C" w:rsidDel="005F04B2">
          <w:rPr>
            <w:color w:val="000000" w:themeColor="text1"/>
          </w:rPr>
          <w:delText>while a political claim has consequences for those outside the named dispute</w:delText>
        </w:r>
        <w:r w:rsidRPr="00377D2C" w:rsidDel="005F04B2">
          <w:rPr>
            <w:color w:val="000000" w:themeColor="text1"/>
          </w:rPr>
          <w:delText xml:space="preserve">. For instance, </w:delText>
        </w:r>
        <w:r w:rsidR="00A34588" w:rsidRPr="00377D2C" w:rsidDel="005F04B2">
          <w:rPr>
            <w:color w:val="000000" w:themeColor="text1"/>
          </w:rPr>
          <w:delText>then, a</w:delText>
        </w:r>
        <w:r w:rsidR="0050695F" w:rsidRPr="00377D2C" w:rsidDel="005F04B2">
          <w:rPr>
            <w:color w:val="000000" w:themeColor="text1"/>
          </w:rPr>
          <w:delText xml:space="preserve"> </w:delText>
        </w:r>
        <w:r w:rsidR="008521EA" w:rsidRPr="00377D2C" w:rsidDel="005F04B2">
          <w:rPr>
            <w:color w:val="000000" w:themeColor="text1"/>
          </w:rPr>
          <w:delText>particularistic</w:delText>
        </w:r>
        <w:r w:rsidR="001B5748" w:rsidRPr="00377D2C" w:rsidDel="005F04B2">
          <w:rPr>
            <w:color w:val="000000" w:themeColor="text1"/>
          </w:rPr>
          <w:delText xml:space="preserve"> </w:delText>
        </w:r>
        <w:r w:rsidR="00A34588" w:rsidRPr="00377D2C" w:rsidDel="005F04B2">
          <w:rPr>
            <w:color w:val="000000" w:themeColor="text1"/>
          </w:rPr>
          <w:delText xml:space="preserve">claim </w:delText>
        </w:r>
        <w:r w:rsidRPr="00377D2C" w:rsidDel="005F04B2">
          <w:rPr>
            <w:color w:val="000000" w:themeColor="text1"/>
          </w:rPr>
          <w:delText>might involve litigation in which the primary legal question has already been decided, and the plaintiffs are seeking a court order requiring compliance with a predetermined standard.</w:delText>
        </w:r>
        <w:r w:rsidR="004A4F06" w:rsidDel="005F04B2">
          <w:rPr>
            <w:rStyle w:val="EndnoteReference"/>
            <w:color w:val="000000" w:themeColor="text1"/>
          </w:rPr>
          <w:endnoteReference w:id="4"/>
        </w:r>
        <w:r w:rsidRPr="00377D2C" w:rsidDel="005F04B2">
          <w:rPr>
            <w:color w:val="000000" w:themeColor="text1"/>
          </w:rPr>
          <w:delText xml:space="preserve"> Of the articles reviewed, </w:delText>
        </w:r>
        <w:r w:rsidR="008926CE" w:rsidDel="005F04B2">
          <w:rPr>
            <w:color w:val="000000" w:themeColor="text1"/>
          </w:rPr>
          <w:delText>twenty-three</w:delText>
        </w:r>
        <w:r w:rsidR="008926CE" w:rsidRPr="00377D2C" w:rsidDel="005F04B2">
          <w:rPr>
            <w:color w:val="000000" w:themeColor="text1"/>
          </w:rPr>
          <w:delText xml:space="preserve"> </w:delText>
        </w:r>
        <w:r w:rsidRPr="00377D2C" w:rsidDel="005F04B2">
          <w:rPr>
            <w:color w:val="000000" w:themeColor="text1"/>
          </w:rPr>
          <w:delText xml:space="preserve">suggested an approach that considered primarily the political nature of claims, while </w:delText>
        </w:r>
        <w:r w:rsidR="00676E9C" w:rsidRPr="00377D2C" w:rsidDel="005F04B2">
          <w:rPr>
            <w:color w:val="000000" w:themeColor="text1"/>
          </w:rPr>
          <w:delText>six</w:delText>
        </w:r>
        <w:r w:rsidRPr="00377D2C" w:rsidDel="005F04B2">
          <w:rPr>
            <w:color w:val="000000" w:themeColor="text1"/>
          </w:rPr>
          <w:delText xml:space="preserve"> focused more on </w:delText>
        </w:r>
        <w:r w:rsidR="001B5748" w:rsidRPr="00377D2C" w:rsidDel="005F04B2">
          <w:rPr>
            <w:color w:val="000000" w:themeColor="text1"/>
          </w:rPr>
          <w:delText xml:space="preserve">self-regarding </w:delText>
        </w:r>
        <w:r w:rsidRPr="00377D2C" w:rsidDel="005F04B2">
          <w:rPr>
            <w:color w:val="000000" w:themeColor="text1"/>
          </w:rPr>
          <w:delText>claims. Three suggested both types of claims, and nine give no indication as to the types of claims under investigation. Often, the type of claim was not stated, and instead, we had to infer the nature of the claim from the empirical discussions offered. Specifically, the author may show that the claims studied have political consequences, but the act of mobilization is not always framed as a political act in itself. We coded these as cases of political claims. In some cases, the determination is an easier one. F</w:delText>
        </w:r>
        <w:r w:rsidR="00B23D52" w:rsidRPr="00377D2C" w:rsidDel="005F04B2">
          <w:rPr>
            <w:color w:val="000000" w:themeColor="text1"/>
          </w:rPr>
          <w:delText xml:space="preserve">or example, </w:delText>
        </w:r>
        <w:r w:rsidR="00E220CB" w:rsidRPr="00377D2C" w:rsidDel="005F04B2">
          <w:rPr>
            <w:color w:val="000000" w:themeColor="text1"/>
          </w:rPr>
          <w:delText xml:space="preserve">Verónica </w:delText>
        </w:r>
        <w:r w:rsidR="00B23D52" w:rsidRPr="00377D2C" w:rsidDel="005F04B2">
          <w:rPr>
            <w:color w:val="000000" w:themeColor="text1"/>
          </w:rPr>
          <w:delText xml:space="preserve">Michel and </w:delText>
        </w:r>
        <w:r w:rsidR="00E220CB" w:rsidRPr="00377D2C" w:rsidDel="005F04B2">
          <w:rPr>
            <w:color w:val="000000" w:themeColor="text1"/>
          </w:rPr>
          <w:delText xml:space="preserve">Kathryn </w:delText>
        </w:r>
        <w:r w:rsidR="00B23D52" w:rsidRPr="00377D2C" w:rsidDel="005F04B2">
          <w:rPr>
            <w:color w:val="000000" w:themeColor="text1"/>
          </w:rPr>
          <w:delText xml:space="preserve">Sikkink </w:delText>
        </w:r>
        <w:r w:rsidR="00B23D52"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{"citationID":"a24f0pmn5j1","properties":{"formattedCitation":"(Michel &amp; Sikkink, 2013)","plainCitation":"(Michel &amp; Sikkink, 2013)","dontUpdate":true,"noteIndex":0},"citationItems":[{"id":1006,"uris":["http://zotero.org/users/local/s0P8rTv8/items/YBKL9ALL"],"uri":["http://zotero.org/users/local/s0P8rTv8/items/YBKL9ALL"],"itemData":{"id":1006,"type":"article-journal","title":"Human rights prosecutions and the participation rights of victims in Latin America","container-title":"Law &amp; Society Review","page":"873–907","volume":"47","issue":"4","source":"Google Scholar","author":[{"family":"Michel","given":"Verónica"},{"family":"Sikkink","given":"Kathryn"}],"issued":{"date-parts":[["2013"]]}}}],"schema":"https://github.com/citation-style-language/schema/raw/master/csl-citation.json"} </w:delInstrText>
        </w:r>
        <w:r w:rsidR="00B23D52" w:rsidRPr="00377D2C" w:rsidDel="005F04B2">
          <w:rPr>
            <w:color w:val="000000" w:themeColor="text1"/>
          </w:rPr>
          <w:fldChar w:fldCharType="separate"/>
        </w:r>
        <w:r w:rsidR="00B23D52" w:rsidRPr="00377D2C" w:rsidDel="005F04B2">
          <w:rPr>
            <w:noProof/>
            <w:color w:val="000000" w:themeColor="text1"/>
          </w:rPr>
          <w:delText>(2013)</w:delText>
        </w:r>
        <w:r w:rsidR="00B23D52" w:rsidRPr="00377D2C" w:rsidDel="005F04B2">
          <w:rPr>
            <w:color w:val="000000" w:themeColor="text1"/>
          </w:rPr>
          <w:fldChar w:fldCharType="end"/>
        </w:r>
        <w:r w:rsidR="00B23D52" w:rsidRPr="00377D2C" w:rsidDel="005F04B2">
          <w:rPr>
            <w:color w:val="000000" w:themeColor="text1"/>
          </w:rPr>
          <w:delText xml:space="preserve">, </w:delText>
        </w:r>
        <w:r w:rsidR="00E220CB" w:rsidRPr="00377D2C" w:rsidDel="005F04B2">
          <w:rPr>
            <w:color w:val="000000" w:themeColor="text1"/>
          </w:rPr>
          <w:delText xml:space="preserve">Celeste </w:delText>
        </w:r>
        <w:r w:rsidR="00B23D52" w:rsidRPr="00377D2C" w:rsidDel="005F04B2">
          <w:rPr>
            <w:color w:val="000000" w:themeColor="text1"/>
          </w:rPr>
          <w:delText xml:space="preserve">Arrington </w:delText>
        </w:r>
        <w:r w:rsidR="00B23D52"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{"citationID":"a2g7qa9egns","properties":{"formattedCitation":"(Arrington, 2014)","plainCitation":"(Arrington, 2014)","dontUpdate":true,"noteIndex":0},"citationItems":[{"id":998,"uris":["http://zotero.org/users/local/s0P8rTv8/items/L838WL8X"],"uri":["http://zotero.org/users/local/s0P8rTv8/items/L838WL8X"],"itemData":{"id":998,"type":"article-journal","title":"Leprosy, Legal mobilization, and the public sphere in Japan and South Korea","container-title":"Law &amp; Society Review","page":"563–593","volume":"48","issue":"3","source":"Google Scholar","author":[{"family":"Arrington","given":"Celeste L."}],"issued":{"date-parts":[["2014"]]}}}],"schema":"https://github.com/citation-style-language/schema/raw/master/csl-citation.json"} </w:delInstrText>
        </w:r>
        <w:r w:rsidR="00B23D52" w:rsidRPr="00377D2C" w:rsidDel="005F04B2">
          <w:rPr>
            <w:color w:val="000000" w:themeColor="text1"/>
          </w:rPr>
          <w:fldChar w:fldCharType="separate"/>
        </w:r>
        <w:r w:rsidR="00B23D52" w:rsidRPr="00377D2C" w:rsidDel="005F04B2">
          <w:rPr>
            <w:noProof/>
            <w:color w:val="000000" w:themeColor="text1"/>
          </w:rPr>
          <w:delText>(2014)</w:delText>
        </w:r>
        <w:r w:rsidR="00B23D52" w:rsidRPr="00377D2C" w:rsidDel="005F04B2">
          <w:rPr>
            <w:color w:val="000000" w:themeColor="text1"/>
          </w:rPr>
          <w:fldChar w:fldCharType="end"/>
        </w:r>
        <w:r w:rsidR="00B23D52" w:rsidRPr="00377D2C" w:rsidDel="005F04B2">
          <w:rPr>
            <w:color w:val="000000" w:themeColor="text1"/>
          </w:rPr>
          <w:delText xml:space="preserve">, and </w:delText>
        </w:r>
        <w:r w:rsidR="00E220CB" w:rsidRPr="00377D2C" w:rsidDel="005F04B2">
          <w:rPr>
            <w:color w:val="000000" w:themeColor="text1"/>
          </w:rPr>
          <w:delText xml:space="preserve">Erin </w:delText>
        </w:r>
        <w:r w:rsidR="00B23D52" w:rsidRPr="00377D2C" w:rsidDel="005F04B2">
          <w:rPr>
            <w:color w:val="000000" w:themeColor="text1"/>
          </w:rPr>
          <w:delText xml:space="preserve">Adam </w:delText>
        </w:r>
        <w:r w:rsidR="00B23D52" w:rsidRPr="00377D2C" w:rsidDel="005F04B2">
          <w:rPr>
            <w:color w:val="000000" w:themeColor="text1"/>
          </w:rPr>
          <w:fldChar w:fldCharType="begin"/>
        </w:r>
        <w:r w:rsidR="00AE7C4F" w:rsidDel="005F04B2">
          <w:rPr>
            <w:color w:val="000000" w:themeColor="text1"/>
          </w:rPr>
          <w:delInstrText xml:space="preserve"> ADDIN ZOTERO_ITEM CSL_CITATION {"citationID":"a1bo98088ab","properties":{"formattedCitation":"(Adam, 2017)","plainCitation":"(Adam, 2017)","dontUpdate":true,"noteIndex":0},"citationItems":[{"id":1002,"uris":["http://zotero.org/users/local/s0P8rTv8/items/Q9WHQ6FR"],"uri":["http://zotero.org/users/local/s0P8rTv8/items/Q9WHQ6FR"],"itemData":{"id":1002,"type":"article-journal","title":"Intersectional Coalitions: The Paradoxes of Rights-Based Movement Building in LGBTQ and Immigrant Communities","container-title":"Law &amp; Society Review","page":"132–167","volume":"51","issue":"1","source":"Google Scholar","title-short":"Intersectional Coalitions","author":[{"family":"Adam","given":"Erin M."}],"issued":{"date-parts":[["2017"]]}}}],"schema":"https://github.com/citation-style-language/schema/raw/master/csl-citation.json"} </w:delInstrText>
        </w:r>
        <w:r w:rsidR="00B23D52" w:rsidRPr="00377D2C" w:rsidDel="005F04B2">
          <w:rPr>
            <w:color w:val="000000" w:themeColor="text1"/>
          </w:rPr>
          <w:fldChar w:fldCharType="separate"/>
        </w:r>
        <w:r w:rsidR="00B23D52" w:rsidRPr="00377D2C" w:rsidDel="005F04B2">
          <w:rPr>
            <w:noProof/>
            <w:color w:val="000000" w:themeColor="text1"/>
          </w:rPr>
          <w:delText>(2017)</w:delText>
        </w:r>
        <w:r w:rsidR="00B23D52" w:rsidRPr="00377D2C" w:rsidDel="005F04B2">
          <w:rPr>
            <w:color w:val="000000" w:themeColor="text1"/>
          </w:rPr>
          <w:fldChar w:fldCharType="end"/>
        </w:r>
        <w:r w:rsidRPr="00377D2C" w:rsidDel="005F04B2">
          <w:rPr>
            <w:color w:val="000000" w:themeColor="text1"/>
          </w:rPr>
          <w:delText xml:space="preserve"> explicitly focus on the use of legal mobilization to seek accountability for government policy</w:delText>
        </w:r>
        <w:r w:rsidR="000C3CC7" w:rsidDel="005F04B2">
          <w:rPr>
            <w:color w:val="000000" w:themeColor="text1"/>
          </w:rPr>
          <w:delText>—</w:delText>
        </w:r>
        <w:r w:rsidRPr="00377D2C" w:rsidDel="005F04B2">
          <w:rPr>
            <w:color w:val="000000" w:themeColor="text1"/>
          </w:rPr>
          <w:delText xml:space="preserve">whether gross violations of human rights, maltreatment of those suffering from leprosy, or discrimination </w:delText>
        </w:r>
        <w:r w:rsidR="00CE5E69" w:rsidDel="005F04B2">
          <w:rPr>
            <w:color w:val="000000" w:themeColor="text1"/>
          </w:rPr>
          <w:delText>against</w:delText>
        </w:r>
        <w:r w:rsidRPr="00377D2C" w:rsidDel="005F04B2">
          <w:rPr>
            <w:color w:val="000000" w:themeColor="text1"/>
          </w:rPr>
          <w:delText xml:space="preserve"> immigrants. </w:delText>
        </w:r>
      </w:del>
    </w:p>
    <w:p w14:paraId="19336D48" w14:textId="44EC04F6" w:rsidR="00735590" w:rsidDel="005F04B2" w:rsidRDefault="00735590" w:rsidP="005F04B2">
      <w:pPr>
        <w:rPr>
          <w:del w:id="233" w:author="Brian Mazeski" w:date="2019-10-01T17:00:00Z"/>
          <w:b/>
          <w:color w:val="000000" w:themeColor="text1"/>
        </w:rPr>
        <w:pPrChange w:id="234" w:author="Brian Mazeski" w:date="2019-10-01T17:00:00Z">
          <w:pPr>
            <w:spacing w:line="480" w:lineRule="auto"/>
          </w:pPr>
        </w:pPrChange>
      </w:pPr>
    </w:p>
    <w:p w14:paraId="32F6E900" w14:textId="0F83EC6C" w:rsidR="00767999" w:rsidRPr="00377D2C" w:rsidDel="005F04B2" w:rsidRDefault="00767999" w:rsidP="005F04B2">
      <w:pPr>
        <w:rPr>
          <w:del w:id="235" w:author="Brian Mazeski" w:date="2019-10-01T17:00:00Z"/>
          <w:color w:val="000000" w:themeColor="text1"/>
        </w:rPr>
        <w:pPrChange w:id="236" w:author="Brian Mazeski" w:date="2019-10-01T17:00:00Z">
          <w:pPr>
            <w:spacing w:line="480" w:lineRule="auto"/>
          </w:pPr>
        </w:pPrChange>
      </w:pPr>
      <w:del w:id="237" w:author="Brian Mazeski" w:date="2019-10-01T17:00:00Z">
        <w:r w:rsidRPr="009212D5" w:rsidDel="005F04B2">
          <w:rPr>
            <w:b/>
            <w:color w:val="000000" w:themeColor="text1"/>
          </w:rPr>
          <w:delText xml:space="preserve">A </w:delText>
        </w:r>
        <w:r w:rsidR="0044343A" w:rsidRPr="009212D5" w:rsidDel="005F04B2">
          <w:rPr>
            <w:b/>
            <w:color w:val="000000" w:themeColor="text1"/>
          </w:rPr>
          <w:delText>REVISED CONCEPTUALIZATION OF LEGAL MOBILIZATION</w:delText>
        </w:r>
      </w:del>
    </w:p>
    <w:p w14:paraId="3291936D" w14:textId="2D4F8A95" w:rsidR="00767999" w:rsidRPr="009212D5" w:rsidDel="005F04B2" w:rsidRDefault="0044343A" w:rsidP="005F04B2">
      <w:pPr>
        <w:rPr>
          <w:del w:id="238" w:author="Brian Mazeski" w:date="2019-10-01T17:00:00Z"/>
          <w:b/>
          <w:color w:val="000000" w:themeColor="text1"/>
        </w:rPr>
        <w:pPrChange w:id="239" w:author="Brian Mazeski" w:date="2019-10-01T17:00:00Z">
          <w:pPr/>
        </w:pPrChange>
      </w:pPr>
      <w:del w:id="240" w:author="Brian Mazeski" w:date="2019-10-01T17:00:00Z">
        <w:r w:rsidRPr="009212D5" w:rsidDel="005F04B2">
          <w:rPr>
            <w:b/>
            <w:color w:val="000000" w:themeColor="text1"/>
          </w:rPr>
          <w:delText>Legal Mobilization, C</w:delText>
        </w:r>
        <w:r w:rsidR="00767999" w:rsidRPr="009212D5" w:rsidDel="005F04B2">
          <w:rPr>
            <w:b/>
            <w:color w:val="000000" w:themeColor="text1"/>
          </w:rPr>
          <w:delText xml:space="preserve">oncept </w:delText>
        </w:r>
        <w:r w:rsidRPr="009212D5" w:rsidDel="005F04B2">
          <w:rPr>
            <w:b/>
            <w:color w:val="000000" w:themeColor="text1"/>
          </w:rPr>
          <w:delText>F</w:delText>
        </w:r>
        <w:r w:rsidR="00767999" w:rsidRPr="009212D5" w:rsidDel="005F04B2">
          <w:rPr>
            <w:b/>
            <w:color w:val="000000" w:themeColor="text1"/>
          </w:rPr>
          <w:delText>ormation</w:delText>
        </w:r>
        <w:r w:rsidR="00425138" w:rsidDel="005F04B2">
          <w:rPr>
            <w:b/>
            <w:color w:val="000000" w:themeColor="text1"/>
          </w:rPr>
          <w:delText>,</w:delText>
        </w:r>
        <w:r w:rsidR="00767999" w:rsidRPr="009212D5" w:rsidDel="005F04B2">
          <w:rPr>
            <w:b/>
            <w:color w:val="000000" w:themeColor="text1"/>
          </w:rPr>
          <w:delText xml:space="preserve"> and </w:delText>
        </w:r>
        <w:r w:rsidRPr="009212D5" w:rsidDel="005F04B2">
          <w:rPr>
            <w:b/>
            <w:color w:val="000000" w:themeColor="text1"/>
          </w:rPr>
          <w:delText>S</w:delText>
        </w:r>
        <w:r w:rsidR="00767999" w:rsidRPr="009212D5" w:rsidDel="005F04B2">
          <w:rPr>
            <w:b/>
            <w:color w:val="000000" w:themeColor="text1"/>
          </w:rPr>
          <w:delText xml:space="preserve">ocial </w:delText>
        </w:r>
        <w:r w:rsidRPr="009212D5" w:rsidDel="005F04B2">
          <w:rPr>
            <w:b/>
            <w:color w:val="000000" w:themeColor="text1"/>
          </w:rPr>
          <w:delText>S</w:delText>
        </w:r>
        <w:r w:rsidR="00767999" w:rsidRPr="009212D5" w:rsidDel="005F04B2">
          <w:rPr>
            <w:b/>
            <w:color w:val="000000" w:themeColor="text1"/>
          </w:rPr>
          <w:delText xml:space="preserve">cience </w:delText>
        </w:r>
        <w:r w:rsidRPr="009212D5" w:rsidDel="005F04B2">
          <w:rPr>
            <w:b/>
            <w:color w:val="000000" w:themeColor="text1"/>
          </w:rPr>
          <w:delText>E</w:delText>
        </w:r>
        <w:r w:rsidR="00767999" w:rsidRPr="009212D5" w:rsidDel="005F04B2">
          <w:rPr>
            <w:b/>
            <w:color w:val="000000" w:themeColor="text1"/>
          </w:rPr>
          <w:delText>xplanation</w:delText>
        </w:r>
      </w:del>
    </w:p>
    <w:p w14:paraId="5B1C9BE7" w14:textId="5F843644" w:rsidR="00767999" w:rsidRPr="00377D2C" w:rsidDel="005F04B2" w:rsidRDefault="00767999" w:rsidP="005F04B2">
      <w:pPr>
        <w:rPr>
          <w:del w:id="241" w:author="Brian Mazeski" w:date="2019-10-01T17:00:00Z"/>
          <w:color w:val="000000" w:themeColor="text1"/>
        </w:rPr>
        <w:pPrChange w:id="242" w:author="Brian Mazeski" w:date="2019-10-01T17:00:00Z">
          <w:pPr/>
        </w:pPrChange>
      </w:pPr>
    </w:p>
    <w:p w14:paraId="3DA7FDCF" w14:textId="18777C34" w:rsidR="00F15DD3" w:rsidRPr="00377D2C" w:rsidDel="005F04B2" w:rsidRDefault="00A43A0E" w:rsidP="005F04B2">
      <w:pPr>
        <w:rPr>
          <w:del w:id="243" w:author="Brian Mazeski" w:date="2019-10-01T17:00:00Z"/>
          <w:color w:val="000000" w:themeColor="text1"/>
        </w:rPr>
        <w:pPrChange w:id="244" w:author="Brian Mazeski" w:date="2019-10-01T17:00:00Z">
          <w:pPr>
            <w:spacing w:line="480" w:lineRule="auto"/>
            <w:ind w:firstLine="720"/>
          </w:pPr>
        </w:pPrChange>
      </w:pPr>
      <w:del w:id="245" w:author="Brian Mazeski" w:date="2019-10-01T17:00:00Z">
        <w:r w:rsidDel="005F04B2">
          <w:rPr>
            <w:color w:val="000000" w:themeColor="text1"/>
          </w:rPr>
          <w:delText>W</w:delText>
        </w:r>
        <w:r w:rsidR="00DA2F7C" w:rsidRPr="00377D2C" w:rsidDel="005F04B2">
          <w:rPr>
            <w:color w:val="000000" w:themeColor="text1"/>
          </w:rPr>
          <w:delText xml:space="preserve">e </w:delText>
        </w:r>
        <w:r w:rsidR="006D30FD" w:rsidRPr="00377D2C" w:rsidDel="005F04B2">
          <w:rPr>
            <w:color w:val="000000" w:themeColor="text1"/>
          </w:rPr>
          <w:delText>provide a</w:delText>
        </w:r>
        <w:r w:rsidR="00342188" w:rsidDel="005F04B2">
          <w:rPr>
            <w:color w:val="000000" w:themeColor="text1"/>
          </w:rPr>
          <w:delText xml:space="preserve">n </w:delText>
        </w:r>
        <w:r w:rsidR="006D30FD" w:rsidRPr="00377D2C" w:rsidDel="005F04B2">
          <w:rPr>
            <w:color w:val="000000" w:themeColor="text1"/>
          </w:rPr>
          <w:delText xml:space="preserve">overview of </w:delText>
        </w:r>
        <w:r w:rsidDel="005F04B2">
          <w:rPr>
            <w:color w:val="000000" w:themeColor="text1"/>
          </w:rPr>
          <w:delText>the</w:delText>
        </w:r>
        <w:r w:rsidRPr="00377D2C" w:rsidDel="005F04B2">
          <w:rPr>
            <w:color w:val="000000" w:themeColor="text1"/>
          </w:rPr>
          <w:delText xml:space="preserve"> </w:delText>
        </w:r>
        <w:r w:rsidR="006D30FD" w:rsidRPr="00377D2C" w:rsidDel="005F04B2">
          <w:rPr>
            <w:color w:val="000000" w:themeColor="text1"/>
          </w:rPr>
          <w:delText>literature</w:delText>
        </w:r>
        <w:r w:rsidDel="005F04B2">
          <w:rPr>
            <w:color w:val="000000" w:themeColor="text1"/>
          </w:rPr>
          <w:delText xml:space="preserve"> on concept formation to make apparent the</w:delText>
        </w:r>
        <w:r w:rsidR="00342188" w:rsidDel="005F04B2">
          <w:rPr>
            <w:color w:val="000000" w:themeColor="text1"/>
          </w:rPr>
          <w:delText xml:space="preserve"> range of</w:delText>
        </w:r>
        <w:r w:rsidDel="005F04B2">
          <w:rPr>
            <w:color w:val="000000" w:themeColor="text1"/>
          </w:rPr>
          <w:delText xml:space="preserve"> choices when conceptualizing</w:delText>
        </w:r>
        <w:r w:rsidR="006D30FD" w:rsidRPr="00377D2C" w:rsidDel="005F04B2">
          <w:rPr>
            <w:color w:val="000000" w:themeColor="text1"/>
          </w:rPr>
          <w:delText xml:space="preserve"> </w:delText>
        </w:r>
        <w:r w:rsidR="00DA2F7C" w:rsidRPr="00377D2C" w:rsidDel="005F04B2">
          <w:rPr>
            <w:color w:val="000000" w:themeColor="text1"/>
          </w:rPr>
          <w:delText>legal mobilization.</w:delText>
        </w:r>
        <w:r w:rsidR="00013F7E" w:rsidRPr="00377D2C" w:rsidDel="005F04B2">
          <w:rPr>
            <w:color w:val="000000" w:themeColor="text1"/>
          </w:rPr>
          <w:delText xml:space="preserve"> </w:delText>
        </w:r>
        <w:r w:rsidR="00033B3C" w:rsidRPr="00377D2C" w:rsidDel="005F04B2">
          <w:rPr>
            <w:color w:val="000000" w:themeColor="text1"/>
          </w:rPr>
          <w:delText xml:space="preserve">As </w:delText>
        </w:r>
        <w:r w:rsidR="00E220CB" w:rsidRPr="00377D2C" w:rsidDel="005F04B2">
          <w:rPr>
            <w:color w:val="000000" w:themeColor="text1"/>
          </w:rPr>
          <w:delText xml:space="preserve">Frederic </w:delText>
        </w:r>
        <w:r w:rsidR="00033B3C" w:rsidRPr="00377D2C" w:rsidDel="005F04B2">
          <w:rPr>
            <w:color w:val="000000" w:themeColor="text1"/>
          </w:rPr>
          <w:delText xml:space="preserve">Schaffer </w:delText>
        </w:r>
        <w:r w:rsidR="00AF329F" w:rsidRPr="00AB715A" w:rsidDel="005F04B2">
          <w:rPr>
            <w:color w:val="000000" w:themeColor="text1"/>
          </w:rPr>
          <w:fldChar w:fldCharType="begin"/>
        </w:r>
        <w:r w:rsidR="00AE7C4F" w:rsidRPr="00AB715A" w:rsidDel="005F04B2">
          <w:rPr>
            <w:color w:val="000000" w:themeColor="text1"/>
          </w:rPr>
          <w:delInstrText xml:space="preserve"> ADDIN ZOTERO_ITEM CSL_CITATION {"citationID":"jvS5JkE3","properties":{"formattedCitation":"\\uldash{(Schaffer, 2015, p. 7)}","plainCitation":"(Schaffer, 2015, p. 7)","dontUpdate":true,"noteIndex":0},"citationItems":[{"id":1756,"uris":["http://zotero.org/users/local/s0P8rTv8/items/DCAUWQ26"],"uri":["http://zotero.org/users/local/s0P8rTv8/items/DCAUWQ26"],"itemData":{"id":1756,"type":"book","title":"Elucidating social science concepts: An interpretivist guide","publisher":"Routledge","volume":"4","source":"Google Scholar","title-short":"Elucidating social science concepts","author":[{"family":"Schaffer","given":"Frederic Charles"}],"issued":{"date-parts":[["2015"]]}},"locator":"7"}],"schema":"https://github.com/citation-style-language/schema/raw/master/csl-citation.json"} </w:delInstrText>
        </w:r>
        <w:r w:rsidR="00AF329F" w:rsidRPr="00AB715A" w:rsidDel="005F04B2">
          <w:rPr>
            <w:color w:val="000000" w:themeColor="text1"/>
          </w:rPr>
          <w:fldChar w:fldCharType="separate"/>
        </w:r>
        <w:r w:rsidR="00AF329F" w:rsidRPr="00753F39" w:rsidDel="005F04B2">
          <w:rPr>
            <w:color w:val="000000" w:themeColor="text1"/>
          </w:rPr>
          <w:delText>(2015, 7)</w:delText>
        </w:r>
        <w:r w:rsidR="00AF329F" w:rsidRPr="00AB715A" w:rsidDel="005F04B2">
          <w:rPr>
            <w:color w:val="000000" w:themeColor="text1"/>
          </w:rPr>
          <w:fldChar w:fldCharType="end"/>
        </w:r>
        <w:r w:rsidR="00033B3C" w:rsidRPr="00377D2C" w:rsidDel="005F04B2">
          <w:rPr>
            <w:color w:val="000000" w:themeColor="text1"/>
          </w:rPr>
          <w:delText xml:space="preserve"> notes, scholars use the term “concept formation” to mean both “concept reconstruction” and “concept elucidation.” </w:delText>
        </w:r>
        <w:r w:rsidR="00342188" w:rsidDel="005F04B2">
          <w:rPr>
            <w:color w:val="000000" w:themeColor="text1"/>
          </w:rPr>
          <w:delText>O</w:delText>
        </w:r>
        <w:r w:rsidR="00033B3C" w:rsidRPr="00377D2C" w:rsidDel="005F04B2">
          <w:rPr>
            <w:rFonts w:eastAsia="Times New Roman"/>
            <w:color w:val="000000" w:themeColor="text1"/>
            <w:shd w:val="clear" w:color="auto" w:fill="FFFFFF"/>
          </w:rPr>
          <w:delText>ur goal is to “fashion precise conceptual tools of the researcher’s design”</w:delText>
        </w:r>
        <w:r w:rsidR="00AC44E7" w:rsidDel="005F04B2">
          <w:rPr>
            <w:rFonts w:eastAsia="Times New Roman"/>
            <w:color w:val="000000" w:themeColor="text1"/>
            <w:shd w:val="clear" w:color="auto" w:fill="FFFFFF"/>
          </w:rPr>
          <w:delText>—</w:delText>
        </w:r>
        <w:r w:rsidR="00033B3C" w:rsidRPr="00377D2C" w:rsidDel="005F04B2">
          <w:rPr>
            <w:rFonts w:eastAsia="Times New Roman"/>
            <w:color w:val="000000" w:themeColor="text1"/>
            <w:shd w:val="clear" w:color="auto" w:fill="FFFFFF"/>
          </w:rPr>
          <w:delText xml:space="preserve">or reconstruction. Two well-established approaches in the social sciences </w:delText>
        </w:r>
        <w:r w:rsidR="00753F39" w:rsidDel="005F04B2">
          <w:rPr>
            <w:rFonts w:eastAsia="Times New Roman"/>
            <w:color w:val="000000" w:themeColor="text1"/>
            <w:shd w:val="clear" w:color="auto" w:fill="FFFFFF"/>
          </w:rPr>
          <w:delText>for conceptualization</w:delText>
        </w:r>
        <w:r w:rsidR="00753F39" w:rsidRPr="00377D2C" w:rsidDel="005F04B2">
          <w:rPr>
            <w:rFonts w:eastAsia="Times New Roman"/>
            <w:color w:val="000000" w:themeColor="text1"/>
            <w:shd w:val="clear" w:color="auto" w:fill="FFFFFF"/>
          </w:rPr>
          <w:delText xml:space="preserve"> </w:delText>
        </w:r>
        <w:r w:rsidR="00033B3C" w:rsidRPr="00377D2C" w:rsidDel="005F04B2">
          <w:rPr>
            <w:rFonts w:eastAsia="Times New Roman"/>
            <w:color w:val="000000" w:themeColor="text1"/>
            <w:shd w:val="clear" w:color="auto" w:fill="FFFFFF"/>
          </w:rPr>
          <w:delText xml:space="preserve">are the </w:delText>
        </w:r>
        <w:r w:rsidR="00033B3C" w:rsidRPr="00377D2C" w:rsidDel="005F04B2">
          <w:rPr>
            <w:color w:val="000000" w:themeColor="text1"/>
          </w:rPr>
          <w:delText xml:space="preserve">“necessary and sufficient conditions” (NSC) approach and the family resemblances approach. </w:delText>
        </w:r>
        <w:r w:rsidDel="005F04B2">
          <w:rPr>
            <w:color w:val="000000" w:themeColor="text1"/>
          </w:rPr>
          <w:delText>Under the NSC</w:delText>
        </w:r>
        <w:r w:rsidR="00767999" w:rsidRPr="00377D2C" w:rsidDel="005F04B2">
          <w:rPr>
            <w:color w:val="000000" w:themeColor="text1"/>
          </w:rPr>
          <w:delText xml:space="preserve"> approach, </w:delText>
        </w:r>
        <w:r w:rsidR="00355A50" w:rsidRPr="00377D2C" w:rsidDel="005F04B2">
          <w:rPr>
            <w:color w:val="000000" w:themeColor="text1"/>
          </w:rPr>
          <w:delText>“</w:delText>
        </w:r>
        <w:r w:rsidR="00767999" w:rsidRPr="00377D2C" w:rsidDel="005F04B2">
          <w:rPr>
            <w:color w:val="000000" w:themeColor="text1"/>
          </w:rPr>
          <w:delText>to define a concept is to give the conditions necessary and sufficient for something to fit into the category</w:delText>
        </w:r>
        <w:r w:rsidR="00355A50" w:rsidRPr="00377D2C" w:rsidDel="005F04B2">
          <w:rPr>
            <w:color w:val="000000" w:themeColor="text1"/>
          </w:rPr>
          <w:delText>”</w:delText>
        </w:r>
        <w:r w:rsidR="00787925" w:rsidRPr="00377D2C" w:rsidDel="005F04B2">
          <w:rPr>
            <w:color w:val="000000" w:themeColor="text1"/>
          </w:rPr>
          <w:delText xml:space="preserve"> </w:delText>
        </w:r>
        <w:r w:rsidR="00787925" w:rsidRPr="00377D2C" w:rsidDel="005F04B2">
          <w:rPr>
            <w:color w:val="000000" w:themeColor="text1"/>
          </w:rPr>
          <w:fldChar w:fldCharType="begin"/>
        </w:r>
        <w:r w:rsidR="009848E3" w:rsidDel="005F04B2">
          <w:rPr>
            <w:color w:val="000000" w:themeColor="text1"/>
          </w:rPr>
          <w:delInstrText xml:space="preserve"> ADDIN ZOTERO_ITEM CSL_CITATION {"citationID":"a275u5idr39","properties":{"formattedCitation":"(Goertz 2006, 7; Sartori 1970)","plainCitation":"(Goertz 2006, 7; Sartori 1970)","noteIndex":0},"citationItems":[{"id":895,"uris":["http://zotero.org/users/local/s0P8rTv8/items/KS4MAGLP"],"uri":["http://zotero.org/users/local/s0P8rTv8/items/KS4MAGLP"],"itemData":{"id":895,"type":"book","title":"Social science concepts: A user's guide","publisher":"Princeton University Press","source":"Google Scholar","title-short":"Social science concepts","author":[{"family":"Goertz","given":"Gary"}],"issued":{"date-parts":[["2006"]]}},"locator":"7"},{"id":892,"uris":["http://zotero.org/users/local/s0P8rTv8/items/C7NPHRRC"],"uri":["http://zotero.org/users/local/s0P8rTv8/items/C7NPHRRC"],"itemData":{"id":892,"type":"article-journal","title":"Concept misformation in comparative politics","container-title":"American political science review","page":"1033–1053","volume":"64","issue":"4","source":"Google Scholar","author":[{"family":"Sartori","given":"Giovanni"}],"issued":{"date-parts":[["1970"]]}}}],"schema":"https://github.com/citation-style-language/schema/raw/master/csl-citation.json"} </w:delInstrText>
        </w:r>
        <w:r w:rsidR="00787925" w:rsidRPr="00377D2C" w:rsidDel="005F04B2">
          <w:rPr>
            <w:color w:val="000000" w:themeColor="text1"/>
          </w:rPr>
          <w:fldChar w:fldCharType="separate"/>
        </w:r>
        <w:r w:rsidR="009848E3" w:rsidRPr="00753F39" w:rsidDel="005F04B2">
          <w:rPr>
            <w:color w:val="000000"/>
          </w:rPr>
          <w:delText>(</w:delText>
        </w:r>
        <w:r w:rsidR="00F97BF4" w:rsidRPr="003E3C98" w:rsidDel="005F04B2">
          <w:rPr>
            <w:color w:val="000000"/>
          </w:rPr>
          <w:delText>Sartori 1970</w:delText>
        </w:r>
        <w:r w:rsidR="00F97BF4" w:rsidDel="005F04B2">
          <w:rPr>
            <w:color w:val="000000"/>
          </w:rPr>
          <w:delText xml:space="preserve">; </w:delText>
        </w:r>
        <w:r w:rsidR="009848E3" w:rsidRPr="00753F39" w:rsidDel="005F04B2">
          <w:rPr>
            <w:color w:val="000000"/>
          </w:rPr>
          <w:delText>Goertz 2006, 7)</w:delText>
        </w:r>
        <w:r w:rsidR="00787925" w:rsidRPr="00377D2C" w:rsidDel="005F04B2">
          <w:rPr>
            <w:color w:val="000000" w:themeColor="text1"/>
          </w:rPr>
          <w:fldChar w:fldCharType="end"/>
        </w:r>
        <w:r w:rsidR="00767999" w:rsidRPr="00377D2C" w:rsidDel="005F04B2">
          <w:rPr>
            <w:color w:val="000000" w:themeColor="text1"/>
          </w:rPr>
          <w:delText xml:space="preserve">. As opposed </w:delText>
        </w:r>
        <w:r w:rsidR="00037D24" w:rsidRPr="00377D2C" w:rsidDel="005F04B2">
          <w:rPr>
            <w:color w:val="000000" w:themeColor="text1"/>
          </w:rPr>
          <w:delText xml:space="preserve">to </w:delText>
        </w:r>
        <w:r w:rsidR="007046C4" w:rsidRPr="00377D2C" w:rsidDel="005F04B2">
          <w:rPr>
            <w:color w:val="000000" w:themeColor="text1"/>
          </w:rPr>
          <w:delText>NSC</w:delText>
        </w:r>
        <w:r w:rsidR="00767999" w:rsidRPr="00377D2C" w:rsidDel="005F04B2">
          <w:rPr>
            <w:color w:val="000000" w:themeColor="text1"/>
          </w:rPr>
          <w:delText>, the family resemblance structure for concept formation does not require any necessary condition</w:delText>
        </w:r>
        <w:r w:rsidR="000C3CC7" w:rsidDel="005F04B2">
          <w:rPr>
            <w:color w:val="000000" w:themeColor="text1"/>
          </w:rPr>
          <w:delText>—</w:delText>
        </w:r>
        <w:r w:rsidR="00767999" w:rsidRPr="00377D2C" w:rsidDel="005F04B2">
          <w:rPr>
            <w:color w:val="000000" w:themeColor="text1"/>
          </w:rPr>
          <w:delText>it is built on the logic of s</w:delText>
        </w:r>
        <w:r w:rsidR="00DE42A1" w:rsidRPr="00377D2C" w:rsidDel="005F04B2">
          <w:rPr>
            <w:color w:val="000000" w:themeColor="text1"/>
          </w:rPr>
          <w:delText xml:space="preserve">ufficiency </w:delText>
        </w:r>
        <w:r w:rsidR="00DE42A1" w:rsidRPr="00377D2C" w:rsidDel="005F04B2">
          <w:rPr>
            <w:color w:val="000000" w:themeColor="text1"/>
          </w:rPr>
          <w:fldChar w:fldCharType="begin"/>
        </w:r>
        <w:r w:rsidR="009848E3" w:rsidDel="005F04B2">
          <w:rPr>
            <w:color w:val="000000" w:themeColor="text1"/>
          </w:rPr>
          <w:delInstrText xml:space="preserve"> ADDIN ZOTERO_ITEM CSL_CITATION {"citationID":"a17jeni1n0d","properties":{"formattedCitation":"(Goertz 2006; Wittgenstein 2010)","plainCitation":"(Goertz 2006; Wittgenstein 2010)","noteIndex":0},"citationItems":[{"id":895,"uris":["http://zotero.org/users/local/s0P8rTv8/items/KS4MAGLP"],"uri":["http://zotero.org/users/local/s0P8rTv8/items/KS4MAGLP"],"itemData":{"id":895,"type":"book","title":"Social science concepts: A user's guide","publisher":"Princeton University Press","source":"Google Scholar","title-short":"Social science concepts","author":[{"family":"Goertz","given":"Gary"}],"issued":{"date-parts":[["2006"]]}}},{"id":1008,"uris":["http://zotero.org/users/local/s0P8rTv8/items/BJR2A8SB"],"uri":["http://zotero.org/users/local/s0P8rTv8/items/BJR2A8SB"],"itemData":{"id":1008,"type":"book","title":"Philosophical investigations","publisher":"John Wiley &amp; Sons","source":"Google Scholar","author":[{"family":"Wittgenstein","given":"Ludwig"}],"issued":{"date-parts":[["2010"]]}}}],"schema":"https://github.com/citation-style-language/schema/raw/master/csl-citation.json"} </w:delInstrText>
        </w:r>
        <w:r w:rsidR="00DE42A1" w:rsidRPr="00377D2C" w:rsidDel="005F04B2">
          <w:rPr>
            <w:color w:val="000000" w:themeColor="text1"/>
          </w:rPr>
          <w:fldChar w:fldCharType="separate"/>
        </w:r>
        <w:r w:rsidR="009848E3" w:rsidRPr="00753F39" w:rsidDel="005F04B2">
          <w:rPr>
            <w:color w:val="000000"/>
          </w:rPr>
          <w:delText>(Goertz 2006; Wittgenstein 2010)</w:delText>
        </w:r>
        <w:r w:rsidR="00DE42A1" w:rsidRPr="00377D2C" w:rsidDel="005F04B2">
          <w:rPr>
            <w:color w:val="000000" w:themeColor="text1"/>
          </w:rPr>
          <w:fldChar w:fldCharType="end"/>
        </w:r>
        <w:r w:rsidR="00767999" w:rsidRPr="00377D2C" w:rsidDel="005F04B2">
          <w:rPr>
            <w:color w:val="000000" w:themeColor="text1"/>
          </w:rPr>
          <w:delText xml:space="preserve">. There are three ways in which the family resemblance structure can be built. The first </w:delText>
        </w:r>
        <w:r w:rsidR="00037D24" w:rsidRPr="00377D2C" w:rsidDel="005F04B2">
          <w:rPr>
            <w:color w:val="000000" w:themeColor="text1"/>
          </w:rPr>
          <w:delText>indicates</w:delText>
        </w:r>
        <w:r w:rsidR="00767999" w:rsidRPr="00377D2C" w:rsidDel="005F04B2">
          <w:rPr>
            <w:color w:val="000000" w:themeColor="text1"/>
          </w:rPr>
          <w:delText xml:space="preserve"> individually sufficient conditions that are substitutable among each other. The second </w:delText>
        </w:r>
        <w:r w:rsidR="00037D24" w:rsidRPr="00377D2C" w:rsidDel="005F04B2">
          <w:rPr>
            <w:color w:val="000000" w:themeColor="text1"/>
          </w:rPr>
          <w:delText>refers to</w:delText>
        </w:r>
        <w:r w:rsidR="00767999" w:rsidRPr="00377D2C" w:rsidDel="005F04B2">
          <w:rPr>
            <w:color w:val="000000" w:themeColor="text1"/>
          </w:rPr>
          <w:delText xml:space="preserve"> </w:delText>
        </w:r>
        <w:r w:rsidR="006D30FD" w:rsidRPr="00377D2C" w:rsidDel="005F04B2">
          <w:rPr>
            <w:color w:val="000000" w:themeColor="text1"/>
          </w:rPr>
          <w:delText>“</w:delText>
        </w:r>
        <w:r w:rsidR="00767999" w:rsidRPr="00377D2C" w:rsidDel="005F04B2">
          <w:rPr>
            <w:color w:val="000000" w:themeColor="text1"/>
          </w:rPr>
          <w:delText>INUS</w:delText>
        </w:r>
        <w:r w:rsidR="006D30FD" w:rsidRPr="00377D2C" w:rsidDel="005F04B2">
          <w:rPr>
            <w:color w:val="000000" w:themeColor="text1"/>
          </w:rPr>
          <w:delText>”</w:delText>
        </w:r>
        <w:r w:rsidR="00767999" w:rsidRPr="00377D2C" w:rsidDel="005F04B2">
          <w:rPr>
            <w:color w:val="000000" w:themeColor="text1"/>
          </w:rPr>
          <w:delText xml:space="preserve"> conditions</w:delText>
        </w:r>
        <w:r w:rsidR="00DE42A1" w:rsidRPr="00377D2C" w:rsidDel="005F04B2">
          <w:rPr>
            <w:color w:val="000000" w:themeColor="text1"/>
          </w:rPr>
          <w:delText xml:space="preserve"> </w:delText>
        </w:r>
        <w:r w:rsidR="00DE42A1" w:rsidRPr="00377D2C" w:rsidDel="005F04B2">
          <w:rPr>
            <w:color w:val="000000" w:themeColor="text1"/>
          </w:rPr>
          <w:fldChar w:fldCharType="begin"/>
        </w:r>
        <w:r w:rsidR="009848E3" w:rsidDel="005F04B2">
          <w:rPr>
            <w:color w:val="000000" w:themeColor="text1"/>
          </w:rPr>
          <w:delInstrText xml:space="preserve"> ADDIN ZOTERO_ITEM CSL_CITATION {"citationID":"ab72sj1f44","properties":{"formattedCitation":"(Mahoney and Vanderpoel 2015, 79)","plainCitation":"(Mahoney and Vanderpoel 2015, 79)","noteIndex":0},"citationItems":[{"id":1010,"uris":["http://zotero.org/users/local/s0P8rTv8/items/AFV54X8N"],"uri":["http://zotero.org/users/local/s0P8rTv8/items/AFV54X8N"],"itemData":{"id":1010,"type":"article-journal","title":"Set diagrams and qualitative research","container-title":"Comparative Political Studies","page":"65–100","volume":"48","issue":"1","source":"Google Scholar","author":[{"family":"Mahoney","given":"James"},{"family":"Vanderpoel","given":"Rachel Sweet"}],"issued":{"date-parts":[["2015"]]}},"locator":"79"}],"schema":"https://github.com/citation-style-language/schema/raw/master/csl-citation.json"} </w:delInstrText>
        </w:r>
        <w:r w:rsidR="00DE42A1" w:rsidRPr="00377D2C" w:rsidDel="005F04B2">
          <w:rPr>
            <w:color w:val="000000" w:themeColor="text1"/>
          </w:rPr>
          <w:fldChar w:fldCharType="separate"/>
        </w:r>
        <w:r w:rsidR="009848E3" w:rsidDel="005F04B2">
          <w:rPr>
            <w:noProof/>
            <w:color w:val="000000" w:themeColor="text1"/>
          </w:rPr>
          <w:delText>(Mahoney and Vanderpoel 2015, 79)</w:delText>
        </w:r>
        <w:r w:rsidR="00DE42A1" w:rsidRPr="00377D2C" w:rsidDel="005F04B2">
          <w:rPr>
            <w:color w:val="000000" w:themeColor="text1"/>
          </w:rPr>
          <w:fldChar w:fldCharType="end"/>
        </w:r>
        <w:r w:rsidR="000C3CC7" w:rsidDel="005F04B2">
          <w:rPr>
            <w:color w:val="000000" w:themeColor="text1"/>
          </w:rPr>
          <w:delText>—</w:delText>
        </w:r>
        <w:r w:rsidR="00ED1C17" w:rsidRPr="00377D2C" w:rsidDel="005F04B2">
          <w:rPr>
            <w:color w:val="000000" w:themeColor="text1"/>
          </w:rPr>
          <w:delText>that is</w:delText>
        </w:r>
        <w:r w:rsidR="00355A50" w:rsidRPr="00377D2C" w:rsidDel="005F04B2">
          <w:rPr>
            <w:color w:val="000000" w:themeColor="text1"/>
          </w:rPr>
          <w:delText>,</w:delText>
        </w:r>
        <w:r w:rsidR="00767999" w:rsidRPr="00377D2C" w:rsidDel="005F04B2">
          <w:rPr>
            <w:color w:val="000000" w:themeColor="text1"/>
          </w:rPr>
          <w:delText xml:space="preserve"> conditions that are individually unnecessary and insufficient, but that are necessary components of combinations of conditions that are themselves sufficient</w:delText>
        </w:r>
        <w:r w:rsidR="00DE42A1" w:rsidRPr="00377D2C" w:rsidDel="005F04B2">
          <w:rPr>
            <w:color w:val="000000" w:themeColor="text1"/>
          </w:rPr>
          <w:delText xml:space="preserve"> </w:delText>
        </w:r>
        <w:r w:rsidR="00DE42A1"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{"citationID":"a1o1dk0cj1v","properties":{"formattedCitation":"(Mackie &amp; MacKie, 1980)","plainCitation":"(Mackie &amp; MacKie, 1980)","dontUpdate":true,"noteIndex":0},"citationItems":[{"id":1013,"uris":["http://zotero.org/users/local/s0P8rTv8/items/PQM4UVTR"],"uri":["http://zotero.org/users/local/s0P8rTv8/items/PQM4UVTR"],"itemData":{"id":1013,"type":"book","title":"The cement of the universe","publisher":"Oxford","source":"Google Scholar","author":[{"family":"Mackie","given":"John L."},{"family":"MacKie","given":"J. L."}],"issued":{"date-parts":[["1980"]]}}}],"schema":"https://github.com/citation-style-language/schema/raw/master/csl-citation.json"} </w:delInstrText>
        </w:r>
        <w:r w:rsidR="00DE42A1" w:rsidRPr="00377D2C" w:rsidDel="005F04B2">
          <w:rPr>
            <w:color w:val="000000" w:themeColor="text1"/>
          </w:rPr>
          <w:fldChar w:fldCharType="separate"/>
        </w:r>
        <w:r w:rsidR="00DE42A1" w:rsidRPr="00377D2C" w:rsidDel="005F04B2">
          <w:rPr>
            <w:noProof/>
            <w:color w:val="000000" w:themeColor="text1"/>
          </w:rPr>
          <w:delText>(Mackie 1980)</w:delText>
        </w:r>
        <w:r w:rsidR="00DE42A1" w:rsidRPr="00377D2C" w:rsidDel="005F04B2">
          <w:rPr>
            <w:color w:val="000000" w:themeColor="text1"/>
          </w:rPr>
          <w:fldChar w:fldCharType="end"/>
        </w:r>
        <w:r w:rsidR="00767999" w:rsidRPr="00377D2C" w:rsidDel="005F04B2">
          <w:rPr>
            <w:color w:val="000000" w:themeColor="text1"/>
          </w:rPr>
          <w:delText>. The third</w:delText>
        </w:r>
        <w:r w:rsidR="000C3CC7" w:rsidDel="005F04B2">
          <w:rPr>
            <w:color w:val="000000" w:themeColor="text1"/>
          </w:rPr>
          <w:delText>—</w:delText>
        </w:r>
        <w:r w:rsidR="00767999" w:rsidRPr="00377D2C" w:rsidDel="005F04B2">
          <w:rPr>
            <w:color w:val="000000" w:themeColor="text1"/>
          </w:rPr>
          <w:delText xml:space="preserve">which is not </w:delText>
        </w:r>
        <w:r w:rsidR="00355A50" w:rsidRPr="00377D2C" w:rsidDel="005F04B2">
          <w:rPr>
            <w:color w:val="000000" w:themeColor="text1"/>
          </w:rPr>
          <w:delText>“</w:delText>
        </w:r>
        <w:r w:rsidR="00767999" w:rsidRPr="00377D2C" w:rsidDel="005F04B2">
          <w:rPr>
            <w:color w:val="000000" w:themeColor="text1"/>
          </w:rPr>
          <w:delText>purely</w:delText>
        </w:r>
        <w:r w:rsidR="00355A50" w:rsidRPr="00377D2C" w:rsidDel="005F04B2">
          <w:rPr>
            <w:color w:val="000000" w:themeColor="text1"/>
          </w:rPr>
          <w:delText>”</w:delText>
        </w:r>
        <w:r w:rsidR="00767999" w:rsidRPr="00377D2C" w:rsidDel="005F04B2">
          <w:rPr>
            <w:color w:val="000000" w:themeColor="text1"/>
          </w:rPr>
          <w:delText xml:space="preserve"> family resemblance, but a mixed structure</w:delText>
        </w:r>
        <w:r w:rsidR="000C3CC7" w:rsidDel="005F04B2">
          <w:rPr>
            <w:color w:val="000000" w:themeColor="text1"/>
          </w:rPr>
          <w:delText>—</w:delText>
        </w:r>
        <w:r w:rsidR="00767999" w:rsidRPr="00377D2C" w:rsidDel="005F04B2">
          <w:rPr>
            <w:color w:val="000000" w:themeColor="text1"/>
          </w:rPr>
          <w:delText>corresponds to the use of one or more individually necessary conditions and one or more INUS or sufficient conditions</w:delText>
        </w:r>
        <w:r w:rsidR="00730CFA" w:rsidRPr="00377D2C" w:rsidDel="005F04B2">
          <w:rPr>
            <w:color w:val="000000" w:themeColor="text1"/>
          </w:rPr>
          <w:delText xml:space="preserve"> </w:delText>
        </w:r>
        <w:r w:rsidR="00730CFA" w:rsidRPr="00377D2C" w:rsidDel="005F04B2">
          <w:rPr>
            <w:color w:val="000000" w:themeColor="text1"/>
          </w:rPr>
          <w:fldChar w:fldCharType="begin"/>
        </w:r>
        <w:r w:rsidR="009848E3" w:rsidDel="005F04B2">
          <w:rPr>
            <w:color w:val="000000" w:themeColor="text1"/>
          </w:rPr>
          <w:delInstrText xml:space="preserve"> ADDIN ZOTERO_ITEM CSL_CITATION {"citationID":"6PGmC6Qp","properties":{"formattedCitation":"(Barrenechea and Castillo 2018)","plainCitation":"(Barrenechea and Castillo 2018)","noteIndex":0},"citationItems":[{"id":1563,"uris":["http://zotero.org/users/local/s0P8rTv8/items/CHVTZC8T"],"uri":["http://zotero.org/users/local/s0P8rTv8/items/CHVTZC8T"],"itemData":{"id":1563,"type":"article-journal","title":"The many roads to Rome: family resemblance concepts in the social sciences","container-title":"Quality &amp; Quantity","page":"1–24","source":"Google Scholar","title-short":"The many roads to Rome","author":[{"family":"Barrenechea","given":"Rodrigo"},{"family":"Castillo","given":"Isabel"}],"issued":{"date-parts":[["2018"]]}}}],"schema":"https://github.com/citation-style-language/schema/raw/master/csl-citation.json"} </w:delInstrText>
        </w:r>
        <w:r w:rsidR="00730CFA" w:rsidRPr="00377D2C" w:rsidDel="005F04B2">
          <w:rPr>
            <w:color w:val="000000" w:themeColor="text1"/>
          </w:rPr>
          <w:fldChar w:fldCharType="separate"/>
        </w:r>
        <w:r w:rsidR="009848E3" w:rsidRPr="00753F39" w:rsidDel="005F04B2">
          <w:rPr>
            <w:color w:val="000000" w:themeColor="text1"/>
          </w:rPr>
          <w:delText>(Barrenechea and Castillo 2018)</w:delText>
        </w:r>
        <w:r w:rsidR="00730CFA" w:rsidRPr="00377D2C" w:rsidDel="005F04B2">
          <w:rPr>
            <w:color w:val="000000" w:themeColor="text1"/>
          </w:rPr>
          <w:fldChar w:fldCharType="end"/>
        </w:r>
        <w:r w:rsidR="00767999" w:rsidRPr="00377D2C" w:rsidDel="005F04B2">
          <w:rPr>
            <w:color w:val="000000" w:themeColor="text1"/>
          </w:rPr>
          <w:delText>.</w:delText>
        </w:r>
        <w:r w:rsidR="007046C4" w:rsidRPr="00377D2C" w:rsidDel="005F04B2">
          <w:rPr>
            <w:color w:val="000000" w:themeColor="text1"/>
          </w:rPr>
          <w:delText xml:space="preserve"> </w:delText>
        </w:r>
        <w:r w:rsidR="00ED1C17" w:rsidRPr="00377D2C" w:rsidDel="005F04B2">
          <w:rPr>
            <w:color w:val="000000" w:themeColor="text1"/>
          </w:rPr>
          <w:delText>As such</w:delText>
        </w:r>
        <w:r w:rsidR="007046C4" w:rsidRPr="00377D2C" w:rsidDel="005F04B2">
          <w:rPr>
            <w:color w:val="000000" w:themeColor="text1"/>
          </w:rPr>
          <w:delText xml:space="preserve">, the family resemblance structure allows for </w:delText>
        </w:r>
        <w:r w:rsidR="00037D24" w:rsidRPr="00377D2C" w:rsidDel="005F04B2">
          <w:rPr>
            <w:color w:val="000000" w:themeColor="text1"/>
          </w:rPr>
          <w:delText>multiple</w:delText>
        </w:r>
        <w:r w:rsidR="007046C4" w:rsidRPr="00377D2C" w:rsidDel="005F04B2">
          <w:rPr>
            <w:color w:val="000000" w:themeColor="text1"/>
          </w:rPr>
          <w:delText xml:space="preserve"> paths through which cases can be members of the set defined by a</w:delText>
        </w:r>
        <w:r w:rsidR="00037D24" w:rsidRPr="00377D2C" w:rsidDel="005F04B2">
          <w:rPr>
            <w:color w:val="000000" w:themeColor="text1"/>
          </w:rPr>
          <w:delText xml:space="preserve"> particular</w:delText>
        </w:r>
        <w:r w:rsidR="007046C4" w:rsidRPr="00377D2C" w:rsidDel="005F04B2">
          <w:rPr>
            <w:color w:val="000000" w:themeColor="text1"/>
          </w:rPr>
          <w:delText xml:space="preserve"> concept.</w:delText>
        </w:r>
      </w:del>
    </w:p>
    <w:p w14:paraId="45AB0DE9" w14:textId="7669A8EB" w:rsidR="00F15DD3" w:rsidRPr="00377D2C" w:rsidDel="005F04B2" w:rsidRDefault="00767999" w:rsidP="005F04B2">
      <w:pPr>
        <w:rPr>
          <w:del w:id="246" w:author="Brian Mazeski" w:date="2019-10-01T17:00:00Z"/>
          <w:color w:val="000000" w:themeColor="text1"/>
        </w:rPr>
        <w:pPrChange w:id="247" w:author="Brian Mazeski" w:date="2019-10-01T17:00:00Z">
          <w:pPr>
            <w:spacing w:line="480" w:lineRule="auto"/>
            <w:ind w:firstLine="720"/>
          </w:pPr>
        </w:pPrChange>
      </w:pPr>
      <w:del w:id="248" w:author="Brian Mazeski" w:date="2019-10-01T17:00:00Z">
        <w:r w:rsidRPr="00377D2C" w:rsidDel="005F04B2">
          <w:rPr>
            <w:color w:val="000000" w:themeColor="text1"/>
          </w:rPr>
          <w:delText xml:space="preserve">Legal mobilization can be conceptualized following </w:delText>
        </w:r>
        <w:r w:rsidR="00FC1542" w:rsidRPr="00377D2C" w:rsidDel="005F04B2">
          <w:rPr>
            <w:color w:val="000000" w:themeColor="text1"/>
          </w:rPr>
          <w:delText xml:space="preserve">either </w:delText>
        </w:r>
        <w:r w:rsidRPr="00377D2C" w:rsidDel="005F04B2">
          <w:rPr>
            <w:color w:val="000000" w:themeColor="text1"/>
          </w:rPr>
          <w:delText xml:space="preserve">of </w:delText>
        </w:r>
        <w:r w:rsidR="00037D24" w:rsidRPr="00377D2C" w:rsidDel="005F04B2">
          <w:rPr>
            <w:color w:val="000000" w:themeColor="text1"/>
          </w:rPr>
          <w:delText>these</w:delText>
        </w:r>
        <w:r w:rsidRPr="00377D2C" w:rsidDel="005F04B2">
          <w:rPr>
            <w:color w:val="000000" w:themeColor="text1"/>
          </w:rPr>
          <w:delText xml:space="preserve"> approaches. </w:delText>
        </w:r>
        <w:r w:rsidR="00037D24" w:rsidRPr="00377D2C" w:rsidDel="005F04B2">
          <w:rPr>
            <w:color w:val="000000" w:themeColor="text1"/>
          </w:rPr>
          <w:delText xml:space="preserve">For </w:delText>
        </w:r>
        <w:r w:rsidR="00265265" w:rsidRPr="00377D2C" w:rsidDel="005F04B2">
          <w:rPr>
            <w:color w:val="000000" w:themeColor="text1"/>
          </w:rPr>
          <w:delText>instance</w:delText>
        </w:r>
        <w:r w:rsidR="00037D24" w:rsidRPr="00377D2C" w:rsidDel="005F04B2">
          <w:rPr>
            <w:color w:val="000000" w:themeColor="text1"/>
          </w:rPr>
          <w:delText xml:space="preserve">, </w:delText>
        </w:r>
        <w:r w:rsidR="0022449D" w:rsidRPr="00377D2C" w:rsidDel="005F04B2">
          <w:rPr>
            <w:color w:val="000000" w:themeColor="text1"/>
          </w:rPr>
          <w:delText xml:space="preserve">if one were to </w:delText>
        </w:r>
        <w:r w:rsidR="00265265" w:rsidRPr="00377D2C" w:rsidDel="005F04B2">
          <w:rPr>
            <w:color w:val="000000" w:themeColor="text1"/>
          </w:rPr>
          <w:delText>d</w:delText>
        </w:r>
        <w:r w:rsidR="00087E7E" w:rsidRPr="00377D2C" w:rsidDel="005F04B2">
          <w:rPr>
            <w:color w:val="000000" w:themeColor="text1"/>
          </w:rPr>
          <w:delText>efin</w:delText>
        </w:r>
        <w:r w:rsidR="0022449D" w:rsidRPr="00377D2C" w:rsidDel="005F04B2">
          <w:rPr>
            <w:color w:val="000000" w:themeColor="text1"/>
          </w:rPr>
          <w:delText>e</w:delText>
        </w:r>
        <w:r w:rsidR="00355A50" w:rsidRPr="00377D2C" w:rsidDel="005F04B2">
          <w:rPr>
            <w:color w:val="000000" w:themeColor="text1"/>
          </w:rPr>
          <w:delText xml:space="preserve"> </w:delText>
        </w:r>
        <w:r w:rsidRPr="00377D2C" w:rsidDel="005F04B2">
          <w:rPr>
            <w:color w:val="000000" w:themeColor="text1"/>
          </w:rPr>
          <w:delText xml:space="preserve">legal mobilization </w:delText>
        </w:r>
        <w:r w:rsidR="0022449D" w:rsidRPr="00377D2C" w:rsidDel="005F04B2">
          <w:rPr>
            <w:color w:val="000000" w:themeColor="text1"/>
          </w:rPr>
          <w:delText xml:space="preserve">exclusively </w:delText>
        </w:r>
        <w:r w:rsidR="00355A50" w:rsidRPr="00377D2C" w:rsidDel="005F04B2">
          <w:rPr>
            <w:color w:val="000000" w:themeColor="text1"/>
          </w:rPr>
          <w:delText xml:space="preserve">as the use of litigation </w:delText>
        </w:r>
        <w:r w:rsidR="00730CFA" w:rsidRPr="00377D2C" w:rsidDel="005F04B2">
          <w:rPr>
            <w:color w:val="000000" w:themeColor="text1"/>
          </w:rPr>
          <w:delText>against the state</w:delText>
        </w:r>
        <w:r w:rsidR="00355A50" w:rsidRPr="00377D2C" w:rsidDel="005F04B2">
          <w:rPr>
            <w:color w:val="000000" w:themeColor="text1"/>
          </w:rPr>
          <w:delText xml:space="preserve">, there </w:delText>
        </w:r>
        <w:r w:rsidR="00033B3C" w:rsidRPr="00377D2C" w:rsidDel="005F04B2">
          <w:rPr>
            <w:color w:val="000000" w:themeColor="text1"/>
          </w:rPr>
          <w:delText xml:space="preserve">would be </w:delText>
        </w:r>
        <w:r w:rsidRPr="00377D2C" w:rsidDel="005F04B2">
          <w:rPr>
            <w:color w:val="000000" w:themeColor="text1"/>
          </w:rPr>
          <w:delText xml:space="preserve">two individually necessary and jointly sufficient conditions. </w:delText>
        </w:r>
        <w:r w:rsidR="00ED1C17" w:rsidRPr="00377D2C" w:rsidDel="005F04B2">
          <w:rPr>
            <w:color w:val="000000" w:themeColor="text1"/>
          </w:rPr>
          <w:delText xml:space="preserve">With </w:delText>
        </w:r>
        <w:r w:rsidRPr="00377D2C" w:rsidDel="005F04B2">
          <w:rPr>
            <w:color w:val="000000" w:themeColor="text1"/>
          </w:rPr>
          <w:delText xml:space="preserve">those conditions, legal mobilization necessarily implies (1) </w:delText>
        </w:r>
        <w:r w:rsidR="00730CFA" w:rsidRPr="00377D2C" w:rsidDel="005F04B2">
          <w:rPr>
            <w:color w:val="000000" w:themeColor="text1"/>
          </w:rPr>
          <w:delText>litigating</w:delText>
        </w:r>
        <w:r w:rsidRPr="00377D2C" w:rsidDel="005F04B2">
          <w:rPr>
            <w:color w:val="000000" w:themeColor="text1"/>
          </w:rPr>
          <w:delText xml:space="preserve"> (2) </w:delText>
        </w:r>
        <w:r w:rsidR="00730CFA" w:rsidRPr="00377D2C" w:rsidDel="005F04B2">
          <w:rPr>
            <w:color w:val="000000" w:themeColor="text1"/>
          </w:rPr>
          <w:delText>against the state</w:delText>
        </w:r>
        <w:r w:rsidRPr="00377D2C" w:rsidDel="005F04B2">
          <w:rPr>
            <w:color w:val="000000" w:themeColor="text1"/>
          </w:rPr>
          <w:delText xml:space="preserve">. If </w:delText>
        </w:r>
        <w:r w:rsidR="00A74C76" w:rsidRPr="00377D2C" w:rsidDel="005F04B2">
          <w:rPr>
            <w:color w:val="000000" w:themeColor="text1"/>
          </w:rPr>
          <w:delText>one</w:delText>
        </w:r>
        <w:r w:rsidR="00FB75D5" w:rsidRPr="00377D2C" w:rsidDel="005F04B2">
          <w:rPr>
            <w:color w:val="000000" w:themeColor="text1"/>
          </w:rPr>
          <w:delText xml:space="preserve"> actor </w:delText>
        </w:r>
        <w:r w:rsidR="00B3350B" w:rsidRPr="00377D2C" w:rsidDel="005F04B2">
          <w:rPr>
            <w:color w:val="000000" w:themeColor="text1"/>
          </w:rPr>
          <w:delText>is involved in</w:delText>
        </w:r>
        <w:r w:rsidRPr="00377D2C" w:rsidDel="005F04B2">
          <w:rPr>
            <w:color w:val="000000" w:themeColor="text1"/>
          </w:rPr>
          <w:delText xml:space="preserve"> litigation</w:delText>
        </w:r>
        <w:r w:rsidR="00730CFA" w:rsidRPr="00377D2C" w:rsidDel="005F04B2">
          <w:rPr>
            <w:color w:val="000000" w:themeColor="text1"/>
          </w:rPr>
          <w:delText xml:space="preserve"> against a</w:delText>
        </w:r>
        <w:r w:rsidR="00A74C76" w:rsidRPr="00377D2C" w:rsidDel="005F04B2">
          <w:rPr>
            <w:color w:val="000000" w:themeColor="text1"/>
          </w:rPr>
          <w:delText>nother</w:delText>
        </w:r>
        <w:r w:rsidR="00730CFA" w:rsidRPr="00377D2C" w:rsidDel="005F04B2">
          <w:rPr>
            <w:color w:val="000000" w:themeColor="text1"/>
          </w:rPr>
          <w:delText xml:space="preserve"> private actor</w:delText>
        </w:r>
        <w:r w:rsidRPr="00377D2C" w:rsidDel="005F04B2">
          <w:rPr>
            <w:color w:val="000000" w:themeColor="text1"/>
          </w:rPr>
          <w:delText xml:space="preserve">, </w:delText>
        </w:r>
        <w:r w:rsidR="00B3350B" w:rsidRPr="00377D2C" w:rsidDel="005F04B2">
          <w:rPr>
            <w:color w:val="000000" w:themeColor="text1"/>
          </w:rPr>
          <w:delText xml:space="preserve">that </w:delText>
        </w:r>
        <w:r w:rsidR="00265265" w:rsidRPr="00377D2C" w:rsidDel="005F04B2">
          <w:rPr>
            <w:color w:val="000000" w:themeColor="text1"/>
          </w:rPr>
          <w:delText>would not be</w:delText>
        </w:r>
        <w:r w:rsidRPr="00377D2C" w:rsidDel="005F04B2">
          <w:rPr>
            <w:color w:val="000000" w:themeColor="text1"/>
          </w:rPr>
          <w:delText xml:space="preserve"> an </w:delText>
        </w:r>
        <w:r w:rsidR="00265265" w:rsidRPr="00377D2C" w:rsidDel="005F04B2">
          <w:rPr>
            <w:color w:val="000000" w:themeColor="text1"/>
          </w:rPr>
          <w:delText xml:space="preserve">example </w:delText>
        </w:r>
        <w:r w:rsidRPr="00377D2C" w:rsidDel="005F04B2">
          <w:rPr>
            <w:color w:val="000000" w:themeColor="text1"/>
          </w:rPr>
          <w:delText>of the concept</w:delText>
        </w:r>
        <w:r w:rsidR="00B3350B" w:rsidRPr="00377D2C" w:rsidDel="005F04B2">
          <w:rPr>
            <w:color w:val="000000" w:themeColor="text1"/>
          </w:rPr>
          <w:delText xml:space="preserve"> </w:delText>
        </w:r>
        <w:r w:rsidR="009C6426" w:rsidDel="005F04B2">
          <w:rPr>
            <w:color w:val="000000" w:themeColor="text1"/>
          </w:rPr>
          <w:delText>under</w:delText>
        </w:r>
        <w:r w:rsidR="00B3350B" w:rsidRPr="00377D2C" w:rsidDel="005F04B2">
          <w:rPr>
            <w:color w:val="000000" w:themeColor="text1"/>
          </w:rPr>
          <w:delText xml:space="preserve"> this definition</w:delText>
        </w:r>
        <w:r w:rsidRPr="00377D2C" w:rsidDel="005F04B2">
          <w:rPr>
            <w:color w:val="000000" w:themeColor="text1"/>
          </w:rPr>
          <w:delText>. If a</w:delText>
        </w:r>
        <w:r w:rsidR="00FB75D5" w:rsidRPr="00377D2C" w:rsidDel="005F04B2">
          <w:rPr>
            <w:color w:val="000000" w:themeColor="text1"/>
          </w:rPr>
          <w:delText>n actor</w:delText>
        </w:r>
        <w:r w:rsidRPr="00377D2C" w:rsidDel="005F04B2">
          <w:rPr>
            <w:color w:val="000000" w:themeColor="text1"/>
          </w:rPr>
          <w:delText xml:space="preserve"> </w:delText>
        </w:r>
        <w:r w:rsidR="007605D9" w:rsidRPr="00377D2C" w:rsidDel="005F04B2">
          <w:rPr>
            <w:color w:val="000000" w:themeColor="text1"/>
          </w:rPr>
          <w:delText>frames an issue in legal terms</w:delText>
        </w:r>
        <w:r w:rsidRPr="00377D2C" w:rsidDel="005F04B2">
          <w:rPr>
            <w:color w:val="000000" w:themeColor="text1"/>
          </w:rPr>
          <w:delText xml:space="preserve">, but </w:delText>
        </w:r>
        <w:r w:rsidR="00265265" w:rsidRPr="00377D2C" w:rsidDel="005F04B2">
          <w:rPr>
            <w:color w:val="000000" w:themeColor="text1"/>
          </w:rPr>
          <w:delText xml:space="preserve">does not </w:delText>
        </w:r>
        <w:r w:rsidR="00B3350B" w:rsidRPr="00377D2C" w:rsidDel="005F04B2">
          <w:rPr>
            <w:color w:val="000000" w:themeColor="text1"/>
          </w:rPr>
          <w:delText>litigate</w:delText>
        </w:r>
        <w:r w:rsidRPr="00377D2C" w:rsidDel="005F04B2">
          <w:rPr>
            <w:color w:val="000000" w:themeColor="text1"/>
          </w:rPr>
          <w:delText xml:space="preserve">, </w:delText>
        </w:r>
        <w:r w:rsidR="007605D9" w:rsidRPr="00377D2C" w:rsidDel="005F04B2">
          <w:rPr>
            <w:color w:val="000000" w:themeColor="text1"/>
          </w:rPr>
          <w:delText>that</w:delText>
        </w:r>
        <w:r w:rsidRPr="00377D2C" w:rsidDel="005F04B2">
          <w:rPr>
            <w:color w:val="000000" w:themeColor="text1"/>
          </w:rPr>
          <w:delText xml:space="preserve"> would also not be an instance of legal mobilization</w:delText>
        </w:r>
        <w:r w:rsidR="0022449D" w:rsidRPr="00377D2C" w:rsidDel="005F04B2">
          <w:rPr>
            <w:color w:val="000000" w:themeColor="text1"/>
          </w:rPr>
          <w:delText xml:space="preserve"> according to this definition</w:delText>
        </w:r>
        <w:r w:rsidRPr="00377D2C" w:rsidDel="005F04B2">
          <w:rPr>
            <w:color w:val="000000" w:themeColor="text1"/>
          </w:rPr>
          <w:delText>.</w:delText>
        </w:r>
        <w:r w:rsidR="004A4F06" w:rsidDel="005F04B2">
          <w:rPr>
            <w:rStyle w:val="EndnoteReference"/>
            <w:color w:val="000000" w:themeColor="text1"/>
          </w:rPr>
          <w:endnoteReference w:id="5"/>
        </w:r>
        <w:r w:rsidRPr="00377D2C" w:rsidDel="005F04B2">
          <w:rPr>
            <w:color w:val="000000" w:themeColor="text1"/>
          </w:rPr>
          <w:delText xml:space="preserve"> </w:delText>
        </w:r>
      </w:del>
    </w:p>
    <w:p w14:paraId="27FF4593" w14:textId="14057B2A" w:rsidR="00F15DD3" w:rsidRPr="00377D2C" w:rsidDel="005F04B2" w:rsidRDefault="00767999" w:rsidP="005F04B2">
      <w:pPr>
        <w:rPr>
          <w:del w:id="251" w:author="Brian Mazeski" w:date="2019-10-01T17:00:00Z"/>
          <w:color w:val="000000" w:themeColor="text1"/>
        </w:rPr>
        <w:pPrChange w:id="252" w:author="Brian Mazeski" w:date="2019-10-01T17:00:00Z">
          <w:pPr>
            <w:spacing w:line="480" w:lineRule="auto"/>
            <w:ind w:firstLine="720"/>
          </w:pPr>
        </w:pPrChange>
      </w:pPr>
      <w:del w:id="253" w:author="Brian Mazeski" w:date="2019-10-01T17:00:00Z">
        <w:r w:rsidRPr="00377D2C" w:rsidDel="005F04B2">
          <w:rPr>
            <w:color w:val="000000" w:themeColor="text1"/>
          </w:rPr>
          <w:delText xml:space="preserve">Following the family resemblance approach, legal mobilization could </w:delText>
        </w:r>
        <w:r w:rsidR="00A74C76" w:rsidRPr="00377D2C" w:rsidDel="005F04B2">
          <w:rPr>
            <w:color w:val="000000" w:themeColor="text1"/>
          </w:rPr>
          <w:delText xml:space="preserve">instead </w:delText>
        </w:r>
        <w:r w:rsidRPr="00377D2C" w:rsidDel="005F04B2">
          <w:rPr>
            <w:color w:val="000000" w:themeColor="text1"/>
          </w:rPr>
          <w:delText xml:space="preserve">be defined through the use of INUS conditions. </w:delText>
        </w:r>
        <w:r w:rsidR="00FC1542" w:rsidRPr="00377D2C" w:rsidDel="005F04B2">
          <w:rPr>
            <w:color w:val="000000" w:themeColor="text1"/>
          </w:rPr>
          <w:delText>For example, constraining legal mobilization to a</w:delText>
        </w:r>
        <w:r w:rsidR="00BB0F8B" w:rsidRPr="00377D2C" w:rsidDel="005F04B2">
          <w:rPr>
            <w:color w:val="000000" w:themeColor="text1"/>
          </w:rPr>
          <w:delText xml:space="preserve">n act </w:delText>
        </w:r>
        <w:r w:rsidR="00ED1C17" w:rsidRPr="00377D2C" w:rsidDel="005F04B2">
          <w:rPr>
            <w:color w:val="000000" w:themeColor="text1"/>
          </w:rPr>
          <w:delText xml:space="preserve">targeting </w:delText>
        </w:r>
        <w:r w:rsidR="00BB0F8B" w:rsidRPr="00377D2C" w:rsidDel="005F04B2">
          <w:rPr>
            <w:color w:val="000000" w:themeColor="text1"/>
          </w:rPr>
          <w:delText>the state</w:delText>
        </w:r>
        <w:r w:rsidR="00FC1542" w:rsidRPr="00377D2C" w:rsidDel="005F04B2">
          <w:rPr>
            <w:color w:val="000000" w:themeColor="text1"/>
          </w:rPr>
          <w:delText>, o</w:delText>
        </w:r>
        <w:r w:rsidRPr="00377D2C" w:rsidDel="005F04B2">
          <w:rPr>
            <w:color w:val="000000" w:themeColor="text1"/>
          </w:rPr>
          <w:delText xml:space="preserve">ne could postulate that legal mobilization refers to the use of legal framings </w:delText>
        </w:r>
        <w:r w:rsidRPr="00377D2C" w:rsidDel="005F04B2">
          <w:rPr>
            <w:i/>
            <w:color w:val="000000" w:themeColor="text1"/>
          </w:rPr>
          <w:delText>or</w:delText>
        </w:r>
        <w:r w:rsidRPr="00377D2C" w:rsidDel="005F04B2">
          <w:rPr>
            <w:color w:val="000000" w:themeColor="text1"/>
          </w:rPr>
          <w:delText xml:space="preserve"> the use of litigation to bring about social change </w:delText>
        </w:r>
        <w:r w:rsidRPr="00377D2C" w:rsidDel="005F04B2">
          <w:rPr>
            <w:i/>
            <w:color w:val="000000" w:themeColor="text1"/>
          </w:rPr>
          <w:delText>or</w:delText>
        </w:r>
        <w:r w:rsidRPr="00377D2C" w:rsidDel="005F04B2">
          <w:rPr>
            <w:color w:val="000000" w:themeColor="text1"/>
          </w:rPr>
          <w:delText xml:space="preserve"> the use of legal education </w:delText>
        </w:r>
        <w:r w:rsidRPr="00377D2C" w:rsidDel="005F04B2">
          <w:rPr>
            <w:i/>
            <w:color w:val="000000" w:themeColor="text1"/>
          </w:rPr>
          <w:delText xml:space="preserve">or </w:delText>
        </w:r>
        <w:r w:rsidRPr="00377D2C" w:rsidDel="005F04B2">
          <w:rPr>
            <w:color w:val="000000" w:themeColor="text1"/>
          </w:rPr>
          <w:delText xml:space="preserve">any other related activity. </w:delText>
        </w:r>
        <w:r w:rsidR="00FC1542" w:rsidRPr="00377D2C" w:rsidDel="005F04B2">
          <w:rPr>
            <w:color w:val="000000" w:themeColor="text1"/>
          </w:rPr>
          <w:delText>T</w:delText>
        </w:r>
        <w:r w:rsidRPr="00377D2C" w:rsidDel="005F04B2">
          <w:rPr>
            <w:color w:val="000000" w:themeColor="text1"/>
          </w:rPr>
          <w:delText>his approach has</w:delText>
        </w:r>
        <w:r w:rsidR="00FC1542" w:rsidRPr="00377D2C" w:rsidDel="005F04B2">
          <w:rPr>
            <w:color w:val="000000" w:themeColor="text1"/>
          </w:rPr>
          <w:delText xml:space="preserve"> not</w:delText>
        </w:r>
        <w:r w:rsidRPr="00377D2C" w:rsidDel="005F04B2">
          <w:rPr>
            <w:color w:val="000000" w:themeColor="text1"/>
          </w:rPr>
          <w:delText xml:space="preserve"> been explicitly used</w:delText>
        </w:r>
        <w:r w:rsidR="007605D9" w:rsidRPr="00377D2C" w:rsidDel="005F04B2">
          <w:rPr>
            <w:color w:val="000000" w:themeColor="text1"/>
          </w:rPr>
          <w:delText xml:space="preserve"> to our knowledge</w:delText>
        </w:r>
        <w:r w:rsidR="00FC1542" w:rsidRPr="00377D2C" w:rsidDel="005F04B2">
          <w:rPr>
            <w:color w:val="000000" w:themeColor="text1"/>
          </w:rPr>
          <w:delText xml:space="preserve">. Instead, </w:delText>
        </w:r>
        <w:r w:rsidRPr="00377D2C" w:rsidDel="005F04B2">
          <w:rPr>
            <w:color w:val="000000" w:themeColor="text1"/>
          </w:rPr>
          <w:delText>the dominant conceptual structure to define legal mobilization has been a mixed one, in which the concept has one individually necessary condition</w:delText>
        </w:r>
        <w:r w:rsidR="000C3CC7" w:rsidDel="005F04B2">
          <w:rPr>
            <w:color w:val="000000" w:themeColor="text1"/>
          </w:rPr>
          <w:delText>—</w:delText>
        </w:r>
        <w:r w:rsidRPr="00377D2C" w:rsidDel="005F04B2">
          <w:rPr>
            <w:color w:val="000000" w:themeColor="text1"/>
          </w:rPr>
          <w:delText>the use of rights</w:delText>
        </w:r>
        <w:r w:rsidR="000C3CC7" w:rsidDel="005F04B2">
          <w:rPr>
            <w:color w:val="000000" w:themeColor="text1"/>
          </w:rPr>
          <w:delText>—</w:delText>
        </w:r>
        <w:r w:rsidRPr="00377D2C" w:rsidDel="005F04B2">
          <w:rPr>
            <w:color w:val="000000" w:themeColor="text1"/>
          </w:rPr>
          <w:delText>and several nonspecified INUS conditions</w:delText>
        </w:r>
        <w:r w:rsidR="000C3CC7" w:rsidDel="005F04B2">
          <w:rPr>
            <w:color w:val="000000" w:themeColor="text1"/>
          </w:rPr>
          <w:delText>—</w:delText>
        </w:r>
        <w:r w:rsidR="00217CD9" w:rsidDel="005F04B2">
          <w:rPr>
            <w:color w:val="000000" w:themeColor="text1"/>
          </w:rPr>
          <w:delText>for example</w:delText>
        </w:r>
        <w:r w:rsidR="00265265" w:rsidRPr="00377D2C" w:rsidDel="005F04B2">
          <w:rPr>
            <w:color w:val="000000" w:themeColor="text1"/>
          </w:rPr>
          <w:delText>,</w:delText>
        </w:r>
        <w:r w:rsidRPr="00377D2C" w:rsidDel="005F04B2">
          <w:rPr>
            <w:color w:val="000000" w:themeColor="text1"/>
          </w:rPr>
          <w:delText xml:space="preserve"> the use of legal frames</w:delText>
        </w:r>
        <w:r w:rsidR="00FC1542" w:rsidRPr="00377D2C" w:rsidDel="005F04B2">
          <w:rPr>
            <w:color w:val="000000" w:themeColor="text1"/>
          </w:rPr>
          <w:delText xml:space="preserve">, litigation, and/or legal education. </w:delText>
        </w:r>
        <w:r w:rsidRPr="00377D2C" w:rsidDel="005F04B2">
          <w:rPr>
            <w:color w:val="000000" w:themeColor="text1"/>
          </w:rPr>
          <w:delText>Under this conceptual structure, legal mobilization necessarily implies the use of rights claims, but the activities through which, and the contexts under which, such claims are made can vary</w:delText>
        </w:r>
        <w:r w:rsidR="00ED1C17" w:rsidRPr="00377D2C" w:rsidDel="005F04B2">
          <w:rPr>
            <w:color w:val="000000" w:themeColor="text1"/>
          </w:rPr>
          <w:delText>. In other words,</w:delText>
        </w:r>
        <w:r w:rsidR="00FC1542" w:rsidRPr="00377D2C" w:rsidDel="005F04B2">
          <w:rPr>
            <w:color w:val="000000" w:themeColor="text1"/>
          </w:rPr>
          <w:delText xml:space="preserve"> </w:delText>
        </w:r>
        <w:r w:rsidRPr="00377D2C" w:rsidDel="005F04B2">
          <w:rPr>
            <w:color w:val="000000" w:themeColor="text1"/>
          </w:rPr>
          <w:delText xml:space="preserve">they are not </w:delText>
        </w:r>
        <w:r w:rsidR="00ED1C17" w:rsidRPr="00377D2C" w:rsidDel="005F04B2">
          <w:rPr>
            <w:color w:val="000000" w:themeColor="text1"/>
          </w:rPr>
          <w:delText xml:space="preserve">individually </w:delText>
        </w:r>
        <w:r w:rsidRPr="00377D2C" w:rsidDel="005F04B2">
          <w:rPr>
            <w:color w:val="000000" w:themeColor="text1"/>
          </w:rPr>
          <w:delText>essential components of the concept of legal mobilization. This str</w:delText>
        </w:r>
        <w:r w:rsidR="00CD045A" w:rsidRPr="00377D2C" w:rsidDel="005F04B2">
          <w:rPr>
            <w:color w:val="000000" w:themeColor="text1"/>
          </w:rPr>
          <w:delText xml:space="preserve">ucture corresponds to </w:delText>
        </w:r>
        <w:r w:rsidR="00E220CB" w:rsidRPr="00377D2C" w:rsidDel="005F04B2">
          <w:rPr>
            <w:color w:val="000000" w:themeColor="text1"/>
          </w:rPr>
          <w:delText xml:space="preserve">Michael </w:delText>
        </w:r>
        <w:r w:rsidR="00CD045A" w:rsidRPr="00377D2C" w:rsidDel="005F04B2">
          <w:rPr>
            <w:color w:val="000000" w:themeColor="text1"/>
          </w:rPr>
          <w:delText>McCann</w:delText>
        </w:r>
        <w:r w:rsidR="001D6F16" w:rsidRPr="00377D2C" w:rsidDel="005F04B2">
          <w:rPr>
            <w:color w:val="000000" w:themeColor="text1"/>
          </w:rPr>
          <w:delText>’</w:delText>
        </w:r>
        <w:r w:rsidR="00CD045A" w:rsidRPr="00377D2C" w:rsidDel="005F04B2">
          <w:rPr>
            <w:color w:val="000000" w:themeColor="text1"/>
          </w:rPr>
          <w:delText xml:space="preserve">s </w:delText>
        </w:r>
        <w:r w:rsidR="00CD045A" w:rsidRPr="00377D2C" w:rsidDel="005F04B2">
          <w:rPr>
            <w:color w:val="000000" w:themeColor="text1"/>
          </w:rPr>
          <w:fldChar w:fldCharType="begin"/>
        </w:r>
        <w:r w:rsidR="00AE7C4F" w:rsidDel="005F04B2">
          <w:rPr>
            <w:color w:val="000000" w:themeColor="text1"/>
          </w:rPr>
          <w:delInstrText xml:space="preserve"> ADDIN ZOTERO_ITEM CSL_CITATION {"citationID":"av3druk0hv","properties":{"formattedCitation":"(M. W. McCann, 1994)","plainCitation":"(M. W. McCann, 1994)","dontUpdate":true,"noteIndex":0},"citationItems":[{"id":938,"uris":["http://zotero.org/users/local/s0P8rTv8/items/E24EEPMS"],"uri":["http://zotero.org/users/local/s0P8rTv8/items/E24EEPMS"],"itemData":{"id":938,"type":"book","title":"Rights at work: Pay equity reform and the politics of legal mobilization","publisher":"University of Chicago Press","source":"Google Scholar","title-short":"Rights at work","author":[{"family":"McCann","given":"Michael W."}],"issued":{"date-parts":[["1994"]]}}}],"schema":"https://github.com/citation-style-language/schema/raw/master/csl-citation.json"} </w:delInstrText>
        </w:r>
        <w:r w:rsidR="00CD045A" w:rsidRPr="00377D2C" w:rsidDel="005F04B2">
          <w:rPr>
            <w:color w:val="000000" w:themeColor="text1"/>
          </w:rPr>
          <w:fldChar w:fldCharType="separate"/>
        </w:r>
        <w:r w:rsidR="00CD045A" w:rsidRPr="00377D2C" w:rsidDel="005F04B2">
          <w:rPr>
            <w:noProof/>
            <w:color w:val="000000" w:themeColor="text1"/>
          </w:rPr>
          <w:delText>(1994)</w:delText>
        </w:r>
        <w:r w:rsidR="00CD045A" w:rsidRPr="00377D2C" w:rsidDel="005F04B2">
          <w:rPr>
            <w:color w:val="000000" w:themeColor="text1"/>
          </w:rPr>
          <w:fldChar w:fldCharType="end"/>
        </w:r>
        <w:r w:rsidRPr="00377D2C" w:rsidDel="005F04B2">
          <w:rPr>
            <w:color w:val="000000" w:themeColor="text1"/>
          </w:rPr>
          <w:delText xml:space="preserve"> </w:delText>
        </w:r>
        <w:r w:rsidR="00D7112B" w:rsidRPr="00377D2C" w:rsidDel="005F04B2">
          <w:rPr>
            <w:color w:val="000000" w:themeColor="text1"/>
          </w:rPr>
          <w:delText>use of the term legal mobilization</w:delText>
        </w:r>
        <w:r w:rsidR="00837857" w:rsidRPr="00377D2C" w:rsidDel="005F04B2">
          <w:rPr>
            <w:color w:val="000000" w:themeColor="text1"/>
          </w:rPr>
          <w:delText xml:space="preserve">, though he did not develop his definition </w:delText>
        </w:r>
        <w:r w:rsidR="00D7112B" w:rsidRPr="00377D2C" w:rsidDel="005F04B2">
          <w:rPr>
            <w:color w:val="000000" w:themeColor="text1"/>
          </w:rPr>
          <w:delText xml:space="preserve">explicitly </w:delText>
        </w:r>
        <w:r w:rsidR="00837857" w:rsidRPr="00377D2C" w:rsidDel="005F04B2">
          <w:rPr>
            <w:color w:val="000000" w:themeColor="text1"/>
          </w:rPr>
          <w:delText>in these terms</w:delText>
        </w:r>
        <w:r w:rsidRPr="00377D2C" w:rsidDel="005F04B2">
          <w:rPr>
            <w:color w:val="000000" w:themeColor="text1"/>
          </w:rPr>
          <w:delText>.</w:delText>
        </w:r>
      </w:del>
    </w:p>
    <w:p w14:paraId="3B7C5022" w14:textId="236CB964" w:rsidR="00F15DD3" w:rsidRPr="00377D2C" w:rsidDel="005F04B2" w:rsidRDefault="00767999" w:rsidP="005F04B2">
      <w:pPr>
        <w:rPr>
          <w:del w:id="254" w:author="Brian Mazeski" w:date="2019-10-01T17:00:00Z"/>
          <w:color w:val="000000" w:themeColor="text1"/>
        </w:rPr>
        <w:pPrChange w:id="255" w:author="Brian Mazeski" w:date="2019-10-01T17:00:00Z">
          <w:pPr>
            <w:spacing w:line="480" w:lineRule="auto"/>
            <w:ind w:firstLine="720"/>
          </w:pPr>
        </w:pPrChange>
      </w:pPr>
      <w:del w:id="256" w:author="Brian Mazeski" w:date="2019-10-01T17:00:00Z">
        <w:r w:rsidRPr="00377D2C" w:rsidDel="005F04B2">
          <w:rPr>
            <w:color w:val="000000" w:themeColor="text1"/>
          </w:rPr>
          <w:delText xml:space="preserve">What are the advantages and disadvantages of adopting </w:delText>
        </w:r>
        <w:r w:rsidR="00FC1542" w:rsidRPr="00377D2C" w:rsidDel="005F04B2">
          <w:rPr>
            <w:color w:val="000000" w:themeColor="text1"/>
          </w:rPr>
          <w:delText>either of these approaches</w:delText>
        </w:r>
        <w:r w:rsidRPr="00377D2C" w:rsidDel="005F04B2">
          <w:rPr>
            <w:color w:val="000000" w:themeColor="text1"/>
          </w:rPr>
          <w:delText xml:space="preserve">? Conceptualizing legal mobilization through a family resemblance approach has at least two advantages. First, this approach has been useful </w:delText>
        </w:r>
        <w:r w:rsidR="00B70586" w:rsidRPr="00377D2C" w:rsidDel="005F04B2">
          <w:rPr>
            <w:color w:val="000000" w:themeColor="text1"/>
          </w:rPr>
          <w:delText xml:space="preserve">in </w:delText>
        </w:r>
        <w:r w:rsidRPr="00377D2C" w:rsidDel="005F04B2">
          <w:rPr>
            <w:color w:val="000000" w:themeColor="text1"/>
          </w:rPr>
          <w:delText>bring</w:delText>
        </w:r>
        <w:r w:rsidR="00B70586" w:rsidRPr="00377D2C" w:rsidDel="005F04B2">
          <w:rPr>
            <w:color w:val="000000" w:themeColor="text1"/>
          </w:rPr>
          <w:delText>ing</w:delText>
        </w:r>
        <w:r w:rsidRPr="00377D2C" w:rsidDel="005F04B2">
          <w:rPr>
            <w:color w:val="000000" w:themeColor="text1"/>
          </w:rPr>
          <w:delText xml:space="preserve"> to the table the centrality of law within contemporary </w:delText>
        </w:r>
        <w:r w:rsidR="0086290F" w:rsidRPr="00377D2C" w:rsidDel="005F04B2">
          <w:rPr>
            <w:color w:val="000000" w:themeColor="text1"/>
          </w:rPr>
          <w:delText>mobilization</w:delText>
        </w:r>
        <w:r w:rsidRPr="00377D2C" w:rsidDel="005F04B2">
          <w:rPr>
            <w:color w:val="000000" w:themeColor="text1"/>
          </w:rPr>
          <w:delText xml:space="preserve">. </w:delText>
        </w:r>
        <w:r w:rsidR="00837857" w:rsidRPr="00377D2C" w:rsidDel="005F04B2">
          <w:rPr>
            <w:color w:val="000000" w:themeColor="text1"/>
          </w:rPr>
          <w:delText xml:space="preserve">The flexibility of </w:delText>
        </w:r>
        <w:r w:rsidR="004611C7" w:rsidRPr="00377D2C" w:rsidDel="005F04B2">
          <w:rPr>
            <w:color w:val="000000" w:themeColor="text1"/>
          </w:rPr>
          <w:delText xml:space="preserve">McCann’s </w:delText>
        </w:r>
        <w:r w:rsidR="00FC1542" w:rsidRPr="00377D2C" w:rsidDel="005F04B2">
          <w:rPr>
            <w:color w:val="000000" w:themeColor="text1"/>
          </w:rPr>
          <w:delText>“</w:delText>
        </w:r>
        <w:r w:rsidRPr="00377D2C" w:rsidDel="005F04B2">
          <w:rPr>
            <w:color w:val="000000" w:themeColor="text1"/>
          </w:rPr>
          <w:delText>mixed</w:delText>
        </w:r>
        <w:r w:rsidR="00FC1542" w:rsidRPr="00377D2C" w:rsidDel="005F04B2">
          <w:rPr>
            <w:color w:val="000000" w:themeColor="text1"/>
          </w:rPr>
          <w:delText>”</w:delText>
        </w:r>
        <w:r w:rsidRPr="00377D2C" w:rsidDel="005F04B2">
          <w:rPr>
            <w:color w:val="000000" w:themeColor="text1"/>
          </w:rPr>
          <w:delText xml:space="preserve"> </w:delText>
        </w:r>
        <w:r w:rsidR="00837857" w:rsidRPr="00377D2C" w:rsidDel="005F04B2">
          <w:rPr>
            <w:color w:val="000000" w:themeColor="text1"/>
          </w:rPr>
          <w:delText>approach</w:delText>
        </w:r>
        <w:r w:rsidR="004B0926" w:rsidRPr="00377D2C" w:rsidDel="005F04B2">
          <w:rPr>
            <w:color w:val="000000" w:themeColor="text1"/>
          </w:rPr>
          <w:delText xml:space="preserve"> to conceptualizing legal mobilization</w:delText>
        </w:r>
        <w:r w:rsidR="00837857" w:rsidRPr="00377D2C" w:rsidDel="005F04B2">
          <w:rPr>
            <w:color w:val="000000" w:themeColor="text1"/>
          </w:rPr>
          <w:delText xml:space="preserve"> </w:delText>
        </w:r>
        <w:r w:rsidR="00265265" w:rsidRPr="00377D2C" w:rsidDel="005F04B2">
          <w:rPr>
            <w:color w:val="000000" w:themeColor="text1"/>
          </w:rPr>
          <w:delText>can help</w:delText>
        </w:r>
        <w:r w:rsidR="00FC1542" w:rsidRPr="00377D2C" w:rsidDel="005F04B2">
          <w:rPr>
            <w:color w:val="000000" w:themeColor="text1"/>
          </w:rPr>
          <w:delText xml:space="preserve"> to</w:delText>
        </w:r>
        <w:r w:rsidRPr="00377D2C" w:rsidDel="005F04B2">
          <w:rPr>
            <w:color w:val="000000" w:themeColor="text1"/>
          </w:rPr>
          <w:delText xml:space="preserve"> explain the proliferation of studies on legal mobilization in a wide variety of empirical scenarios and following different theoretical questions</w:delText>
        </w:r>
        <w:r w:rsidR="00837857" w:rsidRPr="00377D2C" w:rsidDel="005F04B2">
          <w:rPr>
            <w:color w:val="000000" w:themeColor="text1"/>
          </w:rPr>
          <w:delText>, from LGBT activism in Myanmar</w:delText>
        </w:r>
        <w:r w:rsidR="00C07A85" w:rsidRPr="00377D2C" w:rsidDel="005F04B2">
          <w:rPr>
            <w:color w:val="000000" w:themeColor="text1"/>
          </w:rPr>
          <w:delText xml:space="preserve"> </w:delText>
        </w:r>
        <w:r w:rsidR="00C07A85" w:rsidRPr="00377D2C" w:rsidDel="005F04B2">
          <w:rPr>
            <w:color w:val="000000" w:themeColor="text1"/>
          </w:rPr>
          <w:fldChar w:fldCharType="begin"/>
        </w:r>
        <w:r w:rsidR="009848E3" w:rsidDel="005F04B2">
          <w:rPr>
            <w:color w:val="000000" w:themeColor="text1"/>
          </w:rPr>
          <w:delInstrText xml:space="preserve"> ADDIN ZOTERO_ITEM CSL_CITATION {"citationID":"at9e20l4ci","properties":{"formattedCitation":"(Chua and Gilbert 2015)","plainCitation":"(Chua and Gilbert 2015)","noteIndex":0},"citationItems":[{"id":1025,"uris":["http://zotero.org/users/local/s0P8rTv8/items/BQ98S9FF"],"uri":["http://zotero.org/users/local/s0P8rTv8/items/BQ98S9FF"],"itemData":{"id":1025,"type":"article-journal","title":"Sexual orientation and gender identity minorities in transition: LGBT rights and activism in Myanmar","container-title":"Human Rights Quarterly","page":"1–28","volume":"37","issue":"1","source":"Google Scholar","title-short":"Sexual orientation and gender identity minorities in transition","author":[{"family":"Chua","given":"Lynette J."},{"family":"Gilbert","given":"David"}],"issued":{"date-parts":[["2015"]]}}}],"schema":"https://github.com/citation-style-language/schema/raw/master/csl-citation.json"} </w:delInstrText>
        </w:r>
        <w:r w:rsidR="00C07A85" w:rsidRPr="00377D2C" w:rsidDel="005F04B2">
          <w:rPr>
            <w:color w:val="000000" w:themeColor="text1"/>
          </w:rPr>
          <w:fldChar w:fldCharType="separate"/>
        </w:r>
        <w:r w:rsidR="009848E3" w:rsidDel="005F04B2">
          <w:rPr>
            <w:noProof/>
            <w:color w:val="000000" w:themeColor="text1"/>
          </w:rPr>
          <w:delText>(Chua and Gilbert 2015)</w:delText>
        </w:r>
        <w:r w:rsidR="00C07A85" w:rsidRPr="00377D2C" w:rsidDel="005F04B2">
          <w:rPr>
            <w:color w:val="000000" w:themeColor="text1"/>
          </w:rPr>
          <w:fldChar w:fldCharType="end"/>
        </w:r>
        <w:r w:rsidR="00837857" w:rsidRPr="00377D2C" w:rsidDel="005F04B2">
          <w:rPr>
            <w:color w:val="000000" w:themeColor="text1"/>
          </w:rPr>
          <w:delText>, workplace disputes in China</w:delText>
        </w:r>
        <w:r w:rsidR="00C07A85" w:rsidRPr="00377D2C" w:rsidDel="005F04B2">
          <w:rPr>
            <w:color w:val="000000" w:themeColor="text1"/>
          </w:rPr>
          <w:delText xml:space="preserve"> </w:delText>
        </w:r>
        <w:r w:rsidR="00C07A85" w:rsidRPr="00377D2C" w:rsidDel="005F04B2">
          <w:rPr>
            <w:color w:val="000000" w:themeColor="text1"/>
          </w:rPr>
          <w:fldChar w:fldCharType="begin"/>
        </w:r>
        <w:r w:rsidR="009848E3" w:rsidDel="005F04B2">
          <w:rPr>
            <w:color w:val="000000" w:themeColor="text1"/>
          </w:rPr>
          <w:delInstrText xml:space="preserve"> ADDIN ZOTERO_ITEM CSL_CITATION {"citationID":"a2euk5b9m5v","properties":{"formattedCitation":"(M. Gallagher and Yang 2017)","plainCitation":"(M. Gallagher and Yang 2017)","noteIndex":0},"citationItems":[{"id":958,"uris":["http://zotero.org/users/local/s0P8rTv8/items/V9298TCF"],"uri":["http://zotero.org/users/local/s0P8rTv8/items/V9298TCF"],"itemData":{"id":958,"type":"article-journal","title":"Getting Schooled: Legal Mobilization as an Educative Process","container-title":"Law &amp; Social Inquiry","page":"163–194","volume":"42","issue":"1","source":"Google Scholar","title-short":"Getting Schooled","author":[{"family":"Gallagher","given":"Mary"},{"family":"Yang","given":"Yujeong"}],"issued":{"date-parts":[["2017"]]}}}],"schema":"https://github.com/citation-style-language/schema/raw/master/csl-citation.json"} </w:delInstrText>
        </w:r>
        <w:r w:rsidR="00C07A85" w:rsidRPr="00377D2C" w:rsidDel="005F04B2">
          <w:rPr>
            <w:color w:val="000000" w:themeColor="text1"/>
          </w:rPr>
          <w:fldChar w:fldCharType="separate"/>
        </w:r>
        <w:r w:rsidR="009848E3" w:rsidDel="005F04B2">
          <w:rPr>
            <w:noProof/>
            <w:color w:val="000000" w:themeColor="text1"/>
          </w:rPr>
          <w:delText>(M. Gallagher and Yang 2017)</w:delText>
        </w:r>
        <w:r w:rsidR="00C07A85" w:rsidRPr="00377D2C" w:rsidDel="005F04B2">
          <w:rPr>
            <w:color w:val="000000" w:themeColor="text1"/>
          </w:rPr>
          <w:fldChar w:fldCharType="end"/>
        </w:r>
        <w:r w:rsidR="00837857" w:rsidRPr="00377D2C" w:rsidDel="005F04B2">
          <w:rPr>
            <w:color w:val="000000" w:themeColor="text1"/>
          </w:rPr>
          <w:delText>, and claims by internally displaced people in Colombia</w:delText>
        </w:r>
        <w:r w:rsidR="00C07A85" w:rsidRPr="00377D2C" w:rsidDel="005F04B2">
          <w:rPr>
            <w:color w:val="000000" w:themeColor="text1"/>
          </w:rPr>
          <w:delText xml:space="preserve"> </w:delText>
        </w:r>
        <w:r w:rsidR="00C07A85" w:rsidRPr="00377D2C" w:rsidDel="005F04B2">
          <w:rPr>
            <w:color w:val="000000" w:themeColor="text1"/>
          </w:rPr>
          <w:fldChar w:fldCharType="begin"/>
        </w:r>
        <w:r w:rsidR="009848E3" w:rsidDel="005F04B2">
          <w:rPr>
            <w:color w:val="000000" w:themeColor="text1"/>
            <w:highlight w:val="yellow"/>
          </w:rPr>
          <w:delInstrText xml:space="preserve"> ADDIN ZOTERO_ITEM CSL_CITATION {"citationID":"amflo66n7a","properties":{"formattedCitation":"(Rodr\\uc0\\u237{}guez-Garavito and Rodr\\uc0\\u237{}guez-Franco 2015)","plainCitation":"(Rodríguez-Garavito and Rodríguez-Franco 2015)","noteIndex":0},"citationItems":[{"id":357,"uris":["http://zotero.org/users/local/s0P8rTv8/items/BURB5I4E"],"uri":["http://zotero.org/users/local/s0P8rTv8/items/BURB5I4E"],"itemData":{"id":357,"type":"book","title":"Radical Deprivation on Trial","publisher":"Cambridge University Press","source":"Google Scholar","author":[{"family":"Rodríguez-Garavito","given":"César"},{"family":"Rodríguez-Franco","given":"Diana"}],"issued":{"date-parts":[["2015"]]}}}],"schema":"https://github.com/citation-style-language/schema/raw/master/csl-citation.json"} </w:delInstrText>
        </w:r>
        <w:r w:rsidR="00C07A85" w:rsidRPr="00377D2C" w:rsidDel="005F04B2">
          <w:rPr>
            <w:color w:val="000000" w:themeColor="text1"/>
          </w:rPr>
          <w:fldChar w:fldCharType="separate"/>
        </w:r>
        <w:r w:rsidR="009848E3" w:rsidRPr="00753F39" w:rsidDel="005F04B2">
          <w:rPr>
            <w:color w:val="000000"/>
          </w:rPr>
          <w:delText>(Rodríguez-Garavito and Rodríguez-Franco 2015)</w:delText>
        </w:r>
        <w:r w:rsidR="00C07A85" w:rsidRPr="00377D2C" w:rsidDel="005F04B2">
          <w:rPr>
            <w:color w:val="000000" w:themeColor="text1"/>
          </w:rPr>
          <w:fldChar w:fldCharType="end"/>
        </w:r>
        <w:r w:rsidR="00837857" w:rsidRPr="00377D2C" w:rsidDel="005F04B2">
          <w:rPr>
            <w:color w:val="000000" w:themeColor="text1"/>
          </w:rPr>
          <w:delText>. This</w:delText>
        </w:r>
        <w:r w:rsidR="00FC1542" w:rsidRPr="00377D2C" w:rsidDel="005F04B2">
          <w:rPr>
            <w:color w:val="000000" w:themeColor="text1"/>
          </w:rPr>
          <w:delText xml:space="preserve"> </w:delText>
        </w:r>
        <w:r w:rsidRPr="00377D2C" w:rsidDel="005F04B2">
          <w:rPr>
            <w:color w:val="000000" w:themeColor="text1"/>
          </w:rPr>
          <w:delText>definition has allowed law and society scholars</w:delText>
        </w:r>
        <w:r w:rsidR="000C3CC7" w:rsidDel="005F04B2">
          <w:rPr>
            <w:color w:val="000000" w:themeColor="text1"/>
          </w:rPr>
          <w:delText>—</w:delText>
        </w:r>
        <w:r w:rsidRPr="00377D2C" w:rsidDel="005F04B2">
          <w:rPr>
            <w:color w:val="000000" w:themeColor="text1"/>
          </w:rPr>
          <w:delText xml:space="preserve">and later social movement scholars </w:delText>
        </w:r>
        <w:r w:rsidR="00C07A85" w:rsidRPr="00377D2C" w:rsidDel="005F04B2">
          <w:rPr>
            <w:color w:val="000000" w:themeColor="text1"/>
          </w:rPr>
          <w:fldChar w:fldCharType="begin"/>
        </w:r>
        <w:r w:rsidR="009848E3" w:rsidDel="005F04B2">
          <w:rPr>
            <w:color w:val="000000" w:themeColor="text1"/>
          </w:rPr>
          <w:delInstrText xml:space="preserve"> ADDIN ZOTERO_ITEM CSL_CITATION {"citationID":"uHH9swg3","properties":{"formattedCitation":"(Boutcher and Stobaugh 2013; Meyer and Boutcher 2007; Pedriana 2004, 2006)","plainCitation":"(Boutcher and Stobaugh 2013; Meyer and Boutcher 2007; Pedriana 2004, 2006)","noteIndex":0},"citationItems":[{"id":877,"uris":["http://zotero.org/users/local/s0P8rTv8/items/KEX458WP"],"uri":["http://zotero.org/users/local/s0P8rTv8/items/KEX458WP"],"itemData":{"id":877,"type":"article-journal","title":"Law and social movements","container-title":"The Wiley-Blackwell Encyclopedia of Social and Political Movements","source":"Google Scholar","author":[{"family":"Boutcher","given":"Steven A."},{"family":"Stobaugh","given":"James E."}],"issued":{"date-parts":[["2013"]]}}},{"id":872,"uris":["http://zotero.org/users/local/s0P8rTv8/items/PECE6VLD"],"uri":["http://zotero.org/users/local/s0P8rTv8/items/PECE6VLD"],"itemData":{"id":872,"type":"article-journal","title":"Signals and spillover: Brown v. Board of Education and other social movements","container-title":"Perspectives on Politics","page":"81–93","volume":"5","issue":"1","source":"Google Scholar","title-short":"Signals and spillover","author":[{"family":"Meyer","given":"David S."},{"family":"Boutcher","given":"Steven A."}],"issued":{"date-parts":[["2007"]]}}},{"id":874,"uris":["http://zotero.org/users/local/s0P8rTv8/items/ADQ9MT8P"],"uri":["http://zotero.org/users/local/s0P8rTv8/items/ADQ9MT8P"],"itemData":{"id":874,"type":"article-journal","title":"Help wanted NOW: legal resources, the women's movement, and the battle over sex-segregated job advertisements","container-title":"Social Problems","page":"182–201","volume":"51","issue":"2","source":"Google Scholar","title-short":"Help wanted NOW","author":[{"family":"Pedriana","given":"Nicholas"}],"issued":{"date-parts":[["2004"]]}}},{"id":876,"uris":["http://zotero.org/users/local/s0P8rTv8/items/EHI3EICW"],"uri":["http://zotero.org/users/local/s0P8rTv8/items/EHI3EICW"],"itemData":{"id":876,"type":"article-journal","title":"From protective to equal treatment: Legal framing processes and transformation of the women’s movement in the 1960s","container-title":"American Journal of Sociology","page":"1718-1761","volume":"111","issue":"6","author":[{"family":"Pedriana","given":"Nicholas"}],"issued":{"date-parts":[["2006"]]}}}],"schema":"https://github.com/citation-style-language/schema/raw/master/csl-citation.json"} </w:delInstrText>
        </w:r>
        <w:r w:rsidR="00C07A85" w:rsidRPr="00377D2C" w:rsidDel="005F04B2">
          <w:rPr>
            <w:color w:val="000000" w:themeColor="text1"/>
          </w:rPr>
          <w:fldChar w:fldCharType="separate"/>
        </w:r>
        <w:r w:rsidR="009848E3" w:rsidDel="005F04B2">
          <w:rPr>
            <w:noProof/>
            <w:color w:val="000000" w:themeColor="text1"/>
          </w:rPr>
          <w:delText>(</w:delText>
        </w:r>
        <w:r w:rsidR="006E5B50" w:rsidDel="005F04B2">
          <w:rPr>
            <w:noProof/>
            <w:color w:val="000000" w:themeColor="text1"/>
          </w:rPr>
          <w:delText xml:space="preserve">Pedriana 2004, 2006; Meyer and Boutcher 2007; </w:delText>
        </w:r>
        <w:r w:rsidR="009848E3" w:rsidDel="005F04B2">
          <w:rPr>
            <w:noProof/>
            <w:color w:val="000000" w:themeColor="text1"/>
          </w:rPr>
          <w:delText>Boutcher and Stobaugh 2013)</w:delText>
        </w:r>
        <w:r w:rsidR="00C07A85" w:rsidRPr="00377D2C" w:rsidDel="005F04B2">
          <w:rPr>
            <w:color w:val="000000" w:themeColor="text1"/>
          </w:rPr>
          <w:fldChar w:fldCharType="end"/>
        </w:r>
        <w:r w:rsidR="000C3CC7" w:rsidDel="005F04B2">
          <w:rPr>
            <w:color w:val="000000" w:themeColor="text1"/>
          </w:rPr>
          <w:delText>—</w:delText>
        </w:r>
        <w:r w:rsidRPr="00377D2C" w:rsidDel="005F04B2">
          <w:rPr>
            <w:color w:val="000000" w:themeColor="text1"/>
          </w:rPr>
          <w:delText>to describ</w:delText>
        </w:r>
        <w:r w:rsidR="00FC1542" w:rsidRPr="00377D2C" w:rsidDel="005F04B2">
          <w:rPr>
            <w:color w:val="000000" w:themeColor="text1"/>
          </w:rPr>
          <w:delText>e</w:delText>
        </w:r>
        <w:r w:rsidRPr="00377D2C" w:rsidDel="005F04B2">
          <w:rPr>
            <w:color w:val="000000" w:themeColor="text1"/>
          </w:rPr>
          <w:delText xml:space="preserve"> and theoriz</w:delText>
        </w:r>
        <w:r w:rsidR="00FC1542" w:rsidRPr="00377D2C" w:rsidDel="005F04B2">
          <w:rPr>
            <w:color w:val="000000" w:themeColor="text1"/>
          </w:rPr>
          <w:delText>e</w:delText>
        </w:r>
        <w:r w:rsidRPr="00377D2C" w:rsidDel="005F04B2">
          <w:rPr>
            <w:color w:val="000000" w:themeColor="text1"/>
          </w:rPr>
          <w:delText xml:space="preserve"> the </w:delText>
        </w:r>
        <w:r w:rsidR="00837857" w:rsidRPr="00377D2C" w:rsidDel="005F04B2">
          <w:rPr>
            <w:color w:val="000000" w:themeColor="text1"/>
          </w:rPr>
          <w:delText xml:space="preserve">role </w:delText>
        </w:r>
        <w:r w:rsidRPr="00377D2C" w:rsidDel="005F04B2">
          <w:rPr>
            <w:color w:val="000000" w:themeColor="text1"/>
          </w:rPr>
          <w:delText xml:space="preserve">of law within </w:delText>
        </w:r>
        <w:r w:rsidR="005D7B94" w:rsidRPr="00377D2C" w:rsidDel="005F04B2">
          <w:rPr>
            <w:color w:val="000000" w:themeColor="text1"/>
          </w:rPr>
          <w:delText>mobilization</w:delText>
        </w:r>
        <w:r w:rsidRPr="00377D2C" w:rsidDel="005F04B2">
          <w:rPr>
            <w:color w:val="000000" w:themeColor="text1"/>
          </w:rPr>
          <w:delText>. Second, a family resemblance structure</w:delText>
        </w:r>
        <w:r w:rsidR="00B70586" w:rsidRPr="00377D2C" w:rsidDel="005F04B2">
          <w:rPr>
            <w:color w:val="000000" w:themeColor="text1"/>
          </w:rPr>
          <w:delText xml:space="preserve"> more readily</w:delText>
        </w:r>
        <w:r w:rsidRPr="00377D2C" w:rsidDel="005F04B2">
          <w:rPr>
            <w:color w:val="000000" w:themeColor="text1"/>
          </w:rPr>
          <w:delText xml:space="preserve"> </w:delText>
        </w:r>
        <w:r w:rsidR="00FC1542" w:rsidRPr="00377D2C" w:rsidDel="005F04B2">
          <w:rPr>
            <w:color w:val="000000" w:themeColor="text1"/>
          </w:rPr>
          <w:delText xml:space="preserve">allows for </w:delText>
        </w:r>
        <w:r w:rsidRPr="00377D2C" w:rsidDel="005F04B2">
          <w:rPr>
            <w:color w:val="000000" w:themeColor="text1"/>
          </w:rPr>
          <w:delText>the possibility of causal heterogeneity</w:delText>
        </w:r>
        <w:r w:rsidR="00782070" w:rsidRPr="00377D2C" w:rsidDel="005F04B2">
          <w:rPr>
            <w:color w:val="000000" w:themeColor="text1"/>
          </w:rPr>
          <w:delText xml:space="preserve"> </w:delText>
        </w:r>
        <w:r w:rsidR="00782070" w:rsidRPr="00377D2C" w:rsidDel="005F04B2">
          <w:rPr>
            <w:color w:val="000000" w:themeColor="text1"/>
          </w:rPr>
          <w:fldChar w:fldCharType="begin"/>
        </w:r>
        <w:r w:rsidR="009848E3" w:rsidDel="005F04B2">
          <w:rPr>
            <w:color w:val="000000" w:themeColor="text1"/>
          </w:rPr>
          <w:delInstrText xml:space="preserve"> ADDIN ZOTERO_ITEM CSL_CITATION {"citationID":"ZaM2NZr0","properties":{"formattedCitation":"(Barrenechea and Castillo 2018)","plainCitation":"(Barrenechea and Castillo 2018)","noteIndex":0},"citationItems":[{"id":1563,"uris":["http://zotero.org/users/local/s0P8rTv8/items/CHVTZC8T"],"uri":["http://zotero.org/users/local/s0P8rTv8/items/CHVTZC8T"],"itemData":{"id":1563,"type":"article-journal","title":"The many roads to Rome: family resemblance concepts in the social sciences","container-title":"Quality &amp; Quantity","page":"1–24","source":"Google Scholar","title-short":"The many roads to Rome","author":[{"family":"Barrenechea","given":"Rodrigo"},{"family":"Castillo","given":"Isabel"}],"issued":{"date-parts":[["2018"]]}}}],"schema":"https://github.com/citation-style-language/schema/raw/master/csl-citation.json"} </w:delInstrText>
        </w:r>
        <w:r w:rsidR="00782070" w:rsidRPr="00377D2C" w:rsidDel="005F04B2">
          <w:rPr>
            <w:color w:val="000000" w:themeColor="text1"/>
          </w:rPr>
          <w:fldChar w:fldCharType="separate"/>
        </w:r>
        <w:r w:rsidR="009848E3" w:rsidRPr="00753F39" w:rsidDel="005F04B2">
          <w:rPr>
            <w:color w:val="000000" w:themeColor="text1"/>
          </w:rPr>
          <w:delText>(Barrenechea and Castillo 2018)</w:delText>
        </w:r>
        <w:r w:rsidR="00782070" w:rsidRPr="00377D2C" w:rsidDel="005F04B2">
          <w:rPr>
            <w:color w:val="000000" w:themeColor="text1"/>
          </w:rPr>
          <w:fldChar w:fldCharType="end"/>
        </w:r>
        <w:r w:rsidR="00837857" w:rsidRPr="00377D2C" w:rsidDel="005F04B2">
          <w:rPr>
            <w:color w:val="000000" w:themeColor="text1"/>
          </w:rPr>
          <w:delText xml:space="preserve">, which is </w:delText>
        </w:r>
        <w:r w:rsidR="007605D9" w:rsidRPr="00377D2C" w:rsidDel="005F04B2">
          <w:rPr>
            <w:color w:val="000000" w:themeColor="text1"/>
          </w:rPr>
          <w:delText xml:space="preserve">potentially </w:delText>
        </w:r>
        <w:r w:rsidR="00837857" w:rsidRPr="00377D2C" w:rsidDel="005F04B2">
          <w:rPr>
            <w:color w:val="000000" w:themeColor="text1"/>
          </w:rPr>
          <w:delText>useful considering the wide range of</w:delText>
        </w:r>
        <w:r w:rsidR="000D425B" w:rsidRPr="00377D2C" w:rsidDel="005F04B2">
          <w:rPr>
            <w:color w:val="000000" w:themeColor="text1"/>
          </w:rPr>
          <w:delText xml:space="preserve"> activities and contexts investigated under the banner of legal mobilization</w:delText>
        </w:r>
        <w:r w:rsidRPr="00377D2C" w:rsidDel="005F04B2">
          <w:rPr>
            <w:color w:val="000000" w:themeColor="text1"/>
          </w:rPr>
          <w:delText xml:space="preserve">. </w:delText>
        </w:r>
      </w:del>
    </w:p>
    <w:p w14:paraId="3EC8FF1E" w14:textId="35D4492A" w:rsidR="00FA122D" w:rsidRPr="00377D2C" w:rsidDel="005F04B2" w:rsidRDefault="00767999" w:rsidP="005F04B2">
      <w:pPr>
        <w:rPr>
          <w:del w:id="257" w:author="Brian Mazeski" w:date="2019-10-01T17:00:00Z"/>
          <w:color w:val="000000" w:themeColor="text1"/>
        </w:rPr>
        <w:pPrChange w:id="258" w:author="Brian Mazeski" w:date="2019-10-01T17:00:00Z">
          <w:pPr>
            <w:spacing w:line="480" w:lineRule="auto"/>
            <w:ind w:firstLine="720"/>
          </w:pPr>
        </w:pPrChange>
      </w:pPr>
      <w:del w:id="259" w:author="Brian Mazeski" w:date="2019-10-01T17:00:00Z">
        <w:r w:rsidRPr="00377D2C" w:rsidDel="005F04B2">
          <w:rPr>
            <w:color w:val="000000" w:themeColor="text1"/>
          </w:rPr>
          <w:delText xml:space="preserve">However, the family resemblance </w:delText>
        </w:r>
        <w:r w:rsidR="00562618" w:rsidRPr="00377D2C" w:rsidDel="005F04B2">
          <w:rPr>
            <w:color w:val="000000" w:themeColor="text1"/>
          </w:rPr>
          <w:delText xml:space="preserve">structure </w:delText>
        </w:r>
        <w:r w:rsidRPr="00377D2C" w:rsidDel="005F04B2">
          <w:rPr>
            <w:color w:val="000000" w:themeColor="text1"/>
          </w:rPr>
          <w:delText>to</w:delText>
        </w:r>
        <w:r w:rsidR="00D375D3" w:rsidRPr="00377D2C" w:rsidDel="005F04B2">
          <w:rPr>
            <w:color w:val="000000" w:themeColor="text1"/>
          </w:rPr>
          <w:delText xml:space="preserve"> </w:delText>
        </w:r>
        <w:r w:rsidRPr="00377D2C" w:rsidDel="005F04B2">
          <w:rPr>
            <w:color w:val="000000" w:themeColor="text1"/>
          </w:rPr>
          <w:delText xml:space="preserve">conceptualizing legal mobilization also has </w:delText>
        </w:r>
        <w:r w:rsidR="007605D9" w:rsidRPr="00377D2C" w:rsidDel="005F04B2">
          <w:rPr>
            <w:color w:val="000000" w:themeColor="text1"/>
          </w:rPr>
          <w:delText xml:space="preserve">significant </w:delText>
        </w:r>
        <w:r w:rsidRPr="00377D2C" w:rsidDel="005F04B2">
          <w:rPr>
            <w:color w:val="000000" w:themeColor="text1"/>
          </w:rPr>
          <w:delText>drawbacks</w:delText>
        </w:r>
        <w:r w:rsidR="00B70586" w:rsidRPr="00377D2C" w:rsidDel="005F04B2">
          <w:rPr>
            <w:color w:val="000000" w:themeColor="text1"/>
          </w:rPr>
          <w:delText xml:space="preserve"> that are not found in the NSC approach</w:delText>
        </w:r>
        <w:r w:rsidRPr="00377D2C" w:rsidDel="005F04B2">
          <w:rPr>
            <w:color w:val="000000" w:themeColor="text1"/>
          </w:rPr>
          <w:delText xml:space="preserve">. </w:delText>
        </w:r>
        <w:r w:rsidR="00B70586" w:rsidRPr="00377D2C" w:rsidDel="005F04B2">
          <w:rPr>
            <w:color w:val="000000" w:themeColor="text1"/>
          </w:rPr>
          <w:delText xml:space="preserve">Most notably, the family resemblance approach is </w:delText>
        </w:r>
        <w:r w:rsidR="0031172E" w:rsidRPr="00377D2C" w:rsidDel="005F04B2">
          <w:rPr>
            <w:color w:val="000000" w:themeColor="text1"/>
          </w:rPr>
          <w:delText xml:space="preserve">particularly </w:delText>
        </w:r>
        <w:r w:rsidR="00B70586" w:rsidRPr="00377D2C" w:rsidDel="005F04B2">
          <w:rPr>
            <w:color w:val="000000" w:themeColor="text1"/>
          </w:rPr>
          <w:delText>vulnerable to conceptual stretching</w:delText>
        </w:r>
        <w:r w:rsidR="006A24DB" w:rsidRPr="00377D2C" w:rsidDel="005F04B2">
          <w:rPr>
            <w:color w:val="000000" w:themeColor="text1"/>
          </w:rPr>
          <w:delText>, given its looser structure</w:delText>
        </w:r>
        <w:r w:rsidR="00B70586" w:rsidRPr="00377D2C" w:rsidDel="005F04B2">
          <w:rPr>
            <w:color w:val="000000" w:themeColor="text1"/>
          </w:rPr>
          <w:delText xml:space="preserve">. </w:delText>
        </w:r>
        <w:r w:rsidR="00FC1542" w:rsidRPr="00377D2C" w:rsidDel="005F04B2">
          <w:rPr>
            <w:color w:val="000000" w:themeColor="text1"/>
          </w:rPr>
          <w:delText xml:space="preserve">As </w:delText>
        </w:r>
        <w:r w:rsidR="00B02616" w:rsidDel="005F04B2">
          <w:rPr>
            <w:color w:val="000000" w:themeColor="text1"/>
          </w:rPr>
          <w:delText xml:space="preserve">Giovanni </w:delText>
        </w:r>
        <w:r w:rsidR="00C07A85" w:rsidRPr="00377D2C" w:rsidDel="005F04B2">
          <w:rPr>
            <w:color w:val="000000" w:themeColor="text1"/>
          </w:rPr>
          <w:delText xml:space="preserve">Sartori </w:delText>
        </w:r>
        <w:r w:rsidR="00C07A85" w:rsidRPr="00377D2C" w:rsidDel="005F04B2">
          <w:rPr>
            <w:color w:val="000000" w:themeColor="text1"/>
          </w:rPr>
          <w:fldChar w:fldCharType="begin"/>
        </w:r>
        <w:r w:rsidR="00277D2D" w:rsidRPr="00377D2C" w:rsidDel="005F04B2">
          <w:rPr>
            <w:color w:val="000000" w:themeColor="text1"/>
          </w:rPr>
          <w:delInstrText xml:space="preserve"> ADDIN ZOTERO_ITEM CSL_CITATION {"citationID":"a6i47vcl2l","properties":{"formattedCitation":"(Sartori, 1970)","plainCitation":"(Sartori, 1970)","dontUpdate":true,"noteIndex":0},"citationItems":[{"id":892,"uris":["http://zotero.org/users/local/s0P8rTv8/items/C7NPHRRC"],"uri":["http://zotero.org/users/local/s0P8rTv8/items/C7NPHRRC"],"itemData":{"id":892,"type":"article-journal","title":"Concept misformation in comparative politics","container-title":"American political science review","page":"1033–1053","volume":"64","issue":"4","source":"Google Scholar","author":[{"family":"Sartori","given":"Giovanni"}],"issued":{"date-parts":[["1970"]]}}}],"schema":"https://github.com/citation-style-language/schema/raw/master/csl-citation.json"} </w:delInstrText>
        </w:r>
        <w:r w:rsidR="00C07A85" w:rsidRPr="00377D2C" w:rsidDel="005F04B2">
          <w:rPr>
            <w:color w:val="000000" w:themeColor="text1"/>
          </w:rPr>
          <w:fldChar w:fldCharType="separate"/>
        </w:r>
        <w:r w:rsidR="00C07A85" w:rsidRPr="00377D2C" w:rsidDel="005F04B2">
          <w:rPr>
            <w:noProof/>
            <w:color w:val="000000" w:themeColor="text1"/>
          </w:rPr>
          <w:delText>(1970)</w:delText>
        </w:r>
        <w:r w:rsidR="00C07A85" w:rsidRPr="00377D2C" w:rsidDel="005F04B2">
          <w:rPr>
            <w:color w:val="000000" w:themeColor="text1"/>
          </w:rPr>
          <w:fldChar w:fldCharType="end"/>
        </w:r>
        <w:r w:rsidRPr="00377D2C" w:rsidDel="005F04B2">
          <w:rPr>
            <w:color w:val="000000" w:themeColor="text1"/>
          </w:rPr>
          <w:delText xml:space="preserve"> argued, </w:delText>
        </w:r>
        <w:r w:rsidR="00EB6626" w:rsidRPr="00377D2C" w:rsidDel="005F04B2">
          <w:rPr>
            <w:color w:val="000000" w:themeColor="text1"/>
          </w:rPr>
          <w:delText xml:space="preserve">relaxing </w:delText>
        </w:r>
        <w:r w:rsidR="007605D9" w:rsidRPr="00377D2C" w:rsidDel="005F04B2">
          <w:rPr>
            <w:color w:val="000000" w:themeColor="text1"/>
          </w:rPr>
          <w:delText xml:space="preserve">the bounds of </w:delText>
        </w:r>
        <w:r w:rsidRPr="00377D2C" w:rsidDel="005F04B2">
          <w:rPr>
            <w:color w:val="000000" w:themeColor="text1"/>
          </w:rPr>
          <w:delText>a concept increases its empirical coverage and can do so up to a point that leads to conceptual stretching</w:delText>
        </w:r>
        <w:r w:rsidR="007605D9" w:rsidRPr="00377D2C" w:rsidDel="005F04B2">
          <w:rPr>
            <w:color w:val="000000" w:themeColor="text1"/>
          </w:rPr>
          <w:delText>,</w:delText>
        </w:r>
        <w:r w:rsidR="00F15DD3" w:rsidRPr="00377D2C" w:rsidDel="005F04B2">
          <w:rPr>
            <w:color w:val="000000" w:themeColor="text1"/>
          </w:rPr>
          <w:delText xml:space="preserve"> </w:delText>
        </w:r>
        <w:r w:rsidR="004A5A01" w:rsidRPr="00377D2C" w:rsidDel="005F04B2">
          <w:rPr>
            <w:color w:val="000000" w:themeColor="text1"/>
          </w:rPr>
          <w:delText>where</w:delText>
        </w:r>
        <w:r w:rsidR="00A5698E" w:rsidRPr="00377D2C" w:rsidDel="005F04B2">
          <w:rPr>
            <w:color w:val="000000" w:themeColor="text1"/>
          </w:rPr>
          <w:delText>in attempt</w:delText>
        </w:r>
        <w:r w:rsidR="007605D9" w:rsidRPr="00377D2C" w:rsidDel="005F04B2">
          <w:rPr>
            <w:color w:val="000000" w:themeColor="text1"/>
          </w:rPr>
          <w:delText>s</w:delText>
        </w:r>
        <w:r w:rsidR="00A5698E" w:rsidRPr="00377D2C" w:rsidDel="005F04B2">
          <w:rPr>
            <w:color w:val="000000" w:themeColor="text1"/>
          </w:rPr>
          <w:delText xml:space="preserve"> to include more and more qualities</w:delText>
        </w:r>
        <w:r w:rsidR="007605D9" w:rsidRPr="00377D2C" w:rsidDel="005F04B2">
          <w:rPr>
            <w:color w:val="000000" w:themeColor="text1"/>
          </w:rPr>
          <w:delText xml:space="preserve"> render</w:delText>
        </w:r>
        <w:r w:rsidR="00A5698E" w:rsidRPr="00377D2C" w:rsidDel="005F04B2">
          <w:rPr>
            <w:color w:val="000000" w:themeColor="text1"/>
          </w:rPr>
          <w:delText xml:space="preserve"> </w:delText>
        </w:r>
        <w:r w:rsidR="00FC1542" w:rsidRPr="00377D2C" w:rsidDel="005F04B2">
          <w:rPr>
            <w:color w:val="000000" w:themeColor="text1"/>
          </w:rPr>
          <w:delText xml:space="preserve">a </w:delText>
        </w:r>
        <w:r w:rsidRPr="00377D2C" w:rsidDel="005F04B2">
          <w:rPr>
            <w:color w:val="000000" w:themeColor="text1"/>
          </w:rPr>
          <w:delText>concept stretched beyond recognition</w:delText>
        </w:r>
        <w:r w:rsidR="007605D9" w:rsidRPr="00377D2C" w:rsidDel="005F04B2">
          <w:rPr>
            <w:color w:val="000000" w:themeColor="text1"/>
          </w:rPr>
          <w:delText xml:space="preserve"> and </w:delText>
        </w:r>
        <w:r w:rsidR="00A5698E" w:rsidRPr="00377D2C" w:rsidDel="005F04B2">
          <w:rPr>
            <w:color w:val="000000" w:themeColor="text1"/>
          </w:rPr>
          <w:delText>analytically useless</w:delText>
        </w:r>
        <w:r w:rsidR="00C07A85" w:rsidRPr="00377D2C" w:rsidDel="005F04B2">
          <w:rPr>
            <w:color w:val="000000" w:themeColor="text1"/>
          </w:rPr>
          <w:delText xml:space="preserve"> </w:delText>
        </w:r>
        <w:r w:rsidR="00C07A85" w:rsidRPr="00377D2C" w:rsidDel="005F04B2">
          <w:rPr>
            <w:color w:val="000000" w:themeColor="text1"/>
          </w:rPr>
          <w:fldChar w:fldCharType="begin"/>
        </w:r>
        <w:r w:rsidR="009848E3" w:rsidDel="005F04B2">
          <w:rPr>
            <w:color w:val="000000" w:themeColor="text1"/>
          </w:rPr>
          <w:delInstrText xml:space="preserve"> ADDIN ZOTERO_ITEM CSL_CITATION {"citationID":"a23jg5bevtf","properties":{"formattedCitation":"(Goertz 2006)","plainCitation":"(Goertz 2006)","noteIndex":0},"citationItems":[{"id":895,"uris":["http://zotero.org/users/local/s0P8rTv8/items/KS4MAGLP"],"uri":["http://zotero.org/users/local/s0P8rTv8/items/KS4MAGLP"],"itemData":{"id":895,"type":"book","title":"Social science concepts: A user's guide","publisher":"Princeton University Press","source":"Google Scholar","title-short":"Social science concepts","author":[{"family":"Goertz","given":"Gary"}],"issued":{"date-parts":[["2006"]]}}}],"schema":"https://github.com/citation-style-language/schema/raw/master/csl-citation.json"} </w:delInstrText>
        </w:r>
        <w:r w:rsidR="00C07A85" w:rsidRPr="00377D2C" w:rsidDel="005F04B2">
          <w:rPr>
            <w:color w:val="000000" w:themeColor="text1"/>
          </w:rPr>
          <w:fldChar w:fldCharType="separate"/>
        </w:r>
        <w:r w:rsidR="009848E3" w:rsidDel="005F04B2">
          <w:rPr>
            <w:noProof/>
            <w:color w:val="000000" w:themeColor="text1"/>
          </w:rPr>
          <w:delText>(Goertz 2006)</w:delText>
        </w:r>
        <w:r w:rsidR="00C07A85" w:rsidRPr="00377D2C" w:rsidDel="005F04B2">
          <w:rPr>
            <w:color w:val="000000" w:themeColor="text1"/>
          </w:rPr>
          <w:fldChar w:fldCharType="end"/>
        </w:r>
        <w:r w:rsidRPr="00377D2C" w:rsidDel="005F04B2">
          <w:rPr>
            <w:color w:val="000000" w:themeColor="text1"/>
          </w:rPr>
          <w:delText xml:space="preserve">. </w:delText>
        </w:r>
        <w:r w:rsidR="00FA122D" w:rsidRPr="00377D2C" w:rsidDel="005F04B2">
          <w:rPr>
            <w:color w:val="000000" w:themeColor="text1"/>
          </w:rPr>
          <w:delText>In the case of s</w:delText>
        </w:r>
        <w:r w:rsidR="00D61C2A" w:rsidRPr="00377D2C" w:rsidDel="005F04B2">
          <w:rPr>
            <w:color w:val="000000" w:themeColor="text1"/>
          </w:rPr>
          <w:delText xml:space="preserve">cholarship on legal mobilization, one clear example of conceptual stretching is apparent in studies that simultaneously consider litigation and letter writing campaigns. Are these activities comparable? Simply because the same actor engages in both does not indicate that they are. The resources necessary to establish a letter writing campaign differ not only in quantity </w:delText>
        </w:r>
        <w:r w:rsidR="00CA3D31" w:rsidRPr="00377D2C" w:rsidDel="005F04B2">
          <w:rPr>
            <w:color w:val="000000" w:themeColor="text1"/>
          </w:rPr>
          <w:delText>from</w:delText>
        </w:r>
        <w:r w:rsidR="00D61C2A" w:rsidRPr="00377D2C" w:rsidDel="005F04B2">
          <w:rPr>
            <w:color w:val="000000" w:themeColor="text1"/>
          </w:rPr>
          <w:delText xml:space="preserve"> those necessary for a litigation campaign, but they also differ in kind. </w:delText>
        </w:r>
        <w:r w:rsidR="00575043" w:rsidRPr="00377D2C" w:rsidDel="005F04B2">
          <w:rPr>
            <w:color w:val="000000" w:themeColor="text1"/>
          </w:rPr>
          <w:delText>By c</w:delText>
        </w:r>
        <w:r w:rsidR="00FF58B9" w:rsidRPr="00377D2C" w:rsidDel="005F04B2">
          <w:rPr>
            <w:color w:val="000000" w:themeColor="text1"/>
          </w:rPr>
          <w:delText>ollapsing both activities into one conceptual category</w:delText>
        </w:r>
        <w:r w:rsidR="00575043" w:rsidRPr="00377D2C" w:rsidDel="005F04B2">
          <w:rPr>
            <w:color w:val="000000" w:themeColor="text1"/>
          </w:rPr>
          <w:delText>, we run</w:delText>
        </w:r>
        <w:r w:rsidR="00FF58B9" w:rsidRPr="00377D2C" w:rsidDel="005F04B2">
          <w:rPr>
            <w:color w:val="000000" w:themeColor="text1"/>
          </w:rPr>
          <w:delText xml:space="preserve"> the risk of obscuring important features of</w:delText>
        </w:r>
        <w:r w:rsidR="00681BD6" w:rsidRPr="00377D2C" w:rsidDel="005F04B2">
          <w:rPr>
            <w:color w:val="000000" w:themeColor="text1"/>
          </w:rPr>
          <w:delText xml:space="preserve"> both litigation and letter writing campaigns that may differ across contexts</w:delText>
        </w:r>
        <w:r w:rsidR="00654F6C" w:rsidRPr="00377D2C" w:rsidDel="005F04B2">
          <w:rPr>
            <w:color w:val="000000" w:themeColor="text1"/>
          </w:rPr>
          <w:delText xml:space="preserve"> or over time</w:delText>
        </w:r>
        <w:r w:rsidR="00681BD6" w:rsidRPr="00377D2C" w:rsidDel="005F04B2">
          <w:rPr>
            <w:color w:val="000000" w:themeColor="text1"/>
          </w:rPr>
          <w:delText>.</w:delText>
        </w:r>
        <w:r w:rsidR="00FF58B9" w:rsidRPr="00377D2C" w:rsidDel="005F04B2">
          <w:rPr>
            <w:color w:val="000000" w:themeColor="text1"/>
          </w:rPr>
          <w:delText xml:space="preserve"> </w:delText>
        </w:r>
        <w:r w:rsidR="00D61C2A" w:rsidRPr="00377D2C" w:rsidDel="005F04B2">
          <w:rPr>
            <w:color w:val="000000" w:themeColor="text1"/>
          </w:rPr>
          <w:delText>The claim here is not that scholars should not study letter writing campaigns as well as litigation efforts, but that they should clearly and carefully specify what is it that they are studying,</w:delText>
        </w:r>
        <w:r w:rsidR="008906CA" w:rsidRPr="00377D2C" w:rsidDel="005F04B2">
          <w:rPr>
            <w:color w:val="000000" w:themeColor="text1"/>
          </w:rPr>
          <w:delText xml:space="preserve"> distinguishing explanations for one activity from explan</w:delText>
        </w:r>
        <w:r w:rsidR="00EB65B2" w:rsidRPr="00377D2C" w:rsidDel="005F04B2">
          <w:rPr>
            <w:color w:val="000000" w:themeColor="text1"/>
          </w:rPr>
          <w:delText>ations for the other,</w:delText>
        </w:r>
        <w:r w:rsidR="00D61C2A" w:rsidRPr="00377D2C" w:rsidDel="005F04B2">
          <w:rPr>
            <w:color w:val="000000" w:themeColor="text1"/>
          </w:rPr>
          <w:delText xml:space="preserve"> for their own benefit and for the benefit of subsequent scholars who hope to build on, adapt, or further clarify the original study.</w:delText>
        </w:r>
      </w:del>
    </w:p>
    <w:p w14:paraId="1045A4F5" w14:textId="3F3BCFF8" w:rsidR="00F15DD3" w:rsidRPr="00377D2C" w:rsidDel="005F04B2" w:rsidRDefault="00F15DD3" w:rsidP="005F04B2">
      <w:pPr>
        <w:rPr>
          <w:del w:id="260" w:author="Brian Mazeski" w:date="2019-10-01T17:00:00Z"/>
          <w:color w:val="000000" w:themeColor="text1"/>
        </w:rPr>
        <w:pPrChange w:id="261" w:author="Brian Mazeski" w:date="2019-10-01T17:00:00Z">
          <w:pPr>
            <w:spacing w:line="480" w:lineRule="auto"/>
            <w:ind w:firstLine="720"/>
          </w:pPr>
        </w:pPrChange>
      </w:pPr>
      <w:del w:id="262" w:author="Brian Mazeski" w:date="2019-10-01T17:00:00Z">
        <w:r w:rsidRPr="00377D2C" w:rsidDel="005F04B2">
          <w:rPr>
            <w:color w:val="000000" w:themeColor="text1"/>
          </w:rPr>
          <w:delText>This</w:delText>
        </w:r>
        <w:r w:rsidR="00D61C2A" w:rsidRPr="00377D2C" w:rsidDel="005F04B2">
          <w:rPr>
            <w:color w:val="000000" w:themeColor="text1"/>
          </w:rPr>
          <w:delText xml:space="preserve"> concern with conceptual stretching</w:delText>
        </w:r>
        <w:r w:rsidRPr="00377D2C" w:rsidDel="005F04B2">
          <w:rPr>
            <w:color w:val="000000" w:themeColor="text1"/>
          </w:rPr>
          <w:delText xml:space="preserve"> has le</w:delText>
        </w:r>
        <w:r w:rsidR="00767999" w:rsidRPr="00377D2C" w:rsidDel="005F04B2">
          <w:rPr>
            <w:color w:val="000000" w:themeColor="text1"/>
          </w:rPr>
          <w:delText xml:space="preserve">d </w:delText>
        </w:r>
        <w:r w:rsidR="00A5698E" w:rsidRPr="00377D2C" w:rsidDel="005F04B2">
          <w:rPr>
            <w:color w:val="000000" w:themeColor="text1"/>
          </w:rPr>
          <w:delText xml:space="preserve">scholars to emphasize </w:delText>
        </w:r>
        <w:r w:rsidRPr="00377D2C" w:rsidDel="005F04B2">
          <w:rPr>
            <w:color w:val="000000" w:themeColor="text1"/>
          </w:rPr>
          <w:delText>analytic differentiation</w:delText>
        </w:r>
        <w:r w:rsidR="00FC1542" w:rsidRPr="00377D2C" w:rsidDel="005F04B2">
          <w:rPr>
            <w:color w:val="000000" w:themeColor="text1"/>
          </w:rPr>
          <w:delText>,</w:delText>
        </w:r>
        <w:r w:rsidRPr="00377D2C" w:rsidDel="005F04B2">
          <w:rPr>
            <w:color w:val="000000" w:themeColor="text1"/>
          </w:rPr>
          <w:delText xml:space="preserve"> </w:delText>
        </w:r>
        <w:r w:rsidR="00FC1542" w:rsidRPr="00377D2C" w:rsidDel="005F04B2">
          <w:rPr>
            <w:color w:val="000000" w:themeColor="text1"/>
          </w:rPr>
          <w:delText xml:space="preserve">which </w:delText>
        </w:r>
        <w:r w:rsidR="00767999" w:rsidRPr="00377D2C" w:rsidDel="005F04B2">
          <w:rPr>
            <w:color w:val="000000" w:themeColor="text1"/>
          </w:rPr>
          <w:delText>allow</w:delText>
        </w:r>
        <w:r w:rsidR="00FC1542" w:rsidRPr="00377D2C" w:rsidDel="005F04B2">
          <w:rPr>
            <w:color w:val="000000" w:themeColor="text1"/>
          </w:rPr>
          <w:delText>s</w:delText>
        </w:r>
        <w:r w:rsidR="00767999" w:rsidRPr="00377D2C" w:rsidDel="005F04B2">
          <w:rPr>
            <w:color w:val="000000" w:themeColor="text1"/>
          </w:rPr>
          <w:delText xml:space="preserve"> </w:delText>
        </w:r>
        <w:r w:rsidR="00A5698E" w:rsidRPr="00377D2C" w:rsidDel="005F04B2">
          <w:rPr>
            <w:color w:val="000000" w:themeColor="text1"/>
          </w:rPr>
          <w:delText>for the possibility of</w:delText>
        </w:r>
        <w:r w:rsidR="00767999" w:rsidRPr="00377D2C" w:rsidDel="005F04B2">
          <w:rPr>
            <w:color w:val="000000" w:themeColor="text1"/>
          </w:rPr>
          <w:delText xml:space="preserve"> theoretically captur</w:delText>
        </w:r>
        <w:r w:rsidR="00A5698E" w:rsidRPr="00377D2C" w:rsidDel="005F04B2">
          <w:rPr>
            <w:color w:val="000000" w:themeColor="text1"/>
          </w:rPr>
          <w:delText>ing</w:delText>
        </w:r>
        <w:r w:rsidR="00767999" w:rsidRPr="00377D2C" w:rsidDel="005F04B2">
          <w:rPr>
            <w:color w:val="000000" w:themeColor="text1"/>
          </w:rPr>
          <w:delText xml:space="preserve"> diverse forms of</w:delText>
        </w:r>
        <w:r w:rsidRPr="00377D2C" w:rsidDel="005F04B2">
          <w:rPr>
            <w:color w:val="000000" w:themeColor="text1"/>
          </w:rPr>
          <w:delText xml:space="preserve"> empirical phenomena without </w:delText>
        </w:r>
        <w:r w:rsidR="00A5698E" w:rsidRPr="00377D2C" w:rsidDel="005F04B2">
          <w:rPr>
            <w:color w:val="000000" w:themeColor="text1"/>
          </w:rPr>
          <w:delText xml:space="preserve">blurring the </w:delText>
        </w:r>
        <w:r w:rsidR="00767999" w:rsidRPr="00377D2C" w:rsidDel="005F04B2">
          <w:rPr>
            <w:color w:val="000000" w:themeColor="text1"/>
          </w:rPr>
          <w:delText>boundaries</w:delText>
        </w:r>
        <w:r w:rsidR="00A5698E" w:rsidRPr="00377D2C" w:rsidDel="005F04B2">
          <w:rPr>
            <w:color w:val="000000" w:themeColor="text1"/>
          </w:rPr>
          <w:delText xml:space="preserve"> between distinct</w:delText>
        </w:r>
        <w:r w:rsidR="00767999" w:rsidRPr="00377D2C" w:rsidDel="005F04B2">
          <w:rPr>
            <w:color w:val="000000" w:themeColor="text1"/>
          </w:rPr>
          <w:delText xml:space="preserve"> </w:delText>
        </w:r>
        <w:r w:rsidR="003C3770" w:rsidRPr="00377D2C" w:rsidDel="005F04B2">
          <w:rPr>
            <w:color w:val="000000" w:themeColor="text1"/>
          </w:rPr>
          <w:delText>phenomena</w:delText>
        </w:r>
        <w:r w:rsidR="00C07A85" w:rsidRPr="00377D2C" w:rsidDel="005F04B2">
          <w:rPr>
            <w:color w:val="000000" w:themeColor="text1"/>
          </w:rPr>
          <w:delText xml:space="preserve"> </w:delText>
        </w:r>
        <w:r w:rsidR="00C07A85" w:rsidRPr="00377D2C" w:rsidDel="005F04B2">
          <w:rPr>
            <w:color w:val="000000" w:themeColor="text1"/>
          </w:rPr>
          <w:fldChar w:fldCharType="begin"/>
        </w:r>
        <w:r w:rsidR="009848E3" w:rsidDel="005F04B2">
          <w:rPr>
            <w:color w:val="000000" w:themeColor="text1"/>
          </w:rPr>
          <w:delInstrText xml:space="preserve"> ADDIN ZOTERO_ITEM CSL_CITATION {"citationID":"a1groqmkd72","properties":{"formattedCitation":"(Collier and Levitsky 1997)","plainCitation":"(Collier and Levitsky 1997)","noteIndex":0},"citationItems":[{"id":886,"uris":["http://zotero.org/users/local/s0P8rTv8/items/TJAFPFVS"],"uri":["http://zotero.org/users/local/s0P8rTv8/items/TJAFPFVS"],"itemData":{"id":886,"type":"article-journal","title":"Democracy with adjectives: Conceptual innovation in comparative research","container-title":"World politics","page":"430–451","volume":"49","issue":"3","source":"Google Scholar","title-short":"Democracy with adjectives","author":[{"family":"Collier","given":"David"},{"family":"Levitsky","given":"Steven"}],"issued":{"date-parts":[["1997"]]}}}],"schema":"https://github.com/citation-style-language/schema/raw/master/csl-citation.json"} </w:delInstrText>
        </w:r>
        <w:r w:rsidR="00C07A85" w:rsidRPr="00377D2C" w:rsidDel="005F04B2">
          <w:rPr>
            <w:color w:val="000000" w:themeColor="text1"/>
          </w:rPr>
          <w:fldChar w:fldCharType="separate"/>
        </w:r>
        <w:r w:rsidR="009848E3" w:rsidDel="005F04B2">
          <w:rPr>
            <w:noProof/>
            <w:color w:val="000000" w:themeColor="text1"/>
          </w:rPr>
          <w:delText>(Collier and Levitsky 1997)</w:delText>
        </w:r>
        <w:r w:rsidR="00C07A85" w:rsidRPr="00377D2C" w:rsidDel="005F04B2">
          <w:rPr>
            <w:color w:val="000000" w:themeColor="text1"/>
          </w:rPr>
          <w:fldChar w:fldCharType="end"/>
        </w:r>
        <w:r w:rsidR="00767999" w:rsidRPr="00377D2C" w:rsidDel="005F04B2">
          <w:rPr>
            <w:color w:val="000000" w:themeColor="text1"/>
          </w:rPr>
          <w:delText xml:space="preserve">. A </w:delText>
        </w:r>
        <w:r w:rsidR="00FC1542" w:rsidRPr="00377D2C" w:rsidDel="005F04B2">
          <w:rPr>
            <w:color w:val="000000" w:themeColor="text1"/>
          </w:rPr>
          <w:delText xml:space="preserve">strict </w:delText>
        </w:r>
        <w:r w:rsidR="00767999" w:rsidRPr="00377D2C" w:rsidDel="005F04B2">
          <w:rPr>
            <w:color w:val="000000" w:themeColor="text1"/>
          </w:rPr>
          <w:delText>conceptual structure</w:delText>
        </w:r>
        <w:r w:rsidR="00FA122D" w:rsidRPr="00377D2C" w:rsidDel="005F04B2">
          <w:rPr>
            <w:color w:val="000000" w:themeColor="text1"/>
          </w:rPr>
          <w:delText xml:space="preserve"> </w:delText>
        </w:r>
        <w:r w:rsidR="00767999" w:rsidRPr="00377D2C" w:rsidDel="005F04B2">
          <w:rPr>
            <w:color w:val="000000" w:themeColor="text1"/>
          </w:rPr>
          <w:delText xml:space="preserve">that clearly delimits </w:delText>
        </w:r>
        <w:r w:rsidR="00FC1542" w:rsidRPr="00377D2C" w:rsidDel="005F04B2">
          <w:rPr>
            <w:color w:val="000000" w:themeColor="text1"/>
          </w:rPr>
          <w:delText xml:space="preserve">the contours of </w:delText>
        </w:r>
        <w:r w:rsidR="00767999" w:rsidRPr="00377D2C" w:rsidDel="005F04B2">
          <w:rPr>
            <w:color w:val="000000" w:themeColor="text1"/>
          </w:rPr>
          <w:delText xml:space="preserve">legal mobilization through a theoretically justified set of individually necessary and jointly sufficient conditions </w:delText>
        </w:r>
        <w:r w:rsidR="00B70586" w:rsidRPr="00377D2C" w:rsidDel="005F04B2">
          <w:rPr>
            <w:color w:val="000000" w:themeColor="text1"/>
          </w:rPr>
          <w:delText>allows for</w:delText>
        </w:r>
        <w:r w:rsidR="00767999" w:rsidRPr="00377D2C" w:rsidDel="005F04B2">
          <w:rPr>
            <w:color w:val="000000" w:themeColor="text1"/>
          </w:rPr>
          <w:delText xml:space="preserve"> increased</w:delText>
        </w:r>
        <w:r w:rsidR="00B70586" w:rsidRPr="00377D2C" w:rsidDel="005F04B2">
          <w:rPr>
            <w:color w:val="000000" w:themeColor="text1"/>
          </w:rPr>
          <w:delText xml:space="preserve"> attention to</w:delText>
        </w:r>
        <w:r w:rsidR="00767999" w:rsidRPr="00377D2C" w:rsidDel="005F04B2">
          <w:rPr>
            <w:color w:val="000000" w:themeColor="text1"/>
          </w:rPr>
          <w:delText xml:space="preserve"> analytical differentiation</w:delText>
        </w:r>
        <w:r w:rsidR="00FC1542" w:rsidRPr="00377D2C" w:rsidDel="005F04B2">
          <w:rPr>
            <w:color w:val="000000" w:themeColor="text1"/>
          </w:rPr>
          <w:delText xml:space="preserve"> and conceptual clarity</w:delText>
        </w:r>
        <w:r w:rsidR="00767999" w:rsidRPr="00377D2C" w:rsidDel="005F04B2">
          <w:rPr>
            <w:color w:val="000000" w:themeColor="text1"/>
          </w:rPr>
          <w:delText>.</w:delText>
        </w:r>
        <w:r w:rsidR="00A5698E" w:rsidRPr="00377D2C" w:rsidDel="005F04B2">
          <w:rPr>
            <w:color w:val="000000" w:themeColor="text1"/>
          </w:rPr>
          <w:delText xml:space="preserve"> This, in turn, </w:delText>
        </w:r>
        <w:r w:rsidR="004A5A01" w:rsidRPr="00377D2C" w:rsidDel="005F04B2">
          <w:rPr>
            <w:color w:val="000000" w:themeColor="text1"/>
          </w:rPr>
          <w:delText>allow</w:delText>
        </w:r>
        <w:r w:rsidR="00B70586" w:rsidRPr="00377D2C" w:rsidDel="005F04B2">
          <w:rPr>
            <w:color w:val="000000" w:themeColor="text1"/>
          </w:rPr>
          <w:delText>s</w:delText>
        </w:r>
        <w:r w:rsidR="00A5698E" w:rsidRPr="00377D2C" w:rsidDel="005F04B2">
          <w:rPr>
            <w:color w:val="000000" w:themeColor="text1"/>
          </w:rPr>
          <w:delText xml:space="preserve"> scholars to more consistently build and test theories across geographical and substantive areas, generating </w:delText>
        </w:r>
        <w:r w:rsidR="00D1748F" w:rsidRPr="00377D2C" w:rsidDel="005F04B2">
          <w:rPr>
            <w:color w:val="000000" w:themeColor="text1"/>
          </w:rPr>
          <w:delText xml:space="preserve">findings that more easily lend themselves </w:delText>
        </w:r>
        <w:r w:rsidR="007605D9" w:rsidRPr="00377D2C" w:rsidDel="005F04B2">
          <w:rPr>
            <w:color w:val="000000" w:themeColor="text1"/>
          </w:rPr>
          <w:delText xml:space="preserve">to </w:delText>
        </w:r>
        <w:r w:rsidR="00D1748F" w:rsidRPr="00377D2C" w:rsidDel="005F04B2">
          <w:rPr>
            <w:color w:val="000000" w:themeColor="text1"/>
          </w:rPr>
          <w:delText xml:space="preserve">systematic </w:delText>
        </w:r>
        <w:r w:rsidR="00892C67" w:rsidRPr="00377D2C" w:rsidDel="005F04B2">
          <w:rPr>
            <w:color w:val="000000" w:themeColor="text1"/>
          </w:rPr>
          <w:delText>aggregation</w:delText>
        </w:r>
        <w:r w:rsidR="00A5698E" w:rsidRPr="00377D2C" w:rsidDel="005F04B2">
          <w:rPr>
            <w:color w:val="000000" w:themeColor="text1"/>
          </w:rPr>
          <w:delText>.</w:delText>
        </w:r>
      </w:del>
    </w:p>
    <w:p w14:paraId="45099F72" w14:textId="1729BE35" w:rsidR="00F15DD3" w:rsidRPr="00377D2C" w:rsidDel="005F04B2" w:rsidRDefault="000D425B" w:rsidP="005F04B2">
      <w:pPr>
        <w:rPr>
          <w:del w:id="263" w:author="Brian Mazeski" w:date="2019-10-01T17:00:00Z"/>
          <w:color w:val="000000" w:themeColor="text1"/>
        </w:rPr>
        <w:pPrChange w:id="264" w:author="Brian Mazeski" w:date="2019-10-01T17:00:00Z">
          <w:pPr>
            <w:spacing w:line="480" w:lineRule="auto"/>
            <w:ind w:firstLine="720"/>
          </w:pPr>
        </w:pPrChange>
      </w:pPr>
      <w:del w:id="265" w:author="Brian Mazeski" w:date="2019-10-01T17:00:00Z">
        <w:r w:rsidRPr="00377D2C" w:rsidDel="005F04B2">
          <w:rPr>
            <w:color w:val="000000" w:themeColor="text1"/>
          </w:rPr>
          <w:delText>Furthermore</w:delText>
        </w:r>
        <w:r w:rsidR="00767999" w:rsidRPr="00377D2C" w:rsidDel="005F04B2">
          <w:rPr>
            <w:color w:val="000000" w:themeColor="text1"/>
          </w:rPr>
          <w:delText xml:space="preserve">, </w:delText>
        </w:r>
        <w:r w:rsidR="004F4D80" w:rsidRPr="00377D2C" w:rsidDel="005F04B2">
          <w:rPr>
            <w:color w:val="000000" w:themeColor="text1"/>
          </w:rPr>
          <w:delText xml:space="preserve">the </w:delText>
        </w:r>
        <w:r w:rsidR="00397B1B" w:rsidRPr="00377D2C" w:rsidDel="005F04B2">
          <w:rPr>
            <w:color w:val="000000" w:themeColor="text1"/>
          </w:rPr>
          <w:delText>NSC</w:delText>
        </w:r>
        <w:r w:rsidR="00A5698E" w:rsidRPr="00377D2C" w:rsidDel="005F04B2">
          <w:rPr>
            <w:color w:val="000000" w:themeColor="text1"/>
          </w:rPr>
          <w:delText xml:space="preserve"> </w:delText>
        </w:r>
        <w:r w:rsidR="00767999" w:rsidRPr="00377D2C" w:rsidDel="005F04B2">
          <w:rPr>
            <w:color w:val="000000" w:themeColor="text1"/>
          </w:rPr>
          <w:delText>approach</w:delText>
        </w:r>
        <w:r w:rsidR="00D375D3" w:rsidRPr="00377D2C" w:rsidDel="005F04B2">
          <w:rPr>
            <w:color w:val="000000" w:themeColor="text1"/>
          </w:rPr>
          <w:delText xml:space="preserve"> </w:delText>
        </w:r>
        <w:r w:rsidR="00767999" w:rsidRPr="00377D2C" w:rsidDel="005F04B2">
          <w:rPr>
            <w:color w:val="000000" w:themeColor="text1"/>
          </w:rPr>
          <w:delText>to conceptualiz</w:delText>
        </w:r>
        <w:r w:rsidR="00707294" w:rsidRPr="00377D2C" w:rsidDel="005F04B2">
          <w:rPr>
            <w:color w:val="000000" w:themeColor="text1"/>
          </w:rPr>
          <w:delText>e</w:delText>
        </w:r>
        <w:r w:rsidR="00767999" w:rsidRPr="00377D2C" w:rsidDel="005F04B2">
          <w:rPr>
            <w:color w:val="000000" w:themeColor="text1"/>
          </w:rPr>
          <w:delText xml:space="preserve"> legal mobilization </w:delText>
        </w:r>
        <w:r w:rsidR="00252954" w:rsidRPr="00377D2C" w:rsidDel="005F04B2">
          <w:rPr>
            <w:color w:val="000000" w:themeColor="text1"/>
          </w:rPr>
          <w:delText xml:space="preserve">facilitates </w:delText>
        </w:r>
        <w:r w:rsidR="00767999" w:rsidRPr="00377D2C" w:rsidDel="005F04B2">
          <w:rPr>
            <w:color w:val="000000" w:themeColor="text1"/>
          </w:rPr>
          <w:delText xml:space="preserve">causal inference. </w:delText>
        </w:r>
        <w:r w:rsidR="00A5698E" w:rsidRPr="00377D2C" w:rsidDel="005F04B2">
          <w:rPr>
            <w:color w:val="000000" w:themeColor="text1"/>
          </w:rPr>
          <w:delText>Though not all scholars are concerned with causal inference, it has</w:delText>
        </w:r>
        <w:r w:rsidR="00767999" w:rsidRPr="00377D2C" w:rsidDel="005F04B2">
          <w:rPr>
            <w:color w:val="000000" w:themeColor="text1"/>
          </w:rPr>
          <w:delText xml:space="preserve"> increasingly</w:delText>
        </w:r>
        <w:r w:rsidR="00A5698E" w:rsidRPr="00377D2C" w:rsidDel="005F04B2">
          <w:rPr>
            <w:color w:val="000000" w:themeColor="text1"/>
          </w:rPr>
          <w:delText xml:space="preserve"> become</w:delText>
        </w:r>
        <w:r w:rsidR="00767999" w:rsidRPr="00377D2C" w:rsidDel="005F04B2">
          <w:rPr>
            <w:color w:val="000000" w:themeColor="text1"/>
          </w:rPr>
          <w:delText xml:space="preserve"> the goal of social science research </w:delText>
        </w:r>
        <w:r w:rsidR="00C07A85" w:rsidRPr="00377D2C" w:rsidDel="005F04B2">
          <w:rPr>
            <w:color w:val="000000" w:themeColor="text1"/>
          </w:rPr>
          <w:fldChar w:fldCharType="begin"/>
        </w:r>
        <w:r w:rsidR="009848E3" w:rsidDel="005F04B2">
          <w:rPr>
            <w:color w:val="000000" w:themeColor="text1"/>
          </w:rPr>
          <w:delInstrText xml:space="preserve"> ADDIN ZOTERO_ITEM CSL_CITATION {"citationID":"RwVclShU","properties":{"formattedCitation":"(Brady and Collier 2010; Gelman 2011; Goertz and Mahoney 2012; King, Keohane, and Verba 1994; Mahoney 2010; Morgan and Winship 2015)","plainCitation":"(Brady and Collier 2010; Gelman 2011; Goertz and Mahoney 2012; King, Keohane, and Verba 1994; Mahoney 2010; Morgan and Winship 2015)","noteIndex":0},"citationItems":[{"id":1027,"uris":["http://zotero.org/users/local/s0P8rTv8/items/9AJ97MCF"],"uri":["http://zotero.org/users/local/s0P8rTv8/items/9AJ97MCF"],"itemData":{"id":1027,"type":"book","title":"Rethinking social inquiry: Diverse tools, shared standards","publisher":"Rowman &amp; Littlefield Publishers","source":"Google Scholar","title-short":"Rethinking social inquiry","author":[{"family":"Brady","given":"Henry E."},{"family":"Collier","given":"David"}],"issued":{"date-parts":[["2010"]]}}},{"id":2259,"uris":["http://zotero.org/users/local/s0P8rTv8/items/ZXI8ZL2M"],"uri":["http://zotero.org/users/local/s0P8rTv8/items/ZXI8ZL2M"],"itemData":{"id":2259,"type":"article-journal","title":"Causality and statistical learning","container-title":"American Journal of Sociology","page":"955–966","volume":"117","issue":"3","source":"Google Scholar","author":[{"family":"Gelman","given":"Andrew"}],"issued":{"date-parts":[["2011"]]}}},{"id":1019,"uris":["http://zotero.org/users/local/s0P8rTv8/items/9NCLFJ9I"],"uri":["http://zotero.org/users/local/s0P8rTv8/items/9NCLFJ9I"],"itemData":{"id":1019,"type":"book","title":"A tale of two cultures: Qualitative and quantitative research in the social sciences","publisher":"Princeton University Press","source":"Google Scholar","title-short":"A tale of two cultures","author":[{"family":"Goertz","given":"Gary"},{"family":"Mahoney","given":"James"}],"issued":{"date-parts":[["2012"]]}}},{"id":207,"uris":["http://zotero.org/users/local/s0P8rTv8/items/MJZILN3S"],"uri":["http://zotero.org/users/local/s0P8rTv8/items/MJZILN3S"],"itemData":{"id":207,"type":"book","title":"Designing social inquiry: Scientific inference in qualitative research","publisher":"Princeton university press","source":"Google Scholar","title-short":"Designing social inquiry","author":[{"family":"King","given":"Gary"},{"family":"Keohane","given":"Robert O."},{"family":"Verba","given":"Sidney"}],"issued":{"date-parts":[["1994"]]}}},{"id":1028,"uris":["http://zotero.org/users/local/s0P8rTv8/items/FIWKMCD3"],"uri":["http://zotero.org/users/local/s0P8rTv8/items/FIWKMCD3"],"itemData":{"id":1028,"type":"article-journal","title":"After KKV: The new methodology of qualitative research","container-title":"World Politics","page":"120–147","volume":"62","issue":"1","source":"Google Scholar","title-short":"After KKV","author":[{"family":"Mahoney","given":"James"}],"issued":{"date-parts":[["2010"]]}}},{"id":2481,"uris":["http://zotero.org/users/local/s0P8rTv8/items/WTQ3P65X"],"uri":["http://zotero.org/users/local/s0P8rTv8/items/WTQ3P65X"],"itemData":{"id":2481,"type":"book","title":"Counterfactuals and causal inference","publisher":"Cambridge University Press","source":"Google Scholar","author":[{"family":"Morgan","given":"Stephen L."},{"family":"Winship","given":"Christopher"}],"issued":{"date-parts":[["2015"]]}}}],"schema":"https://github.com/citation-style-language/schema/raw/master/csl-citation.json"} </w:delInstrText>
        </w:r>
        <w:r w:rsidR="00C07A85" w:rsidRPr="00377D2C" w:rsidDel="005F04B2">
          <w:rPr>
            <w:color w:val="000000" w:themeColor="text1"/>
          </w:rPr>
          <w:fldChar w:fldCharType="separate"/>
        </w:r>
        <w:r w:rsidR="009848E3" w:rsidRPr="00753F39" w:rsidDel="005F04B2">
          <w:rPr>
            <w:color w:val="000000" w:themeColor="text1"/>
          </w:rPr>
          <w:delText>(</w:delText>
        </w:r>
        <w:r w:rsidR="00A35E75" w:rsidRPr="006D05C7" w:rsidDel="005F04B2">
          <w:rPr>
            <w:color w:val="000000" w:themeColor="text1"/>
          </w:rPr>
          <w:delText xml:space="preserve">King, Keohane, and Verba 1994; </w:delText>
        </w:r>
        <w:r w:rsidR="009848E3" w:rsidRPr="00753F39" w:rsidDel="005F04B2">
          <w:rPr>
            <w:color w:val="000000" w:themeColor="text1"/>
          </w:rPr>
          <w:delText xml:space="preserve">Brady and Collier 2010; </w:delText>
        </w:r>
        <w:r w:rsidR="00A35E75" w:rsidRPr="00C26E4A" w:rsidDel="005F04B2">
          <w:rPr>
            <w:color w:val="000000" w:themeColor="text1"/>
          </w:rPr>
          <w:delText xml:space="preserve">Mahoney 2010; </w:delText>
        </w:r>
        <w:r w:rsidR="009848E3" w:rsidRPr="00753F39" w:rsidDel="005F04B2">
          <w:rPr>
            <w:color w:val="000000" w:themeColor="text1"/>
          </w:rPr>
          <w:delText>Gelman 2011; Goertz and Mahoney 2012; Morgan and Winship 2015)</w:delText>
        </w:r>
        <w:r w:rsidR="00C07A85" w:rsidRPr="00377D2C" w:rsidDel="005F04B2">
          <w:rPr>
            <w:color w:val="000000" w:themeColor="text1"/>
          </w:rPr>
          <w:fldChar w:fldCharType="end"/>
        </w:r>
        <w:r w:rsidR="00767999" w:rsidRPr="00377D2C" w:rsidDel="005F04B2">
          <w:rPr>
            <w:color w:val="000000" w:themeColor="text1"/>
          </w:rPr>
          <w:delText xml:space="preserve">. </w:delText>
        </w:r>
        <w:r w:rsidR="002D3754" w:rsidRPr="00377D2C" w:rsidDel="005F04B2">
          <w:rPr>
            <w:color w:val="000000" w:themeColor="text1"/>
          </w:rPr>
          <w:delText>I</w:delText>
        </w:r>
        <w:r w:rsidR="00767999" w:rsidRPr="00377D2C" w:rsidDel="005F04B2">
          <w:rPr>
            <w:color w:val="000000" w:themeColor="text1"/>
          </w:rPr>
          <w:delText>t has long been recognized that well-delimited definitions allow for causal assessment</w:delText>
        </w:r>
        <w:r w:rsidR="000E5808" w:rsidRPr="00377D2C" w:rsidDel="005F04B2">
          <w:rPr>
            <w:color w:val="000000" w:themeColor="text1"/>
          </w:rPr>
          <w:delText xml:space="preserve"> </w:delText>
        </w:r>
        <w:r w:rsidR="000E5808" w:rsidRPr="00377D2C" w:rsidDel="005F04B2">
          <w:rPr>
            <w:color w:val="000000" w:themeColor="text1"/>
          </w:rPr>
          <w:fldChar w:fldCharType="begin"/>
        </w:r>
        <w:r w:rsidR="009848E3" w:rsidDel="005F04B2">
          <w:rPr>
            <w:color w:val="000000" w:themeColor="text1"/>
          </w:rPr>
          <w:delInstrText xml:space="preserve"> ADDIN ZOTERO_ITEM CSL_CITATION {"citationID":"a1ck33t9nph","properties":{"formattedCitation":"(Adcock and Collier 2001, 533; Alvarez et al. 1996, 4; Karl 1990, 1\\uc0\\u8211{}2; Linz 1985, 181\\uc0\\u8211{}82; Sartori 1975, 6:34)","plainCitation":"(Adcock and Collier 2001, 533; Alvarez et al. 1996, 4; Karl 1990, 1–2; Linz 1985, 181–82; Sartori 1975, 6:34)","noteIndex":0},"citationItems":[{"id":1032,"uris":["http://zotero.org/users/local/s0P8rTv8/items/JB3MF65W"],"uri":["http://zotero.org/users/local/s0P8rTv8/items/JB3MF65W"],"itemData":{"id":1032,"type":"article-journal","title":"Measurement validity: A shared standard for qualitative and quantitative research","container-title":"American political science review","page":"529–546","volume":"95","issue":"3","source":"Google Scholar","title-short":"Measurement validity","author":[{"family":"Adcock","given":"Robert"},{"family":"Collier","given":"David"}],"issued":{"date-parts":[["2001"]]}},"locator":"533"},{"id":1035,"uris":["http://zotero.org/users/local/s0P8rTv8/items/IXBK3ZNZ"],"uri":["http://zotero.org/users/local/s0P8rTv8/items/IXBK3ZNZ"],"itemData":{"id":1035,"type":"article-journal","title":"Classifying political regimes","container-title":"Studies in Comparative International Development (SCID)","page":"3–36","volume":"31","issue":"2","source":"Google Scholar","author":[{"family":"Alvarez","given":"Mike"},{"family":"Cheibub","given":"José Antonio"},{"family":"Limongi","given":"Fernando"},{"family":"Przeworski","given":"Adam"}],"issued":{"date-parts":[["1996"]]}},"locator":"4"},{"id":1036,"uris":["http://zotero.org/users/local/s0P8rTv8/items/CCU9W2B3"],"uri":["http://zotero.org/users/local/s0P8rTv8/items/CCU9W2B3"],"itemData":{"id":1036,"type":"article-journal","title":"Dilemmas of democratization in Latin America","container-title":"Comparative politics","page":"1–21","volume":"23","issue":"1","source":"Google Scholar","author":[{"family":"Karl","given":"Terry Lynn"}],"issued":{"date-parts":[["1990"]]}},"locator":"1-2"},{"id":1039,"uris":["http://zotero.org/users/local/s0P8rTv8/items/VBY2V5XZ"],"uri":["http://zotero.org/users/local/s0P8rTv8/items/VBY2V5XZ"],"itemData":{"id":1039,"type":"book","title":"Totalitarian and authoritarian regimes","publisher":"Addison-Wesley","source":"Google Scholar","author":[{"family":"Linz","given":"Juan J."}],"issued":{"date-parts":[["1985"]]}},"locator":"181-182"},{"id":1041,"uris":["http://zotero.org/users/local/s0P8rTv8/items/FISQWBBL"],"uri":["http://zotero.org/users/local/s0P8rTv8/items/FISQWBBL"],"itemData":{"id":1041,"type":"book","title":"Tower of Babel: On the definition and analysis of concepts in the social sciences","publisher":"International Studies Association, University Center for International Studies, University of Pittsburgh","volume":"6","source":"Google Scholar","title-short":"Tower of Babel","author":[{"family":"Sartori","given":"Giovanni"}],"issued":{"date-parts":[["1975"]]}},"locator":"34"}],"schema":"https://github.com/citation-style-language/schema/raw/master/csl-citation.json"} </w:delInstrText>
        </w:r>
        <w:r w:rsidR="000E5808" w:rsidRPr="00377D2C" w:rsidDel="005F04B2">
          <w:rPr>
            <w:color w:val="000000" w:themeColor="text1"/>
          </w:rPr>
          <w:fldChar w:fldCharType="separate"/>
        </w:r>
        <w:r w:rsidR="009848E3" w:rsidRPr="00753F39" w:rsidDel="005F04B2">
          <w:rPr>
            <w:color w:val="000000"/>
          </w:rPr>
          <w:delText>(</w:delText>
        </w:r>
        <w:r w:rsidR="00051D10" w:rsidRPr="00DB4249" w:rsidDel="005F04B2">
          <w:rPr>
            <w:color w:val="000000"/>
          </w:rPr>
          <w:delText>Sartori 1975, 34</w:delText>
        </w:r>
        <w:r w:rsidR="00051D10" w:rsidDel="005F04B2">
          <w:rPr>
            <w:color w:val="000000"/>
          </w:rPr>
          <w:delText xml:space="preserve">; </w:delText>
        </w:r>
        <w:r w:rsidR="00051D10" w:rsidRPr="003D6DFD" w:rsidDel="005F04B2">
          <w:rPr>
            <w:color w:val="000000"/>
          </w:rPr>
          <w:delText xml:space="preserve">Linz 1985, 181–82; </w:delText>
        </w:r>
        <w:r w:rsidR="00051D10" w:rsidRPr="004860B1" w:rsidDel="005F04B2">
          <w:rPr>
            <w:color w:val="000000"/>
          </w:rPr>
          <w:delText xml:space="preserve">Karl 1990, 1–2; </w:delText>
        </w:r>
        <w:r w:rsidR="00051D10" w:rsidRPr="00880700" w:rsidDel="005F04B2">
          <w:rPr>
            <w:color w:val="000000"/>
          </w:rPr>
          <w:delText xml:space="preserve">Alvarez et al. 1996, 4; </w:delText>
        </w:r>
        <w:r w:rsidR="009848E3" w:rsidRPr="00753F39" w:rsidDel="005F04B2">
          <w:rPr>
            <w:color w:val="000000"/>
          </w:rPr>
          <w:delText>Adcock and Collier 2001, 533</w:delText>
        </w:r>
        <w:r w:rsidR="00342B84" w:rsidDel="005F04B2">
          <w:rPr>
            <w:color w:val="000000"/>
          </w:rPr>
          <w:delText>)</w:delText>
        </w:r>
        <w:r w:rsidR="000E5808" w:rsidRPr="00377D2C" w:rsidDel="005F04B2">
          <w:rPr>
            <w:color w:val="000000" w:themeColor="text1"/>
          </w:rPr>
          <w:fldChar w:fldCharType="end"/>
        </w:r>
        <w:r w:rsidR="00767999" w:rsidRPr="00377D2C" w:rsidDel="005F04B2">
          <w:rPr>
            <w:color w:val="000000" w:themeColor="text1"/>
          </w:rPr>
          <w:delText xml:space="preserve">. Within comparative-historical analysis, for instance, using </w:delText>
        </w:r>
        <w:r w:rsidR="007B52F5" w:rsidRPr="00377D2C" w:rsidDel="005F04B2">
          <w:rPr>
            <w:color w:val="000000" w:themeColor="text1"/>
          </w:rPr>
          <w:delText>loosely</w:delText>
        </w:r>
        <w:r w:rsidR="00AB4542" w:rsidDel="005F04B2">
          <w:rPr>
            <w:color w:val="000000" w:themeColor="text1"/>
          </w:rPr>
          <w:delText xml:space="preserve"> </w:delText>
        </w:r>
        <w:r w:rsidR="009A755A" w:rsidRPr="00377D2C" w:rsidDel="005F04B2">
          <w:rPr>
            <w:color w:val="000000" w:themeColor="text1"/>
          </w:rPr>
          <w:delText>defined</w:delText>
        </w:r>
        <w:r w:rsidR="00A5698E" w:rsidRPr="00377D2C" w:rsidDel="005F04B2">
          <w:rPr>
            <w:color w:val="000000" w:themeColor="text1"/>
          </w:rPr>
          <w:delText xml:space="preserve"> </w:delText>
        </w:r>
        <w:r w:rsidR="00767999" w:rsidRPr="00377D2C" w:rsidDel="005F04B2">
          <w:rPr>
            <w:color w:val="000000" w:themeColor="text1"/>
          </w:rPr>
          <w:delText xml:space="preserve">concepts aggregated through a family resemblance structure risks creating false analogies among different cases. </w:delText>
        </w:r>
        <w:r w:rsidR="00017A4A" w:rsidRPr="00377D2C" w:rsidDel="005F04B2">
          <w:rPr>
            <w:color w:val="000000" w:themeColor="text1"/>
          </w:rPr>
          <w:delText xml:space="preserve">NSC </w:delText>
        </w:r>
        <w:r w:rsidR="00767999" w:rsidRPr="00377D2C" w:rsidDel="005F04B2">
          <w:rPr>
            <w:color w:val="000000" w:themeColor="text1"/>
          </w:rPr>
          <w:delText xml:space="preserve">conceptual structures are </w:delText>
        </w:r>
        <w:r w:rsidR="00252954" w:rsidRPr="00377D2C" w:rsidDel="005F04B2">
          <w:rPr>
            <w:color w:val="000000" w:themeColor="text1"/>
          </w:rPr>
          <w:delText xml:space="preserve">generally </w:delText>
        </w:r>
        <w:r w:rsidR="00767999" w:rsidRPr="00377D2C" w:rsidDel="005F04B2">
          <w:rPr>
            <w:color w:val="000000" w:themeColor="text1"/>
          </w:rPr>
          <w:delText xml:space="preserve">better </w:delText>
        </w:r>
        <w:r w:rsidR="00A5698E" w:rsidRPr="00377D2C" w:rsidDel="005F04B2">
          <w:rPr>
            <w:color w:val="000000" w:themeColor="text1"/>
          </w:rPr>
          <w:delText xml:space="preserve">suited to </w:delText>
        </w:r>
        <w:r w:rsidR="00767999" w:rsidRPr="00377D2C" w:rsidDel="005F04B2">
          <w:rPr>
            <w:color w:val="000000" w:themeColor="text1"/>
          </w:rPr>
          <w:delText xml:space="preserve">providing </w:delText>
        </w:r>
        <w:r w:rsidR="00452029" w:rsidRPr="00377D2C" w:rsidDel="005F04B2">
          <w:rPr>
            <w:color w:val="000000" w:themeColor="text1"/>
          </w:rPr>
          <w:delText>clear</w:delText>
        </w:r>
        <w:r w:rsidR="00452029" w:rsidDel="005F04B2">
          <w:rPr>
            <w:color w:val="000000" w:themeColor="text1"/>
          </w:rPr>
          <w:delText>-cut</w:delText>
        </w:r>
        <w:r w:rsidR="00767999" w:rsidRPr="00377D2C" w:rsidDel="005F04B2">
          <w:rPr>
            <w:color w:val="000000" w:themeColor="text1"/>
          </w:rPr>
          <w:delText xml:space="preserve"> </w:delText>
        </w:r>
        <w:r w:rsidR="00FE09F8" w:rsidRPr="00377D2C" w:rsidDel="005F04B2">
          <w:rPr>
            <w:color w:val="000000" w:themeColor="text1"/>
          </w:rPr>
          <w:delText>demarcations</w:delText>
        </w:r>
        <w:r w:rsidR="00767999" w:rsidRPr="00377D2C" w:rsidDel="005F04B2">
          <w:rPr>
            <w:color w:val="000000" w:themeColor="text1"/>
          </w:rPr>
          <w:delText xml:space="preserve"> than family resemblance structures, and thus</w:delText>
        </w:r>
        <w:r w:rsidR="00A5698E" w:rsidRPr="00377D2C" w:rsidDel="005F04B2">
          <w:rPr>
            <w:color w:val="000000" w:themeColor="text1"/>
          </w:rPr>
          <w:delText>, they are better suited to</w:delText>
        </w:r>
        <w:r w:rsidR="00767999" w:rsidRPr="00377D2C" w:rsidDel="005F04B2">
          <w:rPr>
            <w:color w:val="000000" w:themeColor="text1"/>
          </w:rPr>
          <w:delText xml:space="preserve"> facilitat</w:delText>
        </w:r>
        <w:r w:rsidR="00A5698E" w:rsidRPr="00377D2C" w:rsidDel="005F04B2">
          <w:rPr>
            <w:color w:val="000000" w:themeColor="text1"/>
          </w:rPr>
          <w:delText>ing</w:delText>
        </w:r>
        <w:r w:rsidR="00767999" w:rsidRPr="00377D2C" w:rsidDel="005F04B2">
          <w:rPr>
            <w:color w:val="000000" w:themeColor="text1"/>
          </w:rPr>
          <w:delText xml:space="preserve"> causal inference</w:delText>
        </w:r>
        <w:r w:rsidR="00A5698E" w:rsidRPr="00377D2C" w:rsidDel="005F04B2">
          <w:rPr>
            <w:color w:val="000000" w:themeColor="text1"/>
          </w:rPr>
          <w:delText xml:space="preserve">. </w:delText>
        </w:r>
      </w:del>
    </w:p>
    <w:p w14:paraId="0C8AE42D" w14:textId="3F9CB300" w:rsidR="00F15DD3" w:rsidDel="005F04B2" w:rsidRDefault="00767999" w:rsidP="005F04B2">
      <w:pPr>
        <w:rPr>
          <w:del w:id="266" w:author="Brian Mazeski" w:date="2019-10-01T17:00:00Z"/>
          <w:color w:val="000000" w:themeColor="text1"/>
        </w:rPr>
        <w:pPrChange w:id="267" w:author="Brian Mazeski" w:date="2019-10-01T17:00:00Z">
          <w:pPr>
            <w:spacing w:line="480" w:lineRule="auto"/>
            <w:ind w:firstLine="720"/>
          </w:pPr>
        </w:pPrChange>
      </w:pPr>
      <w:del w:id="268" w:author="Brian Mazeski" w:date="2019-10-01T17:00:00Z">
        <w:r w:rsidRPr="00377D2C" w:rsidDel="005F04B2">
          <w:rPr>
            <w:color w:val="000000" w:themeColor="text1"/>
          </w:rPr>
          <w:delText xml:space="preserve">Finally, within the </w:delText>
        </w:r>
        <w:r w:rsidR="00EC33C7" w:rsidRPr="00377D2C" w:rsidDel="005F04B2">
          <w:rPr>
            <w:color w:val="000000" w:themeColor="text1"/>
          </w:rPr>
          <w:delText xml:space="preserve">NSC </w:delText>
        </w:r>
        <w:r w:rsidRPr="00377D2C" w:rsidDel="005F04B2">
          <w:rPr>
            <w:color w:val="000000" w:themeColor="text1"/>
          </w:rPr>
          <w:delText>approach to conceptualizing legal mobilization</w:delText>
        </w:r>
        <w:r w:rsidR="00A5698E" w:rsidRPr="00377D2C" w:rsidDel="005F04B2">
          <w:rPr>
            <w:color w:val="000000" w:themeColor="text1"/>
          </w:rPr>
          <w:delText>,</w:delText>
        </w:r>
        <w:r w:rsidRPr="00377D2C" w:rsidDel="005F04B2">
          <w:rPr>
            <w:color w:val="000000" w:themeColor="text1"/>
          </w:rPr>
          <w:delText xml:space="preserve"> it is possible to use typologies to refine the concept and relate it to similar, but not identical, phenomena. Concepts are not useful</w:delText>
        </w:r>
        <w:r w:rsidR="00D151A4" w:rsidRPr="00377D2C" w:rsidDel="005F04B2">
          <w:rPr>
            <w:color w:val="000000" w:themeColor="text1"/>
          </w:rPr>
          <w:delText xml:space="preserve"> in</w:delText>
        </w:r>
        <w:r w:rsidRPr="00377D2C" w:rsidDel="005F04B2">
          <w:rPr>
            <w:color w:val="000000" w:themeColor="text1"/>
          </w:rPr>
          <w:delText xml:space="preserve"> isolat</w:delText>
        </w:r>
        <w:r w:rsidR="009F1D6C" w:rsidRPr="00377D2C" w:rsidDel="005F04B2">
          <w:rPr>
            <w:color w:val="000000" w:themeColor="text1"/>
          </w:rPr>
          <w:delText>ion</w:delText>
        </w:r>
        <w:r w:rsidRPr="00377D2C" w:rsidDel="005F04B2">
          <w:rPr>
            <w:color w:val="000000" w:themeColor="text1"/>
          </w:rPr>
          <w:delText xml:space="preserve">, but rather </w:delText>
        </w:r>
        <w:r w:rsidR="00D151A4" w:rsidRPr="00377D2C" w:rsidDel="005F04B2">
          <w:rPr>
            <w:color w:val="000000" w:themeColor="text1"/>
          </w:rPr>
          <w:delText xml:space="preserve">considered </w:delText>
        </w:r>
        <w:r w:rsidRPr="00377D2C" w:rsidDel="005F04B2">
          <w:rPr>
            <w:color w:val="000000" w:themeColor="text1"/>
          </w:rPr>
          <w:delText>in broader conceptual structures that tie together different, but related explanations of social and political phenomena</w:delText>
        </w:r>
        <w:r w:rsidR="000E5808" w:rsidRPr="00377D2C" w:rsidDel="005F04B2">
          <w:rPr>
            <w:color w:val="000000" w:themeColor="text1"/>
          </w:rPr>
          <w:delText xml:space="preserve"> </w:delText>
        </w:r>
        <w:r w:rsidR="000E5808" w:rsidRPr="00377D2C" w:rsidDel="005F04B2">
          <w:rPr>
            <w:color w:val="000000" w:themeColor="text1"/>
          </w:rPr>
          <w:fldChar w:fldCharType="begin"/>
        </w:r>
        <w:r w:rsidR="009848E3" w:rsidDel="005F04B2">
          <w:rPr>
            <w:color w:val="000000" w:themeColor="text1"/>
          </w:rPr>
          <w:delInstrText xml:space="preserve"> ADDIN ZOTERO_ITEM CSL_CITATION {"citationID":"a150j42q9hq","properties":{"formattedCitation":"(Goertz 2006)","plainCitation":"(Goertz 2006)","noteIndex":0},"citationItems":[{"id":895,"uris":["http://zotero.org/users/local/s0P8rTv8/items/KS4MAGLP"],"uri":["http://zotero.org/users/local/s0P8rTv8/items/KS4MAGLP"],"itemData":{"id":895,"type":"book","title":"Social science concepts: A user's guide","publisher":"Princeton University Press","source":"Google Scholar","title-short":"Social science concepts","author":[{"family":"Goertz","given":"Gary"}],"issued":{"date-parts":[["2006"]]}}}],"schema":"https://github.com/citation-style-language/schema/raw/master/csl-citation.json"} </w:delInstrText>
        </w:r>
        <w:r w:rsidR="000E5808" w:rsidRPr="00377D2C" w:rsidDel="005F04B2">
          <w:rPr>
            <w:color w:val="000000" w:themeColor="text1"/>
          </w:rPr>
          <w:fldChar w:fldCharType="separate"/>
        </w:r>
        <w:r w:rsidR="009848E3" w:rsidDel="005F04B2">
          <w:rPr>
            <w:noProof/>
            <w:color w:val="000000" w:themeColor="text1"/>
          </w:rPr>
          <w:delText>(Goertz 2006)</w:delText>
        </w:r>
        <w:r w:rsidR="000E5808" w:rsidRPr="00377D2C" w:rsidDel="005F04B2">
          <w:rPr>
            <w:color w:val="000000" w:themeColor="text1"/>
          </w:rPr>
          <w:fldChar w:fldCharType="end"/>
        </w:r>
        <w:r w:rsidRPr="00377D2C" w:rsidDel="005F04B2">
          <w:rPr>
            <w:color w:val="000000" w:themeColor="text1"/>
          </w:rPr>
          <w:delText xml:space="preserve">. Through </w:delText>
        </w:r>
        <w:r w:rsidR="00E97D57" w:rsidRPr="00377D2C" w:rsidDel="005F04B2">
          <w:rPr>
            <w:color w:val="000000" w:themeColor="text1"/>
          </w:rPr>
          <w:delText xml:space="preserve">the </w:delText>
        </w:r>
        <w:r w:rsidRPr="00377D2C" w:rsidDel="005F04B2">
          <w:rPr>
            <w:color w:val="000000" w:themeColor="text1"/>
          </w:rPr>
          <w:delText xml:space="preserve">logic of kind hierarchies, conceptual typologies </w:delText>
        </w:r>
        <w:r w:rsidR="007605D9" w:rsidRPr="00377D2C" w:rsidDel="005F04B2">
          <w:rPr>
            <w:color w:val="000000" w:themeColor="text1"/>
          </w:rPr>
          <w:delText>allow researchers to situate</w:delText>
        </w:r>
        <w:r w:rsidRPr="00377D2C" w:rsidDel="005F04B2">
          <w:rPr>
            <w:color w:val="000000" w:themeColor="text1"/>
          </w:rPr>
          <w:delText xml:space="preserve"> </w:delText>
        </w:r>
        <w:r w:rsidR="00A5698E" w:rsidRPr="00377D2C" w:rsidDel="005F04B2">
          <w:rPr>
            <w:color w:val="000000" w:themeColor="text1"/>
          </w:rPr>
          <w:delText>“</w:delText>
        </w:r>
        <w:r w:rsidRPr="00377D2C" w:rsidDel="005F04B2">
          <w:rPr>
            <w:color w:val="000000" w:themeColor="text1"/>
          </w:rPr>
          <w:delText>concepts within their semantic field, that is, the constellation of related concepts and terms</w:delText>
        </w:r>
        <w:r w:rsidR="00A5698E" w:rsidRPr="00377D2C" w:rsidDel="005F04B2">
          <w:rPr>
            <w:color w:val="000000" w:themeColor="text1"/>
          </w:rPr>
          <w:delText>”</w:delText>
        </w:r>
        <w:r w:rsidR="000E5808" w:rsidRPr="00377D2C" w:rsidDel="005F04B2">
          <w:rPr>
            <w:color w:val="000000" w:themeColor="text1"/>
          </w:rPr>
          <w:delText xml:space="preserve"> </w:delText>
        </w:r>
        <w:r w:rsidR="000E5808" w:rsidRPr="00377D2C" w:rsidDel="005F04B2">
          <w:rPr>
            <w:color w:val="000000" w:themeColor="text1"/>
          </w:rPr>
          <w:fldChar w:fldCharType="begin"/>
        </w:r>
        <w:r w:rsidR="009848E3" w:rsidDel="005F04B2">
          <w:rPr>
            <w:color w:val="000000" w:themeColor="text1"/>
          </w:rPr>
          <w:delInstrText xml:space="preserve"> ADDIN ZOTERO_ITEM CSL_CITATION {"citationID":"am326h043e","properties":{"formattedCitation":"(Collier, LaPorte, and Seawright 2012, 222)","plainCitation":"(Collier, LaPorte, and Seawright 2012, 222)","noteIndex":0},"citationItems":[{"id":898,"uris":["http://zotero.org/users/local/s0P8rTv8/items/ATXYYDHY"],"uri":["http://zotero.org/users/local/s0P8rTv8/items/ATXYYDHY"],"itemData":{"id":898,"type":"article-journal","title":"Putting typologies to work: Concept formation, measurement, and analytic rigor","container-title":"Political Research Quarterly","page":"217–232","volume":"65","issue":"1","source":"Google Scholar","title-short":"Putting typologies to work","author":[{"family":"Collier","given":"David"},{"family":"LaPorte","given":"Jody"},{"family":"Seawright","given":"Jason"}],"issued":{"date-parts":[["2012"]]}},"locator":"222"}],"schema":"https://github.com/citation-style-language/schema/raw/master/csl-citation.json"} </w:delInstrText>
        </w:r>
        <w:r w:rsidR="000E5808" w:rsidRPr="00377D2C" w:rsidDel="005F04B2">
          <w:rPr>
            <w:color w:val="000000" w:themeColor="text1"/>
          </w:rPr>
          <w:fldChar w:fldCharType="separate"/>
        </w:r>
        <w:r w:rsidR="009848E3" w:rsidDel="005F04B2">
          <w:rPr>
            <w:noProof/>
            <w:color w:val="000000" w:themeColor="text1"/>
          </w:rPr>
          <w:delText>(Collier, LaPorte, and Seawright 2012, 222)</w:delText>
        </w:r>
        <w:r w:rsidR="000E5808" w:rsidRPr="00377D2C" w:rsidDel="005F04B2">
          <w:rPr>
            <w:color w:val="000000" w:themeColor="text1"/>
          </w:rPr>
          <w:fldChar w:fldCharType="end"/>
        </w:r>
        <w:r w:rsidRPr="00377D2C" w:rsidDel="005F04B2">
          <w:rPr>
            <w:color w:val="000000" w:themeColor="text1"/>
          </w:rPr>
          <w:delText xml:space="preserve">. The use of law is the basis of legal mobilization. It is also, however, </w:delText>
        </w:r>
        <w:r w:rsidR="00FE09F8" w:rsidRPr="00377D2C" w:rsidDel="005F04B2">
          <w:rPr>
            <w:color w:val="000000" w:themeColor="text1"/>
          </w:rPr>
          <w:delText>important to</w:delText>
        </w:r>
        <w:r w:rsidRPr="00377D2C" w:rsidDel="005F04B2">
          <w:rPr>
            <w:color w:val="000000" w:themeColor="text1"/>
          </w:rPr>
          <w:delText xml:space="preserve"> related</w:delText>
        </w:r>
        <w:r w:rsidR="007F3A19" w:rsidRPr="00377D2C" w:rsidDel="005F04B2">
          <w:rPr>
            <w:color w:val="000000" w:themeColor="text1"/>
          </w:rPr>
          <w:delText xml:space="preserve"> </w:delText>
        </w:r>
        <w:r w:rsidRPr="00377D2C" w:rsidDel="005F04B2">
          <w:rPr>
            <w:color w:val="000000" w:themeColor="text1"/>
          </w:rPr>
          <w:delText>phenomena such as legal framing</w:delText>
        </w:r>
        <w:r w:rsidR="00927A10" w:rsidRPr="00377D2C" w:rsidDel="005F04B2">
          <w:rPr>
            <w:color w:val="000000" w:themeColor="text1"/>
          </w:rPr>
          <w:delText xml:space="preserve"> and</w:delText>
        </w:r>
        <w:r w:rsidRPr="00377D2C" w:rsidDel="005F04B2">
          <w:rPr>
            <w:color w:val="000000" w:themeColor="text1"/>
          </w:rPr>
          <w:delText xml:space="preserve"> legal consciousness. A </w:delText>
        </w:r>
        <w:r w:rsidR="007605D9" w:rsidRPr="00377D2C" w:rsidDel="005F04B2">
          <w:rPr>
            <w:color w:val="000000" w:themeColor="text1"/>
          </w:rPr>
          <w:delText xml:space="preserve">sound </w:delText>
        </w:r>
        <w:r w:rsidRPr="00377D2C" w:rsidDel="005F04B2">
          <w:rPr>
            <w:color w:val="000000" w:themeColor="text1"/>
          </w:rPr>
          <w:delText xml:space="preserve">conceptualization of legal mobilization that promotes analytical differentiation should </w:delText>
        </w:r>
        <w:r w:rsidR="00FE09F8" w:rsidRPr="00377D2C" w:rsidDel="005F04B2">
          <w:rPr>
            <w:color w:val="000000" w:themeColor="text1"/>
          </w:rPr>
          <w:delText>be sensitive</w:delText>
        </w:r>
        <w:r w:rsidR="00AB098B" w:rsidRPr="00377D2C" w:rsidDel="005F04B2">
          <w:rPr>
            <w:color w:val="000000" w:themeColor="text1"/>
          </w:rPr>
          <w:delText xml:space="preserve"> to</w:delText>
        </w:r>
        <w:r w:rsidRPr="00377D2C" w:rsidDel="005F04B2">
          <w:rPr>
            <w:color w:val="000000" w:themeColor="text1"/>
          </w:rPr>
          <w:delText xml:space="preserve"> its relationship with both legal framing and legal consciousness</w:delText>
        </w:r>
        <w:r w:rsidR="00227C9B" w:rsidRPr="00377D2C" w:rsidDel="005F04B2">
          <w:rPr>
            <w:color w:val="000000" w:themeColor="text1"/>
          </w:rPr>
          <w:delText>, which would allow</w:delText>
        </w:r>
        <w:r w:rsidR="00AB098B" w:rsidRPr="00377D2C" w:rsidDel="005F04B2">
          <w:rPr>
            <w:color w:val="000000" w:themeColor="text1"/>
          </w:rPr>
          <w:delText xml:space="preserve"> scholars to examine all three phenomena at once</w:delText>
        </w:r>
        <w:r w:rsidR="00480690" w:rsidRPr="00377D2C" w:rsidDel="005F04B2">
          <w:rPr>
            <w:color w:val="000000" w:themeColor="text1"/>
          </w:rPr>
          <w:delText xml:space="preserve"> while </w:delText>
        </w:r>
        <w:r w:rsidR="000E03B3" w:rsidRPr="00377D2C" w:rsidDel="005F04B2">
          <w:rPr>
            <w:color w:val="000000" w:themeColor="text1"/>
          </w:rPr>
          <w:delText>maintaining</w:delText>
        </w:r>
        <w:r w:rsidR="00480690" w:rsidRPr="00377D2C" w:rsidDel="005F04B2">
          <w:rPr>
            <w:color w:val="000000" w:themeColor="text1"/>
          </w:rPr>
          <w:delText xml:space="preserve"> analytical differentiation</w:delText>
        </w:r>
        <w:r w:rsidRPr="00377D2C" w:rsidDel="005F04B2">
          <w:rPr>
            <w:color w:val="000000" w:themeColor="text1"/>
          </w:rPr>
          <w:delText xml:space="preserve">. </w:delText>
        </w:r>
      </w:del>
    </w:p>
    <w:p w14:paraId="69D6806C" w14:textId="0CDF84BF" w:rsidR="006E4CE0" w:rsidRPr="00377D2C" w:rsidDel="005F04B2" w:rsidRDefault="008926CE" w:rsidP="005F04B2">
      <w:pPr>
        <w:rPr>
          <w:del w:id="269" w:author="Brian Mazeski" w:date="2019-10-01T17:00:00Z"/>
          <w:color w:val="000000" w:themeColor="text1"/>
        </w:rPr>
        <w:pPrChange w:id="270" w:author="Brian Mazeski" w:date="2019-10-01T17:00:00Z">
          <w:pPr>
            <w:spacing w:line="480" w:lineRule="auto"/>
            <w:ind w:firstLine="720"/>
          </w:pPr>
        </w:pPrChange>
      </w:pPr>
      <w:del w:id="271" w:author="Brian Mazeski" w:date="2019-10-01T17:00:00Z">
        <w:r w:rsidDel="005F04B2">
          <w:rPr>
            <w:color w:val="000000" w:themeColor="text1"/>
          </w:rPr>
          <w:delText>In</w:delText>
        </w:r>
        <w:r w:rsidR="006E4CE0" w:rsidDel="005F04B2">
          <w:rPr>
            <w:color w:val="000000" w:themeColor="text1"/>
          </w:rPr>
          <w:delText xml:space="preserve"> sum, there are important disagreements in how scholars </w:delText>
        </w:r>
        <w:r w:rsidR="00D10414" w:rsidDel="005F04B2">
          <w:rPr>
            <w:color w:val="000000" w:themeColor="text1"/>
          </w:rPr>
          <w:delText xml:space="preserve">have </w:delText>
        </w:r>
        <w:r w:rsidR="006E4CE0" w:rsidDel="005F04B2">
          <w:rPr>
            <w:color w:val="000000" w:themeColor="text1"/>
          </w:rPr>
          <w:delText>co</w:delText>
        </w:r>
        <w:r w:rsidR="00207B3A" w:rsidDel="005F04B2">
          <w:rPr>
            <w:color w:val="000000" w:themeColor="text1"/>
          </w:rPr>
          <w:delText>nceptualize</w:delText>
        </w:r>
        <w:r w:rsidR="00D10414" w:rsidDel="005F04B2">
          <w:rPr>
            <w:color w:val="000000" w:themeColor="text1"/>
          </w:rPr>
          <w:delText>d</w:delText>
        </w:r>
        <w:r w:rsidR="00207B3A" w:rsidDel="005F04B2">
          <w:rPr>
            <w:color w:val="000000" w:themeColor="text1"/>
          </w:rPr>
          <w:delText xml:space="preserve"> legal mobilization</w:delText>
        </w:r>
        <w:r w:rsidR="00D10414" w:rsidDel="005F04B2">
          <w:rPr>
            <w:color w:val="000000" w:themeColor="text1"/>
          </w:rPr>
          <w:delText xml:space="preserve">, which </w:delText>
        </w:r>
        <w:r w:rsidR="006E4CE0" w:rsidDel="005F04B2">
          <w:rPr>
            <w:color w:val="000000" w:themeColor="text1"/>
          </w:rPr>
          <w:delText xml:space="preserve">has led to conceptual stretching and </w:delText>
        </w:r>
        <w:r w:rsidR="00D10414" w:rsidDel="005F04B2">
          <w:rPr>
            <w:color w:val="000000" w:themeColor="text1"/>
          </w:rPr>
          <w:delText xml:space="preserve">a </w:delText>
        </w:r>
        <w:r w:rsidR="006E4CE0" w:rsidDel="005F04B2">
          <w:rPr>
            <w:color w:val="000000" w:themeColor="text1"/>
          </w:rPr>
          <w:delText xml:space="preserve">lack of analytical differentiation. </w:delText>
        </w:r>
        <w:r w:rsidR="00BC58D4" w:rsidDel="005F04B2">
          <w:rPr>
            <w:color w:val="000000" w:themeColor="text1"/>
          </w:rPr>
          <w:delText xml:space="preserve">This </w:delText>
        </w:r>
        <w:r w:rsidR="00D10414" w:rsidDel="005F04B2">
          <w:rPr>
            <w:color w:val="000000" w:themeColor="text1"/>
          </w:rPr>
          <w:delText xml:space="preserve">has </w:delText>
        </w:r>
        <w:r w:rsidR="00207B3A" w:rsidDel="005F04B2">
          <w:rPr>
            <w:color w:val="000000" w:themeColor="text1"/>
          </w:rPr>
          <w:delText>limit</w:delText>
        </w:r>
        <w:r w:rsidR="00D10414" w:rsidDel="005F04B2">
          <w:rPr>
            <w:color w:val="000000" w:themeColor="text1"/>
          </w:rPr>
          <w:delText>ed</w:delText>
        </w:r>
        <w:r w:rsidR="00207B3A" w:rsidDel="005F04B2">
          <w:rPr>
            <w:color w:val="000000" w:themeColor="text1"/>
          </w:rPr>
          <w:delText xml:space="preserve"> theory building and testing, as well as the aggregation of findings across studies. </w:delText>
        </w:r>
        <w:r w:rsidR="00D10414" w:rsidDel="005F04B2">
          <w:rPr>
            <w:color w:val="000000" w:themeColor="text1"/>
          </w:rPr>
          <w:delText>T</w:delText>
        </w:r>
        <w:r w:rsidR="00207B3A" w:rsidDel="005F04B2">
          <w:rPr>
            <w:color w:val="000000" w:themeColor="text1"/>
          </w:rPr>
          <w:delText xml:space="preserve">he approach we propose not only overcomes these difficulties, but </w:delText>
        </w:r>
        <w:r w:rsidDel="005F04B2">
          <w:rPr>
            <w:color w:val="000000" w:themeColor="text1"/>
          </w:rPr>
          <w:delText xml:space="preserve">it </w:delText>
        </w:r>
        <w:r w:rsidR="00207B3A" w:rsidDel="005F04B2">
          <w:rPr>
            <w:color w:val="000000" w:themeColor="text1"/>
          </w:rPr>
          <w:delText xml:space="preserve">also facilitates causal inference </w:delText>
        </w:r>
        <w:r w:rsidDel="005F04B2">
          <w:rPr>
            <w:color w:val="000000" w:themeColor="text1"/>
          </w:rPr>
          <w:delText xml:space="preserve">(for those scholars interested in such a task) </w:delText>
        </w:r>
        <w:r w:rsidR="00207B3A" w:rsidDel="005F04B2">
          <w:rPr>
            <w:color w:val="000000" w:themeColor="text1"/>
          </w:rPr>
          <w:delText xml:space="preserve">and </w:delText>
        </w:r>
        <w:r w:rsidDel="005F04B2">
          <w:rPr>
            <w:color w:val="000000" w:themeColor="text1"/>
          </w:rPr>
          <w:delText xml:space="preserve">allows scholars to </w:delText>
        </w:r>
        <w:r w:rsidR="00207B3A" w:rsidDel="005F04B2">
          <w:rPr>
            <w:color w:val="000000" w:themeColor="text1"/>
          </w:rPr>
          <w:delText>relat</w:delText>
        </w:r>
        <w:r w:rsidDel="005F04B2">
          <w:rPr>
            <w:color w:val="000000" w:themeColor="text1"/>
          </w:rPr>
          <w:delText>e</w:delText>
        </w:r>
        <w:r w:rsidR="00207B3A" w:rsidDel="005F04B2">
          <w:rPr>
            <w:color w:val="000000" w:themeColor="text1"/>
          </w:rPr>
          <w:delText xml:space="preserve"> legal mobilization to </w:delText>
        </w:r>
        <w:r w:rsidR="007C7E26" w:rsidDel="005F04B2">
          <w:rPr>
            <w:color w:val="000000" w:themeColor="text1"/>
          </w:rPr>
          <w:delText>kin</w:delText>
        </w:r>
        <w:r w:rsidR="006373B9" w:rsidDel="005F04B2">
          <w:rPr>
            <w:color w:val="000000" w:themeColor="text1"/>
          </w:rPr>
          <w:delText>, but distinct</w:delText>
        </w:r>
        <w:r w:rsidR="00207B3A" w:rsidDel="005F04B2">
          <w:rPr>
            <w:color w:val="000000" w:themeColor="text1"/>
          </w:rPr>
          <w:delText xml:space="preserve"> phenomena</w:delText>
        </w:r>
        <w:r w:rsidR="000C3CC7" w:rsidDel="005F04B2">
          <w:rPr>
            <w:color w:val="000000" w:themeColor="text1"/>
          </w:rPr>
          <w:delText>—</w:delText>
        </w:r>
        <w:r w:rsidR="00207B3A" w:rsidDel="005F04B2">
          <w:rPr>
            <w:color w:val="000000" w:themeColor="text1"/>
          </w:rPr>
          <w:delText xml:space="preserve">specifically legal consciousness and legal framing. </w:delText>
        </w:r>
        <w:r w:rsidR="00E70C32" w:rsidRPr="00377D2C" w:rsidDel="005F04B2">
          <w:rPr>
            <w:color w:val="000000" w:themeColor="text1"/>
          </w:rPr>
          <w:delText>In the next section we provide a typology to address these conceptual relationships.</w:delText>
        </w:r>
      </w:del>
    </w:p>
    <w:p w14:paraId="143D5D55" w14:textId="75F4468F" w:rsidR="00735590" w:rsidDel="005F04B2" w:rsidRDefault="00735590" w:rsidP="005F04B2">
      <w:pPr>
        <w:rPr>
          <w:del w:id="272" w:author="Brian Mazeski" w:date="2019-10-01T17:00:00Z"/>
          <w:b/>
          <w:color w:val="000000" w:themeColor="text1"/>
        </w:rPr>
        <w:pPrChange w:id="273" w:author="Brian Mazeski" w:date="2019-10-01T17:00:00Z">
          <w:pPr>
            <w:spacing w:line="480" w:lineRule="auto"/>
          </w:pPr>
        </w:pPrChange>
      </w:pPr>
    </w:p>
    <w:p w14:paraId="5E8C26F2" w14:textId="723764D5" w:rsidR="009478A3" w:rsidRPr="009212D5" w:rsidDel="005F04B2" w:rsidRDefault="0080412B" w:rsidP="005F04B2">
      <w:pPr>
        <w:rPr>
          <w:del w:id="274" w:author="Brian Mazeski" w:date="2019-10-01T17:00:00Z"/>
          <w:b/>
          <w:color w:val="000000" w:themeColor="text1"/>
        </w:rPr>
        <w:pPrChange w:id="275" w:author="Brian Mazeski" w:date="2019-10-01T17:00:00Z">
          <w:pPr>
            <w:spacing w:line="480" w:lineRule="auto"/>
          </w:pPr>
        </w:pPrChange>
      </w:pPr>
      <w:del w:id="276" w:author="Brian Mazeski" w:date="2019-10-01T17:00:00Z">
        <w:r w:rsidRPr="009212D5" w:rsidDel="005F04B2">
          <w:rPr>
            <w:b/>
            <w:color w:val="000000" w:themeColor="text1"/>
          </w:rPr>
          <w:delText xml:space="preserve">A </w:delText>
        </w:r>
        <w:r w:rsidR="0044343A" w:rsidRPr="009212D5" w:rsidDel="005F04B2">
          <w:rPr>
            <w:b/>
            <w:color w:val="000000" w:themeColor="text1"/>
          </w:rPr>
          <w:delText>T</w:delText>
        </w:r>
        <w:r w:rsidRPr="009212D5" w:rsidDel="005F04B2">
          <w:rPr>
            <w:b/>
            <w:color w:val="000000" w:themeColor="text1"/>
          </w:rPr>
          <w:delText xml:space="preserve">ypological </w:delText>
        </w:r>
        <w:r w:rsidR="0044343A" w:rsidRPr="009212D5" w:rsidDel="005F04B2">
          <w:rPr>
            <w:b/>
            <w:color w:val="000000" w:themeColor="text1"/>
          </w:rPr>
          <w:delText>A</w:delText>
        </w:r>
        <w:r w:rsidRPr="009212D5" w:rsidDel="005F04B2">
          <w:rPr>
            <w:b/>
            <w:color w:val="000000" w:themeColor="text1"/>
          </w:rPr>
          <w:delText xml:space="preserve">pproach to the </w:delText>
        </w:r>
        <w:r w:rsidR="0044343A" w:rsidRPr="009212D5" w:rsidDel="005F04B2">
          <w:rPr>
            <w:b/>
            <w:color w:val="000000" w:themeColor="text1"/>
          </w:rPr>
          <w:delText>C</w:delText>
        </w:r>
        <w:r w:rsidRPr="009212D5" w:rsidDel="005F04B2">
          <w:rPr>
            <w:b/>
            <w:color w:val="000000" w:themeColor="text1"/>
          </w:rPr>
          <w:delText xml:space="preserve">onceptualization of </w:delText>
        </w:r>
        <w:r w:rsidR="0044343A" w:rsidRPr="009212D5" w:rsidDel="005F04B2">
          <w:rPr>
            <w:b/>
            <w:color w:val="000000" w:themeColor="text1"/>
          </w:rPr>
          <w:delText>L</w:delText>
        </w:r>
        <w:r w:rsidRPr="009212D5" w:rsidDel="005F04B2">
          <w:rPr>
            <w:b/>
            <w:color w:val="000000" w:themeColor="text1"/>
          </w:rPr>
          <w:delText xml:space="preserve">egal </w:delText>
        </w:r>
        <w:r w:rsidR="00735590" w:rsidDel="005F04B2">
          <w:rPr>
            <w:b/>
            <w:color w:val="000000" w:themeColor="text1"/>
          </w:rPr>
          <w:delText>M</w:delText>
        </w:r>
        <w:r w:rsidRPr="009212D5" w:rsidDel="005F04B2">
          <w:rPr>
            <w:b/>
            <w:color w:val="000000" w:themeColor="text1"/>
          </w:rPr>
          <w:delText>obilization</w:delText>
        </w:r>
      </w:del>
    </w:p>
    <w:p w14:paraId="30CAF1B5" w14:textId="37CA4B3B" w:rsidR="00BA6D0A" w:rsidDel="005F04B2" w:rsidRDefault="0080412B" w:rsidP="005F04B2">
      <w:pPr>
        <w:rPr>
          <w:del w:id="277" w:author="Brian Mazeski" w:date="2019-10-01T17:00:00Z"/>
          <w:color w:val="000000" w:themeColor="text1"/>
        </w:rPr>
        <w:pPrChange w:id="278" w:author="Brian Mazeski" w:date="2019-10-01T17:00:00Z">
          <w:pPr>
            <w:spacing w:line="480" w:lineRule="auto"/>
            <w:ind w:firstLine="720"/>
          </w:pPr>
        </w:pPrChange>
      </w:pPr>
      <w:del w:id="279" w:author="Brian Mazeski" w:date="2019-10-01T17:00:00Z">
        <w:r w:rsidRPr="00377D2C" w:rsidDel="005F04B2">
          <w:rPr>
            <w:color w:val="000000" w:themeColor="text1"/>
          </w:rPr>
          <w:delText>The overarching concept of our typology is the use of law</w:delText>
        </w:r>
        <w:r w:rsidR="000C3CC7" w:rsidDel="005F04B2">
          <w:rPr>
            <w:color w:val="000000" w:themeColor="text1"/>
          </w:rPr>
          <w:delText>—</w:delText>
        </w:r>
        <w:r w:rsidRPr="00377D2C" w:rsidDel="005F04B2">
          <w:rPr>
            <w:color w:val="000000" w:themeColor="text1"/>
          </w:rPr>
          <w:delText>either as discursive symbols</w:delText>
        </w:r>
        <w:r w:rsidR="00BB6DB4" w:rsidRPr="00377D2C" w:rsidDel="005F04B2">
          <w:rPr>
            <w:color w:val="000000" w:themeColor="text1"/>
          </w:rPr>
          <w:delText>,</w:delText>
        </w:r>
        <w:r w:rsidRPr="00377D2C" w:rsidDel="005F04B2">
          <w:rPr>
            <w:color w:val="000000" w:themeColor="text1"/>
          </w:rPr>
          <w:delText xml:space="preserve"> binding rules</w:delText>
        </w:r>
        <w:r w:rsidR="00BB6DB4" w:rsidRPr="00377D2C" w:rsidDel="005F04B2">
          <w:rPr>
            <w:color w:val="000000" w:themeColor="text1"/>
          </w:rPr>
          <w:delText>, or institutional mechanisms</w:delText>
        </w:r>
        <w:r w:rsidRPr="00377D2C" w:rsidDel="005F04B2">
          <w:rPr>
            <w:color w:val="000000" w:themeColor="text1"/>
          </w:rPr>
          <w:delText xml:space="preserve">. </w:delText>
        </w:r>
        <w:r w:rsidR="00BD3592" w:rsidRPr="00377D2C" w:rsidDel="005F04B2">
          <w:rPr>
            <w:color w:val="000000" w:themeColor="text1"/>
          </w:rPr>
          <w:delText>Following the NSC approach, we</w:delText>
        </w:r>
        <w:r w:rsidR="00483745" w:rsidRPr="00377D2C" w:rsidDel="005F04B2">
          <w:rPr>
            <w:color w:val="000000" w:themeColor="text1"/>
          </w:rPr>
          <w:delText xml:space="preserve"> identify three conditions that </w:delText>
        </w:r>
        <w:r w:rsidR="003311C1" w:rsidRPr="00377D2C" w:rsidDel="005F04B2">
          <w:rPr>
            <w:color w:val="000000" w:themeColor="text1"/>
          </w:rPr>
          <w:delText xml:space="preserve">relate </w:delText>
        </w:r>
        <w:r w:rsidR="00483745" w:rsidRPr="00377D2C" w:rsidDel="005F04B2">
          <w:rPr>
            <w:color w:val="000000" w:themeColor="text1"/>
          </w:rPr>
          <w:delText xml:space="preserve">different uses of the law and that allow us to distinguish </w:delText>
        </w:r>
        <w:r w:rsidR="00BB6DB4" w:rsidRPr="00377D2C" w:rsidDel="005F04B2">
          <w:rPr>
            <w:color w:val="000000" w:themeColor="text1"/>
          </w:rPr>
          <w:delText>between</w:delText>
        </w:r>
        <w:r w:rsidR="001925C3" w:rsidRPr="00377D2C" w:rsidDel="005F04B2">
          <w:rPr>
            <w:color w:val="000000" w:themeColor="text1"/>
          </w:rPr>
          <w:delText xml:space="preserve"> </w:delText>
        </w:r>
        <w:r w:rsidR="00483745" w:rsidRPr="00377D2C" w:rsidDel="005F04B2">
          <w:rPr>
            <w:color w:val="000000" w:themeColor="text1"/>
          </w:rPr>
          <w:delText>legal mobilization</w:delText>
        </w:r>
        <w:r w:rsidR="005B2C73" w:rsidRPr="00377D2C" w:rsidDel="005F04B2">
          <w:rPr>
            <w:color w:val="000000" w:themeColor="text1"/>
          </w:rPr>
          <w:delText xml:space="preserve"> (LM)</w:delText>
        </w:r>
        <w:r w:rsidR="00483745" w:rsidRPr="00377D2C" w:rsidDel="005F04B2">
          <w:rPr>
            <w:color w:val="000000" w:themeColor="text1"/>
          </w:rPr>
          <w:delText>, legal framing</w:delText>
        </w:r>
        <w:r w:rsidR="005B2C73" w:rsidRPr="00377D2C" w:rsidDel="005F04B2">
          <w:rPr>
            <w:color w:val="000000" w:themeColor="text1"/>
          </w:rPr>
          <w:delText xml:space="preserve"> (LF)</w:delText>
        </w:r>
        <w:r w:rsidR="00483745" w:rsidRPr="00377D2C" w:rsidDel="005F04B2">
          <w:rPr>
            <w:color w:val="000000" w:themeColor="text1"/>
          </w:rPr>
          <w:delText>, and legal consciousness</w:delText>
        </w:r>
        <w:r w:rsidR="005B2C73" w:rsidRPr="00377D2C" w:rsidDel="005F04B2">
          <w:rPr>
            <w:color w:val="000000" w:themeColor="text1"/>
          </w:rPr>
          <w:delText xml:space="preserve"> (LC)</w:delText>
        </w:r>
        <w:r w:rsidRPr="00377D2C" w:rsidDel="005F04B2">
          <w:rPr>
            <w:color w:val="000000" w:themeColor="text1"/>
          </w:rPr>
          <w:delText xml:space="preserve">. </w:delText>
        </w:r>
        <w:r w:rsidR="00BB6DB4" w:rsidRPr="00377D2C" w:rsidDel="005F04B2">
          <w:rPr>
            <w:color w:val="000000" w:themeColor="text1"/>
          </w:rPr>
          <w:delText xml:space="preserve">Figure 1 </w:delText>
        </w:r>
        <w:r w:rsidR="007F3A19" w:rsidRPr="00377D2C" w:rsidDel="005F04B2">
          <w:rPr>
            <w:color w:val="000000" w:themeColor="text1"/>
          </w:rPr>
          <w:delText>visually</w:delText>
        </w:r>
        <w:r w:rsidR="00BB6DB4" w:rsidRPr="00377D2C" w:rsidDel="005F04B2">
          <w:rPr>
            <w:color w:val="000000" w:themeColor="text1"/>
          </w:rPr>
          <w:delText xml:space="preserve"> represents these conditions.</w:delText>
        </w:r>
      </w:del>
    </w:p>
    <w:p w14:paraId="5B6A57A3" w14:textId="46727F1A" w:rsidR="00851AA5" w:rsidRPr="00B03438" w:rsidDel="005F04B2" w:rsidRDefault="00A82676" w:rsidP="005F04B2">
      <w:pPr>
        <w:rPr>
          <w:del w:id="280" w:author="Brian Mazeski" w:date="2019-10-01T17:00:00Z"/>
          <w:color w:val="000000" w:themeColor="text1"/>
        </w:rPr>
        <w:pPrChange w:id="281" w:author="Brian Mazeski" w:date="2019-10-01T17:00:00Z">
          <w:pPr>
            <w:spacing w:line="480" w:lineRule="auto"/>
            <w:ind w:firstLine="720"/>
            <w:jc w:val="center"/>
          </w:pPr>
        </w:pPrChange>
      </w:pPr>
      <w:del w:id="282" w:author="Brian Mazeski" w:date="2019-10-01T17:00:00Z">
        <w:r w:rsidDel="005F04B2">
          <w:rPr>
            <w:color w:val="000000" w:themeColor="text1"/>
          </w:rPr>
          <w:delText>Figure 1: INSERT FIGURE 1 HERE</w:delText>
        </w:r>
      </w:del>
    </w:p>
    <w:p w14:paraId="33D5E45A" w14:textId="44879A2B" w:rsidR="0080412B" w:rsidRPr="00377D2C" w:rsidDel="005F04B2" w:rsidRDefault="00284F08" w:rsidP="005F04B2">
      <w:pPr>
        <w:rPr>
          <w:del w:id="283" w:author="Brian Mazeski" w:date="2019-10-01T17:00:00Z"/>
          <w:color w:val="000000" w:themeColor="text1"/>
        </w:rPr>
        <w:pPrChange w:id="284" w:author="Brian Mazeski" w:date="2019-10-01T17:00:00Z">
          <w:pPr>
            <w:spacing w:line="480" w:lineRule="auto"/>
            <w:ind w:firstLine="720"/>
          </w:pPr>
        </w:pPrChange>
      </w:pPr>
      <w:del w:id="285" w:author="Brian Mazeski" w:date="2019-10-01T17:00:00Z">
        <w:r w:rsidRPr="00377D2C" w:rsidDel="005F04B2">
          <w:rPr>
            <w:color w:val="000000" w:themeColor="text1"/>
          </w:rPr>
          <w:delText xml:space="preserve">Figure 1 makes two aspects about our typological approach clear. First, legal mobilization, legal framing, and legal consciousness are not mutually exclusive concepts. They overlap between each other in complex ways that our approach is meant to highlight, analytically dissect, and invite research on. Second, while not disjoint sets, they are also not </w:delText>
        </w:r>
        <w:r w:rsidR="001925C3" w:rsidRPr="00377D2C" w:rsidDel="005F04B2">
          <w:rPr>
            <w:color w:val="000000" w:themeColor="text1"/>
          </w:rPr>
          <w:delText>indistinguishable</w:delText>
        </w:r>
        <w:r w:rsidRPr="00377D2C" w:rsidDel="005F04B2">
          <w:rPr>
            <w:color w:val="000000" w:themeColor="text1"/>
          </w:rPr>
          <w:delText xml:space="preserve">. </w:delText>
        </w:r>
        <w:r w:rsidRPr="00341008" w:rsidDel="005F04B2">
          <w:rPr>
            <w:color w:val="000000" w:themeColor="text1"/>
          </w:rPr>
          <w:delText>This is also important, and our approach invites analytical differentiation and research on the ways in which they relate to each other.</w:delText>
        </w:r>
        <w:r w:rsidR="008C317E" w:rsidRPr="00377D2C" w:rsidDel="005F04B2">
          <w:rPr>
            <w:color w:val="000000" w:themeColor="text1"/>
          </w:rPr>
          <w:delText xml:space="preserve"> </w:delText>
        </w:r>
        <w:r w:rsidR="00C509CE" w:rsidDel="005F04B2">
          <w:rPr>
            <w:color w:val="000000" w:themeColor="text1"/>
          </w:rPr>
          <w:delText>O</w:delText>
        </w:r>
        <w:r w:rsidR="0080412B" w:rsidRPr="00377D2C" w:rsidDel="005F04B2">
          <w:rPr>
            <w:color w:val="000000" w:themeColor="text1"/>
          </w:rPr>
          <w:delText xml:space="preserve">ur typology allows us to define </w:delText>
        </w:r>
        <w:r w:rsidR="0080412B" w:rsidRPr="00377D2C" w:rsidDel="005F04B2">
          <w:rPr>
            <w:i/>
            <w:color w:val="000000" w:themeColor="text1"/>
          </w:rPr>
          <w:delText>legal mobilization</w:delText>
        </w:r>
        <w:r w:rsidR="0080412B" w:rsidRPr="00377D2C" w:rsidDel="005F04B2">
          <w:rPr>
            <w:color w:val="000000" w:themeColor="text1"/>
          </w:rPr>
          <w:delText xml:space="preserve"> as the use of law</w:delText>
        </w:r>
        <w:r w:rsidR="008C052B" w:rsidRPr="00377D2C" w:rsidDel="005F04B2">
          <w:rPr>
            <w:color w:val="000000" w:themeColor="text1"/>
          </w:rPr>
          <w:delText xml:space="preserve"> in a</w:delText>
        </w:r>
        <w:r w:rsidR="00FF21CE" w:rsidRPr="00377D2C" w:rsidDel="005F04B2">
          <w:rPr>
            <w:color w:val="000000" w:themeColor="text1"/>
          </w:rPr>
          <w:delText>n</w:delText>
        </w:r>
        <w:r w:rsidR="008C052B" w:rsidRPr="00377D2C" w:rsidDel="005F04B2">
          <w:rPr>
            <w:color w:val="000000" w:themeColor="text1"/>
          </w:rPr>
          <w:delText xml:space="preserve"> </w:delText>
        </w:r>
        <w:r w:rsidR="00FF21CE" w:rsidRPr="00377D2C" w:rsidDel="005F04B2">
          <w:rPr>
            <w:color w:val="000000" w:themeColor="text1"/>
          </w:rPr>
          <w:delText xml:space="preserve">explicit, </w:delText>
        </w:r>
        <w:r w:rsidR="00B742AB" w:rsidRPr="00377D2C" w:rsidDel="005F04B2">
          <w:rPr>
            <w:color w:val="000000" w:themeColor="text1"/>
          </w:rPr>
          <w:delText xml:space="preserve">self-conscious </w:delText>
        </w:r>
        <w:r w:rsidR="008C052B" w:rsidRPr="00377D2C" w:rsidDel="005F04B2">
          <w:rPr>
            <w:color w:val="000000" w:themeColor="text1"/>
          </w:rPr>
          <w:delText xml:space="preserve">way through the invocation of a formal institutional mechanism, </w:delText>
        </w:r>
        <w:r w:rsidR="008C052B" w:rsidRPr="00377D2C" w:rsidDel="005F04B2">
          <w:rPr>
            <w:i/>
            <w:color w:val="000000" w:themeColor="text1"/>
          </w:rPr>
          <w:delText>legal framing</w:delText>
        </w:r>
        <w:r w:rsidR="008C052B" w:rsidRPr="00377D2C" w:rsidDel="005F04B2">
          <w:rPr>
            <w:color w:val="000000" w:themeColor="text1"/>
          </w:rPr>
          <w:delText xml:space="preserve"> as the use of law in a</w:delText>
        </w:r>
        <w:r w:rsidR="00FF21CE" w:rsidRPr="00377D2C" w:rsidDel="005F04B2">
          <w:rPr>
            <w:color w:val="000000" w:themeColor="text1"/>
          </w:rPr>
          <w:delText>n</w:delText>
        </w:r>
        <w:r w:rsidR="008C052B" w:rsidRPr="00377D2C" w:rsidDel="005F04B2">
          <w:rPr>
            <w:color w:val="000000" w:themeColor="text1"/>
          </w:rPr>
          <w:delText xml:space="preserve"> </w:delText>
        </w:r>
        <w:r w:rsidR="00FF21CE" w:rsidRPr="00377D2C" w:rsidDel="005F04B2">
          <w:rPr>
            <w:color w:val="000000" w:themeColor="text1"/>
          </w:rPr>
          <w:delText xml:space="preserve">explicit, </w:delText>
        </w:r>
        <w:r w:rsidR="00B742AB" w:rsidRPr="00377D2C" w:rsidDel="005F04B2">
          <w:rPr>
            <w:color w:val="000000" w:themeColor="text1"/>
          </w:rPr>
          <w:delText xml:space="preserve">self-conscious </w:delText>
        </w:r>
        <w:r w:rsidR="008C052B" w:rsidRPr="00377D2C" w:rsidDel="005F04B2">
          <w:rPr>
            <w:color w:val="000000" w:themeColor="text1"/>
          </w:rPr>
          <w:delText xml:space="preserve">way to give meaning to an event, and </w:delText>
        </w:r>
        <w:r w:rsidR="008C052B" w:rsidRPr="00377D2C" w:rsidDel="005F04B2">
          <w:rPr>
            <w:i/>
            <w:color w:val="000000" w:themeColor="text1"/>
          </w:rPr>
          <w:delText>legal consciousness</w:delText>
        </w:r>
        <w:r w:rsidR="008C052B" w:rsidRPr="00377D2C" w:rsidDel="005F04B2">
          <w:rPr>
            <w:color w:val="000000" w:themeColor="text1"/>
          </w:rPr>
          <w:delText xml:space="preserve"> as the </w:delText>
        </w:r>
        <w:r w:rsidR="00B742AB" w:rsidRPr="00377D2C" w:rsidDel="005F04B2">
          <w:rPr>
            <w:color w:val="000000" w:themeColor="text1"/>
          </w:rPr>
          <w:delText xml:space="preserve">implicit, nonarticulated </w:delText>
        </w:r>
        <w:r w:rsidR="008C052B" w:rsidRPr="00377D2C" w:rsidDel="005F04B2">
          <w:rPr>
            <w:color w:val="000000" w:themeColor="text1"/>
          </w:rPr>
          <w:delText>use of law to give meaning to an event.</w:delText>
        </w:r>
        <w:r w:rsidR="002406F2" w:rsidRPr="00377D2C" w:rsidDel="005F04B2">
          <w:rPr>
            <w:color w:val="000000" w:themeColor="text1"/>
          </w:rPr>
          <w:delText xml:space="preserve"> As previously mentioned, both individual</w:delText>
        </w:r>
        <w:r w:rsidR="00A74C76" w:rsidRPr="00377D2C" w:rsidDel="005F04B2">
          <w:rPr>
            <w:color w:val="000000" w:themeColor="text1"/>
          </w:rPr>
          <w:delText>s</w:delText>
        </w:r>
        <w:r w:rsidR="002406F2" w:rsidRPr="00377D2C" w:rsidDel="005F04B2">
          <w:rPr>
            <w:color w:val="000000" w:themeColor="text1"/>
          </w:rPr>
          <w:delText xml:space="preserve"> and different types of collective actors can engage in these activities.</w:delText>
        </w:r>
        <w:r w:rsidR="009E3DA1" w:rsidRPr="00377D2C" w:rsidDel="005F04B2">
          <w:rPr>
            <w:color w:val="000000" w:themeColor="text1"/>
          </w:rPr>
          <w:delText xml:space="preserve"> </w:delText>
        </w:r>
        <w:r w:rsidR="0080412B" w:rsidRPr="00377D2C" w:rsidDel="005F04B2">
          <w:rPr>
            <w:color w:val="000000" w:themeColor="text1"/>
          </w:rPr>
          <w:delText>These three concepts are different subtypes of an overarching concept and each of them is defined by individually necessary and jointly sufficient conditions</w:delText>
        </w:r>
        <w:r w:rsidR="000C3CC7" w:rsidDel="005F04B2">
          <w:rPr>
            <w:color w:val="000000" w:themeColor="text1"/>
          </w:rPr>
          <w:delText>—</w:delText>
        </w:r>
        <w:r w:rsidR="0080412B" w:rsidRPr="00377D2C" w:rsidDel="005F04B2">
          <w:rPr>
            <w:color w:val="000000" w:themeColor="text1"/>
          </w:rPr>
          <w:delText>thus following the NSC approach to concept formation. They are different in that although they are members of a superset, each of them is defined by the intersection between sets and the</w:delText>
        </w:r>
        <w:r w:rsidR="00012D25" w:rsidRPr="00377D2C" w:rsidDel="005F04B2">
          <w:rPr>
            <w:color w:val="000000" w:themeColor="text1"/>
          </w:rPr>
          <w:delText xml:space="preserve"> </w:delText>
        </w:r>
        <w:r w:rsidR="0080412B" w:rsidRPr="00377D2C" w:rsidDel="005F04B2">
          <w:rPr>
            <w:color w:val="000000" w:themeColor="text1"/>
          </w:rPr>
          <w:delText xml:space="preserve">resulting intersections are mutually exclusive. </w:delText>
        </w:r>
        <w:r w:rsidR="00145A1A" w:rsidRPr="00377D2C" w:rsidDel="005F04B2">
          <w:rPr>
            <w:color w:val="000000" w:themeColor="text1"/>
          </w:rPr>
          <w:delText>Returning to the</w:delText>
        </w:r>
        <w:r w:rsidR="009E3DA1" w:rsidRPr="00377D2C" w:rsidDel="005F04B2">
          <w:rPr>
            <w:color w:val="000000" w:themeColor="text1"/>
          </w:rPr>
          <w:delText xml:space="preserve"> set intersections, it is clear that there are instances of </w:delText>
        </w:r>
        <w:r w:rsidR="00F120D8" w:rsidRPr="00377D2C" w:rsidDel="005F04B2">
          <w:rPr>
            <w:color w:val="000000" w:themeColor="text1"/>
          </w:rPr>
          <w:delText>explicit, self-conscious</w:delText>
        </w:r>
        <w:r w:rsidR="009E3DA1" w:rsidRPr="00377D2C" w:rsidDel="005F04B2">
          <w:rPr>
            <w:color w:val="000000" w:themeColor="text1"/>
          </w:rPr>
          <w:delText xml:space="preserve"> invocation</w:delText>
        </w:r>
        <w:r w:rsidR="00F120D8" w:rsidRPr="00377D2C" w:rsidDel="005F04B2">
          <w:rPr>
            <w:color w:val="000000" w:themeColor="text1"/>
          </w:rPr>
          <w:delText>s</w:delText>
        </w:r>
        <w:r w:rsidR="009E3DA1" w:rsidRPr="00377D2C" w:rsidDel="005F04B2">
          <w:rPr>
            <w:color w:val="000000" w:themeColor="text1"/>
          </w:rPr>
          <w:delText xml:space="preserve"> of institutional mechanisms that rely on giving meaning to an event, whether in a</w:delText>
        </w:r>
        <w:r w:rsidR="00F120D8" w:rsidRPr="00377D2C" w:rsidDel="005F04B2">
          <w:rPr>
            <w:color w:val="000000" w:themeColor="text1"/>
          </w:rPr>
          <w:delText>n</w:delText>
        </w:r>
        <w:r w:rsidR="009E3DA1" w:rsidRPr="00377D2C" w:rsidDel="005F04B2">
          <w:rPr>
            <w:color w:val="000000" w:themeColor="text1"/>
          </w:rPr>
          <w:delText xml:space="preserve"> </w:delText>
        </w:r>
        <w:r w:rsidR="00F120D8" w:rsidRPr="00377D2C" w:rsidDel="005F04B2">
          <w:rPr>
            <w:color w:val="000000" w:themeColor="text1"/>
          </w:rPr>
          <w:delText>explicit, self-conscious</w:delText>
        </w:r>
        <w:r w:rsidR="009E3DA1" w:rsidRPr="00377D2C" w:rsidDel="005F04B2">
          <w:rPr>
            <w:color w:val="000000" w:themeColor="text1"/>
          </w:rPr>
          <w:delText xml:space="preserve"> way or not, as well as other possible intersections between legal mobilization, legal framing, and legal consciousness.</w:delText>
        </w:r>
        <w:r w:rsidR="009212D5" w:rsidRPr="009212D5" w:rsidDel="005F04B2">
          <w:rPr>
            <w:rStyle w:val="FootnoteReference"/>
          </w:rPr>
          <w:delText xml:space="preserve"> </w:delText>
        </w:r>
      </w:del>
    </w:p>
    <w:p w14:paraId="04EAC008" w14:textId="02A3500C" w:rsidR="00714441" w:rsidRPr="00377D2C" w:rsidDel="005F04B2" w:rsidRDefault="007701E9" w:rsidP="005F04B2">
      <w:pPr>
        <w:rPr>
          <w:del w:id="286" w:author="Brian Mazeski" w:date="2019-10-01T17:00:00Z"/>
          <w:color w:val="000000" w:themeColor="text1"/>
        </w:rPr>
        <w:pPrChange w:id="287" w:author="Brian Mazeski" w:date="2019-10-01T17:00:00Z">
          <w:pPr>
            <w:spacing w:line="480" w:lineRule="auto"/>
            <w:ind w:firstLine="720"/>
          </w:pPr>
        </w:pPrChange>
      </w:pPr>
      <w:del w:id="288" w:author="Brian Mazeski" w:date="2019-10-01T17:00:00Z">
        <w:r w:rsidRPr="00377D2C" w:rsidDel="005F04B2">
          <w:rPr>
            <w:color w:val="000000" w:themeColor="text1"/>
          </w:rPr>
          <w:delText>The invocation of a formal institutional mechanism refers to the use of a venue within the state to file a claim against another actor. This can be done through administrative procedures</w:delText>
        </w:r>
        <w:r w:rsidR="003D4F0B" w:rsidRPr="00377D2C" w:rsidDel="005F04B2">
          <w:rPr>
            <w:color w:val="000000" w:themeColor="text1"/>
          </w:rPr>
          <w:delText xml:space="preserve">, </w:delText>
        </w:r>
        <w:r w:rsidR="009E3DA1" w:rsidRPr="00377D2C" w:rsidDel="005F04B2">
          <w:rPr>
            <w:color w:val="000000" w:themeColor="text1"/>
          </w:rPr>
          <w:delText xml:space="preserve">quasi-judicial procedures, </w:delText>
        </w:r>
        <w:r w:rsidR="00B80A00" w:rsidRPr="00377D2C" w:rsidDel="005F04B2">
          <w:rPr>
            <w:color w:val="000000" w:themeColor="text1"/>
          </w:rPr>
          <w:delText xml:space="preserve">and </w:delText>
        </w:r>
        <w:r w:rsidR="00BD7787" w:rsidRPr="00377D2C" w:rsidDel="005F04B2">
          <w:rPr>
            <w:color w:val="000000" w:themeColor="text1"/>
          </w:rPr>
          <w:delText>litigation</w:delText>
        </w:r>
        <w:r w:rsidRPr="00377D2C" w:rsidDel="005F04B2">
          <w:rPr>
            <w:color w:val="000000" w:themeColor="text1"/>
          </w:rPr>
          <w:delText xml:space="preserve">. </w:delText>
        </w:r>
        <w:r w:rsidR="008652FC" w:rsidRPr="00377D2C" w:rsidDel="005F04B2">
          <w:rPr>
            <w:color w:val="000000" w:themeColor="text1"/>
          </w:rPr>
          <w:delText>For example, falling within the</w:delText>
        </w:r>
        <w:r w:rsidR="001925C3" w:rsidRPr="00377D2C" w:rsidDel="005F04B2">
          <w:rPr>
            <w:color w:val="000000" w:themeColor="text1"/>
          </w:rPr>
          <w:delText xml:space="preserve"> category of a</w:delText>
        </w:r>
        <w:r w:rsidR="00946CD4" w:rsidRPr="00377D2C" w:rsidDel="005F04B2">
          <w:rPr>
            <w:color w:val="000000" w:themeColor="text1"/>
          </w:rPr>
          <w:delText xml:space="preserve">dministrative procedures </w:delText>
        </w:r>
        <w:r w:rsidR="007F7210" w:rsidRPr="00377D2C" w:rsidDel="005F04B2">
          <w:rPr>
            <w:color w:val="000000" w:themeColor="text1"/>
          </w:rPr>
          <w:delText>are</w:delText>
        </w:r>
        <w:r w:rsidR="00946CD4" w:rsidRPr="00377D2C" w:rsidDel="005F04B2">
          <w:rPr>
            <w:color w:val="000000" w:themeColor="text1"/>
          </w:rPr>
          <w:delText xml:space="preserve"> </w:delText>
        </w:r>
        <w:r w:rsidR="001925C3" w:rsidRPr="00377D2C" w:rsidDel="005F04B2">
          <w:rPr>
            <w:color w:val="000000" w:themeColor="text1"/>
          </w:rPr>
          <w:delText>efforts</w:delText>
        </w:r>
        <w:r w:rsidR="00946CD4" w:rsidRPr="00377D2C" w:rsidDel="005F04B2">
          <w:rPr>
            <w:color w:val="000000" w:themeColor="text1"/>
          </w:rPr>
          <w:delText xml:space="preserve"> to </w:delText>
        </w:r>
        <w:r w:rsidR="007F7210" w:rsidRPr="00377D2C" w:rsidDel="005F04B2">
          <w:rPr>
            <w:color w:val="000000" w:themeColor="text1"/>
          </w:rPr>
          <w:delText>obtain</w:delText>
        </w:r>
        <w:r w:rsidR="00946CD4" w:rsidRPr="00377D2C" w:rsidDel="005F04B2">
          <w:rPr>
            <w:color w:val="000000" w:themeColor="text1"/>
          </w:rPr>
          <w:delText xml:space="preserve"> welfare benefits</w:delText>
        </w:r>
        <w:r w:rsidR="007F7210" w:rsidRPr="00377D2C" w:rsidDel="005F04B2">
          <w:rPr>
            <w:color w:val="000000" w:themeColor="text1"/>
          </w:rPr>
          <w:delText>, as explored in</w:delText>
        </w:r>
        <w:r w:rsidR="00946CD4" w:rsidRPr="00377D2C" w:rsidDel="005F04B2">
          <w:rPr>
            <w:color w:val="000000" w:themeColor="text1"/>
          </w:rPr>
          <w:delText xml:space="preserve"> Lucie White</w:delText>
        </w:r>
        <w:r w:rsidR="001925C3" w:rsidRPr="00377D2C" w:rsidDel="005F04B2">
          <w:rPr>
            <w:color w:val="000000" w:themeColor="text1"/>
          </w:rPr>
          <w:delText>’</w:delText>
        </w:r>
        <w:r w:rsidR="00946CD4" w:rsidRPr="00377D2C" w:rsidDel="005F04B2">
          <w:rPr>
            <w:color w:val="000000" w:themeColor="text1"/>
          </w:rPr>
          <w:delText>s ethnography of Mrs</w:delText>
        </w:r>
        <w:r w:rsidR="001925C3" w:rsidRPr="00377D2C" w:rsidDel="005F04B2">
          <w:rPr>
            <w:color w:val="000000" w:themeColor="text1"/>
          </w:rPr>
          <w:delText>.</w:delText>
        </w:r>
        <w:r w:rsidR="00946CD4" w:rsidRPr="00377D2C" w:rsidDel="005F04B2">
          <w:rPr>
            <w:color w:val="000000" w:themeColor="text1"/>
          </w:rPr>
          <w:delText xml:space="preserve"> G</w:delText>
        </w:r>
        <w:r w:rsidR="001925C3" w:rsidRPr="00377D2C" w:rsidDel="005F04B2">
          <w:rPr>
            <w:color w:val="000000" w:themeColor="text1"/>
          </w:rPr>
          <w:delText>.</w:delText>
        </w:r>
        <w:r w:rsidR="00145A1A" w:rsidRPr="00377D2C" w:rsidDel="005F04B2">
          <w:rPr>
            <w:color w:val="000000" w:themeColor="text1"/>
          </w:rPr>
          <w:delText>’s</w:delText>
        </w:r>
        <w:r w:rsidR="00946CD4" w:rsidRPr="00377D2C" w:rsidDel="005F04B2">
          <w:rPr>
            <w:color w:val="000000" w:themeColor="text1"/>
          </w:rPr>
          <w:delText xml:space="preserve"> </w:delText>
        </w:r>
        <w:r w:rsidR="007F7210" w:rsidRPr="00377D2C" w:rsidDel="005F04B2">
          <w:rPr>
            <w:color w:val="000000" w:themeColor="text1"/>
          </w:rPr>
          <w:delText>attempts</w:delText>
        </w:r>
        <w:r w:rsidR="00946CD4" w:rsidRPr="00377D2C" w:rsidDel="005F04B2">
          <w:rPr>
            <w:color w:val="000000" w:themeColor="text1"/>
          </w:rPr>
          <w:delText xml:space="preserve"> to navigate the welfare system</w:delText>
        </w:r>
        <w:r w:rsidR="00A4390A" w:rsidRPr="00377D2C" w:rsidDel="005F04B2">
          <w:rPr>
            <w:color w:val="000000" w:themeColor="text1"/>
          </w:rPr>
          <w:delText xml:space="preserve"> </w:delText>
        </w:r>
        <w:r w:rsidR="00946CD4" w:rsidRPr="00377D2C" w:rsidDel="005F04B2">
          <w:rPr>
            <w:color w:val="000000" w:themeColor="text1"/>
          </w:rPr>
          <w:delText xml:space="preserve">to claim her rights </w:delText>
        </w:r>
        <w:r w:rsidR="00946CD4" w:rsidRPr="00377D2C" w:rsidDel="005F04B2">
          <w:rPr>
            <w:color w:val="000000" w:themeColor="text1"/>
          </w:rPr>
          <w:fldChar w:fldCharType="begin"/>
        </w:r>
        <w:r w:rsidR="009848E3" w:rsidDel="005F04B2">
          <w:rPr>
            <w:color w:val="000000" w:themeColor="text1"/>
          </w:rPr>
          <w:delInstrText xml:space="preserve"> ADDIN ZOTERO_ITEM CSL_CITATION {"citationID":"S4TquRFP","properties":{"formattedCitation":"(White 1990)","plainCitation":"(White 1990)","noteIndex":0},"citationItems":[{"id":3071,"uris":["http://zotero.org/users/local/s0P8rTv8/items/A6BTI7RZ"],"uri":["http://zotero.org/users/local/s0P8rTv8/items/A6BTI7RZ"],"itemData":{"id":3071,"type":"article-journal","title":"Subordination, Rhetorical Survival Skills, and Sunday Shoes: Notes on the Hearing of Mrs. G.","container-title":"Buff. L. Rev.","page":"1","volume":"38","source":"Google Scholar","title-short":"Subordination, Rhetorical Survival Skills, and Sunday Shoes","author":[{"family":"White","given":"Lucie E."}],"issued":{"date-parts":[["1990"]]}}}],"schema":"https://github.com/citation-style-language/schema/raw/master/csl-citation.json"} </w:delInstrText>
        </w:r>
        <w:r w:rsidR="00946CD4" w:rsidRPr="00377D2C" w:rsidDel="005F04B2">
          <w:rPr>
            <w:color w:val="000000" w:themeColor="text1"/>
          </w:rPr>
          <w:fldChar w:fldCharType="separate"/>
        </w:r>
        <w:r w:rsidR="009848E3" w:rsidRPr="00753F39" w:rsidDel="005F04B2">
          <w:rPr>
            <w:color w:val="000000" w:themeColor="text1"/>
          </w:rPr>
          <w:delText>(White 1990)</w:delText>
        </w:r>
        <w:r w:rsidR="00946CD4" w:rsidRPr="00377D2C" w:rsidDel="005F04B2">
          <w:rPr>
            <w:color w:val="000000" w:themeColor="text1"/>
          </w:rPr>
          <w:fldChar w:fldCharType="end"/>
        </w:r>
        <w:r w:rsidR="00946CD4" w:rsidRPr="00377D2C" w:rsidDel="005F04B2">
          <w:rPr>
            <w:color w:val="000000" w:themeColor="text1"/>
          </w:rPr>
          <w:delText>.</w:delText>
        </w:r>
        <w:r w:rsidR="00A4390A" w:rsidRPr="00377D2C" w:rsidDel="005F04B2">
          <w:rPr>
            <w:color w:val="000000" w:themeColor="text1"/>
          </w:rPr>
          <w:delText xml:space="preserve"> Quasi-judicial procedures </w:delText>
        </w:r>
        <w:r w:rsidR="007F7210" w:rsidRPr="00377D2C" w:rsidDel="005F04B2">
          <w:rPr>
            <w:color w:val="000000" w:themeColor="text1"/>
          </w:rPr>
          <w:delText>include</w:delText>
        </w:r>
        <w:r w:rsidR="00A4390A" w:rsidRPr="00377D2C" w:rsidDel="005F04B2">
          <w:rPr>
            <w:color w:val="000000" w:themeColor="text1"/>
          </w:rPr>
          <w:delText xml:space="preserve"> </w:delText>
        </w:r>
        <w:r w:rsidR="00703292" w:rsidRPr="00377D2C" w:rsidDel="005F04B2">
          <w:rPr>
            <w:color w:val="000000" w:themeColor="text1"/>
          </w:rPr>
          <w:delText>formal complaints processed by</w:delText>
        </w:r>
        <w:r w:rsidR="00A4390A" w:rsidRPr="00377D2C" w:rsidDel="005F04B2">
          <w:rPr>
            <w:color w:val="000000" w:themeColor="text1"/>
          </w:rPr>
          <w:delText xml:space="preserve"> ombudsman’s offices and human rights or gender commissions</w:delText>
        </w:r>
        <w:r w:rsidR="00703292" w:rsidRPr="00377D2C" w:rsidDel="005F04B2">
          <w:rPr>
            <w:color w:val="000000" w:themeColor="text1"/>
          </w:rPr>
          <w:delText>.</w:delText>
        </w:r>
        <w:r w:rsidR="00A4390A" w:rsidRPr="00377D2C" w:rsidDel="005F04B2">
          <w:rPr>
            <w:color w:val="000000" w:themeColor="text1"/>
          </w:rPr>
          <w:delText xml:space="preserve"> </w:delText>
        </w:r>
        <w:r w:rsidR="00703292" w:rsidRPr="00377D2C" w:rsidDel="005F04B2">
          <w:rPr>
            <w:color w:val="000000" w:themeColor="text1"/>
          </w:rPr>
          <w:delText xml:space="preserve">Often, </w:delText>
        </w:r>
        <w:r w:rsidR="00A4390A" w:rsidRPr="00377D2C" w:rsidDel="005F04B2">
          <w:rPr>
            <w:color w:val="000000" w:themeColor="text1"/>
          </w:rPr>
          <w:delText xml:space="preserve">NGOs </w:delText>
        </w:r>
        <w:r w:rsidR="00703292" w:rsidRPr="00377D2C" w:rsidDel="005F04B2">
          <w:rPr>
            <w:color w:val="000000" w:themeColor="text1"/>
          </w:rPr>
          <w:delText>submit</w:delText>
        </w:r>
        <w:r w:rsidR="00A4390A" w:rsidRPr="00377D2C" w:rsidDel="005F04B2">
          <w:rPr>
            <w:color w:val="000000" w:themeColor="text1"/>
          </w:rPr>
          <w:delText xml:space="preserve"> amicus </w:delText>
        </w:r>
        <w:r w:rsidR="00703292" w:rsidRPr="00377D2C" w:rsidDel="005F04B2">
          <w:rPr>
            <w:color w:val="000000" w:themeColor="text1"/>
          </w:rPr>
          <w:delText xml:space="preserve">briefs pertaining to these complaints or otherwise </w:delText>
        </w:r>
        <w:r w:rsidR="00A4390A" w:rsidRPr="00377D2C" w:rsidDel="005F04B2">
          <w:rPr>
            <w:color w:val="000000" w:themeColor="text1"/>
          </w:rPr>
          <w:delText>mobilize around</w:delText>
        </w:r>
        <w:r w:rsidR="00703292" w:rsidRPr="00377D2C" w:rsidDel="005F04B2">
          <w:rPr>
            <w:color w:val="000000" w:themeColor="text1"/>
          </w:rPr>
          <w:delText xml:space="preserve"> these commissions</w:delText>
        </w:r>
        <w:r w:rsidR="00A4390A" w:rsidRPr="00377D2C" w:rsidDel="005F04B2">
          <w:rPr>
            <w:color w:val="000000" w:themeColor="text1"/>
          </w:rPr>
          <w:delText>.</w:delText>
        </w:r>
        <w:r w:rsidR="001925C3" w:rsidRPr="00377D2C" w:rsidDel="005F04B2">
          <w:rPr>
            <w:color w:val="000000" w:themeColor="text1"/>
          </w:rPr>
          <w:delText xml:space="preserve"> </w:delText>
        </w:r>
        <w:r w:rsidR="00E05937" w:rsidDel="005F04B2">
          <w:rPr>
            <w:color w:val="000000" w:themeColor="text1"/>
          </w:rPr>
          <w:delText xml:space="preserve">Catalina Smulovitz and </w:delText>
        </w:r>
        <w:r w:rsidR="008926CE" w:rsidDel="005F04B2">
          <w:rPr>
            <w:color w:val="000000" w:themeColor="text1"/>
          </w:rPr>
          <w:delText xml:space="preserve">Enrique </w:delText>
        </w:r>
        <w:r w:rsidR="001925C3" w:rsidRPr="00377D2C" w:rsidDel="005F04B2">
          <w:rPr>
            <w:color w:val="000000" w:themeColor="text1"/>
          </w:rPr>
          <w:delText xml:space="preserve">Peruzzotti </w:delText>
        </w:r>
        <w:r w:rsidR="007E07F8" w:rsidRPr="00B22FDC" w:rsidDel="005F04B2">
          <w:rPr>
            <w:color w:val="000000" w:themeColor="text1"/>
          </w:rPr>
          <w:fldChar w:fldCharType="begin"/>
        </w:r>
        <w:r w:rsidR="00D32EE9" w:rsidRPr="00B22FDC" w:rsidDel="005F04B2">
          <w:rPr>
            <w:color w:val="000000" w:themeColor="text1"/>
          </w:rPr>
          <w:delInstrText xml:space="preserve"> ADDIN ZOTERO_ITEM CSL_CITATION {"citationID":"OmSwjD9M","properties":{"formattedCitation":"\\uldash{(Smulovitz &amp; Peruzzotti, 2000)}","plainCitation":"(Smulovitz &amp; Peruzzotti, 2000)","dontUpdate":true,"noteIndex":0},"citationItems":[{"id":3091,"uris":["http://zotero.org/users/local/s0P8rTv8/items/ERSWXTFL"],"uri":["http://zotero.org/users/local/s0P8rTv8/items/ERSWXTFL"],"itemData":{"id":3091,"type":"article-journal","title":"Societal Accountability in Latin America","container-title":"Journal of democracy","page":"147–158","volume":"11","issue":"4","source":"Google Scholar","author":[{"family":"Smulovitz","given":"Catalina"},{"family":"Peruzzotti","given":"Enrique"}],"issued":{"date-parts":[["2000"]]}}}],"schema":"https://github.com/citation-style-language/schema/raw/master/csl-citation.json"} </w:delInstrText>
        </w:r>
        <w:r w:rsidR="007E07F8" w:rsidRPr="00B22FDC" w:rsidDel="005F04B2">
          <w:rPr>
            <w:color w:val="000000" w:themeColor="text1"/>
          </w:rPr>
          <w:fldChar w:fldCharType="separate"/>
        </w:r>
        <w:r w:rsidR="007E07F8" w:rsidRPr="00753F39" w:rsidDel="005F04B2">
          <w:rPr>
            <w:color w:val="000000" w:themeColor="text1"/>
          </w:rPr>
          <w:delText>(2000)</w:delText>
        </w:r>
        <w:r w:rsidR="007E07F8" w:rsidRPr="00B22FDC" w:rsidDel="005F04B2">
          <w:rPr>
            <w:color w:val="000000" w:themeColor="text1"/>
          </w:rPr>
          <w:fldChar w:fldCharType="end"/>
        </w:r>
        <w:r w:rsidR="001925C3" w:rsidRPr="00377D2C" w:rsidDel="005F04B2">
          <w:rPr>
            <w:color w:val="000000" w:themeColor="text1"/>
          </w:rPr>
          <w:delText xml:space="preserve"> </w:delText>
        </w:r>
        <w:r w:rsidR="007F7210" w:rsidRPr="00377D2C" w:rsidDel="005F04B2">
          <w:rPr>
            <w:color w:val="000000" w:themeColor="text1"/>
          </w:rPr>
          <w:delText>note the importance of</w:delText>
        </w:r>
        <w:r w:rsidR="001925C3" w:rsidRPr="00377D2C" w:rsidDel="005F04B2">
          <w:rPr>
            <w:color w:val="000000" w:themeColor="text1"/>
          </w:rPr>
          <w:delText xml:space="preserve"> </w:delText>
        </w:r>
        <w:r w:rsidR="00703292" w:rsidRPr="00377D2C" w:rsidDel="005F04B2">
          <w:rPr>
            <w:color w:val="000000" w:themeColor="text1"/>
          </w:rPr>
          <w:delText>ombudsman’s offices and</w:delText>
        </w:r>
        <w:r w:rsidR="007F7210" w:rsidRPr="00377D2C" w:rsidDel="005F04B2">
          <w:rPr>
            <w:color w:val="000000" w:themeColor="text1"/>
          </w:rPr>
          <w:delText xml:space="preserve"> </w:delText>
        </w:r>
        <w:r w:rsidR="00703292" w:rsidRPr="00377D2C" w:rsidDel="005F04B2">
          <w:rPr>
            <w:color w:val="000000" w:themeColor="text1"/>
          </w:rPr>
          <w:delText xml:space="preserve">similar commissions </w:delText>
        </w:r>
        <w:r w:rsidR="007F7210" w:rsidRPr="00377D2C" w:rsidDel="005F04B2">
          <w:rPr>
            <w:color w:val="000000" w:themeColor="text1"/>
          </w:rPr>
          <w:delText>throughout Latin America.</w:delText>
        </w:r>
        <w:r w:rsidR="00A4390A" w:rsidRPr="00377D2C" w:rsidDel="005F04B2">
          <w:rPr>
            <w:color w:val="000000" w:themeColor="text1"/>
          </w:rPr>
          <w:delText xml:space="preserve"> Although litigation might </w:delText>
        </w:r>
        <w:r w:rsidR="007F7210" w:rsidRPr="00377D2C" w:rsidDel="005F04B2">
          <w:rPr>
            <w:color w:val="000000" w:themeColor="text1"/>
          </w:rPr>
          <w:delText>come to mind first when one thinks of formal institutional mechanisms</w:delText>
        </w:r>
        <w:r w:rsidR="00A4390A" w:rsidRPr="00377D2C" w:rsidDel="005F04B2">
          <w:rPr>
            <w:color w:val="000000" w:themeColor="text1"/>
          </w:rPr>
          <w:delText xml:space="preserve">, it is actually only </w:delText>
        </w:r>
        <w:r w:rsidR="007F7210" w:rsidRPr="00377D2C" w:rsidDel="005F04B2">
          <w:rPr>
            <w:color w:val="000000" w:themeColor="text1"/>
          </w:rPr>
          <w:delText>one</w:delText>
        </w:r>
        <w:r w:rsidR="00A4390A" w:rsidRPr="00377D2C" w:rsidDel="005F04B2">
          <w:rPr>
            <w:color w:val="000000" w:themeColor="text1"/>
          </w:rPr>
          <w:delText xml:space="preserve"> subset of the formal institutional mechanisms through which people file claims. </w:delText>
        </w:r>
      </w:del>
    </w:p>
    <w:p w14:paraId="7BD6A242" w14:textId="2C8F8CC4" w:rsidR="00B2472E" w:rsidRPr="00377D2C" w:rsidDel="005F04B2" w:rsidRDefault="00A4390A" w:rsidP="005F04B2">
      <w:pPr>
        <w:rPr>
          <w:del w:id="289" w:author="Brian Mazeski" w:date="2019-10-01T17:00:00Z"/>
          <w:color w:val="000000" w:themeColor="text1"/>
        </w:rPr>
        <w:pPrChange w:id="290" w:author="Brian Mazeski" w:date="2019-10-01T17:00:00Z">
          <w:pPr>
            <w:spacing w:line="480" w:lineRule="auto"/>
            <w:ind w:firstLine="720"/>
          </w:pPr>
        </w:pPrChange>
      </w:pPr>
      <w:del w:id="291" w:author="Brian Mazeski" w:date="2019-10-01T17:00:00Z">
        <w:r w:rsidRPr="00377D2C" w:rsidDel="005F04B2">
          <w:rPr>
            <w:color w:val="000000" w:themeColor="text1"/>
          </w:rPr>
          <w:delText>More generally, t</w:delText>
        </w:r>
        <w:r w:rsidR="00674729" w:rsidRPr="00377D2C" w:rsidDel="005F04B2">
          <w:rPr>
            <w:color w:val="000000" w:themeColor="text1"/>
          </w:rPr>
          <w:delText xml:space="preserve">he choice to engage with the state, particularly through the circumscribed channels of legal institutions, legal rules, and legal mechanisms, </w:delText>
        </w:r>
        <w:r w:rsidR="00BF08ED" w:rsidDel="005F04B2">
          <w:rPr>
            <w:color w:val="000000" w:themeColor="text1"/>
          </w:rPr>
          <w:delText>has important implications</w:delText>
        </w:r>
        <w:r w:rsidR="00674729" w:rsidRPr="00377D2C" w:rsidDel="005F04B2">
          <w:rPr>
            <w:color w:val="000000" w:themeColor="text1"/>
          </w:rPr>
          <w:delText>.</w:delText>
        </w:r>
        <w:r w:rsidR="00B2472E" w:rsidRPr="00377D2C" w:rsidDel="005F04B2">
          <w:rPr>
            <w:color w:val="000000" w:themeColor="text1"/>
          </w:rPr>
          <w:delText xml:space="preserve"> Formal institutional mechanisms </w:delText>
        </w:r>
        <w:r w:rsidR="00233B13" w:rsidRPr="00377D2C" w:rsidDel="005F04B2">
          <w:rPr>
            <w:color w:val="000000" w:themeColor="text1"/>
          </w:rPr>
          <w:delText>bring with them</w:delText>
        </w:r>
        <w:r w:rsidR="00B2472E" w:rsidRPr="00377D2C" w:rsidDel="005F04B2">
          <w:rPr>
            <w:color w:val="000000" w:themeColor="text1"/>
          </w:rPr>
          <w:delText xml:space="preserve"> organizational complexities that claimants need to navigate, for which they need resources</w:delText>
        </w:r>
        <w:r w:rsidR="00B80A00" w:rsidRPr="00377D2C" w:rsidDel="005F04B2">
          <w:rPr>
            <w:color w:val="000000" w:themeColor="text1"/>
          </w:rPr>
          <w:delText xml:space="preserve">, </w:delText>
        </w:r>
        <w:r w:rsidR="00B2472E" w:rsidRPr="00377D2C" w:rsidDel="005F04B2">
          <w:rPr>
            <w:color w:val="000000" w:themeColor="text1"/>
          </w:rPr>
          <w:delText xml:space="preserve">and which they typically only </w:delText>
        </w:r>
        <w:r w:rsidR="00753F39" w:rsidDel="005F04B2">
          <w:rPr>
            <w:color w:val="000000" w:themeColor="text1"/>
          </w:rPr>
          <w:delText>navigate</w:delText>
        </w:r>
        <w:r w:rsidR="00753F39" w:rsidRPr="00377D2C" w:rsidDel="005F04B2">
          <w:rPr>
            <w:color w:val="000000" w:themeColor="text1"/>
          </w:rPr>
          <w:delText xml:space="preserve"> </w:delText>
        </w:r>
        <w:r w:rsidR="00B2472E" w:rsidRPr="00377D2C" w:rsidDel="005F04B2">
          <w:rPr>
            <w:color w:val="000000" w:themeColor="text1"/>
          </w:rPr>
          <w:delText xml:space="preserve">after </w:delText>
        </w:r>
        <w:r w:rsidR="00E1041E" w:rsidRPr="00377D2C" w:rsidDel="005F04B2">
          <w:rPr>
            <w:color w:val="000000" w:themeColor="text1"/>
          </w:rPr>
          <w:delText>assessing</w:delText>
        </w:r>
        <w:r w:rsidR="00B2472E" w:rsidRPr="00377D2C" w:rsidDel="005F04B2">
          <w:rPr>
            <w:color w:val="000000" w:themeColor="text1"/>
          </w:rPr>
          <w:delText xml:space="preserve"> opportunities </w:delText>
        </w:r>
        <w:r w:rsidR="00E1041E" w:rsidRPr="00377D2C" w:rsidDel="005F04B2">
          <w:rPr>
            <w:color w:val="000000" w:themeColor="text1"/>
          </w:rPr>
          <w:delText>and</w:delText>
        </w:r>
        <w:r w:rsidR="00B2472E" w:rsidRPr="00377D2C" w:rsidDel="005F04B2">
          <w:rPr>
            <w:color w:val="000000" w:themeColor="text1"/>
          </w:rPr>
          <w:delText xml:space="preserve"> threats</w:delText>
        </w:r>
        <w:r w:rsidR="0084511E" w:rsidRPr="00377D2C" w:rsidDel="005F04B2">
          <w:rPr>
            <w:color w:val="000000" w:themeColor="text1"/>
          </w:rPr>
          <w:delText>.</w:delText>
        </w:r>
        <w:r w:rsidR="00AD3143" w:rsidRPr="00377D2C" w:rsidDel="005F04B2">
          <w:rPr>
            <w:color w:val="000000" w:themeColor="text1"/>
          </w:rPr>
          <w:delText xml:space="preserve"> </w:delText>
        </w:r>
        <w:r w:rsidR="00A74C76" w:rsidRPr="00377D2C" w:rsidDel="005F04B2">
          <w:rPr>
            <w:color w:val="000000" w:themeColor="text1"/>
          </w:rPr>
          <w:delText xml:space="preserve">Although domination and resistance is not limited to any one institutional field and different forms of mobilization occur across these various fields </w:delText>
        </w:r>
        <w:r w:rsidR="00714441" w:rsidRPr="00377D2C" w:rsidDel="005F04B2">
          <w:rPr>
            <w:color w:val="000000" w:themeColor="text1"/>
          </w:rPr>
          <w:fldChar w:fldCharType="begin"/>
        </w:r>
        <w:r w:rsidR="009848E3" w:rsidDel="005F04B2">
          <w:rPr>
            <w:color w:val="000000" w:themeColor="text1"/>
          </w:rPr>
          <w:delInstrText xml:space="preserve"> ADDIN ZOTERO_ITEM CSL_CITATION {"citationID":"rYTZm8EE","properties":{"formattedCitation":"(Armstrong and Bernstein 2008; Edelman, Leachman, and McAdam 2010; Edelman and Suchman 1997; McDonnell, King, and Soule 2015)","plainCitation":"(Armstrong and Bernstein 2008; Edelman, Leachman, and McAdam 2010; Edelman and Suchman 1997; McDonnell, King, and Soule 2015)","noteIndex":0},"citationItems":[{"id":756,"uris":["http://zotero.org/users/local/s0P8rTv8/items/ZAGQ4GMA"],"uri":["http://zotero.org/users/local/s0P8rTv8/items/ZAGQ4GMA"],"itemData":{"id":756,"type":"article-journal","title":"Culture, power, and institutions: A multi-institutional politics approach to social movements","container-title":"Sociological theory","page":"74–99","volume":"26","issue":"1","source":"Google Scholar","title-short":"Culture, power, and institutions","author":[{"family":"Armstrong","given":"Elizabeth A."},{"family":"Bernstein","given":"Mary"}],"issued":{"date-parts":[["2008"]]}}},{"id":3758,"uris":["http://zotero.org/users/local/s0P8rTv8/items/UU3TDILZ"],"uri":["http://zotero.org/users/local/s0P8rTv8/items/UU3TDILZ"],"itemData":{"id":3758,"type":"article-journal","title":"On law, organizations, and social movements","container-title":"Annual Review of Law and Social Science","page":"653–685","volume":"6","source":"Google Scholar","author":[{"family":"Edelman","given":"Lauren B."},{"family":"Leachman","given":"Gwendolyn"},{"family":"McAdam","given":"Doug"}],"issued":{"date-parts":[["2010"]]}}},{"id":3761,"uris":["http://zotero.org/users/local/s0P8rTv8/items/UMNAX3HU"],"uri":["http://zotero.org/users/local/s0P8rTv8/items/UMNAX3HU"],"itemData":{"id":3761,"type":"article-journal","title":"The legal environments of organizations","container-title":"Annual review of sociology","page":"479–515","volume":"23","issue":"1","source":"Google Scholar","author":[{"family":"Edelman","given":"Lauren B."},{"family":"Suchman","given":"Mark C."}],"issued":{"date-parts":[["1997"]]}}},{"id":3764,"uris":["http://zotero.org/users/local/s0P8rTv8/items/2CFQMXDV"],"uri":["http://zotero.org/users/local/s0P8rTv8/items/2CFQMXDV"],"itemData":{"id":3764,"type":"article-journal","title":"A dynamic process model of private politics: Activist targeting and corporate receptivity to social challenges","container-title":"American Sociological Review","page":"654–678","volume":"80","issue":"3","source":"Google Scholar","title-short":"A dynamic process model of private politics","author":[{"family":"McDonnell","given":"Mary-Hunter"},{"family":"King","given":"Brayden G."},{"family":"Soule","given":"Sarah A."}],"issued":{"date-parts":[["2015"]]}}}],"schema":"https://github.com/citation-style-language/schema/raw/master/csl-citation.json"} </w:delInstrText>
        </w:r>
        <w:r w:rsidR="00714441" w:rsidRPr="00377D2C" w:rsidDel="005F04B2">
          <w:rPr>
            <w:color w:val="000000" w:themeColor="text1"/>
          </w:rPr>
          <w:fldChar w:fldCharType="separate"/>
        </w:r>
        <w:r w:rsidR="009848E3" w:rsidRPr="00753F39" w:rsidDel="005F04B2">
          <w:rPr>
            <w:color w:val="000000"/>
          </w:rPr>
          <w:delText>(</w:delText>
        </w:r>
        <w:r w:rsidR="00B224B1" w:rsidRPr="001225AD" w:rsidDel="005F04B2">
          <w:rPr>
            <w:color w:val="000000"/>
          </w:rPr>
          <w:delText xml:space="preserve">Edelman and Suchman 1997; </w:delText>
        </w:r>
        <w:r w:rsidR="009848E3" w:rsidRPr="00753F39" w:rsidDel="005F04B2">
          <w:rPr>
            <w:color w:val="000000"/>
          </w:rPr>
          <w:delText>Armstrong and Bernstein 2008; Edelman, Leachman, and McAdam 2010; McDonnell, King, and Soule 2015)</w:delText>
        </w:r>
        <w:r w:rsidR="00714441" w:rsidRPr="00377D2C" w:rsidDel="005F04B2">
          <w:rPr>
            <w:color w:val="000000" w:themeColor="text1"/>
          </w:rPr>
          <w:fldChar w:fldCharType="end"/>
        </w:r>
        <w:r w:rsidR="00AD3143" w:rsidRPr="00377D2C" w:rsidDel="005F04B2">
          <w:rPr>
            <w:color w:val="000000" w:themeColor="text1"/>
          </w:rPr>
          <w:delText xml:space="preserve">, </w:delText>
        </w:r>
        <w:r w:rsidR="00714441" w:rsidRPr="00377D2C" w:rsidDel="005F04B2">
          <w:rPr>
            <w:color w:val="000000" w:themeColor="text1"/>
          </w:rPr>
          <w:delText xml:space="preserve">the particular domain of legal mobilization </w:delText>
        </w:r>
        <w:r w:rsidR="00A74C76" w:rsidRPr="00377D2C" w:rsidDel="005F04B2">
          <w:rPr>
            <w:color w:val="000000" w:themeColor="text1"/>
          </w:rPr>
          <w:delText xml:space="preserve">is </w:delText>
        </w:r>
        <w:r w:rsidR="00714441" w:rsidRPr="00377D2C" w:rsidDel="005F04B2">
          <w:rPr>
            <w:color w:val="000000" w:themeColor="text1"/>
          </w:rPr>
          <w:delText xml:space="preserve">the </w:delText>
        </w:r>
        <w:r w:rsidR="00A74C76" w:rsidRPr="00377D2C" w:rsidDel="005F04B2">
          <w:rPr>
            <w:color w:val="000000" w:themeColor="text1"/>
          </w:rPr>
          <w:delText xml:space="preserve">formal </w:delText>
        </w:r>
        <w:r w:rsidR="00714441" w:rsidRPr="00377D2C" w:rsidDel="005F04B2">
          <w:rPr>
            <w:color w:val="000000" w:themeColor="text1"/>
          </w:rPr>
          <w:delText xml:space="preserve">legal </w:delText>
        </w:r>
        <w:r w:rsidR="00A74C76" w:rsidRPr="00377D2C" w:rsidDel="005F04B2">
          <w:rPr>
            <w:color w:val="000000" w:themeColor="text1"/>
          </w:rPr>
          <w:delText>sphere</w:delText>
        </w:r>
        <w:r w:rsidR="00714441" w:rsidRPr="00377D2C" w:rsidDel="005F04B2">
          <w:rPr>
            <w:color w:val="000000" w:themeColor="text1"/>
          </w:rPr>
          <w:delText>. Broadening legal mobilization to other institutional fields would brin</w:delText>
        </w:r>
        <w:r w:rsidR="00936EAF" w:rsidRPr="00377D2C" w:rsidDel="005F04B2">
          <w:rPr>
            <w:color w:val="000000" w:themeColor="text1"/>
          </w:rPr>
          <w:delText xml:space="preserve">g lead to conceptual stretching. It </w:delText>
        </w:r>
        <w:r w:rsidR="00714441" w:rsidRPr="00377D2C" w:rsidDel="005F04B2">
          <w:rPr>
            <w:color w:val="000000" w:themeColor="text1"/>
          </w:rPr>
          <w:delText>is</w:delText>
        </w:r>
        <w:r w:rsidR="00936EAF" w:rsidRPr="00377D2C" w:rsidDel="005F04B2">
          <w:rPr>
            <w:color w:val="000000" w:themeColor="text1"/>
          </w:rPr>
          <w:delText xml:space="preserve"> furthermore</w:delText>
        </w:r>
        <w:r w:rsidR="00714441" w:rsidRPr="00377D2C" w:rsidDel="005F04B2">
          <w:rPr>
            <w:color w:val="000000" w:themeColor="text1"/>
          </w:rPr>
          <w:delText xml:space="preserve"> not theoretically warranted as the mechanisms and processes we expect to operate as social actors invoke the legal institutions of the state are not the same as those when they invoke other</w:delText>
        </w:r>
        <w:r w:rsidR="00936EAF" w:rsidRPr="00377D2C" w:rsidDel="005F04B2">
          <w:rPr>
            <w:color w:val="000000" w:themeColor="text1"/>
          </w:rPr>
          <w:delText xml:space="preserve"> social</w:delText>
        </w:r>
        <w:r w:rsidR="00714441" w:rsidRPr="00377D2C" w:rsidDel="005F04B2">
          <w:rPr>
            <w:color w:val="000000" w:themeColor="text1"/>
          </w:rPr>
          <w:delText xml:space="preserve"> institutions. </w:delText>
        </w:r>
        <w:r w:rsidR="00936EAF" w:rsidRPr="00377D2C" w:rsidDel="005F04B2">
          <w:rPr>
            <w:color w:val="000000" w:themeColor="text1"/>
          </w:rPr>
          <w:delText xml:space="preserve">Invoking administrative procedures, quasi-judicial procedures, and courts all involve the framing of legal opportunities, </w:delText>
        </w:r>
        <w:r w:rsidR="00A74C76" w:rsidRPr="00377D2C" w:rsidDel="005F04B2">
          <w:rPr>
            <w:color w:val="000000" w:themeColor="text1"/>
          </w:rPr>
          <w:delText xml:space="preserve">for example, </w:delText>
        </w:r>
        <w:r w:rsidR="00936EAF" w:rsidRPr="00377D2C" w:rsidDel="005F04B2">
          <w:rPr>
            <w:color w:val="000000" w:themeColor="text1"/>
          </w:rPr>
          <w:delText xml:space="preserve">while this is not the case in other institutional fields. The LGBT movement is a relevant example: </w:delText>
        </w:r>
        <w:r w:rsidR="002C69A2" w:rsidDel="005F04B2">
          <w:rPr>
            <w:color w:val="000000" w:themeColor="text1"/>
          </w:rPr>
          <w:delText>W</w:delText>
        </w:r>
        <w:r w:rsidR="00936EAF" w:rsidRPr="00377D2C" w:rsidDel="005F04B2">
          <w:rPr>
            <w:color w:val="000000" w:themeColor="text1"/>
          </w:rPr>
          <w:delText>hen</w:delText>
        </w:r>
        <w:r w:rsidR="00A53F4D" w:rsidRPr="00377D2C" w:rsidDel="005F04B2">
          <w:rPr>
            <w:color w:val="000000" w:themeColor="text1"/>
          </w:rPr>
          <w:delText xml:space="preserve"> mobilizing against the restriction of marriage for heterosexual couples, </w:delText>
        </w:r>
        <w:r w:rsidR="00EB4C6F" w:rsidDel="005F04B2">
          <w:rPr>
            <w:color w:val="000000" w:themeColor="text1"/>
          </w:rPr>
          <w:delText>it</w:delText>
        </w:r>
        <w:r w:rsidR="00A53F4D" w:rsidRPr="00377D2C" w:rsidDel="005F04B2">
          <w:rPr>
            <w:color w:val="000000" w:themeColor="text1"/>
          </w:rPr>
          <w:delText xml:space="preserve"> </w:delText>
        </w:r>
        <w:r w:rsidR="00D92C86" w:rsidRPr="00377D2C" w:rsidDel="005F04B2">
          <w:rPr>
            <w:color w:val="000000" w:themeColor="text1"/>
          </w:rPr>
          <w:delText xml:space="preserve">turned </w:delText>
        </w:r>
        <w:r w:rsidR="00A53F4D" w:rsidRPr="00377D2C" w:rsidDel="005F04B2">
          <w:rPr>
            <w:color w:val="000000" w:themeColor="text1"/>
          </w:rPr>
          <w:delText xml:space="preserve">to legal mobilization and, while </w:delText>
        </w:r>
        <w:r w:rsidR="00936EAF" w:rsidRPr="00377D2C" w:rsidDel="005F04B2">
          <w:rPr>
            <w:color w:val="000000" w:themeColor="text1"/>
          </w:rPr>
          <w:delText xml:space="preserve">invoking the legal institutions of the state, </w:delText>
        </w:r>
        <w:r w:rsidR="00EB4C6F" w:rsidDel="005F04B2">
          <w:rPr>
            <w:color w:val="000000" w:themeColor="text1"/>
          </w:rPr>
          <w:delText>it</w:delText>
        </w:r>
        <w:r w:rsidR="00D92C86" w:rsidRPr="00377D2C" w:rsidDel="005F04B2">
          <w:rPr>
            <w:color w:val="000000" w:themeColor="text1"/>
          </w:rPr>
          <w:delText xml:space="preserve"> did so through </w:delText>
        </w:r>
        <w:r w:rsidR="00936EAF" w:rsidRPr="00377D2C" w:rsidDel="005F04B2">
          <w:rPr>
            <w:color w:val="000000" w:themeColor="text1"/>
          </w:rPr>
          <w:delText xml:space="preserve">the mechanisms we would expect, such as </w:delText>
        </w:r>
        <w:r w:rsidR="00D92C86" w:rsidRPr="00377D2C" w:rsidDel="005F04B2">
          <w:rPr>
            <w:color w:val="000000" w:themeColor="text1"/>
          </w:rPr>
          <w:delText xml:space="preserve">the </w:delText>
        </w:r>
        <w:r w:rsidR="00936EAF" w:rsidRPr="00377D2C" w:rsidDel="005F04B2">
          <w:rPr>
            <w:color w:val="000000" w:themeColor="text1"/>
          </w:rPr>
          <w:delText xml:space="preserve">framing </w:delText>
        </w:r>
        <w:r w:rsidR="00D92C86" w:rsidRPr="00377D2C" w:rsidDel="005F04B2">
          <w:rPr>
            <w:color w:val="000000" w:themeColor="text1"/>
          </w:rPr>
          <w:delText xml:space="preserve">of </w:delText>
        </w:r>
        <w:r w:rsidR="00936EAF" w:rsidRPr="00377D2C" w:rsidDel="005F04B2">
          <w:rPr>
            <w:color w:val="000000" w:themeColor="text1"/>
          </w:rPr>
          <w:delText xml:space="preserve">legal opportunities </w:delText>
        </w:r>
        <w:r w:rsidR="00936EAF" w:rsidRPr="00377D2C" w:rsidDel="005F04B2">
          <w:rPr>
            <w:color w:val="000000" w:themeColor="text1"/>
          </w:rPr>
          <w:fldChar w:fldCharType="begin"/>
        </w:r>
        <w:r w:rsidR="009848E3" w:rsidDel="005F04B2">
          <w:rPr>
            <w:color w:val="000000" w:themeColor="text1"/>
          </w:rPr>
          <w:delInstrText xml:space="preserve"> ADDIN ZOTERO_ITEM CSL_CITATION {"citationID":"poeRyih1","properties":{"formattedCitation":"(Andersen 2009)","plainCitation":"(Andersen 2009)","noteIndex":0},"citationItems":[{"id":39,"uris":["http://zotero.org/users/local/s0P8rTv8/items/TEFEC7XL"],"uri":["http://zotero.org/users/local/s0P8rTv8/items/TEFEC7XL"],"itemData":{"id":39,"type":"book","title":"Out of the closets and into the courts: Legal opportunity structure and gay rights litigation","publisher":"University of Michigan Press","ISBN":"0-472-02157-5","author":[{"family":"Andersen","given":"Ellen Ann"}],"issued":{"date-parts":[["2009"]]}}}],"schema":"https://github.com/citation-style-language/schema/raw/master/csl-citation.json"} </w:delInstrText>
        </w:r>
        <w:r w:rsidR="00936EAF" w:rsidRPr="00377D2C" w:rsidDel="005F04B2">
          <w:rPr>
            <w:color w:val="000000" w:themeColor="text1"/>
          </w:rPr>
          <w:fldChar w:fldCharType="separate"/>
        </w:r>
        <w:r w:rsidR="009848E3" w:rsidRPr="00753F39" w:rsidDel="005F04B2">
          <w:rPr>
            <w:color w:val="000000"/>
          </w:rPr>
          <w:delText>(Andersen 2009)</w:delText>
        </w:r>
        <w:r w:rsidR="00936EAF" w:rsidRPr="00377D2C" w:rsidDel="005F04B2">
          <w:rPr>
            <w:color w:val="000000" w:themeColor="text1"/>
          </w:rPr>
          <w:fldChar w:fldCharType="end"/>
        </w:r>
        <w:r w:rsidR="00936EAF" w:rsidRPr="00377D2C" w:rsidDel="005F04B2">
          <w:rPr>
            <w:color w:val="000000" w:themeColor="text1"/>
          </w:rPr>
          <w:delText xml:space="preserve">. However, when mobilizing against other institutions, </w:delText>
        </w:r>
        <w:r w:rsidR="00A53F4D" w:rsidRPr="00377D2C" w:rsidDel="005F04B2">
          <w:rPr>
            <w:color w:val="000000" w:themeColor="text1"/>
          </w:rPr>
          <w:delText xml:space="preserve">such as the medical establishment, </w:delText>
        </w:r>
        <w:r w:rsidR="00EB4C6F" w:rsidDel="005F04B2">
          <w:rPr>
            <w:color w:val="000000" w:themeColor="text1"/>
          </w:rPr>
          <w:delText>it</w:delText>
        </w:r>
        <w:r w:rsidR="00A53F4D" w:rsidRPr="00377D2C" w:rsidDel="005F04B2">
          <w:rPr>
            <w:color w:val="000000" w:themeColor="text1"/>
          </w:rPr>
          <w:delText xml:space="preserve"> </w:delText>
        </w:r>
        <w:r w:rsidR="00D92C86" w:rsidRPr="00377D2C" w:rsidDel="005F04B2">
          <w:rPr>
            <w:color w:val="000000" w:themeColor="text1"/>
          </w:rPr>
          <w:delText xml:space="preserve">turned </w:delText>
        </w:r>
        <w:r w:rsidR="00A53F4D" w:rsidRPr="00377D2C" w:rsidDel="005F04B2">
          <w:rPr>
            <w:color w:val="000000" w:themeColor="text1"/>
          </w:rPr>
          <w:delText xml:space="preserve">to direct action (e.g., ACT UP), involving other mechanisms of bodily rhetoric and emotions </w:delText>
        </w:r>
        <w:r w:rsidR="00A53F4D" w:rsidRPr="00377D2C" w:rsidDel="005F04B2">
          <w:rPr>
            <w:color w:val="000000" w:themeColor="text1"/>
          </w:rPr>
          <w:fldChar w:fldCharType="begin"/>
        </w:r>
        <w:r w:rsidR="009848E3" w:rsidDel="005F04B2">
          <w:rPr>
            <w:color w:val="000000" w:themeColor="text1"/>
          </w:rPr>
          <w:delInstrText xml:space="preserve"> ADDIN ZOTERO_ITEM CSL_CITATION {"citationID":"2lNFYMf6","properties":{"formattedCitation":"(DeLuca 1999; Gould 2002)","plainCitation":"(DeLuca 1999; Gould 2002)","noteIndex":0},"citationItems":[{"id":3770,"uris":["http://zotero.org/users/local/s0P8rTv8/items/N3HDQ6W9"],"uri":["http://zotero.org/users/local/s0P8rTv8/items/N3HDQ6W9"],"itemData":{"id":3770,"type":"article-journal","title":"Unruly arguments: The body rhetoric of earth first!, ACT UP, and Queer Nation","container-title":"Argumentation and Advocacy","page":"9–21","volume":"36","issue":"1","source":"Google Scholar","title-short":"Unruly arguments","author":[{"family":"DeLuca","given":"Kevin Michael"}],"issued":{"date-parts":[["1999"]]}}},{"id":3771,"uris":["http://zotero.org/users/local/s0P8rTv8/items/M4PL6XAG"],"uri":["http://zotero.org/users/local/s0P8rTv8/items/M4PL6XAG"],"itemData":{"id":3771,"type":"article-journal","title":"Life during wartime: Emotions and the development of ACT UP","container-title":"Mobilization: An international quarterly","page":"177–200","volume":"7","issue":"2","source":"Google Scholar","title-short":"Life during wartime","author":[{"family":"Gould","given":"Deborah"}],"issued":{"date-parts":[["2002"]]}}}],"schema":"https://github.com/citation-style-language/schema/raw/master/csl-citation.json"} </w:delInstrText>
        </w:r>
        <w:r w:rsidR="00A53F4D" w:rsidRPr="00377D2C" w:rsidDel="005F04B2">
          <w:rPr>
            <w:color w:val="000000" w:themeColor="text1"/>
          </w:rPr>
          <w:fldChar w:fldCharType="separate"/>
        </w:r>
        <w:r w:rsidR="009848E3" w:rsidRPr="00753F39" w:rsidDel="005F04B2">
          <w:rPr>
            <w:color w:val="000000"/>
          </w:rPr>
          <w:delText>(DeLuca 1999; Gould 2002)</w:delText>
        </w:r>
        <w:r w:rsidR="00A53F4D" w:rsidRPr="00377D2C" w:rsidDel="005F04B2">
          <w:rPr>
            <w:color w:val="000000" w:themeColor="text1"/>
          </w:rPr>
          <w:fldChar w:fldCharType="end"/>
        </w:r>
        <w:r w:rsidR="00A53F4D" w:rsidRPr="00377D2C" w:rsidDel="005F04B2">
          <w:rPr>
            <w:color w:val="000000" w:themeColor="text1"/>
          </w:rPr>
          <w:delText>.</w:delText>
        </w:r>
      </w:del>
    </w:p>
    <w:p w14:paraId="0EC3976D" w14:textId="04D475ED" w:rsidR="003D4F0B" w:rsidRPr="00377D2C" w:rsidDel="005F04B2" w:rsidRDefault="00674729" w:rsidP="005F04B2">
      <w:pPr>
        <w:rPr>
          <w:del w:id="292" w:author="Brian Mazeski" w:date="2019-10-01T17:00:00Z"/>
          <w:color w:val="000000" w:themeColor="text1"/>
        </w:rPr>
        <w:pPrChange w:id="293" w:author="Brian Mazeski" w:date="2019-10-01T17:00:00Z">
          <w:pPr>
            <w:spacing w:line="480" w:lineRule="auto"/>
            <w:ind w:firstLine="720"/>
          </w:pPr>
        </w:pPrChange>
      </w:pPr>
      <w:del w:id="294" w:author="Brian Mazeski" w:date="2019-10-01T17:00:00Z">
        <w:r w:rsidRPr="00377D2C" w:rsidDel="005F04B2">
          <w:rPr>
            <w:color w:val="000000" w:themeColor="text1"/>
          </w:rPr>
          <w:delText xml:space="preserve"> </w:delText>
        </w:r>
        <w:r w:rsidR="00233B13" w:rsidRPr="00377D2C" w:rsidDel="005F04B2">
          <w:rPr>
            <w:color w:val="000000" w:themeColor="text1"/>
          </w:rPr>
          <w:delText>Considering</w:delText>
        </w:r>
        <w:r w:rsidR="00A4390A" w:rsidRPr="00377D2C" w:rsidDel="005F04B2">
          <w:rPr>
            <w:color w:val="000000" w:themeColor="text1"/>
          </w:rPr>
          <w:delText xml:space="preserve"> the broad range of formal institutional mechanisms that exist, it is important that scholars specify the mechanism under study and spell out the substantive and theoretical consequences of its structure</w:delText>
        </w:r>
        <w:r w:rsidR="00233B13" w:rsidRPr="00377D2C" w:rsidDel="005F04B2">
          <w:rPr>
            <w:color w:val="000000" w:themeColor="text1"/>
          </w:rPr>
          <w:delText>.</w:delText>
        </w:r>
        <w:r w:rsidR="00A4390A" w:rsidRPr="00377D2C" w:rsidDel="005F04B2">
          <w:rPr>
            <w:color w:val="000000" w:themeColor="text1"/>
          </w:rPr>
          <w:delText xml:space="preserve"> </w:delText>
        </w:r>
        <w:r w:rsidR="00B6075F" w:rsidRPr="00377D2C" w:rsidDel="005F04B2">
          <w:rPr>
            <w:color w:val="000000" w:themeColor="text1"/>
          </w:rPr>
          <w:delText xml:space="preserve">Janice </w:delText>
        </w:r>
        <w:r w:rsidR="00BA262C" w:rsidRPr="00377D2C" w:rsidDel="005F04B2">
          <w:rPr>
            <w:color w:val="000000" w:themeColor="text1"/>
          </w:rPr>
          <w:delText>Gallagher</w:delText>
        </w:r>
        <w:r w:rsidR="00550B30" w:rsidRPr="00377D2C" w:rsidDel="005F04B2">
          <w:rPr>
            <w:color w:val="000000" w:themeColor="text1"/>
          </w:rPr>
          <w:delText>’</w:delText>
        </w:r>
        <w:r w:rsidR="00BA262C" w:rsidRPr="00377D2C" w:rsidDel="005F04B2">
          <w:rPr>
            <w:color w:val="000000" w:themeColor="text1"/>
          </w:rPr>
          <w:delText>s study of legal mobilization against impunity in Colombia and Mexico is an excellent case in point</w:delText>
        </w:r>
        <w:r w:rsidR="002C4680" w:rsidRPr="00377D2C" w:rsidDel="005F04B2">
          <w:rPr>
            <w:color w:val="000000" w:themeColor="text1"/>
          </w:rPr>
          <w:delText xml:space="preserve"> </w:delText>
        </w:r>
        <w:r w:rsidR="002C4680" w:rsidRPr="00377D2C" w:rsidDel="005F04B2">
          <w:rPr>
            <w:color w:val="000000" w:themeColor="text1"/>
          </w:rPr>
          <w:fldChar w:fldCharType="begin"/>
        </w:r>
        <w:r w:rsidR="00AE7C4F" w:rsidDel="005F04B2">
          <w:rPr>
            <w:color w:val="000000" w:themeColor="text1"/>
          </w:rPr>
          <w:delInstrText xml:space="preserve"> ADDIN ZOTERO_ITEM CSL_CITATION {"citationID":"yjioLYOm","properties":{"formattedCitation":"(J. Gallagher, 2017)","plainCitation":"(J. Gallagher, 2017)","dontUpdate":true,"noteIndex":0},"citationItems":[{"id":1582,"uris":["http://zotero.org/users/local/s0P8rTv8/items/PMHDPZPX"],"uri":["http://zotero.org/users/local/s0P8rTv8/items/PMHDPZPX"],"itemData":{"id":1582,"type":"article-journal","title":"The Last Mile Problem: Activists, Advocates, and the Struggle for Justice in Domestic Courts","container-title":"Comparative Political Studies","page":"1666–1698","volume":"50","issue":"12","source":"Google Scholar","title-short":"The Last Mile Problem","author":[{"family":"Gallagher","given":"Janice"}],"issued":{"date-parts":[["2017"]]}}}],"schema":"https://github.com/citation-style-language/schema/raw/master/csl-citation.json"} </w:delInstrText>
        </w:r>
        <w:r w:rsidR="002C4680" w:rsidRPr="00377D2C" w:rsidDel="005F04B2">
          <w:rPr>
            <w:color w:val="000000" w:themeColor="text1"/>
          </w:rPr>
          <w:fldChar w:fldCharType="separate"/>
        </w:r>
        <w:r w:rsidR="002C4680" w:rsidRPr="00753F39" w:rsidDel="005F04B2">
          <w:rPr>
            <w:color w:val="000000" w:themeColor="text1"/>
          </w:rPr>
          <w:delText>(J. Gallagher 2017)</w:delText>
        </w:r>
        <w:r w:rsidR="002C4680" w:rsidRPr="00377D2C" w:rsidDel="005F04B2">
          <w:rPr>
            <w:color w:val="000000" w:themeColor="text1"/>
          </w:rPr>
          <w:fldChar w:fldCharType="end"/>
        </w:r>
        <w:r w:rsidR="00BA262C" w:rsidRPr="00377D2C" w:rsidDel="005F04B2">
          <w:rPr>
            <w:color w:val="000000" w:themeColor="text1"/>
          </w:rPr>
          <w:delText xml:space="preserve">. She </w:delText>
        </w:r>
        <w:r w:rsidR="00AE7EA0" w:rsidRPr="00377D2C" w:rsidDel="005F04B2">
          <w:rPr>
            <w:color w:val="000000" w:themeColor="text1"/>
          </w:rPr>
          <w:delText>disaggregates</w:delText>
        </w:r>
        <w:r w:rsidR="00BA262C" w:rsidRPr="00377D2C" w:rsidDel="005F04B2">
          <w:rPr>
            <w:color w:val="000000" w:themeColor="text1"/>
          </w:rPr>
          <w:delText xml:space="preserve"> the judicial process in both countries in whether (1) the legal case is filed, but there is no evidence of investigation; (2) there are concrete </w:delText>
        </w:r>
        <w:r w:rsidR="00142C3F" w:rsidRPr="00377D2C" w:rsidDel="005F04B2">
          <w:rPr>
            <w:color w:val="000000" w:themeColor="text1"/>
          </w:rPr>
          <w:delText xml:space="preserve">investigatory advances </w:delText>
        </w:r>
        <w:r w:rsidR="00AE7EA0" w:rsidRPr="00377D2C" w:rsidDel="005F04B2">
          <w:rPr>
            <w:color w:val="000000" w:themeColor="text1"/>
          </w:rPr>
          <w:delText xml:space="preserve">and thus </w:delText>
        </w:r>
        <w:r w:rsidR="00BA262C" w:rsidRPr="00377D2C" w:rsidDel="005F04B2">
          <w:rPr>
            <w:color w:val="000000" w:themeColor="text1"/>
          </w:rPr>
          <w:delText xml:space="preserve">indictment; (3) there is </w:delText>
        </w:r>
        <w:r w:rsidR="00E751BB" w:rsidRPr="00377D2C" w:rsidDel="005F04B2">
          <w:rPr>
            <w:color w:val="000000" w:themeColor="text1"/>
          </w:rPr>
          <w:delText xml:space="preserve">a </w:delText>
        </w:r>
        <w:r w:rsidR="00BA262C" w:rsidRPr="00377D2C" w:rsidDel="005F04B2">
          <w:rPr>
            <w:color w:val="000000" w:themeColor="text1"/>
          </w:rPr>
          <w:delText xml:space="preserve">trial; and (4) there is </w:delText>
        </w:r>
        <w:r w:rsidR="00F33621" w:rsidRPr="00377D2C" w:rsidDel="005F04B2">
          <w:rPr>
            <w:color w:val="000000" w:themeColor="text1"/>
          </w:rPr>
          <w:delText xml:space="preserve">a </w:delText>
        </w:r>
        <w:r w:rsidR="00BA262C" w:rsidRPr="00377D2C" w:rsidDel="005F04B2">
          <w:rPr>
            <w:color w:val="000000" w:themeColor="text1"/>
          </w:rPr>
          <w:delText xml:space="preserve">conviction of at least one party. By specifying the formal institutional mechanisms, Gallagher is able to </w:delText>
        </w:r>
        <w:r w:rsidR="00142C3F" w:rsidRPr="00377D2C" w:rsidDel="005F04B2">
          <w:rPr>
            <w:color w:val="000000" w:themeColor="text1"/>
          </w:rPr>
          <w:delText>better</w:delText>
        </w:r>
        <w:r w:rsidR="00C27441" w:rsidRPr="00377D2C" w:rsidDel="005F04B2">
          <w:rPr>
            <w:color w:val="000000" w:themeColor="text1"/>
          </w:rPr>
          <w:delText xml:space="preserve"> </w:delText>
        </w:r>
        <w:r w:rsidR="00BA262C" w:rsidRPr="00377D2C" w:rsidDel="005F04B2">
          <w:rPr>
            <w:color w:val="000000" w:themeColor="text1"/>
          </w:rPr>
          <w:delText xml:space="preserve">assess the conditions under which civil society groups are effective at fighting impunity in homicide cases. </w:delText>
        </w:r>
        <w:r w:rsidR="007701E9" w:rsidRPr="00377D2C" w:rsidDel="005F04B2">
          <w:rPr>
            <w:color w:val="000000" w:themeColor="text1"/>
          </w:rPr>
          <w:delText xml:space="preserve">It is crucial that scholars specify the formal institutional mechanism under study and assess </w:delText>
        </w:r>
        <w:r w:rsidR="003D4F0B" w:rsidRPr="00377D2C" w:rsidDel="005F04B2">
          <w:rPr>
            <w:color w:val="000000" w:themeColor="text1"/>
          </w:rPr>
          <w:delText xml:space="preserve">any </w:delText>
        </w:r>
        <w:r w:rsidR="007701E9" w:rsidRPr="00377D2C" w:rsidDel="005F04B2">
          <w:rPr>
            <w:color w:val="000000" w:themeColor="text1"/>
          </w:rPr>
          <w:delText>theoretical and substantive implications</w:delText>
        </w:r>
        <w:r w:rsidR="003D4F0B" w:rsidRPr="00377D2C" w:rsidDel="005F04B2">
          <w:rPr>
            <w:color w:val="000000" w:themeColor="text1"/>
          </w:rPr>
          <w:delText xml:space="preserve"> of the design of that mechanism</w:delText>
        </w:r>
        <w:r w:rsidR="007701E9" w:rsidRPr="00377D2C" w:rsidDel="005F04B2">
          <w:rPr>
            <w:color w:val="000000" w:themeColor="text1"/>
          </w:rPr>
          <w:delText xml:space="preserve">. </w:delText>
        </w:r>
        <w:r w:rsidR="00A4390A" w:rsidRPr="00377D2C" w:rsidDel="005F04B2">
          <w:rPr>
            <w:color w:val="000000" w:themeColor="text1"/>
          </w:rPr>
          <w:delText>This is what Gallagher does in the case of a particular judicial process</w:delText>
        </w:r>
        <w:r w:rsidR="007E0ACA" w:rsidRPr="00377D2C" w:rsidDel="005F04B2">
          <w:rPr>
            <w:color w:val="000000" w:themeColor="text1"/>
          </w:rPr>
          <w:delText>.</w:delText>
        </w:r>
        <w:r w:rsidR="007E07F8" w:rsidRPr="00377D2C" w:rsidDel="005F04B2">
          <w:rPr>
            <w:color w:val="000000" w:themeColor="text1"/>
          </w:rPr>
          <w:delText xml:space="preserve"> </w:delText>
        </w:r>
        <w:r w:rsidR="002452F4" w:rsidDel="005F04B2">
          <w:rPr>
            <w:color w:val="000000" w:themeColor="text1"/>
          </w:rPr>
          <w:delText>O</w:delText>
        </w:r>
        <w:r w:rsidR="007E07F8" w:rsidRPr="00377D2C" w:rsidDel="005F04B2">
          <w:rPr>
            <w:color w:val="000000" w:themeColor="text1"/>
          </w:rPr>
          <w:delText>ther institutional designs would require different specifications.</w:delText>
        </w:r>
        <w:r w:rsidR="007E0ACA" w:rsidRPr="00377D2C" w:rsidDel="005F04B2">
          <w:rPr>
            <w:color w:val="000000" w:themeColor="text1"/>
          </w:rPr>
          <w:delText xml:space="preserve"> F</w:delText>
        </w:r>
        <w:r w:rsidR="00A4390A" w:rsidRPr="00377D2C" w:rsidDel="005F04B2">
          <w:rPr>
            <w:color w:val="000000" w:themeColor="text1"/>
          </w:rPr>
          <w:delText>urthermore, given the organizational complexity of the state and the variety of nonjudicial</w:delText>
        </w:r>
        <w:r w:rsidR="00287A9A" w:rsidRPr="00377D2C" w:rsidDel="005F04B2">
          <w:rPr>
            <w:color w:val="000000" w:themeColor="text1"/>
          </w:rPr>
          <w:delText xml:space="preserve"> and quasi-judicial</w:delText>
        </w:r>
        <w:r w:rsidR="00A4390A" w:rsidRPr="00377D2C" w:rsidDel="005F04B2">
          <w:rPr>
            <w:color w:val="000000" w:themeColor="text1"/>
          </w:rPr>
          <w:delText xml:space="preserve"> formal institutional mechanisms, there is all the more reason </w:delText>
        </w:r>
        <w:r w:rsidR="00287A9A" w:rsidRPr="00377D2C" w:rsidDel="005F04B2">
          <w:rPr>
            <w:color w:val="000000" w:themeColor="text1"/>
          </w:rPr>
          <w:delText>to</w:delText>
        </w:r>
        <w:r w:rsidR="00A4390A" w:rsidRPr="00377D2C" w:rsidDel="005F04B2">
          <w:rPr>
            <w:color w:val="000000" w:themeColor="text1"/>
          </w:rPr>
          <w:delText xml:space="preserve"> </w:delText>
        </w:r>
        <w:r w:rsidR="00287A9A" w:rsidRPr="00377D2C" w:rsidDel="005F04B2">
          <w:rPr>
            <w:color w:val="000000" w:themeColor="text1"/>
          </w:rPr>
          <w:delText xml:space="preserve">clearly </w:delText>
        </w:r>
        <w:r w:rsidR="00A4390A" w:rsidRPr="00377D2C" w:rsidDel="005F04B2">
          <w:rPr>
            <w:color w:val="000000" w:themeColor="text1"/>
          </w:rPr>
          <w:delText xml:space="preserve">specify the formal institutional mechanism under </w:delText>
        </w:r>
        <w:r w:rsidR="00287A9A" w:rsidRPr="00377D2C" w:rsidDel="005F04B2">
          <w:rPr>
            <w:color w:val="000000" w:themeColor="text1"/>
          </w:rPr>
          <w:delText>examination</w:delText>
        </w:r>
        <w:r w:rsidR="00A4390A" w:rsidRPr="00377D2C" w:rsidDel="005F04B2">
          <w:rPr>
            <w:color w:val="000000" w:themeColor="text1"/>
          </w:rPr>
          <w:delText>.</w:delText>
        </w:r>
      </w:del>
    </w:p>
    <w:p w14:paraId="320BDD1F" w14:textId="586C19BD" w:rsidR="007701E9" w:rsidRPr="00377D2C" w:rsidDel="005F04B2" w:rsidRDefault="007701E9" w:rsidP="005F04B2">
      <w:pPr>
        <w:rPr>
          <w:del w:id="295" w:author="Brian Mazeski" w:date="2019-10-01T17:00:00Z"/>
          <w:color w:val="000000" w:themeColor="text1"/>
        </w:rPr>
        <w:pPrChange w:id="296" w:author="Brian Mazeski" w:date="2019-10-01T17:00:00Z">
          <w:pPr>
            <w:spacing w:line="480" w:lineRule="auto"/>
            <w:ind w:firstLine="720"/>
          </w:pPr>
        </w:pPrChange>
      </w:pPr>
      <w:del w:id="297" w:author="Brian Mazeski" w:date="2019-10-01T17:00:00Z">
        <w:r w:rsidRPr="00377D2C" w:rsidDel="005F04B2">
          <w:rPr>
            <w:color w:val="000000" w:themeColor="text1"/>
          </w:rPr>
          <w:delText xml:space="preserve">By </w:delText>
        </w:r>
        <w:r w:rsidR="00965B86" w:rsidRPr="00377D2C" w:rsidDel="005F04B2">
          <w:rPr>
            <w:color w:val="000000" w:themeColor="text1"/>
          </w:rPr>
          <w:delText>“</w:delText>
        </w:r>
        <w:r w:rsidRPr="00377D2C" w:rsidDel="005F04B2">
          <w:rPr>
            <w:color w:val="000000" w:themeColor="text1"/>
          </w:rPr>
          <w:delText>giving meaning to an event</w:delText>
        </w:r>
        <w:r w:rsidR="003D4F0B" w:rsidRPr="00377D2C" w:rsidDel="005F04B2">
          <w:rPr>
            <w:color w:val="000000" w:themeColor="text1"/>
          </w:rPr>
          <w:delText>,</w:delText>
        </w:r>
        <w:r w:rsidR="00965B86" w:rsidRPr="00377D2C" w:rsidDel="005F04B2">
          <w:rPr>
            <w:color w:val="000000" w:themeColor="text1"/>
          </w:rPr>
          <w:delText>”</w:delText>
        </w:r>
        <w:r w:rsidRPr="00377D2C" w:rsidDel="005F04B2">
          <w:rPr>
            <w:color w:val="000000" w:themeColor="text1"/>
          </w:rPr>
          <w:delText xml:space="preserve"> we </w:delText>
        </w:r>
        <w:r w:rsidR="007A3C2C" w:rsidRPr="00377D2C" w:rsidDel="005F04B2">
          <w:rPr>
            <w:color w:val="000000" w:themeColor="text1"/>
          </w:rPr>
          <w:delText>mean</w:delText>
        </w:r>
        <w:r w:rsidRPr="00377D2C" w:rsidDel="005F04B2">
          <w:rPr>
            <w:color w:val="000000" w:themeColor="text1"/>
          </w:rPr>
          <w:delText xml:space="preserve"> the </w:delText>
        </w:r>
        <w:r w:rsidR="00F120D8" w:rsidRPr="00377D2C" w:rsidDel="005F04B2">
          <w:rPr>
            <w:color w:val="000000" w:themeColor="text1"/>
          </w:rPr>
          <w:delText>explicit, self-conscious</w:delText>
        </w:r>
        <w:r w:rsidRPr="00377D2C" w:rsidDel="005F04B2">
          <w:rPr>
            <w:color w:val="000000" w:themeColor="text1"/>
          </w:rPr>
          <w:delText xml:space="preserve"> or </w:delText>
        </w:r>
        <w:r w:rsidR="00F120D8" w:rsidRPr="00377D2C" w:rsidDel="005F04B2">
          <w:rPr>
            <w:color w:val="000000" w:themeColor="text1"/>
          </w:rPr>
          <w:delText>implicit, nonarticulated</w:delText>
        </w:r>
        <w:r w:rsidRPr="00377D2C" w:rsidDel="005F04B2">
          <w:rPr>
            <w:color w:val="000000" w:themeColor="text1"/>
          </w:rPr>
          <w:delText xml:space="preserve"> use of legal rules</w:delText>
        </w:r>
        <w:r w:rsidR="00273D5A" w:rsidRPr="00377D2C" w:rsidDel="005F04B2">
          <w:rPr>
            <w:color w:val="000000" w:themeColor="text1"/>
          </w:rPr>
          <w:delText>, discourses,</w:delText>
        </w:r>
        <w:r w:rsidRPr="00377D2C" w:rsidDel="005F04B2">
          <w:rPr>
            <w:color w:val="000000" w:themeColor="text1"/>
          </w:rPr>
          <w:delText xml:space="preserve"> or symbols to understand and frame the social world. </w:delText>
        </w:r>
        <w:r w:rsidR="007A3C2C" w:rsidRPr="00377D2C" w:rsidDel="005F04B2">
          <w:rPr>
            <w:color w:val="000000" w:themeColor="text1"/>
          </w:rPr>
          <w:delText>At times, this may entail reference</w:delText>
        </w:r>
        <w:r w:rsidR="00193F3B" w:rsidRPr="00377D2C" w:rsidDel="005F04B2">
          <w:rPr>
            <w:color w:val="000000" w:themeColor="text1"/>
          </w:rPr>
          <w:delText>s</w:delText>
        </w:r>
        <w:r w:rsidR="007A3C2C" w:rsidRPr="00377D2C" w:rsidDel="005F04B2">
          <w:rPr>
            <w:color w:val="000000" w:themeColor="text1"/>
          </w:rPr>
          <w:delText xml:space="preserve"> to formal legal institutions, and at other times, this may entail references to legal tropes detached from any</w:delText>
        </w:r>
        <w:r w:rsidR="00083D46" w:rsidRPr="00377D2C" w:rsidDel="005F04B2">
          <w:rPr>
            <w:color w:val="000000" w:themeColor="text1"/>
          </w:rPr>
          <w:delText xml:space="preserve"> particular</w:delText>
        </w:r>
        <w:r w:rsidR="007A3C2C" w:rsidRPr="00377D2C" w:rsidDel="005F04B2">
          <w:rPr>
            <w:color w:val="000000" w:themeColor="text1"/>
          </w:rPr>
          <w:delText xml:space="preserve"> institutional structure</w:delText>
        </w:r>
        <w:r w:rsidR="00965B86" w:rsidRPr="00377D2C" w:rsidDel="005F04B2">
          <w:rPr>
            <w:color w:val="000000" w:themeColor="text1"/>
          </w:rPr>
          <w:delText xml:space="preserve">. </w:delText>
        </w:r>
        <w:r w:rsidR="00193F3B" w:rsidRPr="00377D2C" w:rsidDel="005F04B2">
          <w:rPr>
            <w:color w:val="000000" w:themeColor="text1"/>
          </w:rPr>
          <w:delText>These understandings may be constructed, adapted, and disseminated strategically, as is the case with legal framing. On the other hand, they may arise</w:delText>
        </w:r>
        <w:r w:rsidR="0098348F" w:rsidRPr="00377D2C" w:rsidDel="005F04B2">
          <w:rPr>
            <w:color w:val="000000" w:themeColor="text1"/>
          </w:rPr>
          <w:delText xml:space="preserve"> from everyday experiences in what appears to be a decentralized or uncoordinated manner.</w:delText>
        </w:r>
        <w:r w:rsidR="004A4F06" w:rsidDel="005F04B2">
          <w:rPr>
            <w:rStyle w:val="EndnoteReference"/>
            <w:color w:val="000000" w:themeColor="text1"/>
          </w:rPr>
          <w:endnoteReference w:id="6"/>
        </w:r>
        <w:r w:rsidR="00193F3B" w:rsidRPr="00377D2C" w:rsidDel="005F04B2">
          <w:rPr>
            <w:color w:val="000000" w:themeColor="text1"/>
          </w:rPr>
          <w:delText xml:space="preserve"> </w:delText>
        </w:r>
        <w:r w:rsidR="00674729" w:rsidRPr="00377D2C" w:rsidDel="005F04B2">
          <w:rPr>
            <w:color w:val="000000" w:themeColor="text1"/>
          </w:rPr>
          <w:delText>Further, the process of conferring meaning onto an event may prompt further action of a specific kind (or limit future actions).</w:delText>
        </w:r>
      </w:del>
    </w:p>
    <w:p w14:paraId="39738DF1" w14:textId="4F449EF6" w:rsidR="001562C0" w:rsidRPr="00377D2C" w:rsidDel="005F04B2" w:rsidRDefault="00A869E7" w:rsidP="005F04B2">
      <w:pPr>
        <w:rPr>
          <w:del w:id="300" w:author="Brian Mazeski" w:date="2019-10-01T17:00:00Z"/>
          <w:color w:val="000000" w:themeColor="text1"/>
        </w:rPr>
        <w:pPrChange w:id="301" w:author="Brian Mazeski" w:date="2019-10-01T17:00:00Z">
          <w:pPr>
            <w:spacing w:line="480" w:lineRule="auto"/>
            <w:ind w:firstLine="720"/>
          </w:pPr>
        </w:pPrChange>
      </w:pPr>
      <w:del w:id="302" w:author="Brian Mazeski" w:date="2019-10-01T17:00:00Z">
        <w:r w:rsidRPr="00377D2C" w:rsidDel="005F04B2">
          <w:rPr>
            <w:color w:val="000000" w:themeColor="text1"/>
          </w:rPr>
          <w:delText>Finally,</w:delText>
        </w:r>
        <w:r w:rsidR="00000BAD" w:rsidRPr="00377D2C" w:rsidDel="005F04B2">
          <w:rPr>
            <w:color w:val="000000" w:themeColor="text1"/>
          </w:rPr>
          <w:delText xml:space="preserve"> we distinguish </w:delText>
        </w:r>
        <w:r w:rsidR="00287A9A" w:rsidRPr="00377D2C" w:rsidDel="005F04B2">
          <w:rPr>
            <w:color w:val="000000" w:themeColor="text1"/>
          </w:rPr>
          <w:delText>“</w:delText>
        </w:r>
        <w:r w:rsidR="00FF21CE" w:rsidRPr="00377D2C" w:rsidDel="005F04B2">
          <w:rPr>
            <w:color w:val="000000" w:themeColor="text1"/>
          </w:rPr>
          <w:delText xml:space="preserve">explicit, </w:delText>
        </w:r>
        <w:r w:rsidR="00B742AB" w:rsidRPr="00377D2C" w:rsidDel="005F04B2">
          <w:rPr>
            <w:color w:val="000000" w:themeColor="text1"/>
          </w:rPr>
          <w:delText>self-conscious</w:delText>
        </w:r>
        <w:r w:rsidR="00287A9A" w:rsidRPr="00377D2C" w:rsidDel="005F04B2">
          <w:rPr>
            <w:color w:val="000000" w:themeColor="text1"/>
          </w:rPr>
          <w:delText>”</w:delText>
        </w:r>
        <w:r w:rsidR="00000BAD" w:rsidRPr="00377D2C" w:rsidDel="005F04B2">
          <w:rPr>
            <w:color w:val="000000" w:themeColor="text1"/>
          </w:rPr>
          <w:delText xml:space="preserve"> and </w:delText>
        </w:r>
        <w:r w:rsidR="00287A9A" w:rsidRPr="00377D2C" w:rsidDel="005F04B2">
          <w:rPr>
            <w:color w:val="000000" w:themeColor="text1"/>
          </w:rPr>
          <w:delText>“</w:delText>
        </w:r>
        <w:r w:rsidR="00B742AB" w:rsidRPr="00377D2C" w:rsidDel="005F04B2">
          <w:rPr>
            <w:color w:val="000000" w:themeColor="text1"/>
          </w:rPr>
          <w:delText>implicit, nonarticulated</w:delText>
        </w:r>
        <w:r w:rsidR="00287A9A" w:rsidRPr="00377D2C" w:rsidDel="005F04B2">
          <w:rPr>
            <w:color w:val="000000" w:themeColor="text1"/>
          </w:rPr>
          <w:delText>”</w:delText>
        </w:r>
        <w:r w:rsidR="00000BAD" w:rsidRPr="00377D2C" w:rsidDel="005F04B2">
          <w:rPr>
            <w:color w:val="000000" w:themeColor="text1"/>
          </w:rPr>
          <w:delText xml:space="preserve"> from the perspective of the actor using the law.</w:delText>
        </w:r>
        <w:r w:rsidRPr="00377D2C" w:rsidDel="005F04B2">
          <w:rPr>
            <w:color w:val="000000" w:themeColor="text1"/>
          </w:rPr>
          <w:delText xml:space="preserve"> </w:delText>
        </w:r>
        <w:r w:rsidR="00000BAD" w:rsidRPr="00377D2C" w:rsidDel="005F04B2">
          <w:rPr>
            <w:color w:val="000000" w:themeColor="text1"/>
          </w:rPr>
          <w:delText>I</w:delText>
        </w:r>
        <w:r w:rsidR="003D4F0B" w:rsidRPr="00377D2C" w:rsidDel="005F04B2">
          <w:rPr>
            <w:color w:val="000000" w:themeColor="text1"/>
          </w:rPr>
          <w:delText xml:space="preserve">n </w:delText>
        </w:r>
        <w:r w:rsidR="00965B86" w:rsidRPr="00377D2C" w:rsidDel="005F04B2">
          <w:rPr>
            <w:color w:val="000000" w:themeColor="text1"/>
          </w:rPr>
          <w:delText xml:space="preserve">including the distinction between </w:delText>
        </w:r>
        <w:r w:rsidR="00674729" w:rsidRPr="00377D2C" w:rsidDel="005F04B2">
          <w:rPr>
            <w:color w:val="000000" w:themeColor="text1"/>
          </w:rPr>
          <w:delText>“</w:delText>
        </w:r>
        <w:r w:rsidR="00FF21CE" w:rsidRPr="00377D2C" w:rsidDel="005F04B2">
          <w:rPr>
            <w:color w:val="000000" w:themeColor="text1"/>
          </w:rPr>
          <w:delText xml:space="preserve">explicit, </w:delText>
        </w:r>
        <w:r w:rsidR="00B742AB" w:rsidRPr="00377D2C" w:rsidDel="005F04B2">
          <w:rPr>
            <w:color w:val="000000" w:themeColor="text1"/>
          </w:rPr>
          <w:delText>self-conscious</w:delText>
        </w:r>
        <w:r w:rsidR="00674729" w:rsidRPr="00377D2C" w:rsidDel="005F04B2">
          <w:rPr>
            <w:color w:val="000000" w:themeColor="text1"/>
          </w:rPr>
          <w:delText>”</w:delText>
        </w:r>
        <w:r w:rsidR="00965B86" w:rsidRPr="00377D2C" w:rsidDel="005F04B2">
          <w:rPr>
            <w:color w:val="000000" w:themeColor="text1"/>
          </w:rPr>
          <w:delText xml:space="preserve"> and </w:delText>
        </w:r>
        <w:r w:rsidR="00674729" w:rsidRPr="00377D2C" w:rsidDel="005F04B2">
          <w:rPr>
            <w:color w:val="000000" w:themeColor="text1"/>
          </w:rPr>
          <w:delText>“</w:delText>
        </w:r>
        <w:r w:rsidR="00AA4A63" w:rsidRPr="00377D2C" w:rsidDel="005F04B2">
          <w:rPr>
            <w:color w:val="000000" w:themeColor="text1"/>
          </w:rPr>
          <w:delText>implicit, nonarticulated</w:delText>
        </w:r>
        <w:r w:rsidR="00674729" w:rsidRPr="00377D2C" w:rsidDel="005F04B2">
          <w:rPr>
            <w:color w:val="000000" w:themeColor="text1"/>
          </w:rPr>
          <w:delText>” action</w:delText>
        </w:r>
        <w:r w:rsidR="00965B86" w:rsidRPr="00377D2C" w:rsidDel="005F04B2">
          <w:rPr>
            <w:color w:val="000000" w:themeColor="text1"/>
          </w:rPr>
          <w:delText>,</w:delText>
        </w:r>
        <w:r w:rsidR="003D4F0B" w:rsidRPr="00377D2C" w:rsidDel="005F04B2">
          <w:rPr>
            <w:color w:val="000000" w:themeColor="text1"/>
          </w:rPr>
          <w:delText xml:space="preserve"> we seek to differentiate the active, </w:delText>
        </w:r>
        <w:r w:rsidR="00B742AB" w:rsidRPr="00377D2C" w:rsidDel="005F04B2">
          <w:rPr>
            <w:color w:val="000000" w:themeColor="text1"/>
          </w:rPr>
          <w:delText xml:space="preserve">articulated, explicit, and </w:delText>
        </w:r>
        <w:r w:rsidR="003D4F0B" w:rsidRPr="00377D2C" w:rsidDel="005F04B2">
          <w:rPr>
            <w:color w:val="000000" w:themeColor="text1"/>
          </w:rPr>
          <w:delText>intention</w:delText>
        </w:r>
        <w:r w:rsidR="00E321BF" w:rsidRPr="00377D2C" w:rsidDel="005F04B2">
          <w:rPr>
            <w:color w:val="000000" w:themeColor="text1"/>
          </w:rPr>
          <w:delText>al</w:delText>
        </w:r>
        <w:r w:rsidR="003D4F0B" w:rsidRPr="00377D2C" w:rsidDel="005F04B2">
          <w:rPr>
            <w:color w:val="000000" w:themeColor="text1"/>
          </w:rPr>
          <w:delText xml:space="preserve"> component</w:delText>
        </w:r>
        <w:r w:rsidR="000445CE" w:rsidRPr="00377D2C" w:rsidDel="005F04B2">
          <w:rPr>
            <w:color w:val="000000" w:themeColor="text1"/>
          </w:rPr>
          <w:delText>s</w:delText>
        </w:r>
        <w:r w:rsidR="003D4F0B" w:rsidRPr="00377D2C" w:rsidDel="005F04B2">
          <w:rPr>
            <w:color w:val="000000" w:themeColor="text1"/>
          </w:rPr>
          <w:delText xml:space="preserve"> of legal mobilization and</w:delText>
        </w:r>
        <w:r w:rsidR="008E71D6" w:rsidRPr="00377D2C" w:rsidDel="005F04B2">
          <w:rPr>
            <w:color w:val="000000" w:themeColor="text1"/>
          </w:rPr>
          <w:delText xml:space="preserve"> legal</w:delText>
        </w:r>
        <w:r w:rsidR="003D4F0B" w:rsidRPr="00377D2C" w:rsidDel="005F04B2">
          <w:rPr>
            <w:color w:val="000000" w:themeColor="text1"/>
          </w:rPr>
          <w:delText xml:space="preserve"> framing from commonplace</w:delText>
        </w:r>
        <w:r w:rsidR="00B742AB" w:rsidRPr="00377D2C" w:rsidDel="005F04B2">
          <w:rPr>
            <w:color w:val="000000" w:themeColor="text1"/>
          </w:rPr>
          <w:delText>, taken for granted, received, and naturalized</w:delText>
        </w:r>
        <w:r w:rsidR="003D4F0B" w:rsidRPr="00377D2C" w:rsidDel="005F04B2">
          <w:rPr>
            <w:color w:val="000000" w:themeColor="text1"/>
          </w:rPr>
          <w:delText xml:space="preserve"> understandings of the world</w:delText>
        </w:r>
        <w:r w:rsidR="00965B86" w:rsidRPr="00377D2C" w:rsidDel="005F04B2">
          <w:rPr>
            <w:color w:val="000000" w:themeColor="text1"/>
          </w:rPr>
          <w:delText xml:space="preserve"> that may be consequential </w:delText>
        </w:r>
        <w:r w:rsidRPr="00377D2C" w:rsidDel="005F04B2">
          <w:rPr>
            <w:color w:val="000000" w:themeColor="text1"/>
          </w:rPr>
          <w:delText xml:space="preserve">for action or inaction </w:delText>
        </w:r>
        <w:r w:rsidR="00965B86" w:rsidRPr="00377D2C" w:rsidDel="005F04B2">
          <w:rPr>
            <w:color w:val="000000" w:themeColor="text1"/>
          </w:rPr>
          <w:delText xml:space="preserve">but are not </w:delText>
        </w:r>
        <w:r w:rsidR="00965B86" w:rsidRPr="00377D2C" w:rsidDel="005F04B2">
          <w:rPr>
            <w:i/>
            <w:color w:val="000000" w:themeColor="text1"/>
          </w:rPr>
          <w:delText>chosen</w:delText>
        </w:r>
        <w:r w:rsidR="00965B86" w:rsidRPr="00377D2C" w:rsidDel="005F04B2">
          <w:rPr>
            <w:color w:val="000000" w:themeColor="text1"/>
          </w:rPr>
          <w:delText xml:space="preserve"> as such.</w:delText>
        </w:r>
        <w:r w:rsidR="00E321BF" w:rsidRPr="00377D2C" w:rsidDel="005F04B2">
          <w:rPr>
            <w:color w:val="000000" w:themeColor="text1"/>
          </w:rPr>
          <w:delText xml:space="preserve"> These commonplace understandings </w:delText>
        </w:r>
        <w:r w:rsidR="00D92C86" w:rsidRPr="00377D2C" w:rsidDel="005F04B2">
          <w:rPr>
            <w:color w:val="000000" w:themeColor="text1"/>
          </w:rPr>
          <w:delText xml:space="preserve">fall </w:delText>
        </w:r>
        <w:r w:rsidR="00D55045" w:rsidRPr="00377D2C" w:rsidDel="005F04B2">
          <w:rPr>
            <w:color w:val="000000" w:themeColor="text1"/>
          </w:rPr>
          <w:delText>within our concept</w:delText>
        </w:r>
        <w:r w:rsidR="00E876E7" w:rsidRPr="00377D2C" w:rsidDel="005F04B2">
          <w:rPr>
            <w:color w:val="000000" w:themeColor="text1"/>
          </w:rPr>
          <w:delText>ualization</w:delText>
        </w:r>
        <w:r w:rsidR="00D55045" w:rsidRPr="00377D2C" w:rsidDel="005F04B2">
          <w:rPr>
            <w:color w:val="000000" w:themeColor="text1"/>
          </w:rPr>
          <w:delText xml:space="preserve"> of</w:delText>
        </w:r>
        <w:r w:rsidR="00E321BF" w:rsidRPr="00377D2C" w:rsidDel="005F04B2">
          <w:rPr>
            <w:color w:val="000000" w:themeColor="text1"/>
          </w:rPr>
          <w:delText xml:space="preserve"> legal consciousness</w:delText>
        </w:r>
        <w:r w:rsidR="007E0ACA" w:rsidRPr="00377D2C" w:rsidDel="005F04B2">
          <w:rPr>
            <w:color w:val="000000" w:themeColor="text1"/>
          </w:rPr>
          <w:delText xml:space="preserve">. </w:delText>
        </w:r>
        <w:r w:rsidR="003A22DC" w:rsidRPr="00377D2C" w:rsidDel="005F04B2">
          <w:rPr>
            <w:color w:val="000000" w:themeColor="text1"/>
          </w:rPr>
          <w:delText>In the domain of culture, the</w:delText>
        </w:r>
        <w:r w:rsidR="00F308AC" w:rsidRPr="00377D2C" w:rsidDel="005F04B2">
          <w:rPr>
            <w:color w:val="000000" w:themeColor="text1"/>
          </w:rPr>
          <w:delText xml:space="preserve"> distinction between “</w:delText>
        </w:r>
        <w:r w:rsidR="00FF21CE" w:rsidRPr="00377D2C" w:rsidDel="005F04B2">
          <w:rPr>
            <w:color w:val="000000" w:themeColor="text1"/>
          </w:rPr>
          <w:delText xml:space="preserve">explicit, </w:delText>
        </w:r>
        <w:r w:rsidR="00F308AC" w:rsidRPr="00377D2C" w:rsidDel="005F04B2">
          <w:rPr>
            <w:color w:val="000000" w:themeColor="text1"/>
          </w:rPr>
          <w:delText xml:space="preserve">self-conscious” and “implicit, nonarticulated” builds on </w:delText>
        </w:r>
        <w:r w:rsidR="008926CE" w:rsidDel="005F04B2">
          <w:rPr>
            <w:color w:val="000000" w:themeColor="text1"/>
          </w:rPr>
          <w:delText xml:space="preserve">Jean </w:delText>
        </w:r>
        <w:r w:rsidR="00F308AC" w:rsidRPr="00377D2C" w:rsidDel="005F04B2">
          <w:rPr>
            <w:color w:val="000000" w:themeColor="text1"/>
          </w:rPr>
          <w:delText xml:space="preserve">Comaroff and </w:delText>
        </w:r>
        <w:r w:rsidR="008926CE" w:rsidDel="005F04B2">
          <w:rPr>
            <w:color w:val="000000" w:themeColor="text1"/>
          </w:rPr>
          <w:delText xml:space="preserve">John </w:delText>
        </w:r>
        <w:r w:rsidR="00F308AC" w:rsidRPr="00377D2C" w:rsidDel="005F04B2">
          <w:rPr>
            <w:color w:val="000000" w:themeColor="text1"/>
          </w:rPr>
          <w:delText>Comaroff</w:delText>
        </w:r>
        <w:r w:rsidR="008926CE" w:rsidDel="005F04B2">
          <w:rPr>
            <w:color w:val="000000" w:themeColor="text1"/>
          </w:rPr>
          <w:delText>'</w:delText>
        </w:r>
        <w:r w:rsidR="00F308AC" w:rsidRPr="00377D2C" w:rsidDel="005F04B2">
          <w:rPr>
            <w:color w:val="000000" w:themeColor="text1"/>
          </w:rPr>
          <w:delText xml:space="preserve">s </w:delText>
        </w:r>
        <w:r w:rsidR="00F308AC" w:rsidRPr="00A85BEE" w:rsidDel="005F04B2">
          <w:rPr>
            <w:color w:val="000000" w:themeColor="text1"/>
          </w:rPr>
          <w:fldChar w:fldCharType="begin"/>
        </w:r>
        <w:r w:rsidR="00AE7C4F" w:rsidRPr="00A85BEE" w:rsidDel="005F04B2">
          <w:rPr>
            <w:color w:val="000000" w:themeColor="text1"/>
          </w:rPr>
          <w:delInstrText xml:space="preserve"> ADDIN ZOTERO_ITEM CSL_CITATION {"citationID":"7i6ehkxW","properties":{"formattedCitation":"\\uldash{(Comaroff &amp; Comaroff, 2008, pp. 22\\uc0\\u8211{}24)}","plainCitation":"(Comaroff &amp; Comaroff, 2008, pp. 22–24)","dontUpdate":true,"noteIndex":0},"citationItems":[{"id":3776,"uris":["http://zotero.org/users/local/s0P8rTv8/items/N95N34XV"],"uri":["http://zotero.org/users/local/s0P8rTv8/items/N95N34XV"],"itemData":{"id":3776,"type":"book","title":"Of revelation and revolution, volume 1: Christianity, colonialism, and consciousness in South Africa","publisher":"University of Chicago Press","volume":"1","source":"Google Scholar","title-short":"Of revelation and revolution, volume 1","author":[{"family":"Comaroff","given":"Jean"},{"family":"Comaroff","given":"John L."}],"issued":{"date-parts":[["1991"]]}},"locator":"22-24"}],"schema":"https://github.com/citation-style-language/schema/raw/master/csl-citation.json"} </w:delInstrText>
        </w:r>
        <w:r w:rsidR="00F308AC" w:rsidRPr="00A85BEE" w:rsidDel="005F04B2">
          <w:rPr>
            <w:color w:val="000000" w:themeColor="text1"/>
          </w:rPr>
          <w:fldChar w:fldCharType="separate"/>
        </w:r>
        <w:r w:rsidR="00F308AC" w:rsidRPr="00753F39" w:rsidDel="005F04B2">
          <w:rPr>
            <w:color w:val="000000" w:themeColor="text1"/>
          </w:rPr>
          <w:delText>(2008, 22–24)</w:delText>
        </w:r>
        <w:r w:rsidR="00F308AC" w:rsidRPr="00A85BEE" w:rsidDel="005F04B2">
          <w:rPr>
            <w:color w:val="000000" w:themeColor="text1"/>
          </w:rPr>
          <w:fldChar w:fldCharType="end"/>
        </w:r>
        <w:r w:rsidR="00F308AC" w:rsidRPr="00377D2C" w:rsidDel="005F04B2">
          <w:rPr>
            <w:color w:val="000000" w:themeColor="text1"/>
          </w:rPr>
          <w:delText xml:space="preserve"> distinction between ideology and hegemony. The la</w:delText>
        </w:r>
        <w:r w:rsidR="00EB4C6F" w:rsidDel="005F04B2">
          <w:rPr>
            <w:color w:val="000000" w:themeColor="text1"/>
          </w:rPr>
          <w:delText>t</w:delText>
        </w:r>
        <w:r w:rsidR="00F308AC" w:rsidRPr="00377D2C" w:rsidDel="005F04B2">
          <w:rPr>
            <w:color w:val="000000" w:themeColor="text1"/>
          </w:rPr>
          <w:delText xml:space="preserve">ter refers to those cultural elements that </w:delText>
        </w:r>
        <w:r w:rsidR="008926CE" w:rsidDel="005F04B2">
          <w:rPr>
            <w:color w:val="000000" w:themeColor="text1"/>
          </w:rPr>
          <w:delText>“</w:delText>
        </w:r>
        <w:r w:rsidR="00F308AC" w:rsidRPr="00377D2C" w:rsidDel="005F04B2">
          <w:rPr>
            <w:color w:val="000000" w:themeColor="text1"/>
          </w:rPr>
          <w:delText>come to be taken-for-granted as the natural and received shape of the world and everything that inhabits it,</w:delText>
        </w:r>
        <w:r w:rsidR="008926CE" w:rsidDel="005F04B2">
          <w:rPr>
            <w:color w:val="000000" w:themeColor="text1"/>
          </w:rPr>
          <w:delText>”</w:delText>
        </w:r>
        <w:r w:rsidR="00F308AC" w:rsidRPr="00377D2C" w:rsidDel="005F04B2">
          <w:rPr>
            <w:color w:val="000000" w:themeColor="text1"/>
          </w:rPr>
          <w:delText xml:space="preserve"> while the former</w:delText>
        </w:r>
        <w:r w:rsidR="00797201" w:rsidDel="005F04B2">
          <w:rPr>
            <w:color w:val="000000" w:themeColor="text1"/>
          </w:rPr>
          <w:delText xml:space="preserve"> refers</w:delText>
        </w:r>
        <w:r w:rsidR="00F308AC" w:rsidRPr="00377D2C" w:rsidDel="005F04B2">
          <w:rPr>
            <w:color w:val="000000" w:themeColor="text1"/>
          </w:rPr>
          <w:delText xml:space="preserve"> </w:delText>
        </w:r>
        <w:r w:rsidR="00CB2433" w:rsidRPr="00377D2C" w:rsidDel="005F04B2">
          <w:rPr>
            <w:color w:val="000000" w:themeColor="text1"/>
          </w:rPr>
          <w:delText>to</w:delText>
        </w:r>
        <w:r w:rsidR="00F308AC" w:rsidRPr="00377D2C" w:rsidDel="005F04B2">
          <w:rPr>
            <w:color w:val="000000" w:themeColor="text1"/>
          </w:rPr>
          <w:delText xml:space="preserve"> </w:delText>
        </w:r>
        <w:r w:rsidR="008926CE" w:rsidDel="005F04B2">
          <w:rPr>
            <w:color w:val="000000" w:themeColor="text1"/>
          </w:rPr>
          <w:delText>“</w:delText>
        </w:r>
        <w:r w:rsidR="00F308AC" w:rsidRPr="00377D2C" w:rsidDel="005F04B2">
          <w:rPr>
            <w:color w:val="000000" w:themeColor="text1"/>
          </w:rPr>
          <w:delText>an articulated system of meanings .</w:delText>
        </w:r>
        <w:r w:rsidR="00842565" w:rsidDel="005F04B2">
          <w:rPr>
            <w:color w:val="000000" w:themeColor="text1"/>
          </w:rPr>
          <w:delText xml:space="preserve"> </w:delText>
        </w:r>
        <w:r w:rsidR="00F308AC" w:rsidRPr="00377D2C" w:rsidDel="005F04B2">
          <w:rPr>
            <w:color w:val="000000" w:themeColor="text1"/>
          </w:rPr>
          <w:delText>.</w:delText>
        </w:r>
        <w:r w:rsidR="00842565" w:rsidDel="005F04B2">
          <w:rPr>
            <w:color w:val="000000" w:themeColor="text1"/>
          </w:rPr>
          <w:delText xml:space="preserve"> </w:delText>
        </w:r>
        <w:r w:rsidR="00F308AC" w:rsidRPr="00377D2C" w:rsidDel="005F04B2">
          <w:rPr>
            <w:color w:val="000000" w:themeColor="text1"/>
          </w:rPr>
          <w:delText>. [b]orne in ex</w:delText>
        </w:r>
        <w:r w:rsidR="00FF21CE" w:rsidRPr="00377D2C" w:rsidDel="005F04B2">
          <w:rPr>
            <w:color w:val="000000" w:themeColor="text1"/>
          </w:rPr>
          <w:delText xml:space="preserve">plicit manifestos and everyday </w:delText>
        </w:r>
        <w:r w:rsidR="00F308AC" w:rsidRPr="00377D2C" w:rsidDel="005F04B2">
          <w:rPr>
            <w:color w:val="000000" w:themeColor="text1"/>
          </w:rPr>
          <w:delText>practices, self-conscious texts and spontaneous images, popular styles and political platforms</w:delText>
        </w:r>
        <w:r w:rsidR="00CB2433" w:rsidRPr="00377D2C" w:rsidDel="005F04B2">
          <w:rPr>
            <w:color w:val="000000" w:themeColor="text1"/>
          </w:rPr>
          <w:delText>.</w:delText>
        </w:r>
        <w:r w:rsidR="008926CE" w:rsidDel="005F04B2">
          <w:rPr>
            <w:color w:val="000000" w:themeColor="text1"/>
          </w:rPr>
          <w:delText>”</w:delText>
        </w:r>
        <w:r w:rsidR="00CB2433" w:rsidRPr="00377D2C" w:rsidDel="005F04B2">
          <w:rPr>
            <w:color w:val="000000" w:themeColor="text1"/>
          </w:rPr>
          <w:delText xml:space="preserve"> </w:delText>
        </w:r>
        <w:r w:rsidR="003A22DC" w:rsidRPr="00377D2C" w:rsidDel="005F04B2">
          <w:rPr>
            <w:color w:val="000000" w:themeColor="text1"/>
          </w:rPr>
          <w:delText xml:space="preserve">Thus, concerning the distinction between legal framing and legal consciousness, </w:delText>
        </w:r>
        <w:r w:rsidR="00967542" w:rsidRPr="00377D2C" w:rsidDel="005F04B2">
          <w:rPr>
            <w:color w:val="000000" w:themeColor="text1"/>
          </w:rPr>
          <w:delText xml:space="preserve">“explicit, self-conscious” points to the </w:delText>
        </w:r>
        <w:r w:rsidR="00D92C86" w:rsidRPr="00377D2C" w:rsidDel="005F04B2">
          <w:rPr>
            <w:color w:val="000000" w:themeColor="text1"/>
          </w:rPr>
          <w:delText xml:space="preserve">former </w:delText>
        </w:r>
        <w:r w:rsidR="00967542" w:rsidRPr="00377D2C" w:rsidDel="005F04B2">
          <w:rPr>
            <w:color w:val="000000" w:themeColor="text1"/>
          </w:rPr>
          <w:delText xml:space="preserve">involving the active awareness in the use of the law to give meaning to an event, while “implicit, nonarticulated” points to the </w:delText>
        </w:r>
        <w:r w:rsidR="00D92C86" w:rsidRPr="00377D2C" w:rsidDel="005F04B2">
          <w:rPr>
            <w:color w:val="000000" w:themeColor="text1"/>
          </w:rPr>
          <w:delText xml:space="preserve">latter </w:delText>
        </w:r>
        <w:r w:rsidR="00967542" w:rsidRPr="00377D2C" w:rsidDel="005F04B2">
          <w:rPr>
            <w:color w:val="000000" w:themeColor="text1"/>
          </w:rPr>
          <w:delText>involving more of a received habit in the use of the law to give meaning to an event.</w:delText>
        </w:r>
        <w:r w:rsidR="00F120D8" w:rsidRPr="00377D2C" w:rsidDel="005F04B2">
          <w:rPr>
            <w:color w:val="000000" w:themeColor="text1"/>
          </w:rPr>
          <w:delText xml:space="preserve"> </w:delText>
        </w:r>
        <w:r w:rsidR="007E0ACA" w:rsidRPr="00377D2C" w:rsidDel="005F04B2">
          <w:rPr>
            <w:color w:val="000000" w:themeColor="text1"/>
          </w:rPr>
          <w:delText>W</w:delText>
        </w:r>
        <w:r w:rsidR="00B150FA" w:rsidRPr="00377D2C" w:rsidDel="005F04B2">
          <w:rPr>
            <w:color w:val="000000" w:themeColor="text1"/>
          </w:rPr>
          <w:delText>hile actors may make choices about how to engage with the world as a consequence of their legal consciousness, they do not choose to adopt a particular positioning or consciousness</w:delText>
        </w:r>
        <w:r w:rsidR="00282057" w:rsidRPr="00377D2C" w:rsidDel="005F04B2">
          <w:rPr>
            <w:color w:val="000000" w:themeColor="text1"/>
          </w:rPr>
          <w:delText xml:space="preserve"> as such</w:delText>
        </w:r>
        <w:r w:rsidR="00E321BF" w:rsidRPr="00377D2C" w:rsidDel="005F04B2">
          <w:rPr>
            <w:color w:val="000000" w:themeColor="text1"/>
          </w:rPr>
          <w:delText>.</w:delText>
        </w:r>
        <w:r w:rsidR="003D4F0B" w:rsidRPr="00377D2C" w:rsidDel="005F04B2">
          <w:rPr>
            <w:color w:val="000000" w:themeColor="text1"/>
          </w:rPr>
          <w:delText xml:space="preserve"> </w:delText>
        </w:r>
        <w:r w:rsidR="00B9022C" w:rsidRPr="00377D2C" w:rsidDel="005F04B2">
          <w:rPr>
            <w:color w:val="000000" w:themeColor="text1"/>
          </w:rPr>
          <w:delText xml:space="preserve">In contrast, actors do actively choose to adopt and perpetuate a particular legal frame or to turn to the formal legal system to advance a claim, thus engaging in legal mobilization. The adoption of a specific legal frame </w:delText>
        </w:r>
        <w:r w:rsidR="00E479F6" w:rsidDel="005F04B2">
          <w:rPr>
            <w:color w:val="000000" w:themeColor="text1"/>
          </w:rPr>
          <w:delText>and</w:delText>
        </w:r>
        <w:r w:rsidR="00B9022C" w:rsidRPr="00377D2C" w:rsidDel="005F04B2">
          <w:rPr>
            <w:color w:val="000000" w:themeColor="text1"/>
          </w:rPr>
          <w:delText xml:space="preserve"> the choice to engage in legal mobilization can be usefully thought of as </w:delText>
        </w:r>
        <w:r w:rsidR="00000BAD" w:rsidRPr="00377D2C" w:rsidDel="005F04B2">
          <w:rPr>
            <w:color w:val="000000" w:themeColor="text1"/>
          </w:rPr>
          <w:delText>consequences of</w:delText>
        </w:r>
        <w:r w:rsidR="00B9022C" w:rsidRPr="00377D2C" w:rsidDel="005F04B2">
          <w:rPr>
            <w:color w:val="000000" w:themeColor="text1"/>
          </w:rPr>
          <w:delText xml:space="preserve"> legal consciousness</w:delText>
        </w:r>
        <w:r w:rsidR="00000BAD" w:rsidRPr="00377D2C" w:rsidDel="005F04B2">
          <w:rPr>
            <w:color w:val="000000" w:themeColor="text1"/>
          </w:rPr>
          <w:delText xml:space="preserve">; this is something our approach invites </w:delText>
        </w:r>
        <w:r w:rsidR="00E876E7" w:rsidRPr="00377D2C" w:rsidDel="005F04B2">
          <w:rPr>
            <w:color w:val="000000" w:themeColor="text1"/>
          </w:rPr>
          <w:delText xml:space="preserve">scholars </w:delText>
        </w:r>
        <w:r w:rsidR="00000BAD" w:rsidRPr="00377D2C" w:rsidDel="005F04B2">
          <w:rPr>
            <w:color w:val="000000" w:themeColor="text1"/>
          </w:rPr>
          <w:delText>to investigate.</w:delText>
        </w:r>
        <w:r w:rsidR="003A2BFE" w:rsidRPr="00377D2C" w:rsidDel="005F04B2">
          <w:rPr>
            <w:color w:val="000000" w:themeColor="text1"/>
          </w:rPr>
          <w:delText xml:space="preserve"> </w:delText>
        </w:r>
        <w:r w:rsidRPr="00377D2C" w:rsidDel="005F04B2">
          <w:rPr>
            <w:color w:val="000000" w:themeColor="text1"/>
          </w:rPr>
          <w:delText xml:space="preserve">Clearly, engaging in </w:delText>
        </w:r>
        <w:r w:rsidR="00B742AB" w:rsidRPr="00377D2C" w:rsidDel="005F04B2">
          <w:rPr>
            <w:color w:val="000000" w:themeColor="text1"/>
          </w:rPr>
          <w:delText xml:space="preserve">self-conscious </w:delText>
        </w:r>
        <w:r w:rsidRPr="00377D2C" w:rsidDel="005F04B2">
          <w:rPr>
            <w:color w:val="000000" w:themeColor="text1"/>
          </w:rPr>
          <w:delText xml:space="preserve">action can take place within the context of formal legal institutions or outside of them. </w:delText>
        </w:r>
        <w:r w:rsidR="00AA4A63" w:rsidRPr="00377D2C" w:rsidDel="005F04B2">
          <w:rPr>
            <w:color w:val="000000" w:themeColor="text1"/>
          </w:rPr>
          <w:delText xml:space="preserve">Self-conscious </w:delText>
        </w:r>
        <w:r w:rsidRPr="00377D2C" w:rsidDel="005F04B2">
          <w:rPr>
            <w:color w:val="000000" w:themeColor="text1"/>
          </w:rPr>
          <w:delText xml:space="preserve">action may or may not </w:delText>
        </w:r>
        <w:r w:rsidR="000445CE" w:rsidRPr="00377D2C" w:rsidDel="005F04B2">
          <w:rPr>
            <w:color w:val="000000" w:themeColor="text1"/>
          </w:rPr>
          <w:delText>include</w:delText>
        </w:r>
        <w:r w:rsidRPr="00377D2C" w:rsidDel="005F04B2">
          <w:rPr>
            <w:color w:val="000000" w:themeColor="text1"/>
          </w:rPr>
          <w:delText xml:space="preserve"> explicitly or consciously giving meaning to an event. For instance, </w:delText>
        </w:r>
        <w:r w:rsidR="00443CD9" w:rsidRPr="00377D2C" w:rsidDel="005F04B2">
          <w:rPr>
            <w:color w:val="000000" w:themeColor="text1"/>
          </w:rPr>
          <w:delText xml:space="preserve">the </w:delText>
        </w:r>
        <w:r w:rsidR="00F23CC0" w:rsidRPr="00377D2C" w:rsidDel="005F04B2">
          <w:rPr>
            <w:color w:val="000000" w:themeColor="text1"/>
          </w:rPr>
          <w:delText>invocation</w:delText>
        </w:r>
        <w:r w:rsidR="00443CD9" w:rsidRPr="00377D2C" w:rsidDel="005F04B2">
          <w:rPr>
            <w:color w:val="000000" w:themeColor="text1"/>
          </w:rPr>
          <w:delText xml:space="preserve"> of a formal institutional mechanism</w:delText>
        </w:r>
        <w:r w:rsidR="002C4680" w:rsidRPr="00377D2C" w:rsidDel="005F04B2">
          <w:rPr>
            <w:color w:val="000000" w:themeColor="text1"/>
          </w:rPr>
          <w:delText>,</w:delText>
        </w:r>
        <w:r w:rsidR="00443CD9" w:rsidRPr="00377D2C" w:rsidDel="005F04B2">
          <w:rPr>
            <w:color w:val="000000" w:themeColor="text1"/>
          </w:rPr>
          <w:delText xml:space="preserve"> such as </w:delText>
        </w:r>
        <w:r w:rsidR="00000BAD" w:rsidRPr="00377D2C" w:rsidDel="005F04B2">
          <w:rPr>
            <w:color w:val="000000" w:themeColor="text1"/>
          </w:rPr>
          <w:delText>an administrative procedure</w:delText>
        </w:r>
        <w:r w:rsidR="002C4680" w:rsidRPr="00377D2C" w:rsidDel="005F04B2">
          <w:rPr>
            <w:color w:val="000000" w:themeColor="text1"/>
          </w:rPr>
          <w:delText>,</w:delText>
        </w:r>
        <w:r w:rsidR="00443CD9" w:rsidRPr="00377D2C" w:rsidDel="005F04B2">
          <w:rPr>
            <w:color w:val="000000" w:themeColor="text1"/>
          </w:rPr>
          <w:delText xml:space="preserve"> </w:delText>
        </w:r>
        <w:r w:rsidRPr="00377D2C" w:rsidDel="005F04B2">
          <w:rPr>
            <w:color w:val="000000" w:themeColor="text1"/>
          </w:rPr>
          <w:delText>may appear to the parties involved to</w:delText>
        </w:r>
        <w:r w:rsidR="001C20FD" w:rsidRPr="00377D2C" w:rsidDel="005F04B2">
          <w:rPr>
            <w:color w:val="000000" w:themeColor="text1"/>
          </w:rPr>
          <w:delText xml:space="preserve"> be routine and</w:delText>
        </w:r>
        <w:r w:rsidRPr="00377D2C" w:rsidDel="005F04B2">
          <w:rPr>
            <w:color w:val="000000" w:themeColor="text1"/>
          </w:rPr>
          <w:delText xml:space="preserve"> </w:delText>
        </w:r>
        <w:r w:rsidR="000445CE" w:rsidRPr="00377D2C" w:rsidDel="005F04B2">
          <w:rPr>
            <w:color w:val="000000" w:themeColor="text1"/>
          </w:rPr>
          <w:delText>not</w:delText>
        </w:r>
        <w:r w:rsidR="00AE1BE3" w:rsidDel="005F04B2">
          <w:rPr>
            <w:color w:val="000000" w:themeColor="text1"/>
          </w:rPr>
          <w:delText xml:space="preserve"> to</w:delText>
        </w:r>
        <w:r w:rsidR="000445CE" w:rsidRPr="00377D2C" w:rsidDel="005F04B2">
          <w:rPr>
            <w:color w:val="000000" w:themeColor="text1"/>
          </w:rPr>
          <w:delText xml:space="preserve"> </w:delText>
        </w:r>
        <w:r w:rsidRPr="00377D2C" w:rsidDel="005F04B2">
          <w:rPr>
            <w:color w:val="000000" w:themeColor="text1"/>
          </w:rPr>
          <w:delText xml:space="preserve">confer </w:delText>
        </w:r>
        <w:r w:rsidR="001C20FD" w:rsidRPr="00377D2C" w:rsidDel="005F04B2">
          <w:rPr>
            <w:color w:val="000000" w:themeColor="text1"/>
          </w:rPr>
          <w:delText xml:space="preserve">any </w:delText>
        </w:r>
        <w:r w:rsidRPr="00377D2C" w:rsidDel="005F04B2">
          <w:rPr>
            <w:color w:val="000000" w:themeColor="text1"/>
          </w:rPr>
          <w:delText>particular meaning onto the dispute in question.</w:delText>
        </w:r>
        <w:r w:rsidR="003A2BFE" w:rsidRPr="00377D2C" w:rsidDel="005F04B2">
          <w:rPr>
            <w:color w:val="000000" w:themeColor="text1"/>
          </w:rPr>
          <w:delText xml:space="preserve"> </w:delText>
        </w:r>
      </w:del>
    </w:p>
    <w:p w14:paraId="6E657763" w14:textId="0E1CB99D" w:rsidR="003D4F0B" w:rsidRPr="00377D2C" w:rsidDel="005F04B2" w:rsidRDefault="003A2BFE" w:rsidP="005F04B2">
      <w:pPr>
        <w:rPr>
          <w:del w:id="303" w:author="Brian Mazeski" w:date="2019-10-01T17:00:00Z"/>
          <w:color w:val="000000" w:themeColor="text1"/>
        </w:rPr>
        <w:pPrChange w:id="304" w:author="Brian Mazeski" w:date="2019-10-01T17:00:00Z">
          <w:pPr>
            <w:spacing w:line="480" w:lineRule="auto"/>
            <w:ind w:firstLine="720"/>
          </w:pPr>
        </w:pPrChange>
      </w:pPr>
      <w:del w:id="305" w:author="Brian Mazeski" w:date="2019-10-01T17:00:00Z">
        <w:r w:rsidRPr="00377D2C" w:rsidDel="005F04B2">
          <w:rPr>
            <w:color w:val="000000" w:themeColor="text1"/>
          </w:rPr>
          <w:delText xml:space="preserve">An example can help </w:delText>
        </w:r>
        <w:r w:rsidR="00287A9A" w:rsidRPr="00377D2C" w:rsidDel="005F04B2">
          <w:rPr>
            <w:color w:val="000000" w:themeColor="text1"/>
          </w:rPr>
          <w:delText xml:space="preserve">to </w:delText>
        </w:r>
        <w:r w:rsidRPr="00377D2C" w:rsidDel="005F04B2">
          <w:rPr>
            <w:color w:val="000000" w:themeColor="text1"/>
          </w:rPr>
          <w:delText xml:space="preserve">clarify the distinction between </w:delText>
        </w:r>
        <w:r w:rsidR="00F120D8" w:rsidRPr="00377D2C" w:rsidDel="005F04B2">
          <w:rPr>
            <w:color w:val="000000" w:themeColor="text1"/>
          </w:rPr>
          <w:delText>explicit, self-conscious</w:delText>
        </w:r>
        <w:r w:rsidRPr="00377D2C" w:rsidDel="005F04B2">
          <w:rPr>
            <w:color w:val="000000" w:themeColor="text1"/>
          </w:rPr>
          <w:delText xml:space="preserve"> and </w:delText>
        </w:r>
        <w:r w:rsidR="00F120D8" w:rsidRPr="00377D2C" w:rsidDel="005F04B2">
          <w:rPr>
            <w:color w:val="000000" w:themeColor="text1"/>
          </w:rPr>
          <w:delText>implicit, nonarticulated</w:delText>
        </w:r>
        <w:r w:rsidR="007E0ACA" w:rsidRPr="00377D2C" w:rsidDel="005F04B2">
          <w:rPr>
            <w:color w:val="000000" w:themeColor="text1"/>
          </w:rPr>
          <w:delText xml:space="preserve">, as well as the complex interrelationship </w:delText>
        </w:r>
        <w:r w:rsidR="00753F39" w:rsidDel="005F04B2">
          <w:rPr>
            <w:color w:val="000000" w:themeColor="text1"/>
          </w:rPr>
          <w:delText>among</w:delText>
        </w:r>
        <w:r w:rsidR="00753F39" w:rsidRPr="00377D2C" w:rsidDel="005F04B2">
          <w:rPr>
            <w:color w:val="000000" w:themeColor="text1"/>
          </w:rPr>
          <w:delText xml:space="preserve"> </w:delText>
        </w:r>
        <w:r w:rsidR="007E0ACA" w:rsidRPr="00377D2C" w:rsidDel="005F04B2">
          <w:rPr>
            <w:color w:val="000000" w:themeColor="text1"/>
          </w:rPr>
          <w:delText>legal mobilization, legal consciousness, and legal mobilization</w:delText>
        </w:r>
        <w:r w:rsidRPr="00377D2C" w:rsidDel="005F04B2">
          <w:rPr>
            <w:color w:val="000000" w:themeColor="text1"/>
          </w:rPr>
          <w:delText>. A working</w:delText>
        </w:r>
        <w:r w:rsidR="0062700B" w:rsidDel="005F04B2">
          <w:rPr>
            <w:color w:val="000000" w:themeColor="text1"/>
          </w:rPr>
          <w:delText xml:space="preserve"> </w:delText>
        </w:r>
        <w:r w:rsidRPr="00377D2C" w:rsidDel="005F04B2">
          <w:rPr>
            <w:color w:val="000000" w:themeColor="text1"/>
          </w:rPr>
          <w:delText>class person</w:delText>
        </w:r>
        <w:r w:rsidR="006F724B" w:rsidRPr="00377D2C" w:rsidDel="005F04B2">
          <w:rPr>
            <w:color w:val="000000" w:themeColor="text1"/>
          </w:rPr>
          <w:delText xml:space="preserve"> of color</w:delText>
        </w:r>
        <w:r w:rsidRPr="00377D2C" w:rsidDel="005F04B2">
          <w:rPr>
            <w:color w:val="000000" w:themeColor="text1"/>
          </w:rPr>
          <w:delText xml:space="preserve"> may be socialized </w:delText>
        </w:r>
        <w:r w:rsidR="001562C0" w:rsidRPr="00377D2C" w:rsidDel="005F04B2">
          <w:rPr>
            <w:color w:val="000000" w:themeColor="text1"/>
          </w:rPr>
          <w:delText>into</w:delText>
        </w:r>
        <w:r w:rsidRPr="00377D2C" w:rsidDel="005F04B2">
          <w:rPr>
            <w:color w:val="000000" w:themeColor="text1"/>
          </w:rPr>
          <w:delText xml:space="preserve"> think</w:delText>
        </w:r>
        <w:r w:rsidR="001562C0" w:rsidRPr="00377D2C" w:rsidDel="005F04B2">
          <w:rPr>
            <w:color w:val="000000" w:themeColor="text1"/>
          </w:rPr>
          <w:delText>ing</w:delText>
        </w:r>
        <w:r w:rsidRPr="00377D2C" w:rsidDel="005F04B2">
          <w:rPr>
            <w:color w:val="000000" w:themeColor="text1"/>
          </w:rPr>
          <w:delText xml:space="preserve"> of the law as a repressive system in an unconscious way; this would fall into our category of </w:delText>
        </w:r>
        <w:r w:rsidR="00F120D8" w:rsidRPr="00377D2C" w:rsidDel="005F04B2">
          <w:rPr>
            <w:color w:val="000000" w:themeColor="text1"/>
          </w:rPr>
          <w:delText>implicit, nonarticulated</w:delText>
        </w:r>
        <w:r w:rsidRPr="00377D2C" w:rsidDel="005F04B2">
          <w:rPr>
            <w:color w:val="000000" w:themeColor="text1"/>
          </w:rPr>
          <w:delText xml:space="preserve"> use of the law to give meaning to an event, and thus</w:delText>
        </w:r>
        <w:r w:rsidR="001562C0" w:rsidRPr="00377D2C" w:rsidDel="005F04B2">
          <w:rPr>
            <w:color w:val="000000" w:themeColor="text1"/>
          </w:rPr>
          <w:delText xml:space="preserve"> </w:delText>
        </w:r>
        <w:r w:rsidR="003E0376" w:rsidDel="005F04B2">
          <w:rPr>
            <w:color w:val="000000" w:themeColor="text1"/>
          </w:rPr>
          <w:delText>forming</w:delText>
        </w:r>
        <w:r w:rsidR="003E0376" w:rsidRPr="00377D2C" w:rsidDel="005F04B2">
          <w:rPr>
            <w:color w:val="000000" w:themeColor="text1"/>
          </w:rPr>
          <w:delText xml:space="preserve"> </w:delText>
        </w:r>
        <w:r w:rsidRPr="00377D2C" w:rsidDel="005F04B2">
          <w:rPr>
            <w:color w:val="000000" w:themeColor="text1"/>
          </w:rPr>
          <w:delText xml:space="preserve">part of the concept of legal consciousness. </w:delText>
        </w:r>
        <w:r w:rsidR="00046669" w:rsidRPr="00377D2C" w:rsidDel="005F04B2">
          <w:rPr>
            <w:color w:val="000000" w:themeColor="text1"/>
          </w:rPr>
          <w:delText>At the same time</w:delText>
        </w:r>
        <w:r w:rsidRPr="00377D2C" w:rsidDel="005F04B2">
          <w:rPr>
            <w:color w:val="000000" w:themeColor="text1"/>
          </w:rPr>
          <w:delText xml:space="preserve">, an activist </w:delText>
        </w:r>
        <w:r w:rsidR="00046669" w:rsidRPr="00377D2C" w:rsidDel="005F04B2">
          <w:rPr>
            <w:color w:val="000000" w:themeColor="text1"/>
          </w:rPr>
          <w:delText>from</w:delText>
        </w:r>
        <w:r w:rsidRPr="00377D2C" w:rsidDel="005F04B2">
          <w:rPr>
            <w:color w:val="000000" w:themeColor="text1"/>
          </w:rPr>
          <w:delText xml:space="preserve"> a privileged background may propose a campaign depicting the law as repressive </w:delText>
        </w:r>
        <w:r w:rsidR="00046669" w:rsidRPr="00377D2C" w:rsidDel="005F04B2">
          <w:rPr>
            <w:color w:val="000000" w:themeColor="text1"/>
          </w:rPr>
          <w:delText>to</w:delText>
        </w:r>
        <w:r w:rsidRPr="00377D2C" w:rsidDel="005F04B2">
          <w:rPr>
            <w:color w:val="000000" w:themeColor="text1"/>
          </w:rPr>
          <w:delText xml:space="preserve"> underprivileged communities </w:delText>
        </w:r>
        <w:r w:rsidR="00046669" w:rsidRPr="00377D2C" w:rsidDel="005F04B2">
          <w:rPr>
            <w:color w:val="000000" w:themeColor="text1"/>
          </w:rPr>
          <w:delText xml:space="preserve">in an effort </w:delText>
        </w:r>
        <w:r w:rsidRPr="00377D2C" w:rsidDel="005F04B2">
          <w:rPr>
            <w:color w:val="000000" w:themeColor="text1"/>
          </w:rPr>
          <w:delText xml:space="preserve">to raise funds for her organization; this would fall into our category of </w:delText>
        </w:r>
        <w:r w:rsidR="00F120D8" w:rsidRPr="00377D2C" w:rsidDel="005F04B2">
          <w:rPr>
            <w:color w:val="000000" w:themeColor="text1"/>
          </w:rPr>
          <w:delText>explicit, self-conscious</w:delText>
        </w:r>
        <w:r w:rsidRPr="00377D2C" w:rsidDel="005F04B2">
          <w:rPr>
            <w:color w:val="000000" w:themeColor="text1"/>
          </w:rPr>
          <w:delText xml:space="preserve"> use of the law to give meaning to an event, and thus as part of the concept of legal framing. Clearly, in both cases the person </w:delText>
        </w:r>
        <w:r w:rsidR="006F724B" w:rsidRPr="00377D2C" w:rsidDel="005F04B2">
          <w:rPr>
            <w:color w:val="000000" w:themeColor="text1"/>
          </w:rPr>
          <w:delText xml:space="preserve">of color </w:delText>
        </w:r>
        <w:r w:rsidRPr="00377D2C" w:rsidDel="005F04B2">
          <w:rPr>
            <w:color w:val="000000" w:themeColor="text1"/>
          </w:rPr>
          <w:delText xml:space="preserve">or the </w:delText>
        </w:r>
        <w:r w:rsidR="001562C0" w:rsidRPr="00377D2C" w:rsidDel="005F04B2">
          <w:rPr>
            <w:color w:val="000000" w:themeColor="text1"/>
          </w:rPr>
          <w:delText xml:space="preserve">privileged </w:delText>
        </w:r>
        <w:r w:rsidRPr="00377D2C" w:rsidDel="005F04B2">
          <w:rPr>
            <w:color w:val="000000" w:themeColor="text1"/>
          </w:rPr>
          <w:delText>activist can cho</w:delText>
        </w:r>
        <w:r w:rsidR="000A49B1" w:rsidRPr="00377D2C" w:rsidDel="005F04B2">
          <w:rPr>
            <w:color w:val="000000" w:themeColor="text1"/>
          </w:rPr>
          <w:delText>o</w:delText>
        </w:r>
        <w:r w:rsidRPr="00377D2C" w:rsidDel="005F04B2">
          <w:rPr>
            <w:color w:val="000000" w:themeColor="text1"/>
          </w:rPr>
          <w:delText xml:space="preserve">se to invoke a formal institutional mechanism at some point based on their </w:delText>
        </w:r>
        <w:r w:rsidR="00046669" w:rsidRPr="00377D2C" w:rsidDel="005F04B2">
          <w:rPr>
            <w:color w:val="000000" w:themeColor="text1"/>
          </w:rPr>
          <w:delText>understanding</w:delText>
        </w:r>
        <w:r w:rsidRPr="00377D2C" w:rsidDel="005F04B2">
          <w:rPr>
            <w:color w:val="000000" w:themeColor="text1"/>
          </w:rPr>
          <w:delText xml:space="preserve"> of the law, thus overlapping with our concept of legal mobilization.</w:delText>
        </w:r>
        <w:r w:rsidR="001562C0" w:rsidRPr="00377D2C" w:rsidDel="005F04B2">
          <w:rPr>
            <w:color w:val="000000" w:themeColor="text1"/>
          </w:rPr>
          <w:delText xml:space="preserve"> Once </w:delText>
        </w:r>
        <w:r w:rsidR="00B13D61" w:rsidDel="005F04B2">
          <w:rPr>
            <w:color w:val="000000" w:themeColor="text1"/>
          </w:rPr>
          <w:delText xml:space="preserve">they have </w:delText>
        </w:r>
        <w:r w:rsidR="001562C0" w:rsidRPr="00377D2C" w:rsidDel="005F04B2">
          <w:rPr>
            <w:color w:val="000000" w:themeColor="text1"/>
          </w:rPr>
          <w:delText>invoked a formal institutional mechanism, both the person</w:delText>
        </w:r>
        <w:r w:rsidR="006F724B" w:rsidRPr="00377D2C" w:rsidDel="005F04B2">
          <w:rPr>
            <w:color w:val="000000" w:themeColor="text1"/>
          </w:rPr>
          <w:delText xml:space="preserve"> of color</w:delText>
        </w:r>
        <w:r w:rsidR="001562C0" w:rsidRPr="00377D2C" w:rsidDel="005F04B2">
          <w:rPr>
            <w:color w:val="000000" w:themeColor="text1"/>
          </w:rPr>
          <w:delText xml:space="preserve"> and the privileged activist may change the way they use the law to give meaning to events. Within the </w:delText>
        </w:r>
        <w:r w:rsidR="007E0ACA" w:rsidRPr="00377D2C" w:rsidDel="005F04B2">
          <w:rPr>
            <w:color w:val="000000" w:themeColor="text1"/>
          </w:rPr>
          <w:delText>legal system, the person</w:delText>
        </w:r>
        <w:r w:rsidR="006F724B" w:rsidRPr="00377D2C" w:rsidDel="005F04B2">
          <w:rPr>
            <w:color w:val="000000" w:themeColor="text1"/>
          </w:rPr>
          <w:delText xml:space="preserve"> of color</w:delText>
        </w:r>
        <w:r w:rsidR="007E0ACA" w:rsidRPr="00377D2C" w:rsidDel="005F04B2">
          <w:rPr>
            <w:color w:val="000000" w:themeColor="text1"/>
          </w:rPr>
          <w:delText xml:space="preserve"> can realize she might </w:delText>
        </w:r>
        <w:r w:rsidR="00632272" w:rsidRPr="00377D2C" w:rsidDel="005F04B2">
          <w:rPr>
            <w:color w:val="000000" w:themeColor="text1"/>
          </w:rPr>
          <w:delText>be more likely to obtain a favorable result</w:delText>
        </w:r>
        <w:r w:rsidR="007E0ACA" w:rsidRPr="00377D2C" w:rsidDel="005F04B2">
          <w:rPr>
            <w:color w:val="000000" w:themeColor="text1"/>
          </w:rPr>
          <w:delText xml:space="preserve"> by depicting the law as aimed at seeking justice and equality rather than as a repressive system</w:delText>
        </w:r>
        <w:r w:rsidR="00046669" w:rsidRPr="00377D2C" w:rsidDel="005F04B2">
          <w:rPr>
            <w:color w:val="000000" w:themeColor="text1"/>
          </w:rPr>
          <w:delText xml:space="preserve"> (here </w:delText>
        </w:r>
        <w:r w:rsidR="00F120D8" w:rsidRPr="00377D2C" w:rsidDel="005F04B2">
          <w:rPr>
            <w:color w:val="000000" w:themeColor="text1"/>
          </w:rPr>
          <w:delText>explicit</w:delText>
        </w:r>
        <w:r w:rsidR="0084511E" w:rsidRPr="00377D2C" w:rsidDel="005F04B2">
          <w:rPr>
            <w:color w:val="000000" w:themeColor="text1"/>
          </w:rPr>
          <w:delText>ly and</w:delText>
        </w:r>
        <w:r w:rsidR="00F120D8" w:rsidRPr="00377D2C" w:rsidDel="005F04B2">
          <w:rPr>
            <w:color w:val="000000" w:themeColor="text1"/>
          </w:rPr>
          <w:delText xml:space="preserve"> self-conscious</w:delText>
        </w:r>
        <w:r w:rsidR="007E0ACA" w:rsidRPr="00377D2C" w:rsidDel="005F04B2">
          <w:rPr>
            <w:color w:val="000000" w:themeColor="text1"/>
          </w:rPr>
          <w:delText xml:space="preserve">ly giving meaning </w:delText>
        </w:r>
        <w:r w:rsidR="006B52FC" w:rsidRPr="00377D2C" w:rsidDel="005F04B2">
          <w:rPr>
            <w:color w:val="000000" w:themeColor="text1"/>
          </w:rPr>
          <w:delText>by using</w:delText>
        </w:r>
        <w:r w:rsidR="007E0ACA" w:rsidRPr="00377D2C" w:rsidDel="005F04B2">
          <w:rPr>
            <w:color w:val="000000" w:themeColor="text1"/>
          </w:rPr>
          <w:delText xml:space="preserve"> the law, </w:delText>
        </w:r>
        <w:r w:rsidR="00046669" w:rsidRPr="00377D2C" w:rsidDel="005F04B2">
          <w:rPr>
            <w:color w:val="000000" w:themeColor="text1"/>
          </w:rPr>
          <w:delText>or</w:delText>
        </w:r>
        <w:r w:rsidR="007E0ACA" w:rsidRPr="00377D2C" w:rsidDel="005F04B2">
          <w:rPr>
            <w:color w:val="000000" w:themeColor="text1"/>
          </w:rPr>
          <w:delText xml:space="preserve"> </w:delText>
        </w:r>
        <w:r w:rsidR="006B52FC" w:rsidRPr="00377D2C" w:rsidDel="005F04B2">
          <w:rPr>
            <w:color w:val="000000" w:themeColor="text1"/>
          </w:rPr>
          <w:delText>engaging</w:delText>
        </w:r>
        <w:r w:rsidR="007E0ACA" w:rsidRPr="00377D2C" w:rsidDel="005F04B2">
          <w:rPr>
            <w:color w:val="000000" w:themeColor="text1"/>
          </w:rPr>
          <w:delText xml:space="preserve"> in legal framing</w:delText>
        </w:r>
        <w:r w:rsidR="00046669" w:rsidRPr="00377D2C" w:rsidDel="005F04B2">
          <w:rPr>
            <w:color w:val="000000" w:themeColor="text1"/>
          </w:rPr>
          <w:delText>)</w:delText>
        </w:r>
        <w:r w:rsidR="007E0ACA" w:rsidRPr="00377D2C" w:rsidDel="005F04B2">
          <w:rPr>
            <w:color w:val="000000" w:themeColor="text1"/>
          </w:rPr>
          <w:delText xml:space="preserve">. </w:delText>
        </w:r>
        <w:r w:rsidR="00046669" w:rsidRPr="00377D2C" w:rsidDel="005F04B2">
          <w:rPr>
            <w:color w:val="000000" w:themeColor="text1"/>
          </w:rPr>
          <w:delText>Following</w:delText>
        </w:r>
        <w:r w:rsidR="007E0ACA" w:rsidRPr="00377D2C" w:rsidDel="005F04B2">
          <w:rPr>
            <w:color w:val="000000" w:themeColor="text1"/>
          </w:rPr>
          <w:delText xml:space="preserve"> her encounters with the legal system, the privileged activist </w:delText>
        </w:r>
        <w:r w:rsidR="00DD155F" w:rsidRPr="00377D2C" w:rsidDel="005F04B2">
          <w:rPr>
            <w:color w:val="000000" w:themeColor="text1"/>
          </w:rPr>
          <w:delText>may</w:delText>
        </w:r>
        <w:r w:rsidR="007E0ACA" w:rsidRPr="00377D2C" w:rsidDel="005F04B2">
          <w:rPr>
            <w:color w:val="000000" w:themeColor="text1"/>
          </w:rPr>
          <w:delText xml:space="preserve"> come to unconsciously think of the law as </w:delText>
        </w:r>
        <w:r w:rsidR="006B52FC" w:rsidRPr="00377D2C" w:rsidDel="005F04B2">
          <w:rPr>
            <w:color w:val="000000" w:themeColor="text1"/>
          </w:rPr>
          <w:delText>repressive</w:delText>
        </w:r>
        <w:r w:rsidR="007E0ACA" w:rsidRPr="00377D2C" w:rsidDel="005F04B2">
          <w:rPr>
            <w:color w:val="000000" w:themeColor="text1"/>
          </w:rPr>
          <w:delText>,</w:delText>
        </w:r>
        <w:r w:rsidR="006B52FC" w:rsidRPr="00377D2C" w:rsidDel="005F04B2">
          <w:rPr>
            <w:color w:val="000000" w:themeColor="text1"/>
          </w:rPr>
          <w:delText xml:space="preserve"> even though this was not her </w:delText>
        </w:r>
        <w:r w:rsidR="00DD155F" w:rsidRPr="00377D2C" w:rsidDel="005F04B2">
          <w:rPr>
            <w:color w:val="000000" w:themeColor="text1"/>
          </w:rPr>
          <w:delText>“</w:delText>
        </w:r>
        <w:r w:rsidR="006B52FC" w:rsidRPr="00377D2C" w:rsidDel="005F04B2">
          <w:rPr>
            <w:color w:val="000000" w:themeColor="text1"/>
          </w:rPr>
          <w:delText>default</w:delText>
        </w:r>
        <w:r w:rsidR="00DD155F" w:rsidRPr="00377D2C" w:rsidDel="005F04B2">
          <w:rPr>
            <w:color w:val="000000" w:themeColor="text1"/>
          </w:rPr>
          <w:delText>”</w:delText>
        </w:r>
        <w:r w:rsidR="006B52FC" w:rsidRPr="00377D2C" w:rsidDel="005F04B2">
          <w:rPr>
            <w:color w:val="000000" w:themeColor="text1"/>
          </w:rPr>
          <w:delText xml:space="preserve"> understanding before</w:delText>
        </w:r>
        <w:r w:rsidR="00046669" w:rsidRPr="00377D2C" w:rsidDel="005F04B2">
          <w:rPr>
            <w:color w:val="000000" w:themeColor="text1"/>
          </w:rPr>
          <w:delText xml:space="preserve"> (in other words, resulting in a change to </w:delText>
        </w:r>
        <w:r w:rsidR="007E0ACA" w:rsidRPr="00377D2C" w:rsidDel="005F04B2">
          <w:rPr>
            <w:color w:val="000000" w:themeColor="text1"/>
          </w:rPr>
          <w:delText>her legal consciousness</w:delText>
        </w:r>
        <w:r w:rsidR="00046669" w:rsidRPr="00377D2C" w:rsidDel="005F04B2">
          <w:rPr>
            <w:color w:val="000000" w:themeColor="text1"/>
          </w:rPr>
          <w:delText>)</w:delText>
        </w:r>
        <w:r w:rsidR="007E0ACA" w:rsidRPr="00377D2C" w:rsidDel="005F04B2">
          <w:rPr>
            <w:color w:val="000000" w:themeColor="text1"/>
          </w:rPr>
          <w:delText>.</w:delText>
        </w:r>
      </w:del>
    </w:p>
    <w:p w14:paraId="257F8116" w14:textId="3EAB620F" w:rsidR="00073749" w:rsidRPr="00377D2C" w:rsidDel="005F04B2" w:rsidRDefault="005E5F93" w:rsidP="005F04B2">
      <w:pPr>
        <w:rPr>
          <w:del w:id="306" w:author="Brian Mazeski" w:date="2019-10-01T17:00:00Z"/>
          <w:color w:val="000000" w:themeColor="text1"/>
        </w:rPr>
        <w:pPrChange w:id="307" w:author="Brian Mazeski" w:date="2019-10-01T17:00:00Z">
          <w:pPr>
            <w:spacing w:line="480" w:lineRule="auto"/>
            <w:ind w:firstLine="720"/>
          </w:pPr>
        </w:pPrChange>
      </w:pPr>
      <w:del w:id="308" w:author="Brian Mazeski" w:date="2019-10-01T17:00:00Z">
        <w:r w:rsidRPr="00377D2C" w:rsidDel="005F04B2">
          <w:rPr>
            <w:color w:val="000000" w:themeColor="text1"/>
          </w:rPr>
          <w:delText>Our typology</w:delText>
        </w:r>
        <w:r w:rsidR="00B9022C" w:rsidRPr="00377D2C" w:rsidDel="005F04B2">
          <w:rPr>
            <w:color w:val="000000" w:themeColor="text1"/>
          </w:rPr>
          <w:delText xml:space="preserve"> thus</w:delText>
        </w:r>
        <w:r w:rsidRPr="00377D2C" w:rsidDel="005F04B2">
          <w:rPr>
            <w:color w:val="000000" w:themeColor="text1"/>
          </w:rPr>
          <w:delText xml:space="preserve"> </w:delText>
        </w:r>
        <w:r w:rsidR="003D4F0B" w:rsidRPr="00377D2C" w:rsidDel="005F04B2">
          <w:rPr>
            <w:color w:val="000000" w:themeColor="text1"/>
          </w:rPr>
          <w:delText>facilitates the sound</w:delText>
        </w:r>
        <w:r w:rsidRPr="00377D2C" w:rsidDel="005F04B2">
          <w:rPr>
            <w:color w:val="000000" w:themeColor="text1"/>
          </w:rPr>
          <w:delText xml:space="preserve"> conceptualization</w:delText>
        </w:r>
        <w:r w:rsidR="003D4F0B" w:rsidRPr="00377D2C" w:rsidDel="005F04B2">
          <w:rPr>
            <w:color w:val="000000" w:themeColor="text1"/>
          </w:rPr>
          <w:delText xml:space="preserve"> of legal mobilization and </w:delText>
        </w:r>
        <w:r w:rsidR="00AE4154" w:rsidRPr="00377D2C" w:rsidDel="005F04B2">
          <w:rPr>
            <w:color w:val="000000" w:themeColor="text1"/>
          </w:rPr>
          <w:delText xml:space="preserve">relates </w:delText>
        </w:r>
        <w:r w:rsidR="003D4F0B" w:rsidRPr="00377D2C" w:rsidDel="005F04B2">
          <w:rPr>
            <w:color w:val="000000" w:themeColor="text1"/>
          </w:rPr>
          <w:delText xml:space="preserve">it from </w:delText>
        </w:r>
        <w:r w:rsidR="00AE4154" w:rsidRPr="00377D2C" w:rsidDel="005F04B2">
          <w:rPr>
            <w:color w:val="000000" w:themeColor="text1"/>
          </w:rPr>
          <w:delText>kin</w:delText>
        </w:r>
        <w:r w:rsidR="003D4F0B" w:rsidRPr="00377D2C" w:rsidDel="005F04B2">
          <w:rPr>
            <w:color w:val="000000" w:themeColor="text1"/>
          </w:rPr>
          <w:delText xml:space="preserve"> but not </w:delText>
        </w:r>
        <w:r w:rsidR="00AE4154" w:rsidRPr="00377D2C" w:rsidDel="005F04B2">
          <w:rPr>
            <w:color w:val="000000" w:themeColor="text1"/>
          </w:rPr>
          <w:delText>equ</w:delText>
        </w:r>
        <w:r w:rsidR="00DD155F" w:rsidRPr="00377D2C" w:rsidDel="005F04B2">
          <w:rPr>
            <w:color w:val="000000" w:themeColor="text1"/>
          </w:rPr>
          <w:delText>ivalent</w:delText>
        </w:r>
        <w:r w:rsidR="00AE4154" w:rsidRPr="00377D2C" w:rsidDel="005F04B2">
          <w:rPr>
            <w:color w:val="000000" w:themeColor="text1"/>
          </w:rPr>
          <w:delText xml:space="preserve"> </w:delText>
        </w:r>
        <w:r w:rsidR="003D4F0B" w:rsidRPr="00377D2C" w:rsidDel="005F04B2">
          <w:rPr>
            <w:color w:val="000000" w:themeColor="text1"/>
          </w:rPr>
          <w:delText>concepts</w:delText>
        </w:r>
        <w:r w:rsidR="004F4A14" w:rsidRPr="00377D2C" w:rsidDel="005F04B2">
          <w:rPr>
            <w:color w:val="000000" w:themeColor="text1"/>
          </w:rPr>
          <w:delText>, legal consciousness and legal framing,</w:delText>
        </w:r>
        <w:r w:rsidR="003D4F0B" w:rsidRPr="00377D2C" w:rsidDel="005F04B2">
          <w:rPr>
            <w:color w:val="000000" w:themeColor="text1"/>
          </w:rPr>
          <w:delText xml:space="preserve"> that sociolegal and social movement scholars may have an interest in.</w:delText>
        </w:r>
        <w:r w:rsidRPr="00377D2C" w:rsidDel="005F04B2">
          <w:rPr>
            <w:color w:val="000000" w:themeColor="text1"/>
          </w:rPr>
          <w:delText xml:space="preserve"> </w:delText>
        </w:r>
        <w:r w:rsidR="00B9022C" w:rsidRPr="00377D2C" w:rsidDel="005F04B2">
          <w:rPr>
            <w:color w:val="000000" w:themeColor="text1"/>
          </w:rPr>
          <w:delText xml:space="preserve">Our goal is not to </w:delText>
        </w:r>
        <w:r w:rsidR="004F4A14" w:rsidRPr="00377D2C" w:rsidDel="005F04B2">
          <w:rPr>
            <w:color w:val="000000" w:themeColor="text1"/>
          </w:rPr>
          <w:delText>artificially</w:delText>
        </w:r>
        <w:r w:rsidR="00B9022C" w:rsidRPr="00377D2C" w:rsidDel="005F04B2">
          <w:rPr>
            <w:color w:val="000000" w:themeColor="text1"/>
          </w:rPr>
          <w:delText xml:space="preserve"> divorce these concepts from one another, but to </w:delText>
        </w:r>
        <w:r w:rsidR="004F4A14" w:rsidRPr="00377D2C" w:rsidDel="005F04B2">
          <w:rPr>
            <w:color w:val="000000" w:themeColor="text1"/>
          </w:rPr>
          <w:delText xml:space="preserve">better </w:delText>
        </w:r>
        <w:r w:rsidR="00B9022C" w:rsidRPr="00377D2C" w:rsidDel="005F04B2">
          <w:rPr>
            <w:color w:val="000000" w:themeColor="text1"/>
          </w:rPr>
          <w:delText xml:space="preserve">understand </w:delText>
        </w:r>
        <w:r w:rsidR="004F4A14" w:rsidRPr="00377D2C" w:rsidDel="005F04B2">
          <w:rPr>
            <w:color w:val="000000" w:themeColor="text1"/>
          </w:rPr>
          <w:delText xml:space="preserve">the ways in which they do and do not overlap. </w:delText>
        </w:r>
        <w:r w:rsidR="00B9022C" w:rsidRPr="00377D2C" w:rsidDel="005F04B2">
          <w:rPr>
            <w:color w:val="000000" w:themeColor="text1"/>
          </w:rPr>
          <w:delText xml:space="preserve">These concepts </w:delText>
        </w:r>
        <w:r w:rsidR="004F4A14" w:rsidRPr="00377D2C" w:rsidDel="005F04B2">
          <w:rPr>
            <w:color w:val="000000" w:themeColor="text1"/>
          </w:rPr>
          <w:delText>often</w:delText>
        </w:r>
        <w:r w:rsidR="00B9022C" w:rsidRPr="00377D2C" w:rsidDel="005F04B2">
          <w:rPr>
            <w:color w:val="000000" w:themeColor="text1"/>
          </w:rPr>
          <w:delText xml:space="preserve"> overlap </w:delText>
        </w:r>
        <w:r w:rsidR="00823CE9" w:rsidRPr="00377D2C" w:rsidDel="005F04B2">
          <w:rPr>
            <w:color w:val="000000" w:themeColor="text1"/>
          </w:rPr>
          <w:delText>more</w:delText>
        </w:r>
        <w:r w:rsidR="004F4A14" w:rsidRPr="00377D2C" w:rsidDel="005F04B2">
          <w:rPr>
            <w:color w:val="000000" w:themeColor="text1"/>
          </w:rPr>
          <w:delText xml:space="preserve"> </w:delText>
        </w:r>
        <w:r w:rsidR="00B9022C" w:rsidRPr="00377D2C" w:rsidDel="005F04B2">
          <w:rPr>
            <w:color w:val="000000" w:themeColor="text1"/>
          </w:rPr>
          <w:delText>in common usage</w:delText>
        </w:r>
        <w:r w:rsidR="00823CE9" w:rsidRPr="00377D2C" w:rsidDel="005F04B2">
          <w:rPr>
            <w:color w:val="000000" w:themeColor="text1"/>
          </w:rPr>
          <w:delText xml:space="preserve"> than in our typology</w:delText>
        </w:r>
        <w:r w:rsidR="00B9022C" w:rsidRPr="00377D2C" w:rsidDel="005F04B2">
          <w:rPr>
            <w:color w:val="000000" w:themeColor="text1"/>
          </w:rPr>
          <w:delText xml:space="preserve">, and </w:delText>
        </w:r>
        <w:r w:rsidR="004F4A14" w:rsidRPr="00377D2C" w:rsidDel="005F04B2">
          <w:rPr>
            <w:color w:val="000000" w:themeColor="text1"/>
          </w:rPr>
          <w:delText>this</w:delText>
        </w:r>
        <w:r w:rsidR="00B9022C" w:rsidRPr="00377D2C" w:rsidDel="005F04B2">
          <w:rPr>
            <w:color w:val="000000" w:themeColor="text1"/>
          </w:rPr>
          <w:delText xml:space="preserve"> </w:delText>
        </w:r>
        <w:r w:rsidR="004F4A14" w:rsidRPr="00377D2C" w:rsidDel="005F04B2">
          <w:rPr>
            <w:color w:val="000000" w:themeColor="text1"/>
          </w:rPr>
          <w:delText xml:space="preserve">occurs </w:delText>
        </w:r>
        <w:r w:rsidR="00B9022C" w:rsidRPr="00377D2C" w:rsidDel="005F04B2">
          <w:rPr>
            <w:color w:val="000000" w:themeColor="text1"/>
          </w:rPr>
          <w:delText xml:space="preserve">in ways that may actually impede the research </w:delText>
        </w:r>
        <w:r w:rsidR="004F4A14" w:rsidRPr="00377D2C" w:rsidDel="005F04B2">
          <w:rPr>
            <w:color w:val="000000" w:themeColor="text1"/>
          </w:rPr>
          <w:delText>process, encouraging</w:delText>
        </w:r>
        <w:r w:rsidR="00AE4154" w:rsidRPr="00377D2C" w:rsidDel="005F04B2">
          <w:rPr>
            <w:color w:val="000000" w:themeColor="text1"/>
          </w:rPr>
          <w:delText xml:space="preserve"> the conflation of different types of actions as if they were equal for substantive and theoretical purposes.</w:delText>
        </w:r>
        <w:r w:rsidR="004F4A14" w:rsidRPr="00377D2C" w:rsidDel="005F04B2">
          <w:rPr>
            <w:color w:val="000000" w:themeColor="text1"/>
          </w:rPr>
          <w:delText xml:space="preserve"> Attention to these conceptual dimensions, whether or not the object of study involves giving meaning to an event, </w:delText>
        </w:r>
        <w:r w:rsidR="00F120D8" w:rsidRPr="00377D2C" w:rsidDel="005F04B2">
          <w:rPr>
            <w:color w:val="000000" w:themeColor="text1"/>
          </w:rPr>
          <w:delText>explicit, self-conscious</w:delText>
        </w:r>
        <w:r w:rsidR="004F4A14" w:rsidRPr="00377D2C" w:rsidDel="005F04B2">
          <w:rPr>
            <w:color w:val="000000" w:themeColor="text1"/>
          </w:rPr>
          <w:delText xml:space="preserve"> action, and/or the invocation of formal institutions, will allow scholars to </w:delText>
        </w:r>
        <w:r w:rsidR="00B9022C" w:rsidRPr="00377D2C" w:rsidDel="005F04B2">
          <w:rPr>
            <w:color w:val="000000" w:themeColor="text1"/>
          </w:rPr>
          <w:delText xml:space="preserve">be more sensitive moving forward to conceptual clarity and transparency, taking care to use the term that best describes what they actually mean. </w:delText>
        </w:r>
        <w:r w:rsidR="00AE4154" w:rsidRPr="00377D2C" w:rsidDel="005F04B2">
          <w:rPr>
            <w:color w:val="000000" w:themeColor="text1"/>
          </w:rPr>
          <w:delText>We argue that our concepts of legal mobilization, legal framing, and legal consciousness capture crucial aspects of current scholarly usage and best situate scholars to develop emerging lines of inquiry in the field of</w:delText>
        </w:r>
        <w:r w:rsidR="009212D5" w:rsidDel="005F04B2">
          <w:rPr>
            <w:color w:val="000000" w:themeColor="text1"/>
          </w:rPr>
          <w:delText xml:space="preserve"> sociolegal studies</w:delText>
        </w:r>
        <w:r w:rsidR="00AE4154" w:rsidRPr="00377D2C" w:rsidDel="005F04B2">
          <w:rPr>
            <w:color w:val="000000" w:themeColor="text1"/>
          </w:rPr>
          <w:delText xml:space="preserve">. However, we do not claim </w:delText>
        </w:r>
        <w:r w:rsidR="00B13D61" w:rsidDel="005F04B2">
          <w:rPr>
            <w:color w:val="000000" w:themeColor="text1"/>
          </w:rPr>
          <w:delText xml:space="preserve">that </w:delText>
        </w:r>
        <w:r w:rsidR="00AE4154" w:rsidRPr="00377D2C" w:rsidDel="005F04B2">
          <w:rPr>
            <w:color w:val="000000" w:themeColor="text1"/>
          </w:rPr>
          <w:delText>our approach is fully in line with all current usage, which not only would be impossible, but also against the purpose of this article; we make conceptual choices in our approach, which we are arguing for as</w:delText>
        </w:r>
        <w:r w:rsidR="002B635F" w:rsidRPr="00377D2C" w:rsidDel="005F04B2">
          <w:rPr>
            <w:color w:val="000000" w:themeColor="text1"/>
          </w:rPr>
          <w:delText xml:space="preserve"> desirable.</w:delText>
        </w:r>
      </w:del>
    </w:p>
    <w:p w14:paraId="5019A4D5" w14:textId="0ECD48AB" w:rsidR="00083D46" w:rsidRPr="00377D2C" w:rsidDel="005F04B2" w:rsidRDefault="00073749" w:rsidP="005F04B2">
      <w:pPr>
        <w:rPr>
          <w:del w:id="309" w:author="Brian Mazeski" w:date="2019-10-01T17:00:00Z"/>
          <w:color w:val="000000" w:themeColor="text1"/>
        </w:rPr>
        <w:pPrChange w:id="310" w:author="Brian Mazeski" w:date="2019-10-01T17:00:00Z">
          <w:pPr>
            <w:spacing w:line="480" w:lineRule="auto"/>
            <w:ind w:firstLine="720"/>
          </w:pPr>
        </w:pPrChange>
      </w:pPr>
      <w:del w:id="311" w:author="Brian Mazeski" w:date="2019-10-01T17:00:00Z">
        <w:r w:rsidRPr="00377D2C" w:rsidDel="005F04B2">
          <w:rPr>
            <w:color w:val="000000" w:themeColor="text1"/>
          </w:rPr>
          <w:delText>T</w:delText>
        </w:r>
        <w:r w:rsidR="00D45231" w:rsidRPr="00377D2C" w:rsidDel="005F04B2">
          <w:rPr>
            <w:color w:val="000000" w:themeColor="text1"/>
          </w:rPr>
          <w:delText xml:space="preserve">here are </w:delText>
        </w:r>
        <w:r w:rsidR="005E5F93" w:rsidRPr="00377D2C" w:rsidDel="005F04B2">
          <w:rPr>
            <w:color w:val="000000" w:themeColor="text1"/>
          </w:rPr>
          <w:delText>three</w:delText>
        </w:r>
        <w:r w:rsidR="0080412B" w:rsidRPr="00377D2C" w:rsidDel="005F04B2">
          <w:rPr>
            <w:color w:val="000000" w:themeColor="text1"/>
          </w:rPr>
          <w:delText xml:space="preserve"> </w:delText>
        </w:r>
        <w:r w:rsidR="00D45231" w:rsidRPr="00377D2C" w:rsidDel="005F04B2">
          <w:rPr>
            <w:color w:val="000000" w:themeColor="text1"/>
          </w:rPr>
          <w:delText xml:space="preserve">primary </w:delText>
        </w:r>
        <w:r w:rsidR="0080412B" w:rsidRPr="00377D2C" w:rsidDel="005F04B2">
          <w:rPr>
            <w:color w:val="000000" w:themeColor="text1"/>
          </w:rPr>
          <w:delText xml:space="preserve">strands of </w:delText>
        </w:r>
        <w:r w:rsidR="00861510" w:rsidRPr="00377D2C" w:rsidDel="005F04B2">
          <w:rPr>
            <w:color w:val="000000" w:themeColor="text1"/>
          </w:rPr>
          <w:delText xml:space="preserve">discord </w:delText>
        </w:r>
        <w:r w:rsidR="0080412B" w:rsidRPr="00377D2C" w:rsidDel="005F04B2">
          <w:rPr>
            <w:color w:val="000000" w:themeColor="text1"/>
          </w:rPr>
          <w:delText>in the</w:delText>
        </w:r>
        <w:r w:rsidR="00D45231" w:rsidRPr="00377D2C" w:rsidDel="005F04B2">
          <w:rPr>
            <w:color w:val="000000" w:themeColor="text1"/>
          </w:rPr>
          <w:delText xml:space="preserve"> extant</w:delText>
        </w:r>
        <w:r w:rsidR="0080412B" w:rsidRPr="00377D2C" w:rsidDel="005F04B2">
          <w:rPr>
            <w:color w:val="000000" w:themeColor="text1"/>
          </w:rPr>
          <w:delText xml:space="preserve"> literature on legal mobilization</w:delText>
        </w:r>
        <w:r w:rsidR="00D45231" w:rsidRPr="00377D2C" w:rsidDel="005F04B2">
          <w:rPr>
            <w:color w:val="000000" w:themeColor="text1"/>
          </w:rPr>
          <w:delText xml:space="preserve">, including </w:delText>
        </w:r>
        <w:r w:rsidR="0080412B" w:rsidRPr="00377D2C" w:rsidDel="005F04B2">
          <w:rPr>
            <w:color w:val="000000" w:themeColor="text1"/>
          </w:rPr>
          <w:delText>which activities</w:delText>
        </w:r>
        <w:r w:rsidR="005E5F93" w:rsidRPr="00377D2C" w:rsidDel="005F04B2">
          <w:rPr>
            <w:color w:val="000000" w:themeColor="text1"/>
          </w:rPr>
          <w:delText xml:space="preserve"> constitute legal mobilization</w:delText>
        </w:r>
        <w:r w:rsidR="0080412B" w:rsidRPr="00377D2C" w:rsidDel="005F04B2">
          <w:rPr>
            <w:color w:val="000000" w:themeColor="text1"/>
          </w:rPr>
          <w:delText>, who is the target, and what</w:delText>
        </w:r>
        <w:r w:rsidR="003D4F0B" w:rsidRPr="00377D2C" w:rsidDel="005F04B2">
          <w:rPr>
            <w:color w:val="000000" w:themeColor="text1"/>
          </w:rPr>
          <w:delText xml:space="preserve"> types of</w:delText>
        </w:r>
        <w:r w:rsidR="0080412B" w:rsidRPr="00377D2C" w:rsidDel="005F04B2">
          <w:rPr>
            <w:color w:val="000000" w:themeColor="text1"/>
          </w:rPr>
          <w:delText xml:space="preserve"> claims fall within the category. </w:delText>
        </w:r>
        <w:r w:rsidR="005E5F93" w:rsidRPr="00377D2C" w:rsidDel="005F04B2">
          <w:rPr>
            <w:color w:val="000000" w:themeColor="text1"/>
          </w:rPr>
          <w:delText xml:space="preserve">As we argue in more detail below, </w:delText>
        </w:r>
        <w:r w:rsidR="00821E20" w:rsidDel="005F04B2">
          <w:rPr>
            <w:color w:val="000000" w:themeColor="text1"/>
          </w:rPr>
          <w:delText>there are</w:delText>
        </w:r>
        <w:r w:rsidR="007C7E26" w:rsidDel="005F04B2">
          <w:rPr>
            <w:color w:val="000000" w:themeColor="text1"/>
          </w:rPr>
          <w:delText xml:space="preserve"> important</w:delText>
        </w:r>
        <w:r w:rsidR="007C7E26" w:rsidRPr="00377D2C" w:rsidDel="005F04B2">
          <w:rPr>
            <w:color w:val="000000" w:themeColor="text1"/>
          </w:rPr>
          <w:delText xml:space="preserve"> </w:delText>
        </w:r>
        <w:r w:rsidR="005E5F93" w:rsidRPr="00377D2C" w:rsidDel="005F04B2">
          <w:rPr>
            <w:color w:val="000000" w:themeColor="text1"/>
          </w:rPr>
          <w:delText xml:space="preserve">theoretical </w:delText>
        </w:r>
        <w:r w:rsidR="00821E20" w:rsidDel="005F04B2">
          <w:rPr>
            <w:color w:val="000000" w:themeColor="text1"/>
          </w:rPr>
          <w:delText>reason</w:delText>
        </w:r>
        <w:r w:rsidR="00371380" w:rsidDel="005F04B2">
          <w:rPr>
            <w:color w:val="000000" w:themeColor="text1"/>
          </w:rPr>
          <w:delText>s</w:delText>
        </w:r>
        <w:r w:rsidR="007C7E26" w:rsidRPr="00377D2C" w:rsidDel="005F04B2">
          <w:rPr>
            <w:color w:val="000000" w:themeColor="text1"/>
          </w:rPr>
          <w:delText xml:space="preserve"> </w:delText>
        </w:r>
        <w:r w:rsidR="005E5F93" w:rsidRPr="00377D2C" w:rsidDel="005F04B2">
          <w:rPr>
            <w:color w:val="000000" w:themeColor="text1"/>
          </w:rPr>
          <w:delText xml:space="preserve">to restrict legal mobilization to </w:delText>
        </w:r>
        <w:r w:rsidR="001F7CB6" w:rsidRPr="00377D2C" w:rsidDel="005F04B2">
          <w:rPr>
            <w:color w:val="000000" w:themeColor="text1"/>
          </w:rPr>
          <w:delText>the use of law in a</w:delText>
        </w:r>
        <w:r w:rsidR="00124588" w:rsidDel="005F04B2">
          <w:rPr>
            <w:color w:val="000000" w:themeColor="text1"/>
          </w:rPr>
          <w:delText>n</w:delText>
        </w:r>
        <w:r w:rsidR="001F7CB6" w:rsidRPr="00377D2C" w:rsidDel="005F04B2">
          <w:rPr>
            <w:color w:val="000000" w:themeColor="text1"/>
          </w:rPr>
          <w:delText xml:space="preserve"> </w:delText>
        </w:r>
        <w:r w:rsidR="00F120D8" w:rsidRPr="00377D2C" w:rsidDel="005F04B2">
          <w:rPr>
            <w:color w:val="000000" w:themeColor="text1"/>
          </w:rPr>
          <w:delText>explicit, self-conscious</w:delText>
        </w:r>
        <w:r w:rsidR="001F7CB6" w:rsidRPr="00377D2C" w:rsidDel="005F04B2">
          <w:rPr>
            <w:color w:val="000000" w:themeColor="text1"/>
          </w:rPr>
          <w:delText xml:space="preserve"> way through the </w:delText>
        </w:r>
        <w:r w:rsidR="005E5F93" w:rsidRPr="00377D2C" w:rsidDel="005F04B2">
          <w:rPr>
            <w:color w:val="000000" w:themeColor="text1"/>
          </w:rPr>
          <w:delText>invocation of formal institutional mechanisms</w:delText>
        </w:r>
        <w:r w:rsidR="005D7967" w:rsidDel="005F04B2">
          <w:rPr>
            <w:color w:val="000000" w:themeColor="text1"/>
          </w:rPr>
          <w:delText>. O</w:delText>
        </w:r>
        <w:r w:rsidR="005E5F93" w:rsidRPr="00377D2C" w:rsidDel="005F04B2">
          <w:rPr>
            <w:color w:val="000000" w:themeColor="text1"/>
          </w:rPr>
          <w:delText xml:space="preserve">ur conceptualization takes a clear position </w:delText>
        </w:r>
        <w:r w:rsidR="0080412B" w:rsidRPr="00377D2C" w:rsidDel="005F04B2">
          <w:rPr>
            <w:color w:val="000000" w:themeColor="text1"/>
          </w:rPr>
          <w:delText>on the issue that has argu</w:delText>
        </w:r>
        <w:r w:rsidR="005E5F93" w:rsidRPr="00377D2C" w:rsidDel="005F04B2">
          <w:rPr>
            <w:color w:val="000000" w:themeColor="text1"/>
          </w:rPr>
          <w:delText xml:space="preserve">ably been the most </w:delText>
        </w:r>
        <w:r w:rsidR="00B05C64" w:rsidRPr="00377D2C" w:rsidDel="005F04B2">
          <w:rPr>
            <w:color w:val="000000" w:themeColor="text1"/>
          </w:rPr>
          <w:delText>contentious</w:delText>
        </w:r>
        <w:r w:rsidR="000C3CC7" w:rsidDel="005F04B2">
          <w:rPr>
            <w:color w:val="000000" w:themeColor="text1"/>
          </w:rPr>
          <w:delText>—</w:delText>
        </w:r>
        <w:r w:rsidR="001F7CB6" w:rsidRPr="00377D2C" w:rsidDel="005F04B2">
          <w:rPr>
            <w:color w:val="000000" w:themeColor="text1"/>
          </w:rPr>
          <w:delText>that is</w:delText>
        </w:r>
        <w:r w:rsidR="005E5F93" w:rsidRPr="00377D2C" w:rsidDel="005F04B2">
          <w:rPr>
            <w:color w:val="000000" w:themeColor="text1"/>
          </w:rPr>
          <w:delText xml:space="preserve">, </w:delText>
        </w:r>
        <w:r w:rsidR="00B05C64" w:rsidRPr="00377D2C" w:rsidDel="005F04B2">
          <w:rPr>
            <w:color w:val="000000" w:themeColor="text1"/>
          </w:rPr>
          <w:delText xml:space="preserve">which activities constitute legal mobilization. </w:delText>
        </w:r>
        <w:r w:rsidR="001F7CB6" w:rsidRPr="00377D2C" w:rsidDel="005F04B2">
          <w:rPr>
            <w:color w:val="000000" w:themeColor="text1"/>
          </w:rPr>
          <w:delText xml:space="preserve">In our conceptualization, these activities include litigation as well as the </w:delText>
        </w:r>
        <w:r w:rsidR="00083D46" w:rsidRPr="00377D2C" w:rsidDel="005F04B2">
          <w:rPr>
            <w:color w:val="000000" w:themeColor="text1"/>
          </w:rPr>
          <w:delText>filing of claims through</w:delText>
        </w:r>
        <w:r w:rsidR="001F7CB6" w:rsidRPr="00377D2C" w:rsidDel="005F04B2">
          <w:rPr>
            <w:color w:val="000000" w:themeColor="text1"/>
          </w:rPr>
          <w:delText xml:space="preserve"> pseudo-judicial and administrative legal procedures. </w:delText>
        </w:r>
      </w:del>
    </w:p>
    <w:p w14:paraId="12A890F2" w14:textId="2A337296" w:rsidR="005E5F93" w:rsidRPr="00377D2C" w:rsidDel="005F04B2" w:rsidRDefault="001F7CB6" w:rsidP="005F04B2">
      <w:pPr>
        <w:rPr>
          <w:del w:id="312" w:author="Brian Mazeski" w:date="2019-10-01T17:00:00Z"/>
          <w:color w:val="000000" w:themeColor="text1"/>
        </w:rPr>
        <w:pPrChange w:id="313" w:author="Brian Mazeski" w:date="2019-10-01T17:00:00Z">
          <w:pPr>
            <w:spacing w:line="480" w:lineRule="auto"/>
            <w:ind w:firstLine="720"/>
          </w:pPr>
        </w:pPrChange>
      </w:pPr>
      <w:del w:id="314" w:author="Brian Mazeski" w:date="2019-10-01T17:00:00Z">
        <w:r w:rsidRPr="00377D2C" w:rsidDel="005F04B2">
          <w:rPr>
            <w:color w:val="000000" w:themeColor="text1"/>
          </w:rPr>
          <w:delText xml:space="preserve">Our typology </w:delText>
        </w:r>
        <w:r w:rsidR="000F3042" w:rsidRPr="00377D2C" w:rsidDel="005F04B2">
          <w:rPr>
            <w:color w:val="000000" w:themeColor="text1"/>
          </w:rPr>
          <w:delText>also leads us to take a clear position on</w:delText>
        </w:r>
        <w:r w:rsidR="00012D25" w:rsidRPr="00377D2C" w:rsidDel="005F04B2">
          <w:rPr>
            <w:color w:val="000000" w:themeColor="text1"/>
          </w:rPr>
          <w:delText xml:space="preserve"> the</w:delText>
        </w:r>
        <w:r w:rsidRPr="00377D2C" w:rsidDel="005F04B2">
          <w:rPr>
            <w:color w:val="000000" w:themeColor="text1"/>
          </w:rPr>
          <w:delText xml:space="preserve"> two secondary points of </w:delText>
        </w:r>
        <w:r w:rsidR="00861510" w:rsidRPr="00377D2C" w:rsidDel="005F04B2">
          <w:rPr>
            <w:color w:val="000000" w:themeColor="text1"/>
          </w:rPr>
          <w:delText xml:space="preserve">discord </w:delText>
        </w:r>
        <w:r w:rsidRPr="00377D2C" w:rsidDel="005F04B2">
          <w:rPr>
            <w:color w:val="000000" w:themeColor="text1"/>
          </w:rPr>
          <w:delText xml:space="preserve">within existing accounts of legal mobilization regarding the target and nature of claims. We </w:delText>
        </w:r>
        <w:r w:rsidR="000F3042" w:rsidRPr="00377D2C" w:rsidDel="005F04B2">
          <w:rPr>
            <w:color w:val="000000" w:themeColor="text1"/>
          </w:rPr>
          <w:delText xml:space="preserve">acknowledge </w:delText>
        </w:r>
        <w:r w:rsidRPr="00377D2C" w:rsidDel="005F04B2">
          <w:rPr>
            <w:color w:val="000000" w:themeColor="text1"/>
          </w:rPr>
          <w:delText>that even legal mobilization aimed at changing the behavior of private actors necessarily involves state institutions and state actors</w:delText>
        </w:r>
        <w:r w:rsidR="000F3042" w:rsidRPr="00377D2C" w:rsidDel="005F04B2">
          <w:rPr>
            <w:color w:val="000000" w:themeColor="text1"/>
          </w:rPr>
          <w:delText xml:space="preserve">, </w:delText>
        </w:r>
        <w:r w:rsidR="00083D46" w:rsidRPr="00377D2C" w:rsidDel="005F04B2">
          <w:rPr>
            <w:color w:val="000000" w:themeColor="text1"/>
          </w:rPr>
          <w:delText xml:space="preserve">and </w:delText>
        </w:r>
        <w:r w:rsidR="000F3042" w:rsidRPr="00377D2C" w:rsidDel="005F04B2">
          <w:rPr>
            <w:color w:val="000000" w:themeColor="text1"/>
          </w:rPr>
          <w:delText>thus the divide between state-directed action and private-directed action is perhaps more porous than might be imagined</w:delText>
        </w:r>
        <w:r w:rsidRPr="00377D2C" w:rsidDel="005F04B2">
          <w:rPr>
            <w:color w:val="000000" w:themeColor="text1"/>
          </w:rPr>
          <w:delText xml:space="preserve">. </w:delText>
        </w:r>
        <w:r w:rsidR="001C2E26" w:rsidRPr="00377D2C" w:rsidDel="005F04B2">
          <w:rPr>
            <w:color w:val="000000" w:themeColor="text1"/>
          </w:rPr>
          <w:delText xml:space="preserve">Also, the invocation of formal institutional mechanisms against private actors, whether it involves political issues or not, is likely to involve similar mechanisms to those involved in targeting the state </w:delText>
        </w:r>
        <w:r w:rsidR="001C2E26" w:rsidRPr="00377D2C" w:rsidDel="005F04B2">
          <w:rPr>
            <w:color w:val="000000" w:themeColor="text1"/>
          </w:rPr>
          <w:fldChar w:fldCharType="begin"/>
        </w:r>
        <w:r w:rsidR="009848E3" w:rsidDel="005F04B2">
          <w:rPr>
            <w:color w:val="000000" w:themeColor="text1"/>
          </w:rPr>
          <w:delInstrText xml:space="preserve"> ADDIN ZOTERO_ITEM CSL_CITATION {"citationID":"zRC6O3U7","properties":{"formattedCitation":"(McAdam, Tarrow, and Tilly 2001)","plainCitation":"(McAdam, Tarrow, and Tilly 2001)","noteIndex":0},"citationItems":[{"id":1487,"uris":["http://zotero.org/users/local/s0P8rTv8/items/4YVCFQQN"],"uri":["http://zotero.org/users/local/s0P8rTv8/items/4YVCFQQN"],"itemData":{"id":1487,"type":"book","title":"Dynamics of Contention","publisher":"Cambridge University Press","publisher-place":"Cambridge","event-place":"Cambridge","author":[{"family":"McAdam","given":"Doug"},{"family":"Tarrow","given":"Sidney"},{"family":"Tilly","given":"Charles"}],"issued":{"date-parts":[["2001"]]}}}],"schema":"https://github.com/citation-style-language/schema/raw/master/csl-citation.json"} </w:delInstrText>
        </w:r>
        <w:r w:rsidR="001C2E26" w:rsidRPr="00377D2C" w:rsidDel="005F04B2">
          <w:rPr>
            <w:color w:val="000000" w:themeColor="text1"/>
          </w:rPr>
          <w:fldChar w:fldCharType="separate"/>
        </w:r>
        <w:r w:rsidR="009848E3" w:rsidRPr="003E0376" w:rsidDel="005F04B2">
          <w:rPr>
            <w:color w:val="000000" w:themeColor="text1"/>
          </w:rPr>
          <w:delText>(McAdam, Tarrow, and Tilly 2001)</w:delText>
        </w:r>
        <w:r w:rsidR="001C2E26" w:rsidRPr="00377D2C" w:rsidDel="005F04B2">
          <w:rPr>
            <w:color w:val="000000" w:themeColor="text1"/>
          </w:rPr>
          <w:fldChar w:fldCharType="end"/>
        </w:r>
        <w:r w:rsidR="001C2E26" w:rsidRPr="00377D2C" w:rsidDel="005F04B2">
          <w:rPr>
            <w:color w:val="000000" w:themeColor="text1"/>
          </w:rPr>
          <w:delText>. For example, two of those mechanisms are the perception of legal opportunities or the mobilization of resources, which are required regardless of whether the target is a private actor or the state or whether the objective is political or not. Thus, the fact that we expect similar mechanisms operating across these scenarios provides a theoretical rationale for including the invocation of formal institutional mechanisms against private actors in our definition of legal mobilization, as well as for not restricting it based on the type of claims</w:delText>
        </w:r>
        <w:r w:rsidR="005D7967" w:rsidDel="005F04B2">
          <w:rPr>
            <w:color w:val="000000" w:themeColor="text1"/>
          </w:rPr>
          <w:delText xml:space="preserve"> made</w:delText>
        </w:r>
        <w:r w:rsidR="001C2E26" w:rsidRPr="00377D2C" w:rsidDel="005F04B2">
          <w:rPr>
            <w:color w:val="000000" w:themeColor="text1"/>
          </w:rPr>
          <w:delText xml:space="preserve">. </w:delText>
        </w:r>
      </w:del>
    </w:p>
    <w:p w14:paraId="3A525039" w14:textId="21F6B24E" w:rsidR="005D7967" w:rsidDel="005F04B2" w:rsidRDefault="005D7967" w:rsidP="005F04B2">
      <w:pPr>
        <w:rPr>
          <w:del w:id="315" w:author="Brian Mazeski" w:date="2019-10-01T17:00:00Z"/>
          <w:color w:val="000000" w:themeColor="text1"/>
        </w:rPr>
        <w:pPrChange w:id="316" w:author="Brian Mazeski" w:date="2019-10-01T17:00:00Z">
          <w:pPr>
            <w:spacing w:line="480" w:lineRule="auto"/>
            <w:ind w:firstLine="720"/>
          </w:pPr>
        </w:pPrChange>
      </w:pPr>
      <w:del w:id="317" w:author="Brian Mazeski" w:date="2019-10-01T17:00:00Z">
        <w:r w:rsidDel="005F04B2">
          <w:rPr>
            <w:color w:val="000000" w:themeColor="text1"/>
          </w:rPr>
          <w:delText>Further, our conceptualization facilitates the study of l</w:delText>
        </w:r>
        <w:r w:rsidR="0062700B" w:rsidDel="005F04B2">
          <w:rPr>
            <w:color w:val="000000" w:themeColor="text1"/>
          </w:rPr>
          <w:delText xml:space="preserve">egal mobilization from the “top </w:delText>
        </w:r>
        <w:r w:rsidDel="005F04B2">
          <w:rPr>
            <w:color w:val="000000" w:themeColor="text1"/>
          </w:rPr>
          <w:delText xml:space="preserve">down,” with a focus on judges and courts, as </w:delText>
        </w:r>
        <w:r w:rsidR="0062700B" w:rsidDel="005F04B2">
          <w:rPr>
            <w:color w:val="000000" w:themeColor="text1"/>
          </w:rPr>
          <w:delText xml:space="preserve">well as from the “bottom </w:delText>
        </w:r>
        <w:r w:rsidDel="005F04B2">
          <w:rPr>
            <w:color w:val="000000" w:themeColor="text1"/>
          </w:rPr>
          <w:delText>up,” with a focus on potential claimants. Scholars often adopt these approaches on the basis of different research goals and different starting assumptions, but a common conceptualization of legal mobilization will allow scholars of each persuasion to communicate more effectively with one another and to develop and combine findings across research traditions.</w:delText>
        </w:r>
      </w:del>
    </w:p>
    <w:p w14:paraId="3EC85589" w14:textId="2458D951" w:rsidR="009F631A" w:rsidRPr="00377D2C" w:rsidDel="005F04B2" w:rsidRDefault="00A33551" w:rsidP="005F04B2">
      <w:pPr>
        <w:rPr>
          <w:del w:id="318" w:author="Brian Mazeski" w:date="2019-10-01T17:00:00Z"/>
          <w:color w:val="000000" w:themeColor="text1"/>
        </w:rPr>
        <w:pPrChange w:id="319" w:author="Brian Mazeski" w:date="2019-10-01T17:00:00Z">
          <w:pPr>
            <w:spacing w:line="480" w:lineRule="auto"/>
            <w:ind w:firstLine="720"/>
          </w:pPr>
        </w:pPrChange>
      </w:pPr>
      <w:del w:id="320" w:author="Brian Mazeski" w:date="2019-10-01T17:00:00Z">
        <w:r w:rsidRPr="00377D2C" w:rsidDel="005F04B2">
          <w:rPr>
            <w:color w:val="000000" w:themeColor="text1"/>
          </w:rPr>
          <w:delText>To sum up, s</w:delText>
        </w:r>
        <w:r w:rsidR="004508A5" w:rsidRPr="00377D2C" w:rsidDel="005F04B2">
          <w:rPr>
            <w:color w:val="000000" w:themeColor="text1"/>
          </w:rPr>
          <w:delText>cholars using the concept of legal mobilization have not always been self-conscious</w:delText>
        </w:r>
        <w:r w:rsidR="00B16939" w:rsidRPr="00377D2C" w:rsidDel="005F04B2">
          <w:rPr>
            <w:color w:val="000000" w:themeColor="text1"/>
          </w:rPr>
          <w:delText xml:space="preserve"> or transparent</w:delText>
        </w:r>
        <w:r w:rsidR="004508A5" w:rsidRPr="00377D2C" w:rsidDel="005F04B2">
          <w:rPr>
            <w:color w:val="000000" w:themeColor="text1"/>
          </w:rPr>
          <w:delText xml:space="preserve"> about their conceptual choices. We seek to encourage self-conscious reflection on what exactly</w:delText>
        </w:r>
        <w:r w:rsidR="006D30B2" w:rsidDel="005F04B2">
          <w:rPr>
            <w:color w:val="000000" w:themeColor="text1"/>
          </w:rPr>
          <w:delText xml:space="preserve"> it is</w:delText>
        </w:r>
        <w:r w:rsidR="004508A5" w:rsidRPr="00377D2C" w:rsidDel="005F04B2">
          <w:rPr>
            <w:color w:val="000000" w:themeColor="text1"/>
          </w:rPr>
          <w:delText xml:space="preserve"> that we are studying, which is an important goal for social scientists. We hold that the NSC approach to concept formation best situates scholars to clearly specify their concepts and differentiate them from similar or related phenomena. Although some scholars might interpret this as detaching legal mobilization from contextual factors, this is not the case. Studies should still have a broad empirical scope and be open to capturing the complex relations between legal mobilization and other phenomena. What we are arguing for is analytical differentiation among them, which </w:delText>
        </w:r>
        <w:r w:rsidR="00CC3B70" w:rsidRPr="00377D2C" w:rsidDel="005F04B2">
          <w:rPr>
            <w:color w:val="000000" w:themeColor="text1"/>
          </w:rPr>
          <w:delText xml:space="preserve">will </w:delText>
        </w:r>
        <w:r w:rsidR="004508A5" w:rsidRPr="00377D2C" w:rsidDel="005F04B2">
          <w:rPr>
            <w:color w:val="000000" w:themeColor="text1"/>
          </w:rPr>
          <w:delText xml:space="preserve">actually promote a better understanding of legal mobilization in relation to its contextual factors. </w:delText>
        </w:r>
      </w:del>
    </w:p>
    <w:p w14:paraId="37DFAB34" w14:textId="7F95C885" w:rsidR="00735590" w:rsidDel="005F04B2" w:rsidRDefault="00735590" w:rsidP="005F04B2">
      <w:pPr>
        <w:rPr>
          <w:del w:id="321" w:author="Brian Mazeski" w:date="2019-10-01T17:00:00Z"/>
          <w:b/>
          <w:color w:val="000000" w:themeColor="text1"/>
        </w:rPr>
        <w:pPrChange w:id="322" w:author="Brian Mazeski" w:date="2019-10-01T17:00:00Z">
          <w:pPr>
            <w:spacing w:line="480" w:lineRule="auto"/>
          </w:pPr>
        </w:pPrChange>
      </w:pPr>
    </w:p>
    <w:p w14:paraId="15948D8C" w14:textId="53AD127A" w:rsidR="0080412B" w:rsidRPr="009212D5" w:rsidDel="005F04B2" w:rsidRDefault="0044343A" w:rsidP="005F04B2">
      <w:pPr>
        <w:rPr>
          <w:del w:id="323" w:author="Brian Mazeski" w:date="2019-10-01T17:00:00Z"/>
          <w:b/>
          <w:color w:val="000000" w:themeColor="text1"/>
        </w:rPr>
        <w:pPrChange w:id="324" w:author="Brian Mazeski" w:date="2019-10-01T17:00:00Z">
          <w:pPr>
            <w:spacing w:line="480" w:lineRule="auto"/>
          </w:pPr>
        </w:pPrChange>
      </w:pPr>
      <w:del w:id="325" w:author="Brian Mazeski" w:date="2019-10-01T17:00:00Z">
        <w:r w:rsidRPr="009212D5" w:rsidDel="005F04B2">
          <w:rPr>
            <w:b/>
            <w:color w:val="000000" w:themeColor="text1"/>
          </w:rPr>
          <w:delText>DEEPENING EMERGING AVENUES FOR RESEARCH</w:delText>
        </w:r>
      </w:del>
    </w:p>
    <w:p w14:paraId="533D7C96" w14:textId="1F8A6B7B" w:rsidR="006B6EA5" w:rsidRPr="00377D2C" w:rsidDel="005F04B2" w:rsidRDefault="00B177DF" w:rsidP="005F04B2">
      <w:pPr>
        <w:rPr>
          <w:del w:id="326" w:author="Brian Mazeski" w:date="2019-10-01T17:00:00Z"/>
          <w:color w:val="000000" w:themeColor="text1"/>
        </w:rPr>
        <w:pPrChange w:id="327" w:author="Brian Mazeski" w:date="2019-10-01T17:00:00Z">
          <w:pPr>
            <w:spacing w:line="480" w:lineRule="auto"/>
            <w:ind w:firstLine="720"/>
          </w:pPr>
        </w:pPrChange>
      </w:pPr>
      <w:del w:id="328" w:author="Brian Mazeski" w:date="2019-10-01T17:00:00Z">
        <w:r w:rsidRPr="00377D2C" w:rsidDel="005F04B2">
          <w:rPr>
            <w:color w:val="000000" w:themeColor="text1"/>
          </w:rPr>
          <w:delText xml:space="preserve">We </w:delText>
        </w:r>
        <w:r w:rsidR="001F5DEE" w:rsidRPr="00377D2C" w:rsidDel="005F04B2">
          <w:rPr>
            <w:color w:val="000000" w:themeColor="text1"/>
          </w:rPr>
          <w:delText xml:space="preserve">now turn to a discussion of how the </w:delText>
        </w:r>
        <w:r w:rsidR="008E54EB" w:rsidRPr="00377D2C" w:rsidDel="005F04B2">
          <w:rPr>
            <w:color w:val="000000" w:themeColor="text1"/>
          </w:rPr>
          <w:delText>conceptualization</w:delText>
        </w:r>
        <w:r w:rsidR="001F5DEE" w:rsidRPr="00377D2C" w:rsidDel="005F04B2">
          <w:rPr>
            <w:color w:val="000000" w:themeColor="text1"/>
          </w:rPr>
          <w:delText xml:space="preserve"> of legal mobilization </w:delText>
        </w:r>
        <w:r w:rsidR="008E54EB" w:rsidRPr="00377D2C" w:rsidDel="005F04B2">
          <w:rPr>
            <w:color w:val="000000" w:themeColor="text1"/>
          </w:rPr>
          <w:delText>as</w:delText>
        </w:r>
        <w:r w:rsidR="001F5DEE" w:rsidRPr="00377D2C" w:rsidDel="005F04B2">
          <w:rPr>
            <w:color w:val="000000" w:themeColor="text1"/>
          </w:rPr>
          <w:delText xml:space="preserve"> the use of law in a</w:delText>
        </w:r>
        <w:r w:rsidR="00FF1CFA" w:rsidRPr="00377D2C" w:rsidDel="005F04B2">
          <w:rPr>
            <w:color w:val="000000" w:themeColor="text1"/>
          </w:rPr>
          <w:delText>n</w:delText>
        </w:r>
        <w:r w:rsidR="001F5DEE" w:rsidRPr="00377D2C" w:rsidDel="005F04B2">
          <w:rPr>
            <w:color w:val="000000" w:themeColor="text1"/>
          </w:rPr>
          <w:delText xml:space="preserve"> </w:delText>
        </w:r>
        <w:r w:rsidR="00F120D8" w:rsidRPr="00377D2C" w:rsidDel="005F04B2">
          <w:rPr>
            <w:color w:val="000000" w:themeColor="text1"/>
          </w:rPr>
          <w:delText>explicit, self-conscious</w:delText>
        </w:r>
        <w:r w:rsidR="001F5DEE" w:rsidRPr="00377D2C" w:rsidDel="005F04B2">
          <w:rPr>
            <w:color w:val="000000" w:themeColor="text1"/>
          </w:rPr>
          <w:delText xml:space="preserve"> way through the invocation of a formal institutional mechanism </w:delText>
        </w:r>
        <w:r w:rsidR="007C7E26" w:rsidDel="005F04B2">
          <w:rPr>
            <w:color w:val="000000" w:themeColor="text1"/>
          </w:rPr>
          <w:delText>has important</w:delText>
        </w:r>
        <w:r w:rsidR="007C7E26" w:rsidRPr="00377D2C" w:rsidDel="005F04B2">
          <w:rPr>
            <w:color w:val="000000" w:themeColor="text1"/>
          </w:rPr>
          <w:delText xml:space="preserve"> </w:delText>
        </w:r>
        <w:r w:rsidRPr="00377D2C" w:rsidDel="005F04B2">
          <w:rPr>
            <w:color w:val="000000" w:themeColor="text1"/>
          </w:rPr>
          <w:delText xml:space="preserve">theoretical </w:delText>
        </w:r>
        <w:r w:rsidR="007C7E26" w:rsidDel="005F04B2">
          <w:rPr>
            <w:color w:val="000000" w:themeColor="text1"/>
          </w:rPr>
          <w:delText>implications</w:delText>
        </w:r>
        <w:r w:rsidR="003D4F0B" w:rsidRPr="00377D2C" w:rsidDel="005F04B2">
          <w:rPr>
            <w:color w:val="000000" w:themeColor="text1"/>
          </w:rPr>
          <w:delText>. In doing so, we</w:delText>
        </w:r>
        <w:r w:rsidRPr="00377D2C" w:rsidDel="005F04B2">
          <w:rPr>
            <w:color w:val="000000" w:themeColor="text1"/>
          </w:rPr>
          <w:delText xml:space="preserve"> show how our conceptualization best </w:delText>
        </w:r>
        <w:r w:rsidR="00C91536" w:rsidRPr="00377D2C" w:rsidDel="005F04B2">
          <w:rPr>
            <w:color w:val="000000" w:themeColor="text1"/>
          </w:rPr>
          <w:delText xml:space="preserve">situates scholars to respond to and develop new lines of inquiry raised </w:delText>
        </w:r>
        <w:r w:rsidRPr="00377D2C" w:rsidDel="005F04B2">
          <w:rPr>
            <w:color w:val="000000" w:themeColor="text1"/>
          </w:rPr>
          <w:delText xml:space="preserve">by recent studies on law and social movements. Further, </w:delText>
        </w:r>
        <w:r w:rsidR="001F5DEE" w:rsidRPr="00377D2C" w:rsidDel="005F04B2">
          <w:rPr>
            <w:color w:val="000000" w:themeColor="text1"/>
          </w:rPr>
          <w:delText xml:space="preserve">we demonstrate how our conceptualization will allow scholars to capitalize on </w:delText>
        </w:r>
        <w:r w:rsidRPr="00377D2C" w:rsidDel="005F04B2">
          <w:rPr>
            <w:color w:val="000000" w:themeColor="text1"/>
          </w:rPr>
          <w:delText xml:space="preserve">cross-fertilization between </w:delText>
        </w:r>
        <w:r w:rsidR="001F5DEE" w:rsidRPr="00377D2C" w:rsidDel="005F04B2">
          <w:rPr>
            <w:color w:val="000000" w:themeColor="text1"/>
          </w:rPr>
          <w:delText xml:space="preserve">the fields of </w:delText>
        </w:r>
        <w:r w:rsidRPr="00377D2C" w:rsidDel="005F04B2">
          <w:rPr>
            <w:color w:val="000000" w:themeColor="text1"/>
          </w:rPr>
          <w:delText xml:space="preserve">social movement and sociolegal </w:delText>
        </w:r>
        <w:r w:rsidR="001F5DEE" w:rsidRPr="00377D2C" w:rsidDel="005F04B2">
          <w:rPr>
            <w:color w:val="000000" w:themeColor="text1"/>
          </w:rPr>
          <w:delText>studies</w:delText>
        </w:r>
        <w:r w:rsidRPr="00377D2C" w:rsidDel="005F04B2">
          <w:rPr>
            <w:color w:val="000000" w:themeColor="text1"/>
          </w:rPr>
          <w:delText xml:space="preserve">. </w:delText>
        </w:r>
        <w:r w:rsidR="007C7E26" w:rsidDel="005F04B2">
          <w:rPr>
            <w:color w:val="000000" w:themeColor="text1"/>
          </w:rPr>
          <w:delText xml:space="preserve">Besides allowing for better theory building and testing, aggregation across studies, causal inference, and relating legal mobilization to kin phenomena, these are two </w:delText>
        </w:r>
        <w:r w:rsidR="009E7318" w:rsidDel="005F04B2">
          <w:rPr>
            <w:color w:val="000000" w:themeColor="text1"/>
          </w:rPr>
          <w:delText xml:space="preserve">additional </w:delText>
        </w:r>
        <w:r w:rsidR="007C7E26" w:rsidDel="005F04B2">
          <w:rPr>
            <w:color w:val="000000" w:themeColor="text1"/>
          </w:rPr>
          <w:delText>concrete benefits of our proposed definition.</w:delText>
        </w:r>
      </w:del>
    </w:p>
    <w:p w14:paraId="2CADCACE" w14:textId="7DCF38BD" w:rsidR="00F15DD3" w:rsidRPr="00377D2C" w:rsidDel="005F04B2" w:rsidRDefault="00767999" w:rsidP="005F04B2">
      <w:pPr>
        <w:rPr>
          <w:del w:id="329" w:author="Brian Mazeski" w:date="2019-10-01T17:00:00Z"/>
          <w:color w:val="000000" w:themeColor="text1"/>
        </w:rPr>
        <w:pPrChange w:id="330" w:author="Brian Mazeski" w:date="2019-10-01T17:00:00Z">
          <w:pPr>
            <w:spacing w:line="480" w:lineRule="auto"/>
            <w:ind w:firstLine="720"/>
          </w:pPr>
        </w:pPrChange>
      </w:pPr>
      <w:del w:id="331" w:author="Brian Mazeski" w:date="2019-10-01T17:00:00Z">
        <w:r w:rsidRPr="00377D2C" w:rsidDel="005F04B2">
          <w:rPr>
            <w:color w:val="000000" w:themeColor="text1"/>
          </w:rPr>
          <w:delText>In the last fifteen years, one of the more dynamic strands of research on law and social movements has been the literature on legal opportunity structures</w:delText>
        </w:r>
        <w:r w:rsidR="00116F03" w:rsidRPr="00377D2C" w:rsidDel="005F04B2">
          <w:rPr>
            <w:color w:val="000000" w:themeColor="text1"/>
          </w:rPr>
          <w:delText xml:space="preserve"> </w:delText>
        </w:r>
        <w:r w:rsidR="00116F03" w:rsidRPr="00377D2C" w:rsidDel="005F04B2">
          <w:rPr>
            <w:color w:val="000000" w:themeColor="text1"/>
          </w:rPr>
          <w:fldChar w:fldCharType="begin"/>
        </w:r>
        <w:r w:rsidR="009848E3" w:rsidDel="005F04B2">
          <w:rPr>
            <w:color w:val="000000" w:themeColor="text1"/>
          </w:rPr>
          <w:delInstrText xml:space="preserve"> ADDIN ZOTERO_ITEM CSL_CITATION {"citationID":"7VJoPjQQ","properties":{"formattedCitation":"(Andersen 2009; De Fazio 2012; Evans Case and Givens 2010; Hilson 2002; Vanhala 2012, 2017; B. M. Wilson 2009; B. M. Wilson and Rodr\\uc0\\u237{}guez Cordero 2006)","plainCitation":"(Andersen 2009; De Fazio 2012; Evans Case and Givens 2010; Hilson 2002; Vanhala 2012, 2017; B. M. Wilson 2009; B. M. Wilson and Rodríguez Cordero 2006)","noteIndex":0},"citationItems":[{"id":39,"uris":["http://zotero.org/users/local/s0P8rTv8/items/TEFEC7XL"],"uri":["http://zotero.org/users/local/s0P8rTv8/items/TEFEC7XL"],"itemData":{"id":39,"type":"book","title":"Out of the closets and into the courts: Legal opportunity structure and gay rights litigation","publisher":"University of Michigan Press","ISBN":"0-472-02157-5","author":[{"family":"Andersen","given":"Ellen Ann"}],"issued":{"date-parts":[["2009"]]}}},{"id":489,"uris":["http://zotero.org/users/local/s0P8rTv8/items/MUR3GT8I"],"uri":["http://zotero.org/users/local/s0P8rTv8/items/MUR3GT8I"],"itemData":{"id":489,"type":"article-journal","title":"Legal opportunity structure and social movement strategy in Northern Ireland and southern United States","container-title":"International Journal of Comparative Sociology","page":"3–22","volume":"53","issue":"1","source":"Google Scholar","author":[{"family":"De Fazio","given":"Gianluca"}],"issued":{"date-parts":[["2012"]]}}},{"id":487,"uris":["http://zotero.org/users/local/s0P8rTv8/items/N7MUSBXW"],"uri":["http://zotero.org/users/local/s0P8rTv8/items/N7MUSBXW"],"itemData":{"id":487,"type":"article-journal","title":"Re-engineering Legal Opportunity Structures in the European Union? The Starting Line Group and the Politics of the Racial Equality Directive","container-title":"JCMS: Journal of Common Market Studies","page":"221–241","volume":"48","issue":"2","source":"Google Scholar","title-short":"Re-engineering Legal Opportunity Structures in the European Union?","author":[{"family":"Evans Case","given":"Rhonda"},{"family":"Givens","given":"Terri E."}],"issued":{"date-parts":[["2010"]]}}},{"id":483,"uris":["http://zotero.org/users/local/s0P8rTv8/items/74D5B7RS"],"uri":["http://zotero.org/users/local/s0P8rTv8/items/74D5B7RS"],"itemData":{"id":483,"type":"article-journal","title":"New social movements: the role of legal opportunity","container-title":"Journal of European Public Policy","page":"238–255","volume":"9","issue":"2","source":"Google Scholar","title-short":"New social movements","author":[{"family":"Hilson","given":"Chris"}],"issued":{"date-parts":[["2002"]]}}},{"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id":492,"uris":["http://zotero.org/users/local/s0P8rTv8/items/LBSUKHFN"],"uri":["http://zotero.org/users/local/s0P8rTv8/items/LBSUKHFN"],"itemData":{"id":492,"type":"article-journal","title":"Institutional reform and rights revolutions in Latin America: The cases of Costa Rica and Colombia","container-title":"Journal of Politics in Latin America","page":"59–85","volume":"1","issue":"2","source":"Google Scholar","title-short":"Institutional reform and rights revolutions in Latin America","author":[{"family":"Wilson","given":"Bruce M."}],"issued":{"date-parts":[["2009"]]}}},{"id":495,"uris":["http://zotero.org/users/local/s0P8rTv8/items/Y5MD2KHS"],"uri":["http://zotero.org/users/local/s0P8rTv8/items/Y5MD2KHS"],"itemData":{"id":495,"type":"article-journal","title":"Legal opportunity structures and social movements: The effects of institutional change on Costa Rican politics","container-title":"Comparative Political Studies","page":"325–351","volume":"39","issue":"3","source":"Google Scholar","title-short":"Legal opportunity structures and social movements","author":[{"family":"Wilson","given":"Bruce M."},{"family":"Rodríguez Cordero","given":"Juan Carlos"}],"issued":{"date-parts":[["2006"]]}}}],"schema":"https://github.com/citation-style-language/schema/raw/master/csl-citation.json"} </w:delInstrText>
        </w:r>
        <w:r w:rsidR="00116F03" w:rsidRPr="00377D2C" w:rsidDel="005F04B2">
          <w:rPr>
            <w:color w:val="000000" w:themeColor="text1"/>
          </w:rPr>
          <w:fldChar w:fldCharType="separate"/>
        </w:r>
        <w:r w:rsidR="009848E3" w:rsidRPr="003E0376" w:rsidDel="005F04B2">
          <w:rPr>
            <w:color w:val="000000"/>
          </w:rPr>
          <w:delText>(</w:delText>
        </w:r>
        <w:r w:rsidR="006D73C9" w:rsidRPr="00EB6B6D" w:rsidDel="005F04B2">
          <w:rPr>
            <w:color w:val="000000"/>
          </w:rPr>
          <w:delText xml:space="preserve">Hilson 2002; </w:delText>
        </w:r>
        <w:r w:rsidR="006D73C9" w:rsidRPr="005B584F" w:rsidDel="005F04B2">
          <w:rPr>
            <w:color w:val="000000"/>
          </w:rPr>
          <w:delText>B. M. Wilson and Rodríguez Cordero 2006</w:delText>
        </w:r>
        <w:r w:rsidR="006D73C9" w:rsidDel="005F04B2">
          <w:rPr>
            <w:color w:val="000000"/>
          </w:rPr>
          <w:delText xml:space="preserve">; </w:delText>
        </w:r>
        <w:r w:rsidR="009848E3" w:rsidRPr="003E0376" w:rsidDel="005F04B2">
          <w:rPr>
            <w:color w:val="000000"/>
          </w:rPr>
          <w:delText xml:space="preserve">Andersen 2009; </w:delText>
        </w:r>
        <w:r w:rsidR="006D73C9" w:rsidRPr="000B7A54" w:rsidDel="005F04B2">
          <w:rPr>
            <w:color w:val="000000"/>
          </w:rPr>
          <w:delText xml:space="preserve">B. M. Wilson 2009; </w:delText>
        </w:r>
        <w:r w:rsidR="006D73C9" w:rsidRPr="00AA6479" w:rsidDel="005F04B2">
          <w:rPr>
            <w:color w:val="000000"/>
          </w:rPr>
          <w:delText xml:space="preserve">Evans Case and Givens 2010; </w:delText>
        </w:r>
        <w:r w:rsidR="009848E3" w:rsidRPr="003E0376" w:rsidDel="005F04B2">
          <w:rPr>
            <w:color w:val="000000"/>
          </w:rPr>
          <w:delText>De Fazio 2012; Vanhala 2012, 2017)</w:delText>
        </w:r>
        <w:r w:rsidR="00116F03" w:rsidRPr="00377D2C" w:rsidDel="005F04B2">
          <w:rPr>
            <w:color w:val="000000" w:themeColor="text1"/>
          </w:rPr>
          <w:fldChar w:fldCharType="end"/>
        </w:r>
        <w:r w:rsidRPr="00377D2C" w:rsidDel="005F04B2">
          <w:rPr>
            <w:color w:val="000000" w:themeColor="text1"/>
          </w:rPr>
          <w:delText>. Legal opportunities refer to those dimensions of the legal system that increase actors</w:delText>
        </w:r>
        <w:r w:rsidR="00946CC7" w:rsidRPr="00377D2C" w:rsidDel="005F04B2">
          <w:rPr>
            <w:color w:val="000000" w:themeColor="text1"/>
          </w:rPr>
          <w:delText>’</w:delText>
        </w:r>
        <w:r w:rsidRPr="00377D2C" w:rsidDel="005F04B2">
          <w:rPr>
            <w:color w:val="000000" w:themeColor="text1"/>
          </w:rPr>
          <w:delText xml:space="preserve"> likelihood of using litig</w:delText>
        </w:r>
        <w:r w:rsidR="00FD1926" w:rsidRPr="00377D2C" w:rsidDel="005F04B2">
          <w:rPr>
            <w:color w:val="000000" w:themeColor="text1"/>
          </w:rPr>
          <w:delText>ation and being successful in doing so</w:delText>
        </w:r>
        <w:r w:rsidRPr="00377D2C" w:rsidDel="005F04B2">
          <w:rPr>
            <w:color w:val="000000" w:themeColor="text1"/>
          </w:rPr>
          <w:delText>. Those dimensions include structural</w:delText>
        </w:r>
        <w:r w:rsidR="009066C7" w:rsidRPr="00377D2C" w:rsidDel="005F04B2">
          <w:rPr>
            <w:color w:val="000000" w:themeColor="text1"/>
          </w:rPr>
          <w:delText xml:space="preserve"> (or</w:delText>
        </w:r>
        <w:r w:rsidRPr="00377D2C" w:rsidDel="005F04B2">
          <w:rPr>
            <w:color w:val="000000" w:themeColor="text1"/>
          </w:rPr>
          <w:delText xml:space="preserve"> stable</w:delText>
        </w:r>
        <w:r w:rsidR="009066C7" w:rsidRPr="00377D2C" w:rsidDel="005F04B2">
          <w:rPr>
            <w:color w:val="000000" w:themeColor="text1"/>
          </w:rPr>
          <w:delText>)</w:delText>
        </w:r>
        <w:r w:rsidRPr="00377D2C" w:rsidDel="005F04B2">
          <w:rPr>
            <w:color w:val="000000" w:themeColor="text1"/>
          </w:rPr>
          <w:delText xml:space="preserve"> and contingent</w:delText>
        </w:r>
        <w:r w:rsidR="009066C7" w:rsidRPr="00377D2C" w:rsidDel="005F04B2">
          <w:rPr>
            <w:color w:val="000000" w:themeColor="text1"/>
          </w:rPr>
          <w:delText xml:space="preserve"> (or </w:delText>
        </w:r>
        <w:r w:rsidRPr="00377D2C" w:rsidDel="005F04B2">
          <w:rPr>
            <w:color w:val="000000" w:themeColor="text1"/>
          </w:rPr>
          <w:delText>variable</w:delText>
        </w:r>
        <w:r w:rsidR="009066C7" w:rsidRPr="00377D2C" w:rsidDel="005F04B2">
          <w:rPr>
            <w:color w:val="000000" w:themeColor="text1"/>
          </w:rPr>
          <w:delText>)</w:delText>
        </w:r>
        <w:r w:rsidRPr="00377D2C" w:rsidDel="005F04B2">
          <w:rPr>
            <w:color w:val="000000" w:themeColor="text1"/>
          </w:rPr>
          <w:delText xml:space="preserve"> features, although this distinction has proven h</w:delText>
        </w:r>
        <w:r w:rsidR="00062ADA" w:rsidRPr="00377D2C" w:rsidDel="005F04B2">
          <w:rPr>
            <w:color w:val="000000" w:themeColor="text1"/>
          </w:rPr>
          <w:delText xml:space="preserve">ard to sustain </w:delText>
        </w:r>
        <w:r w:rsidR="00062ADA" w:rsidRPr="00377D2C" w:rsidDel="005F04B2">
          <w:rPr>
            <w:color w:val="000000" w:themeColor="text1"/>
          </w:rPr>
          <w:fldChar w:fldCharType="begin"/>
        </w:r>
        <w:r w:rsidR="009848E3" w:rsidDel="005F04B2">
          <w:rPr>
            <w:color w:val="000000" w:themeColor="text1"/>
          </w:rPr>
          <w:delInstrText xml:space="preserve"> ADDIN ZOTERO_ITEM CSL_CITATION {"citationID":"a7bgfk718c","properties":{"formattedCitation":"(Vanhala 2012)","plainCitation":"(Vanhala 2012)","noteIndex":0},"citationItems":[{"id":567,"uris":["http://zotero.org/users/local/s0P8rTv8/items/Y5LR2ZTC"],"uri":["http://zotero.org/users/local/s0P8rTv8/items/Y5LR2ZTC"],"itemData":{"id":567,"type":"article-journal","title":"Legal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Scholar","author":[{"family":"Vanhala","given":"Lisa"}],"issued":{"date-parts":[["2012"]]}}}],"schema":"https://github.com/citation-style-language/schema/raw/master/csl-citation.json"} </w:delInstrText>
        </w:r>
        <w:r w:rsidR="00062ADA" w:rsidRPr="00377D2C" w:rsidDel="005F04B2">
          <w:rPr>
            <w:color w:val="000000" w:themeColor="text1"/>
          </w:rPr>
          <w:fldChar w:fldCharType="separate"/>
        </w:r>
        <w:r w:rsidR="009848E3" w:rsidDel="005F04B2">
          <w:rPr>
            <w:noProof/>
            <w:color w:val="000000" w:themeColor="text1"/>
          </w:rPr>
          <w:delText>(Vanhala 2012)</w:delText>
        </w:r>
        <w:r w:rsidR="00062ADA" w:rsidRPr="00377D2C" w:rsidDel="005F04B2">
          <w:rPr>
            <w:color w:val="000000" w:themeColor="text1"/>
          </w:rPr>
          <w:fldChar w:fldCharType="end"/>
        </w:r>
        <w:r w:rsidRPr="00377D2C" w:rsidDel="005F04B2">
          <w:rPr>
            <w:color w:val="000000" w:themeColor="text1"/>
          </w:rPr>
          <w:delText>. Among the structural dimensions are laws on standing and access, legal funding, the available legal stock, and courts</w:delText>
        </w:r>
        <w:r w:rsidR="00946CC7" w:rsidRPr="00377D2C" w:rsidDel="005F04B2">
          <w:rPr>
            <w:color w:val="000000" w:themeColor="text1"/>
          </w:rPr>
          <w:delText>’</w:delText>
        </w:r>
        <w:r w:rsidRPr="00377D2C" w:rsidDel="005F04B2">
          <w:rPr>
            <w:color w:val="000000" w:themeColor="text1"/>
          </w:rPr>
          <w:delText xml:space="preserve"> operating rules on legal formality. The contingent variables include the configuration of power among judges or justices and judicial receptivity. Legal opportunity structures have been used as an independent variable to account for why movements </w:delText>
        </w:r>
        <w:r w:rsidR="00FD1926" w:rsidRPr="00377D2C" w:rsidDel="005F04B2">
          <w:rPr>
            <w:color w:val="000000" w:themeColor="text1"/>
          </w:rPr>
          <w:delText>turn</w:delText>
        </w:r>
        <w:r w:rsidRPr="00377D2C" w:rsidDel="005F04B2">
          <w:rPr>
            <w:color w:val="000000" w:themeColor="text1"/>
          </w:rPr>
          <w:delText xml:space="preserve"> to litigation instead of lobbying or protesting</w:delText>
        </w:r>
        <w:r w:rsidR="00062ADA" w:rsidRPr="00377D2C" w:rsidDel="005F04B2">
          <w:rPr>
            <w:color w:val="000000" w:themeColor="text1"/>
          </w:rPr>
          <w:delText xml:space="preserve"> </w:delText>
        </w:r>
        <w:r w:rsidR="00062ADA" w:rsidRPr="00377D2C" w:rsidDel="005F04B2">
          <w:rPr>
            <w:color w:val="000000" w:themeColor="text1"/>
          </w:rPr>
          <w:fldChar w:fldCharType="begin"/>
        </w:r>
        <w:r w:rsidR="009848E3" w:rsidDel="005F04B2">
          <w:rPr>
            <w:color w:val="000000" w:themeColor="text1"/>
          </w:rPr>
          <w:delInstrText xml:space="preserve"> ADDIN ZOTERO_ITEM CSL_CITATION {"citationID":"a10htm7oalc","properties":{"formattedCitation":"(De Fazio 2012; Hilson 2002)","plainCitation":"(De Fazio 2012; Hilson 2002)","noteIndex":0},"citationItems":[{"id":489,"uris":["http://zotero.org/users/local/s0P8rTv8/items/MUR3GT8I"],"uri":["http://zotero.org/users/local/s0P8rTv8/items/MUR3GT8I"],"itemData":{"id":489,"type":"article-journal","title":"Legal opportunity structure and social movement strategy in Northern Ireland and southern United States","container-title":"International Journal of Comparative Sociology","page":"3–22","volume":"53","issue":"1","source":"Google Scholar","author":[{"family":"De Fazio","given":"Gianluca"}],"issued":{"date-parts":[["2012"]]}}},{"id":483,"uris":["http://zotero.org/users/local/s0P8rTv8/items/74D5B7RS"],"uri":["http://zotero.org/users/local/s0P8rTv8/items/74D5B7RS"],"itemData":{"id":483,"type":"article-journal","title":"New social movements: the role of legal opportunity","container-title":"Journal of European Public Policy","page":"238–255","volume":"9","issue":"2","source":"Google Scholar","title-short":"New social movements","author":[{"family":"Hilson","given":"Chris"}],"issued":{"date-parts":[["2002"]]}}}],"schema":"https://github.com/citation-style-language/schema/raw/master/csl-citation.json"} </w:delInstrText>
        </w:r>
        <w:r w:rsidR="00062ADA" w:rsidRPr="00377D2C" w:rsidDel="005F04B2">
          <w:rPr>
            <w:color w:val="000000" w:themeColor="text1"/>
          </w:rPr>
          <w:fldChar w:fldCharType="separate"/>
        </w:r>
        <w:r w:rsidR="009848E3" w:rsidDel="005F04B2">
          <w:rPr>
            <w:noProof/>
            <w:color w:val="000000" w:themeColor="text1"/>
          </w:rPr>
          <w:delText>(</w:delText>
        </w:r>
        <w:r w:rsidR="00871306" w:rsidDel="005F04B2">
          <w:rPr>
            <w:noProof/>
            <w:color w:val="000000" w:themeColor="text1"/>
          </w:rPr>
          <w:delText xml:space="preserve">Hilson 2002; </w:delText>
        </w:r>
        <w:r w:rsidR="009848E3" w:rsidDel="005F04B2">
          <w:rPr>
            <w:noProof/>
            <w:color w:val="000000" w:themeColor="text1"/>
          </w:rPr>
          <w:delText>De Fazio 2012)</w:delText>
        </w:r>
        <w:r w:rsidR="00062ADA" w:rsidRPr="00377D2C" w:rsidDel="005F04B2">
          <w:rPr>
            <w:color w:val="000000" w:themeColor="text1"/>
          </w:rPr>
          <w:fldChar w:fldCharType="end"/>
        </w:r>
        <w:r w:rsidRPr="00377D2C" w:rsidDel="005F04B2">
          <w:rPr>
            <w:color w:val="000000" w:themeColor="text1"/>
          </w:rPr>
          <w:delText>, to specify the circumstances under which rights claims are more or l</w:delText>
        </w:r>
        <w:r w:rsidR="00062ADA" w:rsidRPr="00377D2C" w:rsidDel="005F04B2">
          <w:rPr>
            <w:color w:val="000000" w:themeColor="text1"/>
          </w:rPr>
          <w:delText xml:space="preserve">ess likely to prevail in court </w:delText>
        </w:r>
        <w:r w:rsidR="00062ADA" w:rsidRPr="00377D2C" w:rsidDel="005F04B2">
          <w:rPr>
            <w:color w:val="000000" w:themeColor="text1"/>
          </w:rPr>
          <w:fldChar w:fldCharType="begin"/>
        </w:r>
        <w:r w:rsidR="009848E3" w:rsidDel="005F04B2">
          <w:rPr>
            <w:color w:val="000000" w:themeColor="text1"/>
          </w:rPr>
          <w:delInstrText xml:space="preserve"> ADDIN ZOTERO_ITEM CSL_CITATION {"citationID":"a2kh4bmep7h","properties":{"formattedCitation":"(Andersen 2009)","plainCitation":"(Andersen 2009)","noteIndex":0},"citationItems":[{"id":39,"uris":["http://zotero.org/users/local/s0P8rTv8/items/TEFEC7XL"],"uri":["http://zotero.org/users/local/s0P8rTv8/items/TEFEC7XL"],"itemData":{"id":39,"type":"book","title":"Out of the closets and into the courts: Legal opportunity structure and gay rights litigation","publisher":"University of Michigan Press","ISBN":"0-472-02157-5","author":[{"family":"Andersen","given":"Ellen Ann"}],"issued":{"date-parts":[["2009"]]}}}],"schema":"https://github.com/citation-style-language/schema/raw/master/csl-citation.json"} </w:delInstrText>
        </w:r>
        <w:r w:rsidR="00062ADA" w:rsidRPr="00377D2C" w:rsidDel="005F04B2">
          <w:rPr>
            <w:color w:val="000000" w:themeColor="text1"/>
          </w:rPr>
          <w:fldChar w:fldCharType="separate"/>
        </w:r>
        <w:r w:rsidR="009848E3" w:rsidDel="005F04B2">
          <w:rPr>
            <w:noProof/>
            <w:color w:val="000000" w:themeColor="text1"/>
          </w:rPr>
          <w:delText>(Andersen 2009)</w:delText>
        </w:r>
        <w:r w:rsidR="00062ADA" w:rsidRPr="00377D2C" w:rsidDel="005F04B2">
          <w:rPr>
            <w:color w:val="000000" w:themeColor="text1"/>
          </w:rPr>
          <w:fldChar w:fldCharType="end"/>
        </w:r>
        <w:r w:rsidRPr="00377D2C" w:rsidDel="005F04B2">
          <w:rPr>
            <w:color w:val="000000" w:themeColor="text1"/>
          </w:rPr>
          <w:delText>, to explain the mitigated need for extensive resources for mobilization</w:delText>
        </w:r>
        <w:r w:rsidR="00062ADA" w:rsidRPr="00377D2C" w:rsidDel="005F04B2">
          <w:rPr>
            <w:color w:val="000000" w:themeColor="text1"/>
          </w:rPr>
          <w:delText xml:space="preserve"> </w:delText>
        </w:r>
        <w:r w:rsidR="00062ADA" w:rsidRPr="00377D2C" w:rsidDel="005F04B2">
          <w:rPr>
            <w:color w:val="000000" w:themeColor="text1"/>
          </w:rPr>
          <w:fldChar w:fldCharType="begin"/>
        </w:r>
        <w:r w:rsidR="009848E3" w:rsidDel="005F04B2">
          <w:rPr>
            <w:color w:val="000000" w:themeColor="text1"/>
          </w:rPr>
          <w:delInstrText xml:space="preserve"> ADDIN ZOTERO_ITEM CSL_CITATION {"citationID":"a1g4manjc4s","properties":{"formattedCitation":"(B. M. Wilson 2009)","plainCitation":"(B. M. Wilson 2009)","noteIndex":0},"citationItems":[{"id":492,"uris":["http://zotero.org/users/local/s0P8rTv8/items/LBSUKHFN"],"uri":["http://zotero.org/users/local/s0P8rTv8/items/LBSUKHFN"],"itemData":{"id":492,"type":"article-journal","title":"Institutional reform and rights revolutions in Latin America: The cases of Costa Rica and Colombia","container-title":"Journal of Politics in Latin America","page":"59–85","volume":"1","issue":"2","source":"Google Scholar","title-short":"Institutional reform and rights revolutions in Latin America","author":[{"family":"Wilson","given":"Bruce M."}],"issued":{"date-parts":[["2009"]]}}}],"schema":"https://github.com/citation-style-language/schema/raw/master/csl-citation.json"} </w:delInstrText>
        </w:r>
        <w:r w:rsidR="00062ADA" w:rsidRPr="00377D2C" w:rsidDel="005F04B2">
          <w:rPr>
            <w:color w:val="000000" w:themeColor="text1"/>
          </w:rPr>
          <w:fldChar w:fldCharType="separate"/>
        </w:r>
        <w:r w:rsidR="009848E3" w:rsidDel="005F04B2">
          <w:rPr>
            <w:noProof/>
            <w:color w:val="000000" w:themeColor="text1"/>
          </w:rPr>
          <w:delText>(B. M. Wilson 2009)</w:delText>
        </w:r>
        <w:r w:rsidR="00062ADA" w:rsidRPr="00377D2C" w:rsidDel="005F04B2">
          <w:rPr>
            <w:color w:val="000000" w:themeColor="text1"/>
          </w:rPr>
          <w:fldChar w:fldCharType="end"/>
        </w:r>
        <w:r w:rsidRPr="00377D2C" w:rsidDel="005F04B2">
          <w:rPr>
            <w:color w:val="000000" w:themeColor="text1"/>
          </w:rPr>
          <w:delText xml:space="preserve">, and to account for </w:delText>
        </w:r>
        <w:r w:rsidR="00946CC7" w:rsidRPr="00377D2C" w:rsidDel="005F04B2">
          <w:rPr>
            <w:color w:val="000000" w:themeColor="text1"/>
          </w:rPr>
          <w:delText xml:space="preserve">the power of </w:delText>
        </w:r>
        <w:r w:rsidRPr="00377D2C" w:rsidDel="005F04B2">
          <w:rPr>
            <w:color w:val="000000" w:themeColor="text1"/>
          </w:rPr>
          <w:delText xml:space="preserve">political minorities to </w:delText>
        </w:r>
        <w:r w:rsidR="00946CC7" w:rsidRPr="00377D2C" w:rsidDel="005F04B2">
          <w:rPr>
            <w:color w:val="000000" w:themeColor="text1"/>
          </w:rPr>
          <w:delText xml:space="preserve">realize </w:delText>
        </w:r>
        <w:r w:rsidRPr="00377D2C" w:rsidDel="005F04B2">
          <w:rPr>
            <w:color w:val="000000" w:themeColor="text1"/>
          </w:rPr>
          <w:delText>their rights</w:delText>
        </w:r>
        <w:r w:rsidR="00062ADA" w:rsidRPr="00377D2C" w:rsidDel="005F04B2">
          <w:rPr>
            <w:color w:val="000000" w:themeColor="text1"/>
          </w:rPr>
          <w:delText xml:space="preserve"> </w:delText>
        </w:r>
        <w:r w:rsidR="00062ADA" w:rsidRPr="00377D2C" w:rsidDel="005F04B2">
          <w:rPr>
            <w:color w:val="000000" w:themeColor="text1"/>
          </w:rPr>
          <w:fldChar w:fldCharType="begin"/>
        </w:r>
        <w:r w:rsidR="009848E3" w:rsidDel="005F04B2">
          <w:rPr>
            <w:color w:val="000000" w:themeColor="text1"/>
          </w:rPr>
          <w:delInstrText xml:space="preserve"> ADDIN ZOTERO_ITEM CSL_CITATION {"citationID":"a1p9tcr32lp","properties":{"formattedCitation":"(B. M. Wilson and Rodr\\uc0\\u237{}guez Cordero 2006)","plainCitation":"(B. M. Wilson and Rodríguez Cordero 2006)","noteIndex":0},"citationItems":[{"id":495,"uris":["http://zotero.org/users/local/s0P8rTv8/items/Y5MD2KHS"],"uri":["http://zotero.org/users/local/s0P8rTv8/items/Y5MD2KHS"],"itemData":{"id":495,"type":"article-journal","title":"Legal opportunity structures and social movements: The effects of institutional change on Costa Rican politics","container-title":"Comparative Political Studies","page":"325–351","volume":"39","issue":"3","source":"Google Scholar","title-short":"Legal opportunity structures and social movements","author":[{"family":"Wilson","given":"Bruce M."},{"family":"Rodríguez Cordero","given":"Juan Carlos"}],"issued":{"date-parts":[["2006"]]}}}],"schema":"https://github.com/citation-style-language/schema/raw/master/csl-citation.json"} </w:delInstrText>
        </w:r>
        <w:r w:rsidR="00062ADA" w:rsidRPr="00377D2C" w:rsidDel="005F04B2">
          <w:rPr>
            <w:color w:val="000000" w:themeColor="text1"/>
          </w:rPr>
          <w:fldChar w:fldCharType="separate"/>
        </w:r>
        <w:r w:rsidR="009848E3" w:rsidRPr="003E0376" w:rsidDel="005F04B2">
          <w:rPr>
            <w:color w:val="000000"/>
          </w:rPr>
          <w:delText>(B. M. Wilson and Rodríguez Cordero 2006)</w:delText>
        </w:r>
        <w:r w:rsidR="00062ADA" w:rsidRPr="00377D2C" w:rsidDel="005F04B2">
          <w:rPr>
            <w:color w:val="000000" w:themeColor="text1"/>
          </w:rPr>
          <w:fldChar w:fldCharType="end"/>
        </w:r>
        <w:r w:rsidRPr="00377D2C" w:rsidDel="005F04B2">
          <w:rPr>
            <w:color w:val="000000" w:themeColor="text1"/>
          </w:rPr>
          <w:delText xml:space="preserve">. Finally, the legal opportunity structure has also been </w:delText>
        </w:r>
        <w:r w:rsidR="005F7484" w:rsidRPr="00377D2C" w:rsidDel="005F04B2">
          <w:rPr>
            <w:color w:val="000000" w:themeColor="text1"/>
          </w:rPr>
          <w:delText xml:space="preserve">used </w:delText>
        </w:r>
        <w:r w:rsidRPr="00377D2C" w:rsidDel="005F04B2">
          <w:rPr>
            <w:color w:val="000000" w:themeColor="text1"/>
          </w:rPr>
          <w:delText>as the dependent variable in studies that deal with legal change</w:delText>
        </w:r>
        <w:r w:rsidR="00062ADA" w:rsidRPr="00377D2C" w:rsidDel="005F04B2">
          <w:rPr>
            <w:color w:val="000000" w:themeColor="text1"/>
          </w:rPr>
          <w:delText xml:space="preserve"> </w:delText>
        </w:r>
        <w:r w:rsidR="00062ADA" w:rsidRPr="00377D2C" w:rsidDel="005F04B2">
          <w:rPr>
            <w:color w:val="000000" w:themeColor="text1"/>
          </w:rPr>
          <w:fldChar w:fldCharType="begin"/>
        </w:r>
        <w:r w:rsidR="009848E3" w:rsidDel="005F04B2">
          <w:rPr>
            <w:color w:val="000000" w:themeColor="text1"/>
          </w:rPr>
          <w:delInstrText xml:space="preserve"> ADDIN ZOTERO_ITEM CSL_CITATION {"citationID":"ajppq7dn4m","properties":{"formattedCitation":"(Evans Case and Givens 2010; Vanhala 2012)","plainCitation":"(Evans Case and Givens 2010; Vanhala 2012)","noteIndex":0},"citationItems":[{"id":487,"uris":["http://zotero.org/users/local/s0P8rTv8/items/N7MUSBXW"],"uri":["http://zotero.org/users/local/s0P8rTv8/items/N7MUSBXW"],"itemData":{"id":487,"type":"article-journal","title":"Re-engineering Legal Opportunity Structures in the European Union? The Starting Line Group and the Politics of the Racial Equality Directive","container-title":"JCMS: Journal of Common Market Studies","page":"221–241","volume":"48","issue":"2","source":"Google Scholar","title-short":"Re-engineering Legal Opportunity Structures in the European Union?","author":[{"family":"Evans Case","given":"Rhonda"},{"family":"Givens","given":"Terri E."}],"issued":{"date-parts":[["2010"]]}}},{"id":567,"uris":["http://zotero.org/users/local/s0P8rTv8/items/Y5LR2ZTC"],"uri":["http://zotero.org/users/local/s0P8rTv8/items/Y5LR2ZTC"],"itemData":{"id":567,"type":"article-journal","title":"Legal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Scholar","author":[{"family":"Vanhala","given":"Lisa"}],"issued":{"date-parts":[["2012"]]}}}],"schema":"https://github.com/citation-style-language/schema/raw/master/csl-citation.json"} </w:delInstrText>
        </w:r>
        <w:r w:rsidR="00062ADA" w:rsidRPr="00377D2C" w:rsidDel="005F04B2">
          <w:rPr>
            <w:color w:val="000000" w:themeColor="text1"/>
          </w:rPr>
          <w:fldChar w:fldCharType="separate"/>
        </w:r>
        <w:r w:rsidR="009848E3" w:rsidDel="005F04B2">
          <w:rPr>
            <w:noProof/>
            <w:color w:val="000000" w:themeColor="text1"/>
          </w:rPr>
          <w:delText>(Evans Case and Givens 2010; Vanhala 2012)</w:delText>
        </w:r>
        <w:r w:rsidR="00062ADA" w:rsidRPr="00377D2C" w:rsidDel="005F04B2">
          <w:rPr>
            <w:color w:val="000000" w:themeColor="text1"/>
          </w:rPr>
          <w:fldChar w:fldCharType="end"/>
        </w:r>
        <w:r w:rsidRPr="00377D2C" w:rsidDel="005F04B2">
          <w:rPr>
            <w:color w:val="000000" w:themeColor="text1"/>
          </w:rPr>
          <w:delText xml:space="preserve">. </w:delText>
        </w:r>
      </w:del>
    </w:p>
    <w:p w14:paraId="7BA28F14" w14:textId="108AAE20" w:rsidR="00F15DD3" w:rsidRPr="00377D2C" w:rsidDel="005F04B2" w:rsidRDefault="00767999" w:rsidP="005F04B2">
      <w:pPr>
        <w:rPr>
          <w:del w:id="332" w:author="Brian Mazeski" w:date="2019-10-01T17:00:00Z"/>
          <w:color w:val="000000" w:themeColor="text1"/>
        </w:rPr>
        <w:pPrChange w:id="333" w:author="Brian Mazeski" w:date="2019-10-01T17:00:00Z">
          <w:pPr>
            <w:spacing w:line="480" w:lineRule="auto"/>
            <w:ind w:firstLine="720"/>
          </w:pPr>
        </w:pPrChange>
      </w:pPr>
      <w:del w:id="334" w:author="Brian Mazeski" w:date="2019-10-01T17:00:00Z">
        <w:r w:rsidRPr="00377D2C" w:rsidDel="005F04B2">
          <w:rPr>
            <w:color w:val="000000" w:themeColor="text1"/>
          </w:rPr>
          <w:delText xml:space="preserve">We argue that </w:delText>
        </w:r>
        <w:r w:rsidR="00946CC7" w:rsidRPr="00377D2C" w:rsidDel="005F04B2">
          <w:rPr>
            <w:color w:val="000000" w:themeColor="text1"/>
          </w:rPr>
          <w:delText xml:space="preserve">these </w:delText>
        </w:r>
        <w:r w:rsidRPr="00377D2C" w:rsidDel="005F04B2">
          <w:rPr>
            <w:color w:val="000000" w:themeColor="text1"/>
          </w:rPr>
          <w:delText xml:space="preserve">studies on legal opportunities </w:delText>
        </w:r>
        <w:r w:rsidR="00687312" w:rsidRPr="00377D2C" w:rsidDel="005F04B2">
          <w:rPr>
            <w:color w:val="000000" w:themeColor="text1"/>
          </w:rPr>
          <w:delText>have given rise to</w:delText>
        </w:r>
        <w:r w:rsidRPr="00377D2C" w:rsidDel="005F04B2">
          <w:rPr>
            <w:color w:val="000000" w:themeColor="text1"/>
          </w:rPr>
          <w:delText xml:space="preserve"> theoretical</w:delText>
        </w:r>
        <w:r w:rsidR="00946CC7" w:rsidRPr="00377D2C" w:rsidDel="005F04B2">
          <w:rPr>
            <w:color w:val="000000" w:themeColor="text1"/>
          </w:rPr>
          <w:delText xml:space="preserve"> </w:delText>
        </w:r>
        <w:r w:rsidRPr="00377D2C" w:rsidDel="005F04B2">
          <w:rPr>
            <w:color w:val="000000" w:themeColor="text1"/>
          </w:rPr>
          <w:delText xml:space="preserve">questions that might be better addressed by </w:delText>
        </w:r>
        <w:r w:rsidR="00012D25" w:rsidRPr="00377D2C" w:rsidDel="005F04B2">
          <w:rPr>
            <w:color w:val="000000" w:themeColor="text1"/>
          </w:rPr>
          <w:delText>our</w:delText>
        </w:r>
        <w:r w:rsidRPr="00377D2C" w:rsidDel="005F04B2">
          <w:rPr>
            <w:color w:val="000000" w:themeColor="text1"/>
          </w:rPr>
          <w:delText xml:space="preserve"> </w:delText>
        </w:r>
        <w:r w:rsidR="008E54EB" w:rsidRPr="00377D2C" w:rsidDel="005F04B2">
          <w:rPr>
            <w:color w:val="000000" w:themeColor="text1"/>
          </w:rPr>
          <w:delText xml:space="preserve">strict </w:delText>
        </w:r>
        <w:r w:rsidRPr="00377D2C" w:rsidDel="005F04B2">
          <w:rPr>
            <w:color w:val="000000" w:themeColor="text1"/>
          </w:rPr>
          <w:delText xml:space="preserve">definition of legal mobilization structured </w:delText>
        </w:r>
        <w:r w:rsidR="003D1BC7" w:rsidRPr="00377D2C" w:rsidDel="005F04B2">
          <w:rPr>
            <w:color w:val="000000" w:themeColor="text1"/>
          </w:rPr>
          <w:delText xml:space="preserve">by </w:delText>
        </w:r>
        <w:r w:rsidRPr="00377D2C" w:rsidDel="005F04B2">
          <w:rPr>
            <w:color w:val="000000" w:themeColor="text1"/>
          </w:rPr>
          <w:delText xml:space="preserve">the </w:delText>
        </w:r>
        <w:r w:rsidR="00D02389" w:rsidRPr="00377D2C" w:rsidDel="005F04B2">
          <w:rPr>
            <w:color w:val="000000" w:themeColor="text1"/>
          </w:rPr>
          <w:delText xml:space="preserve">NSC </w:delText>
        </w:r>
        <w:r w:rsidRPr="00377D2C" w:rsidDel="005F04B2">
          <w:rPr>
            <w:color w:val="000000" w:themeColor="text1"/>
          </w:rPr>
          <w:delText xml:space="preserve">approach. First, if the legal opportunity structure is to be used to explain why </w:delText>
        </w:r>
        <w:r w:rsidR="005D1BC6" w:rsidRPr="00377D2C" w:rsidDel="005F04B2">
          <w:rPr>
            <w:color w:val="000000" w:themeColor="text1"/>
          </w:rPr>
          <w:delText>actors</w:delText>
        </w:r>
        <w:r w:rsidRPr="00377D2C" w:rsidDel="005F04B2">
          <w:rPr>
            <w:color w:val="000000" w:themeColor="text1"/>
          </w:rPr>
          <w:delText xml:space="preserve"> recur to litigation instead of lobbying, then a clear</w:delText>
        </w:r>
        <w:r w:rsidR="00195973" w:rsidDel="005F04B2">
          <w:rPr>
            <w:color w:val="000000" w:themeColor="text1"/>
          </w:rPr>
          <w:delText>-</w:delText>
        </w:r>
        <w:r w:rsidRPr="00377D2C" w:rsidDel="005F04B2">
          <w:rPr>
            <w:color w:val="000000" w:themeColor="text1"/>
          </w:rPr>
          <w:delText xml:space="preserve">cut delimitation between legal mobilization and lobbying </w:delText>
        </w:r>
        <w:r w:rsidR="009066C7" w:rsidRPr="00377D2C" w:rsidDel="005F04B2">
          <w:rPr>
            <w:color w:val="000000" w:themeColor="text1"/>
          </w:rPr>
          <w:delText>should</w:delText>
        </w:r>
        <w:r w:rsidRPr="00377D2C" w:rsidDel="005F04B2">
          <w:rPr>
            <w:color w:val="000000" w:themeColor="text1"/>
          </w:rPr>
          <w:delText xml:space="preserve"> be drawn. If actors use both litigation and lobbying in the same campaign</w:delText>
        </w:r>
        <w:r w:rsidR="000C3CC7" w:rsidDel="005F04B2">
          <w:rPr>
            <w:color w:val="000000" w:themeColor="text1"/>
          </w:rPr>
          <w:delText>—</w:delText>
        </w:r>
        <w:r w:rsidR="00FD1926" w:rsidRPr="00377D2C" w:rsidDel="005F04B2">
          <w:rPr>
            <w:color w:val="000000" w:themeColor="text1"/>
          </w:rPr>
          <w:delText>as</w:delText>
        </w:r>
        <w:r w:rsidRPr="00377D2C" w:rsidDel="005F04B2">
          <w:rPr>
            <w:color w:val="000000" w:themeColor="text1"/>
          </w:rPr>
          <w:delText xml:space="preserve"> has been the case, for instance, in campaign</w:delText>
        </w:r>
        <w:r w:rsidR="00687312" w:rsidRPr="00377D2C" w:rsidDel="005F04B2">
          <w:rPr>
            <w:color w:val="000000" w:themeColor="text1"/>
          </w:rPr>
          <w:delText>s</w:delText>
        </w:r>
        <w:r w:rsidRPr="00377D2C" w:rsidDel="005F04B2">
          <w:rPr>
            <w:color w:val="000000" w:themeColor="text1"/>
          </w:rPr>
          <w:delText xml:space="preserve"> for </w:delText>
        </w:r>
        <w:r w:rsidR="009478A3" w:rsidRPr="00377D2C" w:rsidDel="005F04B2">
          <w:rPr>
            <w:color w:val="000000" w:themeColor="text1"/>
          </w:rPr>
          <w:delText>marriage</w:delText>
        </w:r>
        <w:r w:rsidR="00687312" w:rsidRPr="00377D2C" w:rsidDel="005F04B2">
          <w:rPr>
            <w:color w:val="000000" w:themeColor="text1"/>
          </w:rPr>
          <w:delText xml:space="preserve"> equality</w:delText>
        </w:r>
        <w:r w:rsidR="009478A3" w:rsidRPr="00377D2C" w:rsidDel="005F04B2">
          <w:rPr>
            <w:color w:val="000000" w:themeColor="text1"/>
          </w:rPr>
          <w:delText xml:space="preserve"> in several countries</w:delText>
        </w:r>
        <w:r w:rsidR="000C3CC7" w:rsidDel="005F04B2">
          <w:rPr>
            <w:color w:val="000000" w:themeColor="text1"/>
          </w:rPr>
          <w:delText>—</w:delText>
        </w:r>
        <w:r w:rsidR="009478A3" w:rsidRPr="00377D2C" w:rsidDel="005F04B2">
          <w:rPr>
            <w:color w:val="000000" w:themeColor="text1"/>
          </w:rPr>
          <w:delText>t</w:delText>
        </w:r>
        <w:r w:rsidRPr="00377D2C" w:rsidDel="005F04B2">
          <w:rPr>
            <w:color w:val="000000" w:themeColor="text1"/>
          </w:rPr>
          <w:delText>hen scholars would need to account for the use of two different strategies and understand their relationship and different dynamics (e.g.</w:delText>
        </w:r>
        <w:r w:rsidR="00946CC7" w:rsidRPr="00377D2C" w:rsidDel="005F04B2">
          <w:rPr>
            <w:color w:val="000000" w:themeColor="text1"/>
          </w:rPr>
          <w:delText>,</w:delText>
        </w:r>
        <w:r w:rsidRPr="00377D2C" w:rsidDel="005F04B2">
          <w:rPr>
            <w:color w:val="000000" w:themeColor="text1"/>
          </w:rPr>
          <w:delText xml:space="preserve"> the resources require</w:delText>
        </w:r>
        <w:r w:rsidR="00A9530E" w:rsidRPr="00377D2C" w:rsidDel="005F04B2">
          <w:rPr>
            <w:color w:val="000000" w:themeColor="text1"/>
          </w:rPr>
          <w:delText>d</w:delText>
        </w:r>
        <w:r w:rsidRPr="00377D2C" w:rsidDel="005F04B2">
          <w:rPr>
            <w:color w:val="000000" w:themeColor="text1"/>
          </w:rPr>
          <w:delText>, the kind</w:delText>
        </w:r>
        <w:r w:rsidR="00A9530E" w:rsidRPr="00377D2C" w:rsidDel="005F04B2">
          <w:rPr>
            <w:color w:val="000000" w:themeColor="text1"/>
          </w:rPr>
          <w:delText>(s)</w:delText>
        </w:r>
        <w:r w:rsidRPr="00377D2C" w:rsidDel="005F04B2">
          <w:rPr>
            <w:color w:val="000000" w:themeColor="text1"/>
          </w:rPr>
          <w:delText xml:space="preserve"> of organizing in which collective actors engage, </w:delText>
        </w:r>
        <w:r w:rsidR="00A9530E" w:rsidRPr="00377D2C" w:rsidDel="005F04B2">
          <w:rPr>
            <w:color w:val="000000" w:themeColor="text1"/>
          </w:rPr>
          <w:delText>and so on</w:delText>
        </w:r>
        <w:r w:rsidRPr="00377D2C" w:rsidDel="005F04B2">
          <w:rPr>
            <w:color w:val="000000" w:themeColor="text1"/>
          </w:rPr>
          <w:delText xml:space="preserve">). Second, if the legal opportunity structure is to be useful </w:delText>
        </w:r>
        <w:r w:rsidR="00A9530E" w:rsidRPr="00377D2C" w:rsidDel="005F04B2">
          <w:rPr>
            <w:color w:val="000000" w:themeColor="text1"/>
          </w:rPr>
          <w:delText xml:space="preserve">for the </w:delText>
        </w:r>
        <w:r w:rsidRPr="00377D2C" w:rsidDel="005F04B2">
          <w:rPr>
            <w:color w:val="000000" w:themeColor="text1"/>
          </w:rPr>
          <w:delText>specif</w:delText>
        </w:r>
        <w:r w:rsidR="00A9530E" w:rsidRPr="00377D2C" w:rsidDel="005F04B2">
          <w:rPr>
            <w:color w:val="000000" w:themeColor="text1"/>
          </w:rPr>
          <w:delText>ication of</w:delText>
        </w:r>
        <w:r w:rsidRPr="00377D2C" w:rsidDel="005F04B2">
          <w:rPr>
            <w:color w:val="000000" w:themeColor="text1"/>
          </w:rPr>
          <w:delText xml:space="preserve"> the conditions under which actors are likely to prevail in courts or </w:delText>
        </w:r>
        <w:r w:rsidR="00A9530E" w:rsidRPr="00377D2C" w:rsidDel="005F04B2">
          <w:rPr>
            <w:color w:val="000000" w:themeColor="text1"/>
          </w:rPr>
          <w:delText xml:space="preserve">in </w:delText>
        </w:r>
        <w:r w:rsidRPr="00377D2C" w:rsidDel="005F04B2">
          <w:rPr>
            <w:color w:val="000000" w:themeColor="text1"/>
          </w:rPr>
          <w:delText>account</w:delText>
        </w:r>
        <w:r w:rsidR="00A9530E" w:rsidRPr="00377D2C" w:rsidDel="005F04B2">
          <w:rPr>
            <w:color w:val="000000" w:themeColor="text1"/>
          </w:rPr>
          <w:delText>ing</w:delText>
        </w:r>
        <w:r w:rsidRPr="00377D2C" w:rsidDel="005F04B2">
          <w:rPr>
            <w:color w:val="000000" w:themeColor="text1"/>
          </w:rPr>
          <w:delText xml:space="preserve"> for political minorities</w:delText>
        </w:r>
        <w:r w:rsidR="009066C7" w:rsidRPr="00377D2C" w:rsidDel="005F04B2">
          <w:rPr>
            <w:color w:val="000000" w:themeColor="text1"/>
          </w:rPr>
          <w:delText>’</w:delText>
        </w:r>
        <w:r w:rsidRPr="00377D2C" w:rsidDel="005F04B2">
          <w:rPr>
            <w:color w:val="000000" w:themeColor="text1"/>
          </w:rPr>
          <w:delText xml:space="preserve"> power to push their rights, then legal mobilization has to be distinguished from both legal framing and legal consciousness. </w:delText>
        </w:r>
        <w:r w:rsidR="008E54EB" w:rsidRPr="00377D2C" w:rsidDel="005F04B2">
          <w:rPr>
            <w:color w:val="000000" w:themeColor="text1"/>
          </w:rPr>
          <w:delText>Indeed, it is likely to</w:delText>
        </w:r>
        <w:r w:rsidR="00E75829" w:rsidRPr="00377D2C" w:rsidDel="005F04B2">
          <w:rPr>
            <w:color w:val="000000" w:themeColor="text1"/>
          </w:rPr>
          <w:delText xml:space="preserve"> be</w:delText>
        </w:r>
        <w:r w:rsidR="008E54EB" w:rsidRPr="00377D2C" w:rsidDel="005F04B2">
          <w:rPr>
            <w:color w:val="000000" w:themeColor="text1"/>
          </w:rPr>
          <w:delText xml:space="preserve"> the case that </w:delText>
        </w:r>
        <w:r w:rsidR="00E75829" w:rsidRPr="00377D2C" w:rsidDel="005F04B2">
          <w:rPr>
            <w:color w:val="000000" w:themeColor="text1"/>
          </w:rPr>
          <w:delText xml:space="preserve">the </w:delText>
        </w:r>
        <w:r w:rsidR="008E54EB" w:rsidRPr="00377D2C" w:rsidDel="005F04B2">
          <w:rPr>
            <w:color w:val="000000" w:themeColor="text1"/>
          </w:rPr>
          <w:delText>legal framing</w:delText>
        </w:r>
        <w:r w:rsidR="00E75829" w:rsidRPr="00377D2C" w:rsidDel="005F04B2">
          <w:rPr>
            <w:color w:val="000000" w:themeColor="text1"/>
          </w:rPr>
          <w:delText xml:space="preserve"> </w:delText>
        </w:r>
        <w:r w:rsidR="000E03B3" w:rsidRPr="00377D2C" w:rsidDel="005F04B2">
          <w:rPr>
            <w:color w:val="000000" w:themeColor="text1"/>
          </w:rPr>
          <w:delText>employed</w:delText>
        </w:r>
        <w:r w:rsidR="00E75829" w:rsidRPr="00377D2C" w:rsidDel="005F04B2">
          <w:rPr>
            <w:color w:val="000000" w:themeColor="text1"/>
          </w:rPr>
          <w:delText xml:space="preserve"> by </w:delText>
        </w:r>
        <w:r w:rsidR="000E03B3" w:rsidRPr="00377D2C" w:rsidDel="005F04B2">
          <w:rPr>
            <w:color w:val="000000" w:themeColor="text1"/>
          </w:rPr>
          <w:delText>these actors</w:delText>
        </w:r>
        <w:r w:rsidR="008E54EB" w:rsidRPr="00377D2C" w:rsidDel="005F04B2">
          <w:rPr>
            <w:color w:val="000000" w:themeColor="text1"/>
          </w:rPr>
          <w:delText xml:space="preserve"> and </w:delText>
        </w:r>
        <w:r w:rsidR="000E03B3" w:rsidRPr="00377D2C" w:rsidDel="005F04B2">
          <w:rPr>
            <w:color w:val="000000" w:themeColor="text1"/>
          </w:rPr>
          <w:delText>the</w:delText>
        </w:r>
        <w:r w:rsidR="008E54EB" w:rsidRPr="00377D2C" w:rsidDel="005F04B2">
          <w:rPr>
            <w:color w:val="000000" w:themeColor="text1"/>
          </w:rPr>
          <w:delText xml:space="preserve"> legal consciousness </w:delText>
        </w:r>
        <w:r w:rsidR="000E03B3" w:rsidRPr="00377D2C" w:rsidDel="005F04B2">
          <w:rPr>
            <w:color w:val="000000" w:themeColor="text1"/>
          </w:rPr>
          <w:delText xml:space="preserve">embodied by them </w:delText>
        </w:r>
        <w:r w:rsidR="00E75829" w:rsidRPr="00377D2C" w:rsidDel="005F04B2">
          <w:rPr>
            <w:color w:val="000000" w:themeColor="text1"/>
          </w:rPr>
          <w:delText>also affect</w:delText>
        </w:r>
        <w:r w:rsidR="008E54EB" w:rsidRPr="00377D2C" w:rsidDel="005F04B2">
          <w:rPr>
            <w:color w:val="000000" w:themeColor="text1"/>
          </w:rPr>
          <w:delText xml:space="preserve"> th</w:delText>
        </w:r>
        <w:r w:rsidR="000E03B3" w:rsidRPr="00377D2C" w:rsidDel="005F04B2">
          <w:rPr>
            <w:color w:val="000000" w:themeColor="text1"/>
          </w:rPr>
          <w:delText>e</w:delText>
        </w:r>
        <w:r w:rsidR="008E54EB" w:rsidRPr="00377D2C" w:rsidDel="005F04B2">
          <w:rPr>
            <w:color w:val="000000" w:themeColor="text1"/>
          </w:rPr>
          <w:delText>se outcomes, and thus distinguishing these phenomena from legal mobilization is crucial to assess</w:delText>
        </w:r>
        <w:r w:rsidR="000E03B3" w:rsidRPr="00377D2C" w:rsidDel="005F04B2">
          <w:rPr>
            <w:color w:val="000000" w:themeColor="text1"/>
          </w:rPr>
          <w:delText>ing</w:delText>
        </w:r>
        <w:r w:rsidR="008E54EB" w:rsidRPr="00377D2C" w:rsidDel="005F04B2">
          <w:rPr>
            <w:color w:val="000000" w:themeColor="text1"/>
          </w:rPr>
          <w:delText xml:space="preserve"> their relative </w:delText>
        </w:r>
        <w:r w:rsidR="00367330" w:rsidRPr="00377D2C" w:rsidDel="005F04B2">
          <w:rPr>
            <w:color w:val="000000" w:themeColor="text1"/>
          </w:rPr>
          <w:delText>impact</w:delText>
        </w:r>
        <w:r w:rsidR="008E54EB" w:rsidRPr="00377D2C" w:rsidDel="005F04B2">
          <w:rPr>
            <w:color w:val="000000" w:themeColor="text1"/>
          </w:rPr>
          <w:delText xml:space="preserve">. </w:delText>
        </w:r>
      </w:del>
    </w:p>
    <w:p w14:paraId="38601CDD" w14:textId="70C2D35C" w:rsidR="00F15DD3" w:rsidRPr="00377D2C" w:rsidDel="005F04B2" w:rsidRDefault="00984CEA" w:rsidP="005F04B2">
      <w:pPr>
        <w:rPr>
          <w:del w:id="335" w:author="Brian Mazeski" w:date="2019-10-01T17:00:00Z"/>
          <w:color w:val="000000" w:themeColor="text1"/>
        </w:rPr>
        <w:pPrChange w:id="336" w:author="Brian Mazeski" w:date="2019-10-01T17:00:00Z">
          <w:pPr>
            <w:spacing w:line="480" w:lineRule="auto"/>
            <w:ind w:firstLine="720"/>
          </w:pPr>
        </w:pPrChange>
      </w:pPr>
      <w:del w:id="337" w:author="Brian Mazeski" w:date="2019-10-01T17:00:00Z">
        <w:r w:rsidRPr="00377D2C" w:rsidDel="005F04B2">
          <w:rPr>
            <w:color w:val="000000" w:themeColor="text1"/>
          </w:rPr>
          <w:delText>Another set of</w:delText>
        </w:r>
        <w:r w:rsidR="00767999" w:rsidRPr="00377D2C" w:rsidDel="005F04B2">
          <w:rPr>
            <w:color w:val="000000" w:themeColor="text1"/>
          </w:rPr>
          <w:delText xml:space="preserve"> studies that </w:delText>
        </w:r>
        <w:r w:rsidRPr="00377D2C" w:rsidDel="005F04B2">
          <w:rPr>
            <w:color w:val="000000" w:themeColor="text1"/>
          </w:rPr>
          <w:delText>has</w:delText>
        </w:r>
        <w:r w:rsidR="00767999" w:rsidRPr="00377D2C" w:rsidDel="005F04B2">
          <w:rPr>
            <w:color w:val="000000" w:themeColor="text1"/>
          </w:rPr>
          <w:delText xml:space="preserve"> advanced our understanding of law and social </w:delText>
        </w:r>
        <w:r w:rsidR="00946CC7" w:rsidRPr="00377D2C" w:rsidDel="005F04B2">
          <w:rPr>
            <w:color w:val="000000" w:themeColor="text1"/>
          </w:rPr>
          <w:delText xml:space="preserve">change </w:delText>
        </w:r>
        <w:r w:rsidR="00435C9A" w:rsidRPr="00377D2C" w:rsidDel="005F04B2">
          <w:rPr>
            <w:color w:val="000000" w:themeColor="text1"/>
          </w:rPr>
          <w:delText xml:space="preserve">focuses on </w:delText>
        </w:r>
        <w:r w:rsidR="00767999" w:rsidRPr="00377D2C" w:rsidDel="005F04B2">
          <w:rPr>
            <w:color w:val="000000" w:themeColor="text1"/>
          </w:rPr>
          <w:delText>legal framing</w:delText>
        </w:r>
        <w:r w:rsidR="00D154D4" w:rsidRPr="00377D2C" w:rsidDel="005F04B2">
          <w:rPr>
            <w:color w:val="000000" w:themeColor="text1"/>
          </w:rPr>
          <w:delText xml:space="preserve"> </w:delText>
        </w:r>
        <w:r w:rsidR="00D154D4" w:rsidRPr="00377D2C" w:rsidDel="005F04B2">
          <w:rPr>
            <w:color w:val="000000" w:themeColor="text1"/>
          </w:rPr>
          <w:fldChar w:fldCharType="begin"/>
        </w:r>
        <w:r w:rsidR="009848E3" w:rsidDel="005F04B2">
          <w:rPr>
            <w:color w:val="000000" w:themeColor="text1"/>
          </w:rPr>
          <w:delInstrText xml:space="preserve"> ADDIN ZOTERO_ITEM CSL_CITATION {"citationID":"386NgB7C","properties":{"formattedCitation":"(Leachman 2013; McCammon et al. 2007; Pedriana 2006; Pierceson 2005; Vanhala 2017)","plainCitation":"(Leachman 2013; McCammon et al. 2007; Pedriana 2006; Pierceson 2005; Vanhala 2017)","noteIndex":0},"citationItems":[{"id":905,"uris":["http://zotero.org/users/local/s0P8rTv8/items/8FGHDYBA"],"uri":["http://zotero.org/users/local/s0P8rTv8/items/8FGHDYBA"],"itemData":{"id":905,"type":"chapter","title":"Legal framing","container-title":"Studies in Law, Politics, and Society","publisher":"Emerald Group Publishing Limited","page":"25–59","source":"Google Scholar","author":[{"family":"Leachman","given":"Gwendolyn"}],"issued":{"date-parts":[["2013"]]}}},{"id":903,"uris":["http://zotero.org/users/local/s0P8rTv8/items/NKKD9M7E"],"uri":["http://zotero.org/users/local/s0P8rTv8/items/NKKD9M7E"],"itemData":{"id":903,"type":"article-journal","title":"Movement framing and discursive opportunity structures: The political successes of the US women's jury movements","container-title":"American Sociological Review","page":"725–749","volume":"72","issue":"5","source":"Google Scholar","title-short":"Movement framing and discursive opportunity structures","author":[{"family":"McCammon","given":"Holly J."},{"family":"Muse","given":"Courtney Sanders"},{"family":"Newman","given":"Harmony D."},{"family":"Terrell","given":"Teresa M."}],"issued":{"date-parts":[["2007"]]}}},{"id":876,"uris":["http://zotero.org/users/local/s0P8rTv8/items/EHI3EICW"],"uri":["http://zotero.org/users/local/s0P8rTv8/items/EHI3EICW"],"itemData":{"id":876,"type":"article-journal","title":"From protective to equal treatment: Legal framing processes and transformation of the women’s movement in the 1960s","container-title":"American Journal of Sociology","page":"1718-1761","volume":"111","issue":"6","author":[{"family":"Pedriana","given":"Nicholas"}],"issued":{"date-parts":[["2006"]]}}},{"id":901,"uris":["http://zotero.org/users/local/s0P8rTv8/items/P88HNK8R"],"uri":["http://zotero.org/users/local/s0P8rTv8/items/P88HNK8R"],"itemData":{"id":901,"type":"book","title":"Courts, liberalism, and rights: Gay law and politics in the United States and Canada","publisher":"Temple University Press","source":"Google Scholar","title-short":"Courts, liberalism, and rights","author":[{"family":"Pierceson","given":"Jason"}],"issued":{"date-parts":[["2005"]]}}},{"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Birds?","author":[{"family":"Vanhala","given":"Lisa"}],"issued":{"date-parts":[["2017"]]}}}],"schema":"https://github.com/citation-style-language/schema/raw/master/csl-citation.json"} </w:delInstrText>
        </w:r>
        <w:r w:rsidR="00D154D4" w:rsidRPr="00377D2C" w:rsidDel="005F04B2">
          <w:rPr>
            <w:color w:val="000000" w:themeColor="text1"/>
          </w:rPr>
          <w:fldChar w:fldCharType="separate"/>
        </w:r>
        <w:r w:rsidR="009848E3" w:rsidDel="005F04B2">
          <w:rPr>
            <w:noProof/>
            <w:color w:val="000000" w:themeColor="text1"/>
          </w:rPr>
          <w:delText xml:space="preserve">(Pierceson 2005; </w:delText>
        </w:r>
        <w:r w:rsidR="00871306" w:rsidDel="005F04B2">
          <w:rPr>
            <w:noProof/>
            <w:color w:val="000000" w:themeColor="text1"/>
          </w:rPr>
          <w:delText xml:space="preserve">Pedriana 2006; McCammon et al. 2007; Leachman 2013; </w:delText>
        </w:r>
        <w:r w:rsidR="009848E3" w:rsidDel="005F04B2">
          <w:rPr>
            <w:noProof/>
            <w:color w:val="000000" w:themeColor="text1"/>
          </w:rPr>
          <w:delText>Vanhala 2017)</w:delText>
        </w:r>
        <w:r w:rsidR="00D154D4" w:rsidRPr="00377D2C" w:rsidDel="005F04B2">
          <w:rPr>
            <w:color w:val="000000" w:themeColor="text1"/>
          </w:rPr>
          <w:fldChar w:fldCharType="end"/>
        </w:r>
        <w:r w:rsidR="00767999" w:rsidRPr="00377D2C" w:rsidDel="005F04B2">
          <w:rPr>
            <w:color w:val="000000" w:themeColor="text1"/>
          </w:rPr>
          <w:delText>. Legal framing refers to the inclusion of legal rules, ideas</w:delText>
        </w:r>
        <w:r w:rsidR="00CA5623" w:rsidDel="005F04B2">
          <w:rPr>
            <w:color w:val="000000" w:themeColor="text1"/>
          </w:rPr>
          <w:delText>,</w:delText>
        </w:r>
        <w:r w:rsidR="00767999" w:rsidRPr="00377D2C" w:rsidDel="005F04B2">
          <w:rPr>
            <w:color w:val="000000" w:themeColor="text1"/>
          </w:rPr>
          <w:delText xml:space="preserve"> or symbols in collective action frames. It is thus a subset of the concept of collective action frames within social movement scholarship, which refers to </w:delText>
        </w:r>
        <w:r w:rsidR="00D024D7" w:rsidRPr="00377D2C" w:rsidDel="005F04B2">
          <w:rPr>
            <w:color w:val="000000" w:themeColor="text1"/>
          </w:rPr>
          <w:delText>“</w:delText>
        </w:r>
        <w:r w:rsidR="00767999" w:rsidRPr="00377D2C" w:rsidDel="005F04B2">
          <w:rPr>
            <w:color w:val="000000" w:themeColor="text1"/>
          </w:rPr>
          <w:delText>action-oriented set of beliefs and meanings that inspire and legitimate the activities and campaigns of a social movement organization</w:delText>
        </w:r>
        <w:r w:rsidR="00D024D7" w:rsidRPr="00377D2C" w:rsidDel="005F04B2">
          <w:rPr>
            <w:color w:val="000000" w:themeColor="text1"/>
          </w:rPr>
          <w:delText>”</w:delText>
        </w:r>
        <w:r w:rsidR="00767999" w:rsidRPr="00377D2C" w:rsidDel="005F04B2">
          <w:rPr>
            <w:color w:val="000000" w:themeColor="text1"/>
          </w:rPr>
          <w:delText xml:space="preserve"> </w:delText>
        </w:r>
        <w:r w:rsidR="001D77BD" w:rsidRPr="00377D2C" w:rsidDel="005F04B2">
          <w:rPr>
            <w:color w:val="000000" w:themeColor="text1"/>
          </w:rPr>
          <w:fldChar w:fldCharType="begin"/>
        </w:r>
        <w:r w:rsidR="009848E3" w:rsidDel="005F04B2">
          <w:rPr>
            <w:color w:val="000000" w:themeColor="text1"/>
          </w:rPr>
          <w:delInstrText xml:space="preserve"> ADDIN ZOTERO_ITEM CSL_CITATION {"citationID":"a1bo02ivl6p","properties":{"formattedCitation":"(Benford and Snow 2000, 614; Snow and Benford 1988)","plainCitation":"(Benford and Snow 2000, 614; Snow and Benford 1988)","noteIndex":0},"citationItems":[{"id":178,"uris":["http://zotero.org/users/local/s0P8rTv8/items/5KYIFY2E"],"uri":["http://zotero.org/users/local/s0P8rTv8/items/5KYIFY2E"],"itemData":{"id":178,"type":"article-journal","title":"Framing processes and social movements: An overview and assessment","container-title":"Annual review of sociology","page":"611–639","volume":"26","issue":"1","source":"Google Scholar","title-short":"Framing processes and social movements","author":[{"family":"Benford","given":"Robert D."},{"family":"Snow","given":"David A."}],"issued":{"date-parts":[["2000"]]}},"locator":"614"},{"id":1048,"uris":["http://zotero.org/users/local/s0P8rTv8/items/5G5EYCHR"],"uri":["http://zotero.org/users/local/s0P8rTv8/items/5G5EYCHR"],"itemData":{"id":1048,"type":"article-journal","title":"Ideology, frame resonance, and participant mobilization","container-title":"International social movement research","page":"197–217","volume":"1","issue":"1","source":"Google Scholar","author":[{"family":"Snow","given":"David A."},{"family":"Benford","given":"Robert D."}],"issued":{"date-parts":[["1988"]]}}}],"schema":"https://github.com/citation-style-language/schema/raw/master/csl-citation.json"} </w:delInstrText>
        </w:r>
        <w:r w:rsidR="001D77BD" w:rsidRPr="00377D2C" w:rsidDel="005F04B2">
          <w:rPr>
            <w:color w:val="000000" w:themeColor="text1"/>
          </w:rPr>
          <w:fldChar w:fldCharType="separate"/>
        </w:r>
        <w:r w:rsidR="009848E3" w:rsidDel="005F04B2">
          <w:rPr>
            <w:noProof/>
            <w:color w:val="000000" w:themeColor="text1"/>
          </w:rPr>
          <w:delText>(Benford and Snow 2000, 614; Snow and Benford 1988)</w:delText>
        </w:r>
        <w:r w:rsidR="001D77BD" w:rsidRPr="00377D2C" w:rsidDel="005F04B2">
          <w:rPr>
            <w:color w:val="000000" w:themeColor="text1"/>
          </w:rPr>
          <w:fldChar w:fldCharType="end"/>
        </w:r>
        <w:r w:rsidR="00767999" w:rsidRPr="00377D2C" w:rsidDel="005F04B2">
          <w:rPr>
            <w:color w:val="000000" w:themeColor="text1"/>
          </w:rPr>
          <w:delText xml:space="preserve">. </w:delText>
        </w:r>
        <w:r w:rsidR="004020DD" w:rsidRPr="00377D2C" w:rsidDel="005F04B2">
          <w:rPr>
            <w:color w:val="000000" w:themeColor="text1"/>
          </w:rPr>
          <w:delText>S</w:delText>
        </w:r>
        <w:r w:rsidR="00767999" w:rsidRPr="00377D2C" w:rsidDel="005F04B2">
          <w:rPr>
            <w:color w:val="000000" w:themeColor="text1"/>
          </w:rPr>
          <w:delText>cholars have noted the pervasiveness of legal framing and its importance to describe movements</w:delText>
        </w:r>
        <w:r w:rsidR="00D024D7" w:rsidRPr="00377D2C" w:rsidDel="005F04B2">
          <w:rPr>
            <w:color w:val="000000" w:themeColor="text1"/>
          </w:rPr>
          <w:delText>’</w:delText>
        </w:r>
        <w:r w:rsidR="00767999" w:rsidRPr="00377D2C" w:rsidDel="005F04B2">
          <w:rPr>
            <w:color w:val="000000" w:themeColor="text1"/>
          </w:rPr>
          <w:delText xml:space="preserve"> framing activities, transformations, and reform objectives</w:delText>
        </w:r>
        <w:r w:rsidR="001D77BD" w:rsidRPr="00377D2C" w:rsidDel="005F04B2">
          <w:rPr>
            <w:color w:val="000000" w:themeColor="text1"/>
          </w:rPr>
          <w:delText xml:space="preserve"> </w:delText>
        </w:r>
        <w:r w:rsidR="001D77BD" w:rsidRPr="00377D2C" w:rsidDel="005F04B2">
          <w:rPr>
            <w:color w:val="000000" w:themeColor="text1"/>
          </w:rPr>
          <w:fldChar w:fldCharType="begin"/>
        </w:r>
        <w:r w:rsidR="009848E3" w:rsidDel="005F04B2">
          <w:rPr>
            <w:color w:val="000000" w:themeColor="text1"/>
          </w:rPr>
          <w:delInstrText xml:space="preserve"> ADDIN ZOTERO_ITEM CSL_CITATION {"citationID":"a1qvrk9tf20","properties":{"formattedCitation":"(Pedriana 2006)","plainCitation":"(Pedriana 2006)","noteIndex":0},"citationItems":[{"id":876,"uris":["http://zotero.org/users/local/s0P8rTv8/items/EHI3EICW"],"uri":["http://zotero.org/users/local/s0P8rTv8/items/EHI3EICW"],"itemData":{"id":876,"type":"article-journal","title":"From protective to equal treatment: Legal framing processes and transformation of the women’s movement in the 1960s","container-title":"American Journal of Sociology","page":"1718-1761","volume":"111","issue":"6","author":[{"family":"Pedriana","given":"Nicholas"}],"issued":{"date-parts":[["2006"]]}}}],"schema":"https://github.com/citation-style-language/schema/raw/master/csl-citation.json"} </w:delInstrText>
        </w:r>
        <w:r w:rsidR="001D77BD" w:rsidRPr="00377D2C" w:rsidDel="005F04B2">
          <w:rPr>
            <w:color w:val="000000" w:themeColor="text1"/>
          </w:rPr>
          <w:fldChar w:fldCharType="separate"/>
        </w:r>
        <w:r w:rsidR="009848E3" w:rsidDel="005F04B2">
          <w:rPr>
            <w:noProof/>
            <w:color w:val="000000" w:themeColor="text1"/>
          </w:rPr>
          <w:delText>(Pedriana 2006)</w:delText>
        </w:r>
        <w:r w:rsidR="001D77BD" w:rsidRPr="00377D2C" w:rsidDel="005F04B2">
          <w:rPr>
            <w:color w:val="000000" w:themeColor="text1"/>
          </w:rPr>
          <w:fldChar w:fldCharType="end"/>
        </w:r>
        <w:r w:rsidR="00767999" w:rsidRPr="00377D2C" w:rsidDel="005F04B2">
          <w:rPr>
            <w:color w:val="000000" w:themeColor="text1"/>
          </w:rPr>
          <w:delText>. Recent studies have used the concept of legal framing as an independent</w:delText>
        </w:r>
        <w:r w:rsidR="00435C9A" w:rsidRPr="00377D2C" w:rsidDel="005F04B2">
          <w:rPr>
            <w:color w:val="000000" w:themeColor="text1"/>
          </w:rPr>
          <w:delText xml:space="preserve"> variable to account for courts’</w:delText>
        </w:r>
        <w:r w:rsidR="00767999" w:rsidRPr="00377D2C" w:rsidDel="005F04B2">
          <w:rPr>
            <w:color w:val="000000" w:themeColor="text1"/>
          </w:rPr>
          <w:delText xml:space="preserve"> varying approaches to particular policy questions</w:delText>
        </w:r>
        <w:r w:rsidR="001D77BD" w:rsidRPr="00377D2C" w:rsidDel="005F04B2">
          <w:rPr>
            <w:color w:val="000000" w:themeColor="text1"/>
          </w:rPr>
          <w:delText xml:space="preserve"> </w:delText>
        </w:r>
        <w:r w:rsidR="001D77BD" w:rsidRPr="00377D2C" w:rsidDel="005F04B2">
          <w:rPr>
            <w:color w:val="000000" w:themeColor="text1"/>
          </w:rPr>
          <w:fldChar w:fldCharType="begin"/>
        </w:r>
        <w:r w:rsidR="009848E3" w:rsidDel="005F04B2">
          <w:rPr>
            <w:color w:val="000000" w:themeColor="text1"/>
          </w:rPr>
          <w:delInstrText xml:space="preserve"> ADDIN ZOTERO_ITEM CSL_CITATION {"citationID":"a2n3j5ba57h","properties":{"formattedCitation":"(Pierceson 2005)","plainCitation":"(Pierceson 2005)","noteIndex":0},"citationItems":[{"id":901,"uris":["http://zotero.org/users/local/s0P8rTv8/items/P88HNK8R"],"uri":["http://zotero.org/users/local/s0P8rTv8/items/P88HNK8R"],"itemData":{"id":901,"type":"book","title":"Courts, liberalism, and rights: Gay law and politics in the United States and Canada","publisher":"Temple University Press","source":"Google Scholar","title-short":"Courts, liberalism, and rights","author":[{"family":"Pierceson","given":"Jason"}],"issued":{"date-parts":[["2005"]]}}}],"schema":"https://github.com/citation-style-language/schema/raw/master/csl-citation.json"} </w:delInstrText>
        </w:r>
        <w:r w:rsidR="001D77BD" w:rsidRPr="00377D2C" w:rsidDel="005F04B2">
          <w:rPr>
            <w:color w:val="000000" w:themeColor="text1"/>
          </w:rPr>
          <w:fldChar w:fldCharType="separate"/>
        </w:r>
        <w:r w:rsidR="009848E3" w:rsidDel="005F04B2">
          <w:rPr>
            <w:noProof/>
            <w:color w:val="000000" w:themeColor="text1"/>
          </w:rPr>
          <w:delText>(Pierceson 2005)</w:delText>
        </w:r>
        <w:r w:rsidR="001D77BD" w:rsidRPr="00377D2C" w:rsidDel="005F04B2">
          <w:rPr>
            <w:color w:val="000000" w:themeColor="text1"/>
          </w:rPr>
          <w:fldChar w:fldCharType="end"/>
        </w:r>
        <w:r w:rsidR="00767999" w:rsidRPr="00377D2C" w:rsidDel="005F04B2">
          <w:rPr>
            <w:color w:val="000000" w:themeColor="text1"/>
          </w:rPr>
          <w:delText xml:space="preserve">, </w:delText>
        </w:r>
        <w:r w:rsidR="00D024D7" w:rsidRPr="00377D2C" w:rsidDel="005F04B2">
          <w:rPr>
            <w:color w:val="000000" w:themeColor="text1"/>
          </w:rPr>
          <w:delText xml:space="preserve">the </w:delText>
        </w:r>
        <w:r w:rsidR="00767999" w:rsidRPr="00377D2C" w:rsidDel="005F04B2">
          <w:rPr>
            <w:color w:val="000000" w:themeColor="text1"/>
          </w:rPr>
          <w:delText xml:space="preserve">likelihood of </w:delText>
        </w:r>
        <w:r w:rsidR="00D024D7" w:rsidRPr="00377D2C" w:rsidDel="005F04B2">
          <w:rPr>
            <w:color w:val="000000" w:themeColor="text1"/>
          </w:rPr>
          <w:delText xml:space="preserve">NGOs </w:delText>
        </w:r>
        <w:r w:rsidR="00767999" w:rsidRPr="00377D2C" w:rsidDel="005F04B2">
          <w:rPr>
            <w:color w:val="000000" w:themeColor="text1"/>
          </w:rPr>
          <w:delText>recurring to litigation to pursue their policy goals</w:delText>
        </w:r>
        <w:r w:rsidR="001D77BD" w:rsidRPr="00377D2C" w:rsidDel="005F04B2">
          <w:rPr>
            <w:color w:val="000000" w:themeColor="text1"/>
          </w:rPr>
          <w:delText xml:space="preserve"> </w:delText>
        </w:r>
        <w:r w:rsidR="001D77BD" w:rsidRPr="00377D2C" w:rsidDel="005F04B2">
          <w:rPr>
            <w:color w:val="000000" w:themeColor="text1"/>
          </w:rPr>
          <w:fldChar w:fldCharType="begin"/>
        </w:r>
        <w:r w:rsidR="009848E3" w:rsidDel="005F04B2">
          <w:rPr>
            <w:color w:val="000000" w:themeColor="text1"/>
          </w:rPr>
          <w:delInstrText xml:space="preserve"> ADDIN ZOTERO_ITEM CSL_CITATION {"citationID":"a3r1rtn1jg","properties":{"formattedCitation":"(Vanhala 2017)","plainCitation":"(Vanhala 2017)","noteIndex":0},"citationItems":[{"id":564,"uris":["http://zotero.org/users/local/s0P8rTv8/items/IQC745W2"],"uri":["http://zotero.org/users/local/s0P8rTv8/items/IQC745W2"],"itemData":{"id":564,"type":"article-journal","title":"Is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Birds?","author":[{"family":"Vanhala","given":"Lisa"}],"issued":{"date-parts":[["2017"]]}}}],"schema":"https://github.com/citation-style-language/schema/raw/master/csl-citation.json"} </w:delInstrText>
        </w:r>
        <w:r w:rsidR="001D77BD" w:rsidRPr="00377D2C" w:rsidDel="005F04B2">
          <w:rPr>
            <w:color w:val="000000" w:themeColor="text1"/>
          </w:rPr>
          <w:fldChar w:fldCharType="separate"/>
        </w:r>
        <w:r w:rsidR="009848E3" w:rsidDel="005F04B2">
          <w:rPr>
            <w:noProof/>
            <w:color w:val="000000" w:themeColor="text1"/>
          </w:rPr>
          <w:delText>(Vanhala 2017)</w:delText>
        </w:r>
        <w:r w:rsidR="001D77BD" w:rsidRPr="00377D2C" w:rsidDel="005F04B2">
          <w:rPr>
            <w:color w:val="000000" w:themeColor="text1"/>
          </w:rPr>
          <w:fldChar w:fldCharType="end"/>
        </w:r>
        <w:r w:rsidR="00767999" w:rsidRPr="00377D2C" w:rsidDel="005F04B2">
          <w:rPr>
            <w:color w:val="000000" w:themeColor="text1"/>
          </w:rPr>
          <w:delText>, and collective actors</w:delText>
        </w:r>
        <w:r w:rsidR="009478A3" w:rsidRPr="00377D2C" w:rsidDel="005F04B2">
          <w:rPr>
            <w:color w:val="000000" w:themeColor="text1"/>
          </w:rPr>
          <w:delText>’</w:delText>
        </w:r>
        <w:r w:rsidR="00767999" w:rsidRPr="00377D2C" w:rsidDel="005F04B2">
          <w:rPr>
            <w:color w:val="000000" w:themeColor="text1"/>
          </w:rPr>
          <w:delText xml:space="preserve"> likelihood of influencing political decision</w:delText>
        </w:r>
        <w:r w:rsidR="00970829" w:rsidDel="005F04B2">
          <w:rPr>
            <w:color w:val="000000" w:themeColor="text1"/>
          </w:rPr>
          <w:delText xml:space="preserve"> </w:delText>
        </w:r>
        <w:r w:rsidR="00767999" w:rsidRPr="00377D2C" w:rsidDel="005F04B2">
          <w:rPr>
            <w:color w:val="000000" w:themeColor="text1"/>
          </w:rPr>
          <w:delText>makers to reform policies</w:delText>
        </w:r>
        <w:r w:rsidR="001D77BD" w:rsidRPr="00377D2C" w:rsidDel="005F04B2">
          <w:rPr>
            <w:color w:val="000000" w:themeColor="text1"/>
          </w:rPr>
          <w:delText xml:space="preserve"> </w:delText>
        </w:r>
        <w:r w:rsidR="001D77BD" w:rsidRPr="00377D2C" w:rsidDel="005F04B2">
          <w:rPr>
            <w:color w:val="000000" w:themeColor="text1"/>
          </w:rPr>
          <w:fldChar w:fldCharType="begin"/>
        </w:r>
        <w:r w:rsidR="009848E3" w:rsidDel="005F04B2">
          <w:rPr>
            <w:color w:val="000000" w:themeColor="text1"/>
          </w:rPr>
          <w:delInstrText xml:space="preserve"> ADDIN ZOTERO_ITEM CSL_CITATION {"citationID":"a8mratur70","properties":{"formattedCitation":"(McCammon et al. 2007)","plainCitation":"(McCammon et al. 2007)","noteIndex":0},"citationItems":[{"id":903,"uris":["http://zotero.org/users/local/s0P8rTv8/items/NKKD9M7E"],"uri":["http://zotero.org/users/local/s0P8rTv8/items/NKKD9M7E"],"itemData":{"id":903,"type":"article-journal","title":"Movement framing and discursive opportunity structures: The political successes of the US women's jury movements","container-title":"American Sociological Review","page":"725–749","volume":"72","issue":"5","source":"Google Scholar","title-short":"Movement framing and discursive opportunity structures","author":[{"family":"McCammon","given":"Holly J."},{"family":"Muse","given":"Courtney Sanders"},{"family":"Newman","given":"Harmony D."},{"family":"Terrell","given":"Teresa M."}],"issued":{"date-parts":[["2007"]]}}}],"schema":"https://github.com/citation-style-language/schema/raw/master/csl-citation.json"} </w:delInstrText>
        </w:r>
        <w:r w:rsidR="001D77BD" w:rsidRPr="00377D2C" w:rsidDel="005F04B2">
          <w:rPr>
            <w:color w:val="000000" w:themeColor="text1"/>
          </w:rPr>
          <w:fldChar w:fldCharType="separate"/>
        </w:r>
        <w:r w:rsidR="009848E3" w:rsidDel="005F04B2">
          <w:rPr>
            <w:noProof/>
            <w:color w:val="000000" w:themeColor="text1"/>
          </w:rPr>
          <w:delText>(McCammon et al. 2007)</w:delText>
        </w:r>
        <w:r w:rsidR="001D77BD" w:rsidRPr="00377D2C" w:rsidDel="005F04B2">
          <w:rPr>
            <w:color w:val="000000" w:themeColor="text1"/>
          </w:rPr>
          <w:fldChar w:fldCharType="end"/>
        </w:r>
        <w:r w:rsidR="00767999" w:rsidRPr="00377D2C" w:rsidDel="005F04B2">
          <w:rPr>
            <w:color w:val="000000" w:themeColor="text1"/>
          </w:rPr>
          <w:delText xml:space="preserve">. Finally, scholars have also distinguished different kinds of legal </w:delText>
        </w:r>
        <w:r w:rsidR="00D024D7" w:rsidRPr="00377D2C" w:rsidDel="005F04B2">
          <w:rPr>
            <w:color w:val="000000" w:themeColor="text1"/>
          </w:rPr>
          <w:delText xml:space="preserve">frames </w:delText>
        </w:r>
        <w:r w:rsidR="00767999" w:rsidRPr="00377D2C" w:rsidDel="005F04B2">
          <w:rPr>
            <w:color w:val="000000" w:themeColor="text1"/>
          </w:rPr>
          <w:delText>and taken them as a dependent variable, focusing on how</w:delText>
        </w:r>
        <w:r w:rsidR="00D024D7" w:rsidRPr="00377D2C" w:rsidDel="005F04B2">
          <w:rPr>
            <w:color w:val="000000" w:themeColor="text1"/>
          </w:rPr>
          <w:delText xml:space="preserve"> the</w:delText>
        </w:r>
        <w:r w:rsidR="00767999" w:rsidRPr="00377D2C" w:rsidDel="005F04B2">
          <w:rPr>
            <w:color w:val="000000" w:themeColor="text1"/>
          </w:rPr>
          <w:delText xml:space="preserve"> internal culture</w:delText>
        </w:r>
        <w:r w:rsidR="00D024D7" w:rsidRPr="00377D2C" w:rsidDel="005F04B2">
          <w:rPr>
            <w:color w:val="000000" w:themeColor="text1"/>
          </w:rPr>
          <w:delText>s</w:delText>
        </w:r>
        <w:r w:rsidR="00767999" w:rsidRPr="00377D2C" w:rsidDel="005F04B2">
          <w:rPr>
            <w:color w:val="000000" w:themeColor="text1"/>
          </w:rPr>
          <w:delText xml:space="preserve"> </w:delText>
        </w:r>
        <w:r w:rsidR="00D024D7" w:rsidRPr="00377D2C" w:rsidDel="005F04B2">
          <w:rPr>
            <w:color w:val="000000" w:themeColor="text1"/>
          </w:rPr>
          <w:delText xml:space="preserve">of movements </w:delText>
        </w:r>
        <w:r w:rsidR="00767999" w:rsidRPr="00377D2C" w:rsidDel="005F04B2">
          <w:rPr>
            <w:color w:val="000000" w:themeColor="text1"/>
          </w:rPr>
          <w:delText xml:space="preserve">and </w:delText>
        </w:r>
        <w:r w:rsidR="00D024D7" w:rsidRPr="00377D2C" w:rsidDel="005F04B2">
          <w:rPr>
            <w:color w:val="000000" w:themeColor="text1"/>
          </w:rPr>
          <w:delText xml:space="preserve">their </w:delText>
        </w:r>
        <w:r w:rsidR="00767999" w:rsidRPr="00377D2C" w:rsidDel="005F04B2">
          <w:rPr>
            <w:color w:val="000000" w:themeColor="text1"/>
          </w:rPr>
          <w:delText>institutional environment</w:delText>
        </w:r>
        <w:r w:rsidR="00D024D7" w:rsidRPr="00377D2C" w:rsidDel="005F04B2">
          <w:rPr>
            <w:color w:val="000000" w:themeColor="text1"/>
          </w:rPr>
          <w:delText>s</w:delText>
        </w:r>
        <w:r w:rsidR="00767999" w:rsidRPr="00377D2C" w:rsidDel="005F04B2">
          <w:rPr>
            <w:color w:val="000000" w:themeColor="text1"/>
          </w:rPr>
          <w:delText xml:space="preserve"> shape </w:delText>
        </w:r>
        <w:r w:rsidR="00D024D7" w:rsidRPr="00377D2C" w:rsidDel="005F04B2">
          <w:rPr>
            <w:color w:val="000000" w:themeColor="text1"/>
          </w:rPr>
          <w:delText xml:space="preserve">the </w:delText>
        </w:r>
        <w:r w:rsidR="00767999" w:rsidRPr="00377D2C" w:rsidDel="005F04B2">
          <w:rPr>
            <w:color w:val="000000" w:themeColor="text1"/>
          </w:rPr>
          <w:delText>adoption</w:delText>
        </w:r>
        <w:r w:rsidR="00D024D7" w:rsidRPr="00377D2C" w:rsidDel="005F04B2">
          <w:rPr>
            <w:color w:val="000000" w:themeColor="text1"/>
          </w:rPr>
          <w:delText xml:space="preserve"> and utility</w:delText>
        </w:r>
        <w:r w:rsidR="00767999" w:rsidRPr="00377D2C" w:rsidDel="005F04B2">
          <w:rPr>
            <w:color w:val="000000" w:themeColor="text1"/>
          </w:rPr>
          <w:delText xml:space="preserve"> of a particular kind of </w:delText>
        </w:r>
        <w:r w:rsidR="00D024D7" w:rsidRPr="00377D2C" w:rsidDel="005F04B2">
          <w:rPr>
            <w:color w:val="000000" w:themeColor="text1"/>
          </w:rPr>
          <w:delText>frame</w:delText>
        </w:r>
        <w:r w:rsidR="001D77BD" w:rsidRPr="00377D2C" w:rsidDel="005F04B2">
          <w:rPr>
            <w:color w:val="000000" w:themeColor="text1"/>
          </w:rPr>
          <w:delText xml:space="preserve"> </w:delText>
        </w:r>
        <w:r w:rsidR="001D77BD" w:rsidRPr="00377D2C" w:rsidDel="005F04B2">
          <w:rPr>
            <w:color w:val="000000" w:themeColor="text1"/>
          </w:rPr>
          <w:fldChar w:fldCharType="begin"/>
        </w:r>
        <w:r w:rsidR="009848E3" w:rsidDel="005F04B2">
          <w:rPr>
            <w:color w:val="000000" w:themeColor="text1"/>
          </w:rPr>
          <w:delInstrText xml:space="preserve"> ADDIN ZOTERO_ITEM CSL_CITATION {"citationID":"a2p5sorq6un","properties":{"formattedCitation":"(Leachman 2013)","plainCitation":"(Leachman 2013)","noteIndex":0},"citationItems":[{"id":905,"uris":["http://zotero.org/users/local/s0P8rTv8/items/8FGHDYBA"],"uri":["http://zotero.org/users/local/s0P8rTv8/items/8FGHDYBA"],"itemData":{"id":905,"type":"chapter","title":"Legal framing","container-title":"Studies in Law, Politics, and Society","publisher":"Emerald Group Publishing Limited","page":"25–59","source":"Google Scholar","author":[{"family":"Leachman","given":"Gwendolyn"}],"issued":{"date-parts":[["2013"]]}}}],"schema":"https://github.com/citation-style-language/schema/raw/master/csl-citation.json"} </w:delInstrText>
        </w:r>
        <w:r w:rsidR="001D77BD" w:rsidRPr="00377D2C" w:rsidDel="005F04B2">
          <w:rPr>
            <w:color w:val="000000" w:themeColor="text1"/>
          </w:rPr>
          <w:fldChar w:fldCharType="separate"/>
        </w:r>
        <w:r w:rsidR="009848E3" w:rsidDel="005F04B2">
          <w:rPr>
            <w:noProof/>
            <w:color w:val="000000" w:themeColor="text1"/>
          </w:rPr>
          <w:delText>(Leachman 2013)</w:delText>
        </w:r>
        <w:r w:rsidR="001D77BD" w:rsidRPr="00377D2C" w:rsidDel="005F04B2">
          <w:rPr>
            <w:color w:val="000000" w:themeColor="text1"/>
          </w:rPr>
          <w:fldChar w:fldCharType="end"/>
        </w:r>
        <w:r w:rsidR="00767999" w:rsidRPr="00377D2C" w:rsidDel="005F04B2">
          <w:rPr>
            <w:color w:val="000000" w:themeColor="text1"/>
          </w:rPr>
          <w:delText xml:space="preserve">. </w:delText>
        </w:r>
      </w:del>
    </w:p>
    <w:p w14:paraId="4654D47F" w14:textId="4BC17014" w:rsidR="00F15DD3" w:rsidRPr="00377D2C" w:rsidDel="005F04B2" w:rsidRDefault="00EE6968" w:rsidP="005F04B2">
      <w:pPr>
        <w:rPr>
          <w:del w:id="338" w:author="Brian Mazeski" w:date="2019-10-01T17:00:00Z"/>
          <w:color w:val="000000" w:themeColor="text1"/>
        </w:rPr>
        <w:pPrChange w:id="339" w:author="Brian Mazeski" w:date="2019-10-01T17:00:00Z">
          <w:pPr>
            <w:spacing w:line="480" w:lineRule="auto"/>
            <w:ind w:firstLine="720"/>
          </w:pPr>
        </w:pPrChange>
      </w:pPr>
      <w:del w:id="340" w:author="Brian Mazeski" w:date="2019-10-01T17:00:00Z">
        <w:r w:rsidDel="005F04B2">
          <w:rPr>
            <w:color w:val="000000" w:themeColor="text1"/>
          </w:rPr>
          <w:delText>W</w:delText>
        </w:r>
        <w:r w:rsidR="00767999" w:rsidRPr="00377D2C" w:rsidDel="005F04B2">
          <w:rPr>
            <w:color w:val="000000" w:themeColor="text1"/>
          </w:rPr>
          <w:delText>e</w:delText>
        </w:r>
        <w:r w:rsidDel="005F04B2">
          <w:rPr>
            <w:color w:val="000000" w:themeColor="text1"/>
          </w:rPr>
          <w:delText xml:space="preserve"> also</w:delText>
        </w:r>
        <w:r w:rsidR="00767999" w:rsidRPr="00377D2C" w:rsidDel="005F04B2">
          <w:rPr>
            <w:color w:val="000000" w:themeColor="text1"/>
          </w:rPr>
          <w:delText xml:space="preserve"> argue that recent studies on legal framing lead scholars to theoretical</w:delText>
        </w:r>
        <w:r w:rsidR="00D024D7" w:rsidRPr="00377D2C" w:rsidDel="005F04B2">
          <w:rPr>
            <w:color w:val="000000" w:themeColor="text1"/>
          </w:rPr>
          <w:delText xml:space="preserve"> </w:delText>
        </w:r>
        <w:r w:rsidR="00767999" w:rsidRPr="00377D2C" w:rsidDel="005F04B2">
          <w:rPr>
            <w:color w:val="000000" w:themeColor="text1"/>
          </w:rPr>
          <w:delText xml:space="preserve">questions that would be better explored by </w:delText>
        </w:r>
        <w:r w:rsidR="007C43FA" w:rsidRPr="00377D2C" w:rsidDel="005F04B2">
          <w:rPr>
            <w:color w:val="000000" w:themeColor="text1"/>
          </w:rPr>
          <w:delText>our</w:delText>
        </w:r>
        <w:r w:rsidR="00767999" w:rsidRPr="00377D2C" w:rsidDel="005F04B2">
          <w:rPr>
            <w:color w:val="000000" w:themeColor="text1"/>
          </w:rPr>
          <w:delText xml:space="preserve"> </w:delText>
        </w:r>
        <w:r w:rsidR="00624C4C" w:rsidRPr="00377D2C" w:rsidDel="005F04B2">
          <w:rPr>
            <w:color w:val="000000" w:themeColor="text1"/>
          </w:rPr>
          <w:delText xml:space="preserve">strict </w:delText>
        </w:r>
        <w:r w:rsidR="00767999" w:rsidRPr="00377D2C" w:rsidDel="005F04B2">
          <w:rPr>
            <w:color w:val="000000" w:themeColor="text1"/>
          </w:rPr>
          <w:delText xml:space="preserve">definition of legal mobilization structured following the </w:delText>
        </w:r>
        <w:r w:rsidR="00593722" w:rsidRPr="00377D2C" w:rsidDel="005F04B2">
          <w:rPr>
            <w:color w:val="000000" w:themeColor="text1"/>
          </w:rPr>
          <w:delText xml:space="preserve">NSC </w:delText>
        </w:r>
        <w:r w:rsidR="00767999" w:rsidRPr="00377D2C" w:rsidDel="005F04B2">
          <w:rPr>
            <w:color w:val="000000" w:themeColor="text1"/>
          </w:rPr>
          <w:delText xml:space="preserve">approach. First, if </w:delText>
        </w:r>
        <w:r w:rsidR="00A04279" w:rsidRPr="00377D2C" w:rsidDel="005F04B2">
          <w:rPr>
            <w:color w:val="000000" w:themeColor="text1"/>
          </w:rPr>
          <w:delText xml:space="preserve">scholars wish to study the impact of legal frames on </w:delText>
        </w:r>
        <w:r w:rsidR="00767999" w:rsidRPr="00377D2C" w:rsidDel="005F04B2">
          <w:rPr>
            <w:color w:val="000000" w:themeColor="text1"/>
          </w:rPr>
          <w:delText>actors</w:delText>
        </w:r>
        <w:r w:rsidR="00D024D7" w:rsidRPr="00377D2C" w:rsidDel="005F04B2">
          <w:rPr>
            <w:color w:val="000000" w:themeColor="text1"/>
          </w:rPr>
          <w:delText>’</w:delText>
        </w:r>
        <w:r w:rsidR="00767999" w:rsidRPr="00377D2C" w:rsidDel="005F04B2">
          <w:rPr>
            <w:color w:val="000000" w:themeColor="text1"/>
          </w:rPr>
          <w:delText xml:space="preserve"> ability to influence policy makers</w:delText>
        </w:r>
        <w:r w:rsidR="00D024D7" w:rsidRPr="00377D2C" w:rsidDel="005F04B2">
          <w:rPr>
            <w:color w:val="000000" w:themeColor="text1"/>
          </w:rPr>
          <w:delText xml:space="preserve"> </w:delText>
        </w:r>
        <w:r w:rsidR="00A973B2" w:rsidRPr="00377D2C" w:rsidDel="005F04B2">
          <w:rPr>
            <w:color w:val="000000" w:themeColor="text1"/>
          </w:rPr>
          <w:delText>(</w:delText>
        </w:r>
        <w:r w:rsidR="00767999" w:rsidRPr="00377D2C" w:rsidDel="005F04B2">
          <w:rPr>
            <w:color w:val="000000" w:themeColor="text1"/>
          </w:rPr>
          <w:delText>including legislators, government officials, and judges</w:delText>
        </w:r>
        <w:r w:rsidR="00A973B2" w:rsidRPr="00377D2C" w:rsidDel="005F04B2">
          <w:rPr>
            <w:color w:val="000000" w:themeColor="text1"/>
          </w:rPr>
          <w:delText>)</w:delText>
        </w:r>
        <w:r w:rsidR="00767999" w:rsidRPr="00377D2C" w:rsidDel="005F04B2">
          <w:rPr>
            <w:color w:val="000000" w:themeColor="text1"/>
          </w:rPr>
          <w:delText xml:space="preserve"> and courts</w:delText>
        </w:r>
        <w:r w:rsidR="007F1398" w:rsidRPr="00377D2C" w:rsidDel="005F04B2">
          <w:rPr>
            <w:color w:val="000000" w:themeColor="text1"/>
          </w:rPr>
          <w:delText>’</w:delText>
        </w:r>
        <w:r w:rsidR="00767999" w:rsidRPr="00377D2C" w:rsidDel="005F04B2">
          <w:rPr>
            <w:color w:val="000000" w:themeColor="text1"/>
          </w:rPr>
          <w:delText xml:space="preserve"> differential approaches </w:delText>
        </w:r>
        <w:r w:rsidR="00A973B2" w:rsidRPr="00377D2C" w:rsidDel="005F04B2">
          <w:rPr>
            <w:color w:val="000000" w:themeColor="text1"/>
          </w:rPr>
          <w:delText>(</w:delText>
        </w:r>
        <w:r w:rsidR="00767999" w:rsidRPr="00377D2C" w:rsidDel="005F04B2">
          <w:rPr>
            <w:color w:val="000000" w:themeColor="text1"/>
          </w:rPr>
          <w:delText>e.g.</w:delText>
        </w:r>
        <w:r w:rsidR="00D024D7" w:rsidRPr="00377D2C" w:rsidDel="005F04B2">
          <w:rPr>
            <w:color w:val="000000" w:themeColor="text1"/>
          </w:rPr>
          <w:delText>,</w:delText>
        </w:r>
        <w:r w:rsidR="00767999" w:rsidRPr="00377D2C" w:rsidDel="005F04B2">
          <w:rPr>
            <w:color w:val="000000" w:themeColor="text1"/>
          </w:rPr>
          <w:delText xml:space="preserve"> more or less </w:delText>
        </w:r>
        <w:r w:rsidR="00D024D7" w:rsidRPr="00377D2C" w:rsidDel="005F04B2">
          <w:rPr>
            <w:color w:val="000000" w:themeColor="text1"/>
          </w:rPr>
          <w:delText>“</w:delText>
        </w:r>
        <w:r w:rsidR="00767999" w:rsidRPr="00377D2C" w:rsidDel="005F04B2">
          <w:rPr>
            <w:color w:val="000000" w:themeColor="text1"/>
          </w:rPr>
          <w:delText>aggressive</w:delText>
        </w:r>
        <w:r w:rsidR="00687312" w:rsidRPr="00377D2C" w:rsidDel="005F04B2">
          <w:rPr>
            <w:color w:val="000000" w:themeColor="text1"/>
          </w:rPr>
          <w:delText>,</w:delText>
        </w:r>
        <w:r w:rsidR="00D024D7" w:rsidRPr="00377D2C" w:rsidDel="005F04B2">
          <w:rPr>
            <w:color w:val="000000" w:themeColor="text1"/>
          </w:rPr>
          <w:delText>”</w:delText>
        </w:r>
        <w:r w:rsidR="00767999" w:rsidRPr="00377D2C" w:rsidDel="005F04B2">
          <w:rPr>
            <w:color w:val="000000" w:themeColor="text1"/>
          </w:rPr>
          <w:delText xml:space="preserve"> </w:delText>
        </w:r>
        <w:r w:rsidR="00D024D7" w:rsidRPr="00377D2C" w:rsidDel="005F04B2">
          <w:rPr>
            <w:color w:val="000000" w:themeColor="text1"/>
          </w:rPr>
          <w:delText>“</w:delText>
        </w:r>
        <w:r w:rsidR="00767999" w:rsidRPr="00377D2C" w:rsidDel="005F04B2">
          <w:rPr>
            <w:color w:val="000000" w:themeColor="text1"/>
          </w:rPr>
          <w:delText>activist</w:delText>
        </w:r>
        <w:r w:rsidR="00687312" w:rsidRPr="00377D2C" w:rsidDel="005F04B2">
          <w:rPr>
            <w:color w:val="000000" w:themeColor="text1"/>
          </w:rPr>
          <w:delText>,</w:delText>
        </w:r>
        <w:r w:rsidR="00D024D7" w:rsidRPr="00377D2C" w:rsidDel="005F04B2">
          <w:rPr>
            <w:color w:val="000000" w:themeColor="text1"/>
          </w:rPr>
          <w:delText>”</w:delText>
        </w:r>
        <w:r w:rsidR="00687312" w:rsidRPr="00377D2C" w:rsidDel="005F04B2">
          <w:rPr>
            <w:color w:val="000000" w:themeColor="text1"/>
          </w:rPr>
          <w:delText xml:space="preserve"> or “interventionist”</w:delText>
        </w:r>
        <w:r w:rsidR="00A973B2" w:rsidRPr="00377D2C" w:rsidDel="005F04B2">
          <w:rPr>
            <w:color w:val="000000" w:themeColor="text1"/>
          </w:rPr>
          <w:delText>)</w:delText>
        </w:r>
        <w:r w:rsidR="00767999" w:rsidRPr="00377D2C" w:rsidDel="005F04B2">
          <w:rPr>
            <w:color w:val="000000" w:themeColor="text1"/>
          </w:rPr>
          <w:delText xml:space="preserve"> to policy questions, then a distinction between legal framing and legal mobilization </w:delText>
        </w:r>
        <w:r w:rsidR="00CB5DB4" w:rsidRPr="00377D2C" w:rsidDel="005F04B2">
          <w:rPr>
            <w:color w:val="000000" w:themeColor="text1"/>
          </w:rPr>
          <w:delText>must</w:delText>
        </w:r>
        <w:r w:rsidR="00767999" w:rsidRPr="00377D2C" w:rsidDel="005F04B2">
          <w:rPr>
            <w:color w:val="000000" w:themeColor="text1"/>
          </w:rPr>
          <w:delText xml:space="preserve"> be drawn</w:delText>
        </w:r>
        <w:r w:rsidR="002E6CB8" w:rsidRPr="00377D2C" w:rsidDel="005F04B2">
          <w:rPr>
            <w:color w:val="000000" w:themeColor="text1"/>
          </w:rPr>
          <w:delText xml:space="preserve"> to study their relative impact</w:delText>
        </w:r>
        <w:r w:rsidR="00767999" w:rsidRPr="00377D2C" w:rsidDel="005F04B2">
          <w:rPr>
            <w:color w:val="000000" w:themeColor="text1"/>
          </w:rPr>
          <w:delText xml:space="preserve">. By </w:delText>
        </w:r>
        <w:r w:rsidR="00687312" w:rsidRPr="00377D2C" w:rsidDel="005F04B2">
          <w:rPr>
            <w:color w:val="000000" w:themeColor="text1"/>
          </w:rPr>
          <w:delText xml:space="preserve">defining </w:delText>
        </w:r>
        <w:r w:rsidR="00767999" w:rsidRPr="00377D2C" w:rsidDel="005F04B2">
          <w:rPr>
            <w:color w:val="000000" w:themeColor="text1"/>
          </w:rPr>
          <w:delText xml:space="preserve">legal mobilization </w:delText>
        </w:r>
        <w:r w:rsidR="00687312" w:rsidRPr="00377D2C" w:rsidDel="005F04B2">
          <w:rPr>
            <w:color w:val="000000" w:themeColor="text1"/>
          </w:rPr>
          <w:delText>as</w:delText>
        </w:r>
        <w:r w:rsidR="00F2022A" w:rsidRPr="00377D2C" w:rsidDel="005F04B2">
          <w:rPr>
            <w:color w:val="000000" w:themeColor="text1"/>
          </w:rPr>
          <w:delText xml:space="preserve"> the use of law in a</w:delText>
        </w:r>
        <w:r w:rsidR="00FF1CFA" w:rsidRPr="00377D2C" w:rsidDel="005F04B2">
          <w:rPr>
            <w:color w:val="000000" w:themeColor="text1"/>
          </w:rPr>
          <w:delText>n</w:delText>
        </w:r>
        <w:r w:rsidR="00F2022A" w:rsidRPr="00377D2C" w:rsidDel="005F04B2">
          <w:rPr>
            <w:color w:val="000000" w:themeColor="text1"/>
          </w:rPr>
          <w:delText xml:space="preserve"> </w:delText>
        </w:r>
        <w:r w:rsidR="00F120D8" w:rsidRPr="00377D2C" w:rsidDel="005F04B2">
          <w:rPr>
            <w:color w:val="000000" w:themeColor="text1"/>
          </w:rPr>
          <w:delText>explicit, self-conscious</w:delText>
        </w:r>
        <w:r w:rsidR="00F2022A" w:rsidRPr="00377D2C" w:rsidDel="005F04B2">
          <w:rPr>
            <w:color w:val="000000" w:themeColor="text1"/>
          </w:rPr>
          <w:delText xml:space="preserve"> way through the invocation of a formal institutional mechanism</w:delText>
        </w:r>
        <w:r w:rsidR="00767999" w:rsidRPr="00377D2C" w:rsidDel="005F04B2">
          <w:rPr>
            <w:color w:val="000000" w:themeColor="text1"/>
          </w:rPr>
          <w:delText xml:space="preserve">, rather than the mere use of rights claims, scholars will be better placed to specify </w:delText>
        </w:r>
        <w:r w:rsidR="00A04279" w:rsidRPr="00377D2C" w:rsidDel="005F04B2">
          <w:rPr>
            <w:color w:val="000000" w:themeColor="text1"/>
          </w:rPr>
          <w:delText xml:space="preserve">the importance of legal framing </w:delText>
        </w:r>
        <w:r w:rsidR="00767999" w:rsidRPr="00377D2C" w:rsidDel="005F04B2">
          <w:rPr>
            <w:color w:val="000000" w:themeColor="text1"/>
          </w:rPr>
          <w:delText>for actors</w:delText>
        </w:r>
        <w:r w:rsidR="00D024D7" w:rsidRPr="00377D2C" w:rsidDel="005F04B2">
          <w:rPr>
            <w:color w:val="000000" w:themeColor="text1"/>
          </w:rPr>
          <w:delText>’</w:delText>
        </w:r>
        <w:r w:rsidR="00767999" w:rsidRPr="00377D2C" w:rsidDel="005F04B2">
          <w:rPr>
            <w:color w:val="000000" w:themeColor="text1"/>
          </w:rPr>
          <w:delText xml:space="preserve"> success in legal mobilization</w:delText>
        </w:r>
        <w:r w:rsidR="00A04279" w:rsidRPr="00377D2C" w:rsidDel="005F04B2">
          <w:rPr>
            <w:color w:val="000000" w:themeColor="text1"/>
          </w:rPr>
          <w:delText xml:space="preserve"> in relation to other key factors</w:delText>
        </w:r>
        <w:r w:rsidR="00767999" w:rsidRPr="00377D2C" w:rsidDel="005F04B2">
          <w:rPr>
            <w:color w:val="000000" w:themeColor="text1"/>
          </w:rPr>
          <w:delText xml:space="preserve">. Second, if legal frames are to be used to </w:delText>
        </w:r>
        <w:r w:rsidR="00A04279" w:rsidRPr="00377D2C" w:rsidDel="005F04B2">
          <w:rPr>
            <w:color w:val="000000" w:themeColor="text1"/>
          </w:rPr>
          <w:delText xml:space="preserve">help </w:delText>
        </w:r>
        <w:r w:rsidR="00767999" w:rsidRPr="00377D2C" w:rsidDel="005F04B2">
          <w:rPr>
            <w:color w:val="000000" w:themeColor="text1"/>
          </w:rPr>
          <w:delText xml:space="preserve">explain </w:delText>
        </w:r>
        <w:r w:rsidR="00D024D7" w:rsidRPr="00377D2C" w:rsidDel="005F04B2">
          <w:rPr>
            <w:color w:val="000000" w:themeColor="text1"/>
          </w:rPr>
          <w:delText>the</w:delText>
        </w:r>
        <w:r w:rsidR="00767999" w:rsidRPr="00377D2C" w:rsidDel="005F04B2">
          <w:rPr>
            <w:color w:val="000000" w:themeColor="text1"/>
          </w:rPr>
          <w:delText xml:space="preserve"> likelihood of</w:delText>
        </w:r>
        <w:r w:rsidR="00D024D7" w:rsidRPr="00377D2C" w:rsidDel="005F04B2">
          <w:rPr>
            <w:color w:val="000000" w:themeColor="text1"/>
          </w:rPr>
          <w:delText xml:space="preserve"> actors</w:delText>
        </w:r>
        <w:r w:rsidR="00767999" w:rsidRPr="00377D2C" w:rsidDel="005F04B2">
          <w:rPr>
            <w:color w:val="000000" w:themeColor="text1"/>
          </w:rPr>
          <w:delText xml:space="preserve"> </w:delText>
        </w:r>
        <w:r w:rsidR="00A973B2" w:rsidRPr="00377D2C" w:rsidDel="005F04B2">
          <w:rPr>
            <w:color w:val="000000" w:themeColor="text1"/>
          </w:rPr>
          <w:delText>investing in</w:delText>
        </w:r>
        <w:r w:rsidR="00767999" w:rsidRPr="00377D2C" w:rsidDel="005F04B2">
          <w:rPr>
            <w:color w:val="000000" w:themeColor="text1"/>
          </w:rPr>
          <w:delText xml:space="preserve"> litigation instead of other strategies, then a </w:delText>
        </w:r>
        <w:r w:rsidR="00FA7B45" w:rsidRPr="00377D2C" w:rsidDel="005F04B2">
          <w:rPr>
            <w:color w:val="000000" w:themeColor="text1"/>
          </w:rPr>
          <w:delText>clear</w:delText>
        </w:r>
        <w:r w:rsidR="00FA7B45" w:rsidDel="005F04B2">
          <w:rPr>
            <w:color w:val="000000" w:themeColor="text1"/>
          </w:rPr>
          <w:delText>-cut</w:delText>
        </w:r>
        <w:r w:rsidR="00767999" w:rsidRPr="00377D2C" w:rsidDel="005F04B2">
          <w:rPr>
            <w:color w:val="000000" w:themeColor="text1"/>
          </w:rPr>
          <w:delText xml:space="preserve"> distinction between legal framing and legal mobilization</w:delText>
        </w:r>
        <w:r w:rsidR="00D024D7" w:rsidRPr="00377D2C" w:rsidDel="005F04B2">
          <w:rPr>
            <w:color w:val="000000" w:themeColor="text1"/>
          </w:rPr>
          <w:delText xml:space="preserve"> is necessary</w:delText>
        </w:r>
        <w:r w:rsidR="00767999" w:rsidRPr="00377D2C" w:rsidDel="005F04B2">
          <w:rPr>
            <w:color w:val="000000" w:themeColor="text1"/>
          </w:rPr>
          <w:delText>.</w:delText>
        </w:r>
        <w:r w:rsidR="001004D5" w:rsidRPr="00377D2C" w:rsidDel="005F04B2">
          <w:rPr>
            <w:color w:val="000000" w:themeColor="text1"/>
          </w:rPr>
          <w:delText xml:space="preserve"> To address this question, legal frames can refer to </w:delText>
        </w:r>
        <w:r w:rsidR="002E6CB8" w:rsidRPr="00377D2C" w:rsidDel="005F04B2">
          <w:rPr>
            <w:color w:val="000000" w:themeColor="text1"/>
          </w:rPr>
          <w:delText xml:space="preserve">the </w:delText>
        </w:r>
        <w:r w:rsidR="00F120D8" w:rsidRPr="00377D2C" w:rsidDel="005F04B2">
          <w:rPr>
            <w:color w:val="000000" w:themeColor="text1"/>
          </w:rPr>
          <w:delText>explicit, self-conscious</w:delText>
        </w:r>
        <w:r w:rsidR="002E6CB8" w:rsidRPr="00377D2C" w:rsidDel="005F04B2">
          <w:rPr>
            <w:color w:val="000000" w:themeColor="text1"/>
          </w:rPr>
          <w:delText xml:space="preserve"> use of law to give meaning to an event </w:delText>
        </w:r>
        <w:r w:rsidR="001004D5" w:rsidRPr="00377D2C" w:rsidDel="005F04B2">
          <w:rPr>
            <w:color w:val="000000" w:themeColor="text1"/>
          </w:rPr>
          <w:delText>and legal mobilization to the</w:delText>
        </w:r>
        <w:r w:rsidR="007701E9" w:rsidRPr="00377D2C" w:rsidDel="005F04B2">
          <w:rPr>
            <w:color w:val="000000" w:themeColor="text1"/>
          </w:rPr>
          <w:delText xml:space="preserve"> </w:delText>
        </w:r>
        <w:r w:rsidR="00F120D8" w:rsidRPr="00377D2C" w:rsidDel="005F04B2">
          <w:rPr>
            <w:color w:val="000000" w:themeColor="text1"/>
          </w:rPr>
          <w:delText>explicit, self-conscious</w:delText>
        </w:r>
        <w:r w:rsidR="007701E9" w:rsidRPr="00377D2C" w:rsidDel="005F04B2">
          <w:rPr>
            <w:color w:val="000000" w:themeColor="text1"/>
          </w:rPr>
          <w:delText xml:space="preserve"> invocation of formal institutional mechanisms</w:delText>
        </w:r>
        <w:r w:rsidR="001004D5" w:rsidRPr="00377D2C" w:rsidDel="005F04B2">
          <w:rPr>
            <w:color w:val="000000" w:themeColor="text1"/>
          </w:rPr>
          <w:delText>. By analytically differentiating th</w:delText>
        </w:r>
        <w:r w:rsidR="007F1398" w:rsidRPr="00377D2C" w:rsidDel="005F04B2">
          <w:rPr>
            <w:color w:val="000000" w:themeColor="text1"/>
          </w:rPr>
          <w:delText>e</w:delText>
        </w:r>
        <w:r w:rsidR="001004D5" w:rsidRPr="00377D2C" w:rsidDel="005F04B2">
          <w:rPr>
            <w:color w:val="000000" w:themeColor="text1"/>
          </w:rPr>
          <w:delText xml:space="preserve">se phenomena, it is then possible to assess the impact of variation in </w:delText>
        </w:r>
        <w:r w:rsidR="001B7A65" w:rsidRPr="00377D2C" w:rsidDel="005F04B2">
          <w:rPr>
            <w:color w:val="000000" w:themeColor="text1"/>
          </w:rPr>
          <w:delText xml:space="preserve">the use of </w:delText>
        </w:r>
        <w:r w:rsidR="001004D5" w:rsidRPr="00377D2C" w:rsidDel="005F04B2">
          <w:rPr>
            <w:color w:val="000000" w:themeColor="text1"/>
          </w:rPr>
          <w:delText xml:space="preserve">legal </w:delText>
        </w:r>
        <w:r w:rsidR="001B7A65" w:rsidRPr="00377D2C" w:rsidDel="005F04B2">
          <w:rPr>
            <w:color w:val="000000" w:themeColor="text1"/>
          </w:rPr>
          <w:delText xml:space="preserve">frames by actors on legal </w:delText>
        </w:r>
        <w:r w:rsidR="001004D5" w:rsidRPr="00377D2C" w:rsidDel="005F04B2">
          <w:rPr>
            <w:color w:val="000000" w:themeColor="text1"/>
          </w:rPr>
          <w:delText>mobilization</w:delText>
        </w:r>
        <w:r w:rsidR="007B4555" w:rsidRPr="00377D2C" w:rsidDel="005F04B2">
          <w:rPr>
            <w:color w:val="000000" w:themeColor="text1"/>
          </w:rPr>
          <w:delText>.</w:delText>
        </w:r>
        <w:r w:rsidR="00767999" w:rsidRPr="00377D2C" w:rsidDel="005F04B2">
          <w:rPr>
            <w:color w:val="000000" w:themeColor="text1"/>
          </w:rPr>
          <w:delText xml:space="preserve"> </w:delText>
        </w:r>
      </w:del>
    </w:p>
    <w:p w14:paraId="4F538722" w14:textId="340421A3" w:rsidR="00F7256B" w:rsidRPr="00377D2C" w:rsidDel="005F04B2" w:rsidRDefault="002E730C" w:rsidP="005F04B2">
      <w:pPr>
        <w:rPr>
          <w:del w:id="341" w:author="Brian Mazeski" w:date="2019-10-01T17:00:00Z"/>
          <w:color w:val="000000" w:themeColor="text1"/>
        </w:rPr>
        <w:pPrChange w:id="342" w:author="Brian Mazeski" w:date="2019-10-01T17:00:00Z">
          <w:pPr>
            <w:spacing w:line="480" w:lineRule="auto"/>
            <w:ind w:firstLine="720"/>
          </w:pPr>
        </w:pPrChange>
      </w:pPr>
      <w:del w:id="343" w:author="Brian Mazeski" w:date="2019-10-01T17:00:00Z">
        <w:r w:rsidDel="005F04B2">
          <w:rPr>
            <w:color w:val="000000" w:themeColor="text1"/>
          </w:rPr>
          <w:delText>Finally, we</w:delText>
        </w:r>
        <w:r w:rsidRPr="00377D2C" w:rsidDel="005F04B2">
          <w:rPr>
            <w:color w:val="000000" w:themeColor="text1"/>
          </w:rPr>
          <w:delText xml:space="preserve"> </w:delText>
        </w:r>
        <w:r w:rsidR="00F7256B" w:rsidRPr="00377D2C" w:rsidDel="005F04B2">
          <w:rPr>
            <w:color w:val="000000" w:themeColor="text1"/>
          </w:rPr>
          <w:delText xml:space="preserve">propose that recent studies on legal consciousness have suggested </w:delText>
        </w:r>
        <w:r w:rsidR="00794081" w:rsidRPr="00377D2C" w:rsidDel="005F04B2">
          <w:rPr>
            <w:color w:val="000000" w:themeColor="text1"/>
          </w:rPr>
          <w:delText xml:space="preserve">promising </w:delText>
        </w:r>
        <w:r w:rsidR="00F7256B" w:rsidRPr="00377D2C" w:rsidDel="005F04B2">
          <w:rPr>
            <w:color w:val="000000" w:themeColor="text1"/>
          </w:rPr>
          <w:delText xml:space="preserve">new questions to pursue. </w:delText>
        </w:r>
        <w:r w:rsidR="004E601F" w:rsidRPr="00377D2C" w:rsidDel="005F04B2">
          <w:rPr>
            <w:color w:val="000000" w:themeColor="text1"/>
          </w:rPr>
          <w:delText>Sociolegal scholars have broadly defined legal consciousness as</w:delText>
        </w:r>
        <w:r w:rsidR="00F7256B" w:rsidRPr="00377D2C" w:rsidDel="005F04B2">
          <w:rPr>
            <w:color w:val="000000" w:themeColor="text1"/>
          </w:rPr>
          <w:delText xml:space="preserve"> “the ways people understand and use the law</w:delText>
        </w:r>
        <w:r w:rsidR="0097762F" w:rsidDel="005F04B2">
          <w:rPr>
            <w:color w:val="000000" w:themeColor="text1"/>
          </w:rPr>
          <w:delText xml:space="preserve"> </w:delText>
        </w:r>
        <w:r w:rsidR="00842565" w:rsidDel="005F04B2">
          <w:rPr>
            <w:color w:val="000000" w:themeColor="text1"/>
          </w:rPr>
          <w:delText>. . .</w:delText>
        </w:r>
        <w:r w:rsidR="00F7256B" w:rsidRPr="00377D2C" w:rsidDel="005F04B2">
          <w:rPr>
            <w:color w:val="000000" w:themeColor="text1"/>
          </w:rPr>
          <w:delText xml:space="preserve"> the way people conceive of the ‘natural’ and normal way of doing things, their habitual patterns of talk and action, and their common-sense understanding of the world” </w:delText>
        </w:r>
        <w:r w:rsidR="00F7256B" w:rsidRPr="00377D2C" w:rsidDel="005F04B2">
          <w:rPr>
            <w:color w:val="000000" w:themeColor="text1"/>
          </w:rPr>
          <w:fldChar w:fldCharType="begin"/>
        </w:r>
        <w:r w:rsidR="00AE7C4F" w:rsidDel="005F04B2">
          <w:rPr>
            <w:color w:val="000000" w:themeColor="text1"/>
          </w:rPr>
          <w:delInstrText xml:space="preserve"> ADDIN ZOTERO_ITEM CSL_CITATION {"citationID":"a1tad7ip8ok","properties":{"formattedCitation":"(Merry, 1990)","plainCitation":"(Merry, 1990)","dontUpdate":true,"noteIndex":0},"citationItems":[{"id":970,"uris":["http://zotero.org/users/local/s0P8rTv8/items/7SNC5F3R"],"uri":["http://zotero.org/users/local/s0P8rTv8/items/7SNC5F3R"],"itemData":{"id":970,"type":"book","title":"Getting justice and getting even: Legal consciousness among working-class Americans","publisher":"University of Chicago Press","source":"Google Scholar","title-short":"Getting justice and getting even","author":[{"family":"Merry","given":"Sally Engle"}],"issued":{"date-parts":[["1990"]]}}}],"schema":"https://github.com/citation-style-language/schema/raw/master/csl-citation.json"} </w:delInstrText>
        </w:r>
        <w:r w:rsidR="00F7256B" w:rsidRPr="00377D2C" w:rsidDel="005F04B2">
          <w:rPr>
            <w:color w:val="000000" w:themeColor="text1"/>
          </w:rPr>
          <w:fldChar w:fldCharType="separate"/>
        </w:r>
        <w:r w:rsidR="00F7256B" w:rsidRPr="00377D2C" w:rsidDel="005F04B2">
          <w:rPr>
            <w:noProof/>
            <w:color w:val="000000" w:themeColor="text1"/>
          </w:rPr>
          <w:delText>(Merry 1990, 5)</w:delText>
        </w:r>
        <w:r w:rsidR="00F7256B" w:rsidRPr="00377D2C" w:rsidDel="005F04B2">
          <w:rPr>
            <w:color w:val="000000" w:themeColor="text1"/>
          </w:rPr>
          <w:fldChar w:fldCharType="end"/>
        </w:r>
        <w:r w:rsidR="00F7256B" w:rsidRPr="00377D2C" w:rsidDel="005F04B2">
          <w:rPr>
            <w:color w:val="000000" w:themeColor="text1"/>
          </w:rPr>
          <w:delText xml:space="preserve">. Studies on legal consciousness have developed as a dedicated subfield within law and society scholarship, and the questions addressed in it are too varied for us to adequately capture them </w:delText>
        </w:r>
        <w:r w:rsidR="00794081" w:rsidRPr="00377D2C" w:rsidDel="005F04B2">
          <w:rPr>
            <w:color w:val="000000" w:themeColor="text1"/>
          </w:rPr>
          <w:delText>here</w:delText>
        </w:r>
        <w:r w:rsidR="00F7256B" w:rsidRPr="00377D2C" w:rsidDel="005F04B2">
          <w:rPr>
            <w:color w:val="000000" w:themeColor="text1"/>
          </w:rPr>
          <w:delText xml:space="preserve"> </w:delText>
        </w:r>
        <w:r w:rsidR="00F7256B" w:rsidRPr="00377D2C" w:rsidDel="005F04B2">
          <w:rPr>
            <w:color w:val="000000" w:themeColor="text1"/>
          </w:rPr>
          <w:fldChar w:fldCharType="begin"/>
        </w:r>
        <w:r w:rsidR="00AE7C4F" w:rsidDel="005F04B2">
          <w:rPr>
            <w:color w:val="000000" w:themeColor="text1"/>
          </w:rPr>
          <w:delInstrText xml:space="preserve"> ADDIN ZOTERO_ITEM CSL_CITATION {"citationID":"a2g997fjikv","properties":{"formattedCitation":"(Ewick &amp; Silbey, 1998; Silbey, 2005)","plainCitation":"(Ewick &amp; Silbey, 1998; Silbey, 2005)","dontUpdate":true,"noteIndex":0},"citationItems":[{"id":1049,"uris":["http://zotero.org/users/local/s0P8rTv8/items/7IWTMPH7"],"uri":["http://zotero.org/users/local/s0P8rTv8/items/7IWTMPH7"],"itemData":{"id":1049,"type":"book","title":"The common place of law: Stories from everyday life","publisher":"University of Chicago Press","source":"Google Scholar","title-short":"The common place of law","author":[{"family":"Ewick","given":"Patricia"},{"family":"Silbey","given":"Susan S."}],"issued":{"date-parts":[["1998"]]}}},{"id":1051,"uris":["http://zotero.org/users/local/s0P8rTv8/items/XHCVUFNS"],"uri":["http://zotero.org/users/local/s0P8rTv8/items/XHCVUFNS"],"itemData":{"id":1051,"type":"article-journal","title":"After legal consciousness","container-title":"Annu. Rev. Law Soc. Sci.","page":"323–368","volume":"1","source":"Google Scholar","author":[{"family":"Silbey","given":"Susan S."}],"issued":{"date-parts":[["2005"]]}}}],"schema":"https://github.com/citation-style-language/schema/raw/master/csl-citation.json"} </w:delInstrText>
        </w:r>
        <w:r w:rsidR="00F7256B" w:rsidRPr="00377D2C" w:rsidDel="005F04B2">
          <w:rPr>
            <w:color w:val="000000" w:themeColor="text1"/>
          </w:rPr>
          <w:fldChar w:fldCharType="separate"/>
        </w:r>
        <w:r w:rsidR="00F7256B" w:rsidRPr="00377D2C" w:rsidDel="005F04B2">
          <w:rPr>
            <w:noProof/>
            <w:color w:val="000000" w:themeColor="text1"/>
          </w:rPr>
          <w:delText xml:space="preserve">(though see Ewick </w:delText>
        </w:r>
        <w:r w:rsidR="00865A29" w:rsidDel="005F04B2">
          <w:rPr>
            <w:noProof/>
            <w:color w:val="000000" w:themeColor="text1"/>
          </w:rPr>
          <w:delText>and</w:delText>
        </w:r>
        <w:r w:rsidR="00F7256B" w:rsidRPr="00377D2C" w:rsidDel="005F04B2">
          <w:rPr>
            <w:noProof/>
            <w:color w:val="000000" w:themeColor="text1"/>
          </w:rPr>
          <w:delText xml:space="preserve"> Silbey 1998; Silbey 2005 for overviews)</w:delText>
        </w:r>
        <w:r w:rsidR="00F7256B" w:rsidRPr="00377D2C" w:rsidDel="005F04B2">
          <w:rPr>
            <w:color w:val="000000" w:themeColor="text1"/>
          </w:rPr>
          <w:fldChar w:fldCharType="end"/>
        </w:r>
        <w:r w:rsidR="00F7256B" w:rsidRPr="00377D2C" w:rsidDel="005F04B2">
          <w:rPr>
            <w:color w:val="000000" w:themeColor="text1"/>
          </w:rPr>
          <w:delText xml:space="preserve">. Recently, scholars have examined how legal consciousness is affected by their experiences with litigation </w:delText>
        </w:r>
        <w:r w:rsidR="00F7256B" w:rsidRPr="00377D2C" w:rsidDel="005F04B2">
          <w:rPr>
            <w:color w:val="000000" w:themeColor="text1"/>
          </w:rPr>
          <w:fldChar w:fldCharType="begin"/>
        </w:r>
        <w:r w:rsidR="009848E3" w:rsidDel="005F04B2">
          <w:rPr>
            <w:color w:val="000000" w:themeColor="text1"/>
          </w:rPr>
          <w:delInstrText xml:space="preserve"> ADDIN ZOTERO_ITEM CSL_CITATION {"citationID":"a28tgq60nm3","properties":{"formattedCitation":"(M. E. Gallagher 2006)","plainCitation":"(M. E. Gallagher 2006)","noteIndex":0},"citationItems":[{"id":908,"uris":["http://zotero.org/users/local/s0P8rTv8/items/B8FH7PC5"],"uri":["http://zotero.org/users/local/s0P8rTv8/items/B8FH7PC5"],"itemData":{"id":908,"type":"article-journal","title":"Mobilizing the law in China:“Informed disenchantment” and the development of legal consciousness","container-title":"Law &amp; Society Review","page":"783–816","volume":"40","issue":"4","source":"Google Scholar","title-short":"Mobilizing the law in China","author":[{"family":"Gallagher","given":"Mary E."}],"issued":{"date-parts":[["2006"]]}}}],"schema":"https://github.com/citation-style-language/schema/raw/master/csl-citation.json"} </w:delInstrText>
        </w:r>
        <w:r w:rsidR="00F7256B" w:rsidRPr="00377D2C" w:rsidDel="005F04B2">
          <w:rPr>
            <w:color w:val="000000" w:themeColor="text1"/>
          </w:rPr>
          <w:fldChar w:fldCharType="separate"/>
        </w:r>
        <w:r w:rsidR="009848E3" w:rsidDel="005F04B2">
          <w:rPr>
            <w:noProof/>
            <w:color w:val="000000" w:themeColor="text1"/>
          </w:rPr>
          <w:delText>(M. E. Gallagher 2006)</w:delText>
        </w:r>
        <w:r w:rsidR="00F7256B" w:rsidRPr="00377D2C" w:rsidDel="005F04B2">
          <w:rPr>
            <w:color w:val="000000" w:themeColor="text1"/>
          </w:rPr>
          <w:fldChar w:fldCharType="end"/>
        </w:r>
        <w:r w:rsidR="00F7256B" w:rsidRPr="00377D2C" w:rsidDel="005F04B2">
          <w:rPr>
            <w:color w:val="000000" w:themeColor="text1"/>
          </w:rPr>
          <w:delText xml:space="preserve">, how legal consciousness reproduces the law’s legitimacy </w:delText>
        </w:r>
        <w:r w:rsidR="00F7256B" w:rsidRPr="00377D2C" w:rsidDel="005F04B2">
          <w:rPr>
            <w:color w:val="000000" w:themeColor="text1"/>
          </w:rPr>
          <w:fldChar w:fldCharType="begin"/>
        </w:r>
        <w:r w:rsidR="009848E3" w:rsidDel="005F04B2">
          <w:rPr>
            <w:color w:val="000000" w:themeColor="text1"/>
          </w:rPr>
          <w:delInstrText xml:space="preserve"> ADDIN ZOTERO_ITEM CSL_CITATION {"citationID":"a2m69r72b2j","properties":{"formattedCitation":"(Silbey 2005; J. C. Wilson 2011)","plainCitation":"(Silbey 2005; J. C. Wilson 2011)","noteIndex":0},"citationItems":[{"id":1051,"uris":["http://zotero.org/users/local/s0P8rTv8/items/XHCVUFNS"],"uri":["http://zotero.org/users/local/s0P8rTv8/items/XHCVUFNS"],"itemData":{"id":1051,"type":"article-journal","title":"After legal consciousness","container-title":"Annu. Rev. Law Soc. Sci.","page":"323–368","volume":"1","source":"Google Scholar","author":[{"family":"Silbey","given":"Susan S."}],"issued":{"date-parts":[["2005"]]}}},{"id":575,"uris":["http://zotero.org/users/local/s0P8rTv8/items/GHR78PJ7"],"uri":["http://zotero.org/users/local/s0P8rTv8/items/GHR78PJ7"],"itemData":{"id":575,"type":"article-journal","title":"Sustaining the State: Legal Consciousness and the Construction of Legality in Competing Abortion Activists' Narratives","container-title":"Law &amp; Social Inquiry","page":"455–483","volume":"36","issue":"2","source":"Google Scholar","title-short":"Sustaining the State","author":[{"family":"Wilson","given":"Joshua C."}],"issued":{"date-parts":[["2011"]]}}}],"schema":"https://github.com/citation-style-language/schema/raw/master/csl-citation.json"} </w:delInstrText>
        </w:r>
        <w:r w:rsidR="00F7256B" w:rsidRPr="00377D2C" w:rsidDel="005F04B2">
          <w:rPr>
            <w:color w:val="000000" w:themeColor="text1"/>
          </w:rPr>
          <w:fldChar w:fldCharType="separate"/>
        </w:r>
        <w:r w:rsidR="009848E3" w:rsidDel="005F04B2">
          <w:rPr>
            <w:noProof/>
            <w:color w:val="000000" w:themeColor="text1"/>
          </w:rPr>
          <w:delText>(Silbey 2005; J. C. Wilson 2011)</w:delText>
        </w:r>
        <w:r w:rsidR="00F7256B" w:rsidRPr="00377D2C" w:rsidDel="005F04B2">
          <w:rPr>
            <w:color w:val="000000" w:themeColor="text1"/>
          </w:rPr>
          <w:fldChar w:fldCharType="end"/>
        </w:r>
        <w:r w:rsidR="00F7256B" w:rsidRPr="00377D2C" w:rsidDel="005F04B2">
          <w:rPr>
            <w:color w:val="000000" w:themeColor="text1"/>
          </w:rPr>
          <w:delText>, and what kinds of legal consciousness are or are not conducive to legal mobilization</w:delText>
        </w:r>
        <w:r w:rsidR="0017131C" w:rsidRPr="00377D2C" w:rsidDel="005F04B2">
          <w:rPr>
            <w:color w:val="000000" w:themeColor="text1"/>
          </w:rPr>
          <w:delText xml:space="preserve"> </w:delText>
        </w:r>
        <w:r w:rsidR="0017131C" w:rsidRPr="00377D2C" w:rsidDel="005F04B2">
          <w:rPr>
            <w:color w:val="000000" w:themeColor="text1"/>
          </w:rPr>
          <w:fldChar w:fldCharType="begin"/>
        </w:r>
        <w:r w:rsidR="005E2B74" w:rsidDel="005F04B2">
          <w:rPr>
            <w:color w:val="000000" w:themeColor="text1"/>
          </w:rPr>
          <w:delInstrText xml:space="preserve"> ADDIN ZOTERO_ITEM CSL_CITATION {"citationID":"a33a33u2kk","properties":{"formattedCitation":"(W. K. Taylor 2018)","plainCitation":"(W. K. Taylor 2018)","noteIndex":0},"citationItems":[{"id":3733,"uris":["http://zotero.org/users/local/s0P8rTv8/items/H3IB8RWN"],"uri":["http://zotero.org/users/local/s0P8rTv8/items/H3IB8RWN"],"itemData":{"id":3733,"type":"article-journal","title":"Ambivalent Legal Mobilization: Perceptions of Justice and the Use of the Tutela in Colombia","container-title":"Law &amp; Society Review","page":"337–367","volume":"52","issue":"2","source":"Google Scholar","title-short":"Ambivalent Legal Mobilization","author":[{"family":"Taylor","given":"Whitney K."}],"issued":{"date-parts":[["2018"]]}}}],"schema":"https://github.com/citation-style-language/schema/raw/master/csl-citation.json"} </w:delInstrText>
        </w:r>
        <w:r w:rsidR="0017131C" w:rsidRPr="00377D2C" w:rsidDel="005F04B2">
          <w:rPr>
            <w:color w:val="000000" w:themeColor="text1"/>
          </w:rPr>
          <w:fldChar w:fldCharType="separate"/>
        </w:r>
        <w:r w:rsidR="005E2B74" w:rsidRPr="003E0376" w:rsidDel="005F04B2">
          <w:rPr>
            <w:color w:val="000000"/>
          </w:rPr>
          <w:delText>(W. K. Taylor 2018)</w:delText>
        </w:r>
        <w:r w:rsidR="0017131C" w:rsidRPr="00377D2C" w:rsidDel="005F04B2">
          <w:rPr>
            <w:color w:val="000000" w:themeColor="text1"/>
          </w:rPr>
          <w:fldChar w:fldCharType="end"/>
        </w:r>
        <w:r w:rsidR="00F7256B" w:rsidRPr="00377D2C" w:rsidDel="005F04B2">
          <w:rPr>
            <w:color w:val="000000" w:themeColor="text1"/>
          </w:rPr>
          <w:delText xml:space="preserve">. </w:delText>
        </w:r>
      </w:del>
    </w:p>
    <w:p w14:paraId="455064F0" w14:textId="2A19460B" w:rsidR="00927A10" w:rsidRPr="00377D2C" w:rsidDel="005F04B2" w:rsidRDefault="004E601F" w:rsidP="005F04B2">
      <w:pPr>
        <w:rPr>
          <w:del w:id="344" w:author="Brian Mazeski" w:date="2019-10-01T17:00:00Z"/>
          <w:color w:val="000000" w:themeColor="text1"/>
        </w:rPr>
        <w:pPrChange w:id="345" w:author="Brian Mazeski" w:date="2019-10-01T17:00:00Z">
          <w:pPr>
            <w:spacing w:line="480" w:lineRule="auto"/>
            <w:ind w:firstLine="720"/>
          </w:pPr>
        </w:pPrChange>
      </w:pPr>
      <w:del w:id="346" w:author="Brian Mazeski" w:date="2019-10-01T17:00:00Z">
        <w:r w:rsidRPr="00377D2C" w:rsidDel="005F04B2">
          <w:rPr>
            <w:color w:val="000000" w:themeColor="text1"/>
          </w:rPr>
          <w:delText>W</w:delText>
        </w:r>
        <w:r w:rsidR="00F7256B" w:rsidRPr="00377D2C" w:rsidDel="005F04B2">
          <w:rPr>
            <w:color w:val="000000" w:themeColor="text1"/>
          </w:rPr>
          <w:delText>e suggest that a clearer definition of legal mobilization and a deeper investigation into the relationship between legal consciousness and legal mobilization are needed to address the questions posed by these studies. Considering that legal consciousness involves the possibility of mobilization</w:delText>
        </w:r>
        <w:r w:rsidR="000C3CC7" w:rsidDel="005F04B2">
          <w:rPr>
            <w:color w:val="000000" w:themeColor="text1"/>
          </w:rPr>
          <w:delText>—</w:delText>
        </w:r>
        <w:r w:rsidR="00394CEF" w:rsidDel="005F04B2">
          <w:rPr>
            <w:color w:val="000000" w:themeColor="text1"/>
          </w:rPr>
          <w:delText>and the literature actually</w:delText>
        </w:r>
        <w:r w:rsidR="00F7256B" w:rsidRPr="00377D2C" w:rsidDel="005F04B2">
          <w:rPr>
            <w:color w:val="000000" w:themeColor="text1"/>
          </w:rPr>
          <w:delText xml:space="preserve"> focuses on both understandings and use</w:delText>
        </w:r>
        <w:r w:rsidR="0097762F" w:rsidDel="005F04B2">
          <w:rPr>
            <w:color w:val="000000" w:themeColor="text1"/>
          </w:rPr>
          <w:delText>s</w:delText>
        </w:r>
        <w:r w:rsidR="00F7256B" w:rsidRPr="00377D2C" w:rsidDel="005F04B2">
          <w:rPr>
            <w:i/>
            <w:color w:val="000000" w:themeColor="text1"/>
          </w:rPr>
          <w:delText xml:space="preserve"> </w:delText>
        </w:r>
        <w:r w:rsidR="00F7256B" w:rsidRPr="00377D2C" w:rsidDel="005F04B2">
          <w:rPr>
            <w:color w:val="000000" w:themeColor="text1"/>
          </w:rPr>
          <w:delText>of the law</w:delText>
        </w:r>
        <w:r w:rsidR="000C3CC7" w:rsidDel="005F04B2">
          <w:rPr>
            <w:color w:val="000000" w:themeColor="text1"/>
          </w:rPr>
          <w:delText>—</w:delText>
        </w:r>
        <w:r w:rsidR="00F7256B" w:rsidRPr="00377D2C" w:rsidDel="005F04B2">
          <w:rPr>
            <w:color w:val="000000" w:themeColor="text1"/>
          </w:rPr>
          <w:delText xml:space="preserve">there </w:delText>
        </w:r>
        <w:r w:rsidR="0042213B" w:rsidRPr="00377D2C" w:rsidDel="005F04B2">
          <w:rPr>
            <w:color w:val="000000" w:themeColor="text1"/>
          </w:rPr>
          <w:delText>is an important, but undertheorized,</w:delText>
        </w:r>
        <w:r w:rsidR="00F7256B" w:rsidRPr="00377D2C" w:rsidDel="005F04B2">
          <w:rPr>
            <w:color w:val="000000" w:themeColor="text1"/>
          </w:rPr>
          <w:delText xml:space="preserve"> overlap between legal mobilization and legal consciousness. </w:delText>
        </w:r>
        <w:r w:rsidR="0042213B" w:rsidRPr="00377D2C" w:rsidDel="005F04B2">
          <w:rPr>
            <w:color w:val="000000" w:themeColor="text1"/>
          </w:rPr>
          <w:delText xml:space="preserve">Generally speaking, </w:delText>
        </w:r>
        <w:r w:rsidR="00F7256B" w:rsidRPr="00377D2C" w:rsidDel="005F04B2">
          <w:rPr>
            <w:color w:val="000000" w:themeColor="text1"/>
          </w:rPr>
          <w:delText xml:space="preserve">studies of legal consciousness are more focused on how individuals or groups think about their engagement with legal actors, institutions, and tools rather than on the conditions under which </w:delText>
        </w:r>
        <w:r w:rsidRPr="00377D2C" w:rsidDel="005F04B2">
          <w:rPr>
            <w:color w:val="000000" w:themeColor="text1"/>
          </w:rPr>
          <w:delText>the</w:delText>
        </w:r>
        <w:r w:rsidR="007A39CC" w:rsidRPr="00377D2C" w:rsidDel="005F04B2">
          <w:rPr>
            <w:color w:val="000000" w:themeColor="text1"/>
          </w:rPr>
          <w:delText>y actually</w:delText>
        </w:r>
        <w:r w:rsidRPr="00377D2C" w:rsidDel="005F04B2">
          <w:rPr>
            <w:color w:val="000000" w:themeColor="text1"/>
          </w:rPr>
          <w:delText xml:space="preserve"> invo</w:delText>
        </w:r>
        <w:r w:rsidR="007A39CC" w:rsidRPr="00377D2C" w:rsidDel="005F04B2">
          <w:rPr>
            <w:color w:val="000000" w:themeColor="text1"/>
          </w:rPr>
          <w:delText>ke</w:delText>
        </w:r>
        <w:r w:rsidRPr="00377D2C" w:rsidDel="005F04B2">
          <w:rPr>
            <w:color w:val="000000" w:themeColor="text1"/>
          </w:rPr>
          <w:delText xml:space="preserve"> formal institutional mechanisms </w:delText>
        </w:r>
        <w:r w:rsidR="007A39CC" w:rsidRPr="00377D2C" w:rsidDel="005F04B2">
          <w:rPr>
            <w:color w:val="000000" w:themeColor="text1"/>
          </w:rPr>
          <w:delText>to make claims</w:delText>
        </w:r>
        <w:r w:rsidR="00F7256B" w:rsidRPr="00377D2C" w:rsidDel="005F04B2">
          <w:rPr>
            <w:color w:val="000000" w:themeColor="text1"/>
          </w:rPr>
          <w:delText>.</w:delText>
        </w:r>
        <w:r w:rsidR="00D9014D" w:rsidRPr="00377D2C" w:rsidDel="005F04B2">
          <w:rPr>
            <w:color w:val="000000" w:themeColor="text1"/>
          </w:rPr>
          <w:delText xml:space="preserve"> Importantly, legal consciousness is as much about when actors view problems in their lives as falling outside the domain of the law or when actors do not think about the law in the first place as about when actors view those problems as fundamentally legal in nature</w:delText>
        </w:r>
        <w:r w:rsidR="00105C9B" w:rsidRPr="00377D2C" w:rsidDel="005F04B2">
          <w:rPr>
            <w:color w:val="000000" w:themeColor="text1"/>
          </w:rPr>
          <w:delText xml:space="preserve"> </w:delText>
        </w:r>
        <w:r w:rsidR="0061151C" w:rsidRPr="00377D2C" w:rsidDel="005F04B2">
          <w:rPr>
            <w:color w:val="000000" w:themeColor="text1"/>
          </w:rPr>
          <w:fldChar w:fldCharType="begin"/>
        </w:r>
        <w:r w:rsidR="009848E3" w:rsidDel="005F04B2">
          <w:rPr>
            <w:color w:val="000000" w:themeColor="text1"/>
          </w:rPr>
          <w:delInstrText xml:space="preserve"> ADDIN ZOTERO_ITEM CSL_CITATION {"citationID":"kf9dtU0f","properties":{"formattedCitation":"(Nielsen 2000)","plainCitation":"(Nielsen 2000)","noteIndex":0},"citationItems":[{"id":3094,"uris":["http://zotero.org/users/local/s0P8rTv8/items/8IZGXBUA"],"uri":["http://zotero.org/users/local/s0P8rTv8/items/8IZGXBUA"],"itemData":{"id":3094,"type":"article-journal","title":"Situating legal consciousness: Experiences and attitudes of ordinary citizens about law and street harassment","container-title":"Law and Society Review","page":"1055–1090","source":"Google Scholar","title-short":"Situating legal consciousness","author":[{"family":"Nielsen","given":"Laura Beth"}],"issued":{"date-parts":[["2000"]]}}}],"schema":"https://github.com/citation-style-language/schema/raw/master/csl-citation.json"} </w:delInstrText>
        </w:r>
        <w:r w:rsidR="0061151C" w:rsidRPr="00377D2C" w:rsidDel="005F04B2">
          <w:rPr>
            <w:color w:val="000000" w:themeColor="text1"/>
          </w:rPr>
          <w:fldChar w:fldCharType="separate"/>
        </w:r>
        <w:r w:rsidR="009848E3" w:rsidRPr="003E0376" w:rsidDel="005F04B2">
          <w:rPr>
            <w:color w:val="000000" w:themeColor="text1"/>
          </w:rPr>
          <w:delText>(Nielsen 2000)</w:delText>
        </w:r>
        <w:r w:rsidR="0061151C" w:rsidRPr="00377D2C" w:rsidDel="005F04B2">
          <w:rPr>
            <w:color w:val="000000" w:themeColor="text1"/>
          </w:rPr>
          <w:fldChar w:fldCharType="end"/>
        </w:r>
        <w:r w:rsidR="00D9014D" w:rsidRPr="00377D2C" w:rsidDel="005F04B2">
          <w:rPr>
            <w:color w:val="000000" w:themeColor="text1"/>
          </w:rPr>
          <w:delText>.</w:delText>
        </w:r>
        <w:r w:rsidR="00F7256B" w:rsidRPr="00377D2C" w:rsidDel="005F04B2">
          <w:rPr>
            <w:color w:val="000000" w:themeColor="text1"/>
          </w:rPr>
          <w:delText xml:space="preserve"> </w:delText>
        </w:r>
        <w:r w:rsidR="0042213B" w:rsidRPr="00377D2C" w:rsidDel="005F04B2">
          <w:rPr>
            <w:color w:val="000000" w:themeColor="text1"/>
          </w:rPr>
          <w:delText>The exact relationship between these unconscious or subconscious elements of legal consciousness and whether, when, and how actors mobilize law remains to be identified in future research.</w:delText>
        </w:r>
        <w:r w:rsidR="00394CEF" w:rsidDel="005F04B2">
          <w:rPr>
            <w:color w:val="000000" w:themeColor="text1"/>
          </w:rPr>
          <w:delText xml:space="preserve"> </w:delText>
        </w:r>
        <w:r w:rsidR="00F7256B" w:rsidRPr="00377D2C" w:rsidDel="005F04B2">
          <w:rPr>
            <w:color w:val="000000" w:themeColor="text1"/>
          </w:rPr>
          <w:delText>We hold that precisely because of this existing definitional ambiguity between legal consciousness and legal mobilization around the question of the use of law, scholars interested in exploring the relationship between these two topics</w:delText>
        </w:r>
        <w:r w:rsidR="007C43FA" w:rsidRPr="00377D2C" w:rsidDel="005F04B2">
          <w:rPr>
            <w:color w:val="000000" w:themeColor="text1"/>
          </w:rPr>
          <w:delText xml:space="preserve"> </w:delText>
        </w:r>
        <w:r w:rsidR="00F7256B" w:rsidRPr="00377D2C" w:rsidDel="005F04B2">
          <w:rPr>
            <w:color w:val="000000" w:themeColor="text1"/>
          </w:rPr>
          <w:delText>have a stake in</w:delText>
        </w:r>
        <w:r w:rsidR="002E2B05" w:rsidRPr="00377D2C" w:rsidDel="005F04B2">
          <w:rPr>
            <w:color w:val="000000" w:themeColor="text1"/>
          </w:rPr>
          <w:delText xml:space="preserve"> clearly conceptualizing both </w:delText>
        </w:r>
        <w:r w:rsidR="00394CEF" w:rsidDel="005F04B2">
          <w:rPr>
            <w:color w:val="000000" w:themeColor="text1"/>
          </w:rPr>
          <w:delText>phenomena</w:delText>
        </w:r>
        <w:r w:rsidR="00F7256B" w:rsidRPr="00377D2C" w:rsidDel="005F04B2">
          <w:rPr>
            <w:color w:val="000000" w:themeColor="text1"/>
          </w:rPr>
          <w:delText xml:space="preserve">. Our NSC approach to defining legal mobilization helps to clarify the </w:delText>
        </w:r>
        <w:r w:rsidR="002E2B05" w:rsidRPr="00377D2C" w:rsidDel="005F04B2">
          <w:rPr>
            <w:color w:val="000000" w:themeColor="text1"/>
          </w:rPr>
          <w:delText>differences between legal mobilization and legal consciousness</w:delText>
        </w:r>
        <w:r w:rsidR="00F7256B" w:rsidRPr="00377D2C" w:rsidDel="005F04B2">
          <w:rPr>
            <w:color w:val="000000" w:themeColor="text1"/>
          </w:rPr>
          <w:delText xml:space="preserve">. </w:delText>
        </w:r>
      </w:del>
    </w:p>
    <w:p w14:paraId="6020CE67" w14:textId="26A0DD34" w:rsidR="00735590" w:rsidDel="005F04B2" w:rsidRDefault="00735590" w:rsidP="005F04B2">
      <w:pPr>
        <w:rPr>
          <w:del w:id="347" w:author="Brian Mazeski" w:date="2019-10-01T17:00:00Z"/>
          <w:b/>
          <w:color w:val="000000" w:themeColor="text1"/>
        </w:rPr>
        <w:pPrChange w:id="348" w:author="Brian Mazeski" w:date="2019-10-01T17:00:00Z">
          <w:pPr>
            <w:spacing w:line="480" w:lineRule="auto"/>
          </w:pPr>
        </w:pPrChange>
      </w:pPr>
    </w:p>
    <w:p w14:paraId="6BFCC460" w14:textId="7960742B" w:rsidR="00767999" w:rsidRPr="009212D5" w:rsidDel="005F04B2" w:rsidRDefault="0044343A" w:rsidP="005F04B2">
      <w:pPr>
        <w:rPr>
          <w:del w:id="349" w:author="Brian Mazeski" w:date="2019-10-01T17:00:00Z"/>
          <w:color w:val="000000" w:themeColor="text1"/>
        </w:rPr>
        <w:pPrChange w:id="350" w:author="Brian Mazeski" w:date="2019-10-01T17:00:00Z">
          <w:pPr>
            <w:spacing w:line="480" w:lineRule="auto"/>
          </w:pPr>
        </w:pPrChange>
      </w:pPr>
      <w:del w:id="351" w:author="Brian Mazeski" w:date="2019-10-01T17:00:00Z">
        <w:r w:rsidRPr="009212D5" w:rsidDel="005F04B2">
          <w:rPr>
            <w:b/>
            <w:color w:val="000000" w:themeColor="text1"/>
          </w:rPr>
          <w:delText>CONCLUSIONS</w:delText>
        </w:r>
      </w:del>
    </w:p>
    <w:p w14:paraId="6B2943B4" w14:textId="3388112B" w:rsidR="00B177DF" w:rsidRPr="00377D2C" w:rsidDel="005F04B2" w:rsidRDefault="00402FEB" w:rsidP="005F04B2">
      <w:pPr>
        <w:rPr>
          <w:del w:id="352" w:author="Brian Mazeski" w:date="2019-10-01T17:00:00Z"/>
          <w:color w:val="000000" w:themeColor="text1"/>
        </w:rPr>
        <w:pPrChange w:id="353" w:author="Brian Mazeski" w:date="2019-10-01T17:00:00Z">
          <w:pPr>
            <w:spacing w:line="480" w:lineRule="auto"/>
          </w:pPr>
        </w:pPrChange>
      </w:pPr>
      <w:del w:id="354" w:author="Brian Mazeski" w:date="2019-10-01T17:00:00Z">
        <w:r w:rsidRPr="00377D2C" w:rsidDel="005F04B2">
          <w:rPr>
            <w:color w:val="000000" w:themeColor="text1"/>
          </w:rPr>
          <w:tab/>
        </w:r>
        <w:r w:rsidR="008733D7" w:rsidRPr="00377D2C" w:rsidDel="005F04B2">
          <w:rPr>
            <w:color w:val="000000" w:themeColor="text1"/>
          </w:rPr>
          <w:delText xml:space="preserve">We </w:delText>
        </w:r>
        <w:r w:rsidR="00841FF4" w:rsidRPr="00377D2C" w:rsidDel="005F04B2">
          <w:rPr>
            <w:color w:val="000000" w:themeColor="text1"/>
          </w:rPr>
          <w:delText xml:space="preserve">began </w:delText>
        </w:r>
        <w:r w:rsidR="008733D7" w:rsidRPr="00377D2C" w:rsidDel="005F04B2">
          <w:rPr>
            <w:color w:val="000000" w:themeColor="text1"/>
          </w:rPr>
          <w:delText xml:space="preserve">this article by </w:delText>
        </w:r>
        <w:r w:rsidR="00841FF4" w:rsidRPr="00377D2C" w:rsidDel="005F04B2">
          <w:rPr>
            <w:color w:val="000000" w:themeColor="text1"/>
          </w:rPr>
          <w:delText xml:space="preserve">highlighting </w:delText>
        </w:r>
        <w:r w:rsidR="008733D7" w:rsidRPr="00377D2C" w:rsidDel="005F04B2">
          <w:rPr>
            <w:color w:val="000000" w:themeColor="text1"/>
          </w:rPr>
          <w:delText>a paradoxical situation. Although social movements have increasingly used legal strategies</w:delText>
        </w:r>
        <w:r w:rsidR="00394CEF" w:rsidDel="005F04B2">
          <w:rPr>
            <w:color w:val="000000" w:themeColor="text1"/>
          </w:rPr>
          <w:delText xml:space="preserve"> </w:delText>
        </w:r>
        <w:r w:rsidR="00394CEF" w:rsidDel="005F04B2">
          <w:rPr>
            <w:color w:val="000000" w:themeColor="text1"/>
          </w:rPr>
          <w:fldChar w:fldCharType="begin"/>
        </w:r>
        <w:r w:rsidR="009848E3" w:rsidDel="005F04B2">
          <w:rPr>
            <w:color w:val="000000" w:themeColor="text1"/>
          </w:rPr>
          <w:delInstrText xml:space="preserve"> ADDIN ZOTERO_ITEM CSL_CITATION {"citationID":"a202opofp6","properties":{"formattedCitation":"(Meyer and Boutcher 2007)","plainCitation":"(Meyer and Boutcher 2007)","noteIndex":0},"citationItems":[{"id":872,"uris":["http://zotero.org/users/local/s0P8rTv8/items/PECE6VLD"],"uri":["http://zotero.org/users/local/s0P8rTv8/items/PECE6VLD"],"itemData":{"id":872,"type":"article-journal","title":"Signals and spillover: Brown v. Board of Education and other social movements","container-title":"Perspectives on Politics","page":"81–93","volume":"5","issue":"1","source":"Google Scholar","title-short":"Signals and spillover","author":[{"family":"Meyer","given":"David S."},{"family":"Boutcher","given":"Steven A."}],"issued":{"date-parts":[["2007"]]}}}],"schema":"https://github.com/citation-style-language/schema/raw/master/csl-citation.json"} </w:delInstrText>
        </w:r>
        <w:r w:rsidR="00394CEF" w:rsidDel="005F04B2">
          <w:rPr>
            <w:color w:val="000000" w:themeColor="text1"/>
          </w:rPr>
          <w:fldChar w:fldCharType="separate"/>
        </w:r>
        <w:r w:rsidR="009848E3" w:rsidRPr="003E0376" w:rsidDel="005F04B2">
          <w:rPr>
            <w:color w:val="000000"/>
          </w:rPr>
          <w:delText>(Meyer and Boutcher 2007)</w:delText>
        </w:r>
        <w:r w:rsidR="00394CEF" w:rsidDel="005F04B2">
          <w:rPr>
            <w:color w:val="000000" w:themeColor="text1"/>
          </w:rPr>
          <w:fldChar w:fldCharType="end"/>
        </w:r>
        <w:r w:rsidR="00574F20" w:rsidRPr="00377D2C" w:rsidDel="005F04B2">
          <w:rPr>
            <w:color w:val="000000" w:themeColor="text1"/>
          </w:rPr>
          <w:delText>,</w:delText>
        </w:r>
        <w:r w:rsidR="008733D7" w:rsidRPr="00377D2C" w:rsidDel="005F04B2">
          <w:rPr>
            <w:color w:val="000000" w:themeColor="text1"/>
          </w:rPr>
          <w:delText xml:space="preserve"> we lack </w:delText>
        </w:r>
        <w:r w:rsidR="002E6CB8" w:rsidRPr="00377D2C" w:rsidDel="005F04B2">
          <w:rPr>
            <w:color w:val="000000" w:themeColor="text1"/>
          </w:rPr>
          <w:delText>a general theory</w:delText>
        </w:r>
        <w:r w:rsidR="008733D7" w:rsidRPr="00377D2C" w:rsidDel="005F04B2">
          <w:rPr>
            <w:color w:val="000000" w:themeColor="text1"/>
          </w:rPr>
          <w:delText xml:space="preserve"> to account for the relations between social movements, the courts, and legal systems</w:delText>
        </w:r>
        <w:r w:rsidR="00394CEF" w:rsidDel="005F04B2">
          <w:rPr>
            <w:color w:val="000000" w:themeColor="text1"/>
          </w:rPr>
          <w:delText xml:space="preserve"> </w:delText>
        </w:r>
        <w:r w:rsidR="00394CEF" w:rsidDel="005F04B2">
          <w:rPr>
            <w:color w:val="000000" w:themeColor="text1"/>
          </w:rPr>
          <w:fldChar w:fldCharType="begin"/>
        </w:r>
        <w:r w:rsidR="009848E3" w:rsidDel="005F04B2">
          <w:rPr>
            <w:color w:val="000000" w:themeColor="text1"/>
          </w:rPr>
          <w:delInstrText xml:space="preserve"> ADDIN ZOTERO_ITEM CSL_CITATION {"citationID":"a9s4361ba6","properties":{"formattedCitation":"(S. Tarrow 2012)","plainCitation":"(S. Tarrow 2012)","noteIndex":0},"citationItems":[{"id":1623,"uris":["http://zotero.org/users/local/s0P8rTv8/items/I6FVLQCI"],"uri":["http://zotero.org/users/local/s0P8rTv8/items/I6FVLQCI"],"itemData":{"id":1623,"type":"book","title":"Strangers at the gates: movements and states in contentious politics","publisher":"Cambridge University Press","source":"Google Scholar","title-short":"Strangers at the gates","author":[{"family":"Tarrow","given":"Sidney"}],"issued":{"date-parts":[["2012"]]}}}],"schema":"https://github.com/citation-style-language/schema/raw/master/csl-citation.json"} </w:delInstrText>
        </w:r>
        <w:r w:rsidR="00394CEF" w:rsidDel="005F04B2">
          <w:rPr>
            <w:color w:val="000000" w:themeColor="text1"/>
          </w:rPr>
          <w:fldChar w:fldCharType="separate"/>
        </w:r>
        <w:r w:rsidR="009848E3" w:rsidRPr="003E0376" w:rsidDel="005F04B2">
          <w:rPr>
            <w:color w:val="000000"/>
          </w:rPr>
          <w:delText>(Tarrow 2012)</w:delText>
        </w:r>
        <w:r w:rsidR="00394CEF" w:rsidDel="005F04B2">
          <w:rPr>
            <w:color w:val="000000" w:themeColor="text1"/>
          </w:rPr>
          <w:fldChar w:fldCharType="end"/>
        </w:r>
        <w:r w:rsidR="008733D7" w:rsidRPr="00377D2C" w:rsidDel="005F04B2">
          <w:rPr>
            <w:color w:val="000000" w:themeColor="text1"/>
          </w:rPr>
          <w:delText xml:space="preserve">. </w:delText>
        </w:r>
        <w:r w:rsidR="00841FF4" w:rsidRPr="00377D2C" w:rsidDel="005F04B2">
          <w:rPr>
            <w:color w:val="000000" w:themeColor="text1"/>
          </w:rPr>
          <w:delText xml:space="preserve">Because </w:delText>
        </w:r>
        <w:r w:rsidR="00AA40C3" w:rsidRPr="00377D2C" w:rsidDel="005F04B2">
          <w:rPr>
            <w:color w:val="000000" w:themeColor="text1"/>
          </w:rPr>
          <w:delText>well-define</w:delText>
        </w:r>
        <w:r w:rsidR="00574F20" w:rsidRPr="00377D2C" w:rsidDel="005F04B2">
          <w:rPr>
            <w:color w:val="000000" w:themeColor="text1"/>
          </w:rPr>
          <w:delText>d</w:delText>
        </w:r>
        <w:r w:rsidR="00AA40C3" w:rsidRPr="00377D2C" w:rsidDel="005F04B2">
          <w:rPr>
            <w:color w:val="000000" w:themeColor="text1"/>
          </w:rPr>
          <w:delText xml:space="preserve"> concepts are the building blocks of theories </w:delText>
        </w:r>
        <w:r w:rsidR="00AA40C3" w:rsidRPr="00377D2C" w:rsidDel="005F04B2">
          <w:rPr>
            <w:color w:val="000000" w:themeColor="text1"/>
          </w:rPr>
          <w:fldChar w:fldCharType="begin"/>
        </w:r>
        <w:r w:rsidR="009848E3" w:rsidDel="005F04B2">
          <w:rPr>
            <w:color w:val="000000" w:themeColor="text1"/>
          </w:rPr>
          <w:delInstrText xml:space="preserve"> ADDIN ZOTERO_ITEM CSL_CITATION {"citationID":"0yoozFGs","properties":{"formattedCitation":"(Goertz 2006)","plainCitation":"(Goertz 2006)","noteIndex":0},"citationItems":[{"id":895,"uris":["http://zotero.org/users/local/s0P8rTv8/items/KS4MAGLP"],"uri":["http://zotero.org/users/local/s0P8rTv8/items/KS4MAGLP"],"itemData":{"id":895,"type":"book","title":"Social science concepts: A user's guide","publisher":"Princeton University Press","source":"Google Scholar","title-short":"Social science concepts","author":[{"family":"Goertz","given":"Gary"}],"issued":{"date-parts":[["2006"]]}}}],"schema":"https://github.com/citation-style-language/schema/raw/master/csl-citation.json"} </w:delInstrText>
        </w:r>
        <w:r w:rsidR="00AA40C3" w:rsidRPr="00377D2C" w:rsidDel="005F04B2">
          <w:rPr>
            <w:color w:val="000000" w:themeColor="text1"/>
          </w:rPr>
          <w:fldChar w:fldCharType="separate"/>
        </w:r>
        <w:r w:rsidR="009848E3" w:rsidDel="005F04B2">
          <w:rPr>
            <w:noProof/>
            <w:color w:val="000000" w:themeColor="text1"/>
          </w:rPr>
          <w:delText>(Goertz 2006)</w:delText>
        </w:r>
        <w:r w:rsidR="00AA40C3" w:rsidRPr="00377D2C" w:rsidDel="005F04B2">
          <w:rPr>
            <w:color w:val="000000" w:themeColor="text1"/>
          </w:rPr>
          <w:fldChar w:fldCharType="end"/>
        </w:r>
        <w:r w:rsidR="00AA40C3" w:rsidRPr="00377D2C" w:rsidDel="005F04B2">
          <w:rPr>
            <w:color w:val="000000" w:themeColor="text1"/>
          </w:rPr>
          <w:delText xml:space="preserve">, we </w:delText>
        </w:r>
        <w:r w:rsidR="00841FF4" w:rsidRPr="00377D2C" w:rsidDel="005F04B2">
          <w:rPr>
            <w:color w:val="000000" w:themeColor="text1"/>
          </w:rPr>
          <w:delText xml:space="preserve">have </w:delText>
        </w:r>
        <w:r w:rsidR="00AA40C3" w:rsidRPr="00377D2C" w:rsidDel="005F04B2">
          <w:rPr>
            <w:color w:val="000000" w:themeColor="text1"/>
          </w:rPr>
          <w:delText xml:space="preserve">focused on how to </w:delText>
        </w:r>
        <w:r w:rsidR="00841FF4" w:rsidRPr="00377D2C" w:rsidDel="005F04B2">
          <w:rPr>
            <w:color w:val="000000" w:themeColor="text1"/>
          </w:rPr>
          <w:delText xml:space="preserve">best </w:delText>
        </w:r>
        <w:r w:rsidR="00AA40C3" w:rsidRPr="00377D2C" w:rsidDel="005F04B2">
          <w:rPr>
            <w:color w:val="000000" w:themeColor="text1"/>
          </w:rPr>
          <w:delText xml:space="preserve">conceptualize legal mobilization. Indeed, as we </w:delText>
        </w:r>
        <w:r w:rsidR="00841FF4" w:rsidRPr="00377D2C" w:rsidDel="005F04B2">
          <w:rPr>
            <w:color w:val="000000" w:themeColor="text1"/>
          </w:rPr>
          <w:delText xml:space="preserve">have </w:delText>
        </w:r>
        <w:r w:rsidR="00AA40C3" w:rsidRPr="00377D2C" w:rsidDel="005F04B2">
          <w:rPr>
            <w:color w:val="000000" w:themeColor="text1"/>
          </w:rPr>
          <w:delText>demonstrated,</w:delText>
        </w:r>
        <w:r w:rsidR="002E6CB8" w:rsidRPr="00377D2C" w:rsidDel="005F04B2">
          <w:rPr>
            <w:color w:val="000000" w:themeColor="text1"/>
          </w:rPr>
          <w:delText xml:space="preserve"> scholars working in the sociolegal tradition disagree (sometimes in fundamental ways) about what constitutes legal mobilization, which has resulted in conceptual slippage around how the term is used in contemporary scholarship.</w:delText>
        </w:r>
        <w:r w:rsidR="00F861AA" w:rsidRPr="00377D2C" w:rsidDel="005F04B2">
          <w:rPr>
            <w:color w:val="000000" w:themeColor="text1"/>
          </w:rPr>
          <w:delText xml:space="preserve"> </w:delText>
        </w:r>
        <w:r w:rsidR="00425059" w:rsidRPr="00377D2C" w:rsidDel="005F04B2">
          <w:rPr>
            <w:color w:val="000000" w:themeColor="text1"/>
          </w:rPr>
          <w:delText xml:space="preserve">This paradoxical situation is of particular concern since the specific questions about legal mobilization we highlighted touch upon larger, important discussions in social theory about law and power. Specifically, they point to the role of law </w:delText>
        </w:r>
        <w:r w:rsidR="00F861AA" w:rsidRPr="00377D2C" w:rsidDel="005F04B2">
          <w:rPr>
            <w:color w:val="000000" w:themeColor="text1"/>
          </w:rPr>
          <w:delText>in</w:delText>
        </w:r>
        <w:r w:rsidR="00425059" w:rsidRPr="00377D2C" w:rsidDel="005F04B2">
          <w:rPr>
            <w:color w:val="000000" w:themeColor="text1"/>
          </w:rPr>
          <w:delText xml:space="preserve"> perpetuating the </w:delText>
        </w:r>
        <w:r w:rsidR="00425059" w:rsidRPr="003E0376" w:rsidDel="005F04B2">
          <w:rPr>
            <w:iCs/>
            <w:color w:val="000000" w:themeColor="text1"/>
          </w:rPr>
          <w:delText>status quo</w:delText>
        </w:r>
        <w:r w:rsidR="00425059" w:rsidRPr="00377D2C" w:rsidDel="005F04B2">
          <w:rPr>
            <w:color w:val="000000" w:themeColor="text1"/>
          </w:rPr>
          <w:delText>, as well as the conditions under which resistance</w:delText>
        </w:r>
        <w:r w:rsidR="00301B30" w:rsidRPr="00377D2C" w:rsidDel="005F04B2">
          <w:rPr>
            <w:color w:val="000000" w:themeColor="text1"/>
          </w:rPr>
          <w:delText xml:space="preserve"> occurs</w:delText>
        </w:r>
        <w:r w:rsidR="00425059" w:rsidRPr="00377D2C" w:rsidDel="005F04B2">
          <w:rPr>
            <w:color w:val="000000" w:themeColor="text1"/>
          </w:rPr>
          <w:delText xml:space="preserve"> </w:delText>
        </w:r>
        <w:r w:rsidR="00F861AA" w:rsidRPr="00377D2C" w:rsidDel="005F04B2">
          <w:rPr>
            <w:color w:val="000000" w:themeColor="text1"/>
          </w:rPr>
          <w:fldChar w:fldCharType="begin"/>
        </w:r>
        <w:r w:rsidR="009848E3" w:rsidDel="005F04B2">
          <w:rPr>
            <w:color w:val="000000" w:themeColor="text1"/>
          </w:rPr>
          <w:delInstrText xml:space="preserve"> ADDIN ZOTERO_ITEM CSL_CITATION {"citationID":"sMSzRk7F","properties":{"formattedCitation":"(Bourdieu 1986; Poulantzas 2000; Thompson 2016)","plainCitation":"(Bourdieu 1986; Poulantzas 2000; Thompson 2016)","noteIndex":0},"citationItems":[{"id":78,"uris":["http://zotero.org/users/local/s0P8rTv8/items/7FB79RGI"],"uri":["http://zotero.org/users/local/s0P8rTv8/items/7FB79RGI"],"itemData":{"id":78,"type":"article-journal","title":"The force of law: Toward a sociology of the juridical field","container-title":"Hastings LJ","page":"805","volume":"38","source":"Google Scholar","title-short":"The force of law","author":[{"family":"Bourdieu","given":"Pierre"}],"issued":{"date-parts":[["1986"]]}}},{"id":3781,"uris":["http://zotero.org/users/local/s0P8rTv8/items/54NXBN4B"],"uri":["http://zotero.org/users/local/s0P8rTv8/items/54NXBN4B"],"itemData":{"id":3781,"type":"book","title":"State, power, socialism","publisher":"Verso","volume":"29","source":"Google Scholar","author":[{"family":"Poulantzas","given":"Nicos Ar"}],"issued":{"date-parts":[["2000"]]}}},{"id":3779,"uris":["http://zotero.org/users/local/s0P8rTv8/items/5FBIS68P"],"uri":["http://zotero.org/users/local/s0P8rTv8/items/5FBIS68P"],"itemData":{"id":3779,"type":"book","title":"The making of the English working class","publisher":"Open Road Media","source":"Google Scholar","author":[{"family":"Thompson","given":"Edward Palmer"}],"issued":{"date-parts":[["2016"]]}}}],"schema":"https://github.com/citation-style-language/schema/raw/master/csl-citation.json"} </w:delInstrText>
        </w:r>
        <w:r w:rsidR="00F861AA" w:rsidRPr="00377D2C" w:rsidDel="005F04B2">
          <w:rPr>
            <w:color w:val="000000" w:themeColor="text1"/>
          </w:rPr>
          <w:fldChar w:fldCharType="separate"/>
        </w:r>
        <w:r w:rsidR="009848E3" w:rsidRPr="003E0376" w:rsidDel="005F04B2">
          <w:rPr>
            <w:color w:val="000000"/>
          </w:rPr>
          <w:delText>(Bourdieu 1986; Poulantzas 2000; Thompson 2016)</w:delText>
        </w:r>
        <w:r w:rsidR="00F861AA" w:rsidRPr="00377D2C" w:rsidDel="005F04B2">
          <w:rPr>
            <w:color w:val="000000" w:themeColor="text1"/>
          </w:rPr>
          <w:fldChar w:fldCharType="end"/>
        </w:r>
        <w:r w:rsidR="00F861AA" w:rsidRPr="00377D2C" w:rsidDel="005F04B2">
          <w:rPr>
            <w:color w:val="000000" w:themeColor="text1"/>
          </w:rPr>
          <w:delText>.</w:delText>
        </w:r>
        <w:r w:rsidR="006C12AF" w:rsidRPr="00377D2C" w:rsidDel="005F04B2">
          <w:rPr>
            <w:color w:val="000000" w:themeColor="text1"/>
          </w:rPr>
          <w:delText xml:space="preserve"> </w:delText>
        </w:r>
        <w:r w:rsidR="00394CEF" w:rsidDel="005F04B2">
          <w:rPr>
            <w:color w:val="000000" w:themeColor="text1"/>
          </w:rPr>
          <w:delText>T</w:delText>
        </w:r>
        <w:r w:rsidR="006C12AF" w:rsidRPr="00377D2C" w:rsidDel="005F04B2">
          <w:rPr>
            <w:color w:val="000000" w:themeColor="text1"/>
          </w:rPr>
          <w:delText xml:space="preserve">he broader </w:delText>
        </w:r>
        <w:r w:rsidR="00394CEF" w:rsidDel="005F04B2">
          <w:rPr>
            <w:color w:val="000000" w:themeColor="text1"/>
          </w:rPr>
          <w:delText xml:space="preserve">theoretical </w:delText>
        </w:r>
        <w:r w:rsidR="00A65D00" w:rsidRPr="00377D2C" w:rsidDel="005F04B2">
          <w:rPr>
            <w:color w:val="000000" w:themeColor="text1"/>
          </w:rPr>
          <w:delText>problem</w:delText>
        </w:r>
        <w:r w:rsidR="006C12AF" w:rsidRPr="00377D2C" w:rsidDel="005F04B2">
          <w:rPr>
            <w:color w:val="000000" w:themeColor="text1"/>
          </w:rPr>
          <w:delText xml:space="preserve">, </w:delText>
        </w:r>
        <w:r w:rsidR="00394CEF" w:rsidDel="005F04B2">
          <w:rPr>
            <w:color w:val="000000" w:themeColor="text1"/>
          </w:rPr>
          <w:delText>connected to social movements and contentious politics</w:delText>
        </w:r>
        <w:r w:rsidR="006C12AF" w:rsidRPr="00377D2C" w:rsidDel="005F04B2">
          <w:rPr>
            <w:color w:val="000000" w:themeColor="text1"/>
          </w:rPr>
          <w:delText xml:space="preserve">, is that of the reproduction and change in social fields </w:delText>
        </w:r>
        <w:r w:rsidR="006C12AF" w:rsidRPr="00377D2C" w:rsidDel="005F04B2">
          <w:rPr>
            <w:color w:val="000000" w:themeColor="text1"/>
          </w:rPr>
          <w:fldChar w:fldCharType="begin"/>
        </w:r>
        <w:r w:rsidR="009848E3" w:rsidDel="005F04B2">
          <w:rPr>
            <w:color w:val="000000" w:themeColor="text1"/>
          </w:rPr>
          <w:delInstrText xml:space="preserve"> ADDIN ZOTERO_ITEM CSL_CITATION {"citationID":"D1r7O9Ja","properties":{"formattedCitation":"(Fligstein and McAdam 2015)","plainCitation":"(Fligstein and McAdam 2015)","noteIndex":0},"citationItems":[{"id":832,"uris":["http://zotero.org/users/local/s0P8rTv8/items/JDATQ36S"],"uri":["http://zotero.org/users/local/s0P8rTv8/items/JDATQ36S"],"itemData":{"id":832,"type":"book","title":"A theory of fields","publisher":"Oxford University Press","source":"Google Scholar","author":[{"family":"Fligstein","given":"Neil"},{"family":"McAdam","given":"Doug"}],"issued":{"date-parts":[["2015"]]}}}],"schema":"https://github.com/citation-style-language/schema/raw/master/csl-citation.json"} </w:delInstrText>
        </w:r>
        <w:r w:rsidR="006C12AF" w:rsidRPr="00377D2C" w:rsidDel="005F04B2">
          <w:rPr>
            <w:color w:val="000000" w:themeColor="text1"/>
          </w:rPr>
          <w:fldChar w:fldCharType="separate"/>
        </w:r>
        <w:r w:rsidR="009848E3" w:rsidRPr="003E0376" w:rsidDel="005F04B2">
          <w:rPr>
            <w:color w:val="000000"/>
          </w:rPr>
          <w:delText>(Fligstein and McAdam 2015)</w:delText>
        </w:r>
        <w:r w:rsidR="006C12AF" w:rsidRPr="00377D2C" w:rsidDel="005F04B2">
          <w:rPr>
            <w:color w:val="000000" w:themeColor="text1"/>
          </w:rPr>
          <w:fldChar w:fldCharType="end"/>
        </w:r>
        <w:r w:rsidR="006C12AF" w:rsidRPr="00377D2C" w:rsidDel="005F04B2">
          <w:rPr>
            <w:color w:val="000000" w:themeColor="text1"/>
          </w:rPr>
          <w:delText>.</w:delText>
        </w:r>
      </w:del>
    </w:p>
    <w:p w14:paraId="3C89683B" w14:textId="0C94FCBA" w:rsidR="005420AD" w:rsidDel="005F04B2" w:rsidRDefault="00AA40C3" w:rsidP="005F04B2">
      <w:pPr>
        <w:rPr>
          <w:del w:id="355" w:author="Brian Mazeski" w:date="2019-10-01T17:00:00Z"/>
          <w:color w:val="000000" w:themeColor="text1"/>
        </w:rPr>
        <w:pPrChange w:id="356" w:author="Brian Mazeski" w:date="2019-10-01T17:00:00Z">
          <w:pPr>
            <w:spacing w:line="480" w:lineRule="auto"/>
          </w:pPr>
        </w:pPrChange>
      </w:pPr>
      <w:del w:id="357" w:author="Brian Mazeski" w:date="2019-10-01T17:00:00Z">
        <w:r w:rsidRPr="00377D2C" w:rsidDel="005F04B2">
          <w:rPr>
            <w:color w:val="000000" w:themeColor="text1"/>
          </w:rPr>
          <w:tab/>
        </w:r>
        <w:r w:rsidR="001A30FA" w:rsidRPr="00377D2C" w:rsidDel="005F04B2">
          <w:rPr>
            <w:color w:val="000000" w:themeColor="text1"/>
          </w:rPr>
          <w:delText>Formalizing definitions and seeking systematic theory building is crucial for scholars interested in legal mobilization. Bot</w:delText>
        </w:r>
        <w:r w:rsidR="00DD155F" w:rsidRPr="00377D2C" w:rsidDel="005F04B2">
          <w:rPr>
            <w:color w:val="000000" w:themeColor="text1"/>
          </w:rPr>
          <w:delText>h</w:delText>
        </w:r>
        <w:r w:rsidR="001A30FA" w:rsidRPr="00377D2C" w:rsidDel="005F04B2">
          <w:rPr>
            <w:color w:val="000000" w:themeColor="text1"/>
          </w:rPr>
          <w:delText xml:space="preserve"> are necessary to reach valid conclusions and for knowledge to cumulate </w:delText>
        </w:r>
        <w:r w:rsidR="001A30FA" w:rsidRPr="00377D2C" w:rsidDel="005F04B2">
          <w:rPr>
            <w:color w:val="000000" w:themeColor="text1"/>
          </w:rPr>
          <w:fldChar w:fldCharType="begin"/>
        </w:r>
        <w:r w:rsidR="009848E3" w:rsidDel="005F04B2">
          <w:rPr>
            <w:color w:val="000000" w:themeColor="text1"/>
          </w:rPr>
          <w:delInstrText xml:space="preserve"> ADDIN ZOTERO_ITEM CSL_CITATION {"citationID":"V6YABmfX","properties":{"formattedCitation":"(Gerring 2011)","plainCitation":"(Gerring 2011)","noteIndex":0},"citationItems":[{"id":1355,"uris":["http://zotero.org/users/local/s0P8rTv8/items/EBWS5GED"],"uri":["http://zotero.org/users/local/s0P8rTv8/items/EBWS5GED"],"itemData":{"id":1355,"type":"book","title":"Social science methodology: A unified framework","publisher":"Cambridge University Press","source":"Google Scholar","title-short":"Social science methodology","author":[{"family":"Gerring","given":"John"}],"issued":{"date-parts":[["2011"]]}}}],"schema":"https://github.com/citation-style-language/schema/raw/master/csl-citation.json"} </w:delInstrText>
        </w:r>
        <w:r w:rsidR="001A30FA" w:rsidRPr="00377D2C" w:rsidDel="005F04B2">
          <w:rPr>
            <w:color w:val="000000" w:themeColor="text1"/>
          </w:rPr>
          <w:fldChar w:fldCharType="separate"/>
        </w:r>
        <w:r w:rsidR="009848E3" w:rsidDel="005F04B2">
          <w:rPr>
            <w:noProof/>
            <w:color w:val="000000" w:themeColor="text1"/>
          </w:rPr>
          <w:delText>(Gerring 2011)</w:delText>
        </w:r>
        <w:r w:rsidR="001A30FA" w:rsidRPr="00377D2C" w:rsidDel="005F04B2">
          <w:rPr>
            <w:color w:val="000000" w:themeColor="text1"/>
          </w:rPr>
          <w:fldChar w:fldCharType="end"/>
        </w:r>
        <w:r w:rsidR="001A30FA" w:rsidRPr="00377D2C" w:rsidDel="005F04B2">
          <w:rPr>
            <w:color w:val="000000" w:themeColor="text1"/>
          </w:rPr>
          <w:delText>. For practice-oriented researchers, better theories foster better problem</w:delText>
        </w:r>
        <w:r w:rsidR="0062700B" w:rsidDel="005F04B2">
          <w:rPr>
            <w:color w:val="000000" w:themeColor="text1"/>
          </w:rPr>
          <w:delText xml:space="preserve"> </w:delText>
        </w:r>
        <w:r w:rsidR="001A30FA" w:rsidRPr="00377D2C" w:rsidDel="005F04B2">
          <w:rPr>
            <w:color w:val="000000" w:themeColor="text1"/>
          </w:rPr>
          <w:delText xml:space="preserve">solving </w:delText>
        </w:r>
        <w:r w:rsidR="001A30FA" w:rsidRPr="00377D2C" w:rsidDel="005F04B2">
          <w:rPr>
            <w:color w:val="000000" w:themeColor="text1"/>
          </w:rPr>
          <w:fldChar w:fldCharType="begin"/>
        </w:r>
        <w:r w:rsidR="009848E3" w:rsidDel="005F04B2">
          <w:rPr>
            <w:color w:val="000000" w:themeColor="text1"/>
          </w:rPr>
          <w:delInstrText xml:space="preserve"> ADDIN ZOTERO_ITEM CSL_CITATION {"citationID":"OA2VPhuD","properties":{"formattedCitation":"(Prasad 2018)","plainCitation":"(Prasad 2018)","noteIndex":0},"citationItems":[{"id":3070,"uris":["http://zotero.org/users/local/s0P8rTv8/items/JW3N4GZH"],"uri":["http://zotero.org/users/local/s0P8rTv8/items/JW3N4GZH"],"itemData":{"id":3070,"type":"article-journal","title":"Problem-Solving Sociology","container-title":"Contemporary Sociology","page":"393-398","volume":"47","issue":"4","author":[{"family":"Prasad","given":"Monica"}],"issued":{"date-parts":[["2018"]]}}}],"schema":"https://github.com/citation-style-language/schema/raw/master/csl-citation.json"} </w:delInstrText>
        </w:r>
        <w:r w:rsidR="001A30FA" w:rsidRPr="00377D2C" w:rsidDel="005F04B2">
          <w:rPr>
            <w:color w:val="000000" w:themeColor="text1"/>
          </w:rPr>
          <w:fldChar w:fldCharType="separate"/>
        </w:r>
        <w:r w:rsidR="009848E3" w:rsidRPr="003E0376" w:rsidDel="005F04B2">
          <w:rPr>
            <w:color w:val="000000" w:themeColor="text1"/>
          </w:rPr>
          <w:delText>(Prasad 2018)</w:delText>
        </w:r>
        <w:r w:rsidR="001A30FA" w:rsidRPr="00377D2C" w:rsidDel="005F04B2">
          <w:rPr>
            <w:color w:val="000000" w:themeColor="text1"/>
          </w:rPr>
          <w:fldChar w:fldCharType="end"/>
        </w:r>
        <w:r w:rsidR="001A30FA" w:rsidRPr="00377D2C" w:rsidDel="005F04B2">
          <w:rPr>
            <w:color w:val="000000" w:themeColor="text1"/>
          </w:rPr>
          <w:delText xml:space="preserve">; it is only by having valid knowledge on the factors driving the social phenomena in which we seek to intervene that we can make more effective interventions. </w:delText>
        </w:r>
      </w:del>
    </w:p>
    <w:p w14:paraId="1B7211F3" w14:textId="0447F06B" w:rsidR="00484E82" w:rsidRPr="00377D2C" w:rsidDel="005F04B2" w:rsidRDefault="005420AD" w:rsidP="005F04B2">
      <w:pPr>
        <w:rPr>
          <w:del w:id="358" w:author="Brian Mazeski" w:date="2019-10-01T17:00:00Z"/>
          <w:color w:val="000000" w:themeColor="text1"/>
        </w:rPr>
        <w:pPrChange w:id="359" w:author="Brian Mazeski" w:date="2019-10-01T17:00:00Z">
          <w:pPr>
            <w:spacing w:line="480" w:lineRule="auto"/>
          </w:pPr>
        </w:pPrChange>
      </w:pPr>
      <w:del w:id="360" w:author="Brian Mazeski" w:date="2019-10-01T17:00:00Z">
        <w:r w:rsidDel="005F04B2">
          <w:rPr>
            <w:color w:val="000000" w:themeColor="text1"/>
          </w:rPr>
          <w:tab/>
        </w:r>
        <w:r w:rsidR="002E6CB8" w:rsidRPr="00377D2C" w:rsidDel="005F04B2">
          <w:rPr>
            <w:color w:val="000000" w:themeColor="text1"/>
          </w:rPr>
          <w:delText xml:space="preserve">Some scholars </w:delText>
        </w:r>
        <w:r w:rsidR="00B177DF" w:rsidRPr="00377D2C" w:rsidDel="005F04B2">
          <w:rPr>
            <w:color w:val="000000" w:themeColor="text1"/>
          </w:rPr>
          <w:delText xml:space="preserve">might argue that rather than </w:delText>
        </w:r>
        <w:r w:rsidR="00D27747" w:rsidRPr="00377D2C" w:rsidDel="005F04B2">
          <w:rPr>
            <w:color w:val="000000" w:themeColor="text1"/>
          </w:rPr>
          <w:delText xml:space="preserve">working to formalize </w:delText>
        </w:r>
        <w:r w:rsidR="00B177DF" w:rsidRPr="00377D2C" w:rsidDel="005F04B2">
          <w:rPr>
            <w:color w:val="000000" w:themeColor="text1"/>
          </w:rPr>
          <w:delText xml:space="preserve">a common definition of legal mobilization, authors investigating these related topics </w:delText>
        </w:r>
        <w:r w:rsidR="00D27747" w:rsidRPr="00377D2C" w:rsidDel="005F04B2">
          <w:rPr>
            <w:color w:val="000000" w:themeColor="text1"/>
          </w:rPr>
          <w:delText xml:space="preserve">should </w:delText>
        </w:r>
        <w:r w:rsidR="00B177DF" w:rsidRPr="00377D2C" w:rsidDel="005F04B2">
          <w:rPr>
            <w:color w:val="000000" w:themeColor="text1"/>
          </w:rPr>
          <w:delText xml:space="preserve">simply use the term legal mobilization to refer to a </w:delText>
        </w:r>
        <w:r w:rsidR="00DF6A61" w:rsidRPr="00377D2C" w:rsidDel="005F04B2">
          <w:rPr>
            <w:color w:val="000000" w:themeColor="text1"/>
          </w:rPr>
          <w:delText xml:space="preserve">general </w:delText>
        </w:r>
        <w:r w:rsidR="00B177DF" w:rsidRPr="00377D2C" w:rsidDel="005F04B2">
          <w:rPr>
            <w:color w:val="000000" w:themeColor="text1"/>
          </w:rPr>
          <w:delText>research paradigm</w:delText>
        </w:r>
        <w:r w:rsidR="00DF6A61" w:rsidRPr="00377D2C" w:rsidDel="005F04B2">
          <w:rPr>
            <w:color w:val="000000" w:themeColor="text1"/>
          </w:rPr>
          <w:delText>,</w:delText>
        </w:r>
        <w:r w:rsidR="00B177DF" w:rsidRPr="00377D2C" w:rsidDel="005F04B2">
          <w:rPr>
            <w:color w:val="000000" w:themeColor="text1"/>
          </w:rPr>
          <w:delText xml:space="preserve"> or </w:delText>
        </w:r>
        <w:r w:rsidR="00DF6A61" w:rsidRPr="00377D2C" w:rsidDel="005F04B2">
          <w:rPr>
            <w:color w:val="000000" w:themeColor="text1"/>
          </w:rPr>
          <w:delText xml:space="preserve">that these authors </w:delText>
        </w:r>
        <w:r w:rsidR="00B177DF" w:rsidRPr="00377D2C" w:rsidDel="005F04B2">
          <w:rPr>
            <w:color w:val="000000" w:themeColor="text1"/>
          </w:rPr>
          <w:delText xml:space="preserve">could </w:delText>
        </w:r>
        <w:r w:rsidR="00DF6A61" w:rsidRPr="00377D2C" w:rsidDel="005F04B2">
          <w:rPr>
            <w:color w:val="000000" w:themeColor="text1"/>
          </w:rPr>
          <w:delText xml:space="preserve">just </w:delText>
        </w:r>
        <w:r w:rsidR="00B177DF" w:rsidRPr="00377D2C" w:rsidDel="005F04B2">
          <w:rPr>
            <w:color w:val="000000" w:themeColor="text1"/>
          </w:rPr>
          <w:delText>be more forthright about how they understand legal mobilization and, for example, legal opportunity relative to existing studies.</w:delText>
        </w:r>
        <w:r w:rsidR="0074038D" w:rsidDel="005F04B2">
          <w:rPr>
            <w:color w:val="000000" w:themeColor="text1"/>
          </w:rPr>
          <w:delText xml:space="preserve"> At the extreme, this position would </w:delText>
        </w:r>
        <w:r w:rsidR="00E12C40" w:rsidDel="005F04B2">
          <w:rPr>
            <w:color w:val="000000" w:themeColor="text1"/>
          </w:rPr>
          <w:delText>hold that there is no</w:delText>
        </w:r>
        <w:r w:rsidR="0074038D" w:rsidDel="005F04B2">
          <w:rPr>
            <w:color w:val="000000" w:themeColor="text1"/>
          </w:rPr>
          <w:delText xml:space="preserve"> better or worse definition of legal mobilization, but rather various definitions for different research purposes.</w:delText>
        </w:r>
        <w:r w:rsidR="00B177DF" w:rsidRPr="00377D2C" w:rsidDel="005F04B2">
          <w:rPr>
            <w:color w:val="000000" w:themeColor="text1"/>
          </w:rPr>
          <w:delText xml:space="preserve"> </w:delText>
        </w:r>
        <w:r w:rsidR="007E7911" w:rsidDel="005F04B2">
          <w:rPr>
            <w:color w:val="000000" w:themeColor="text1"/>
          </w:rPr>
          <w:delText>These</w:delText>
        </w:r>
        <w:r w:rsidR="007E7911" w:rsidRPr="00377D2C" w:rsidDel="005F04B2">
          <w:rPr>
            <w:color w:val="000000" w:themeColor="text1"/>
          </w:rPr>
          <w:delText xml:space="preserve"> </w:delText>
        </w:r>
        <w:r w:rsidR="00B177DF" w:rsidRPr="00377D2C" w:rsidDel="005F04B2">
          <w:rPr>
            <w:color w:val="000000" w:themeColor="text1"/>
          </w:rPr>
          <w:delText xml:space="preserve">suggestions are plausible for the discrete production of </w:delText>
        </w:r>
        <w:r w:rsidR="007C43FA" w:rsidRPr="00377D2C" w:rsidDel="005F04B2">
          <w:rPr>
            <w:color w:val="000000" w:themeColor="text1"/>
          </w:rPr>
          <w:delText>academic texts</w:delText>
        </w:r>
        <w:r w:rsidR="00B177DF" w:rsidRPr="00377D2C" w:rsidDel="005F04B2">
          <w:rPr>
            <w:color w:val="000000" w:themeColor="text1"/>
          </w:rPr>
          <w:delText xml:space="preserve">, but </w:delText>
        </w:r>
        <w:r w:rsidR="007E7911" w:rsidDel="005F04B2">
          <w:rPr>
            <w:color w:val="000000" w:themeColor="text1"/>
          </w:rPr>
          <w:delText>they</w:delText>
        </w:r>
        <w:r w:rsidR="007E7911" w:rsidRPr="00377D2C" w:rsidDel="005F04B2">
          <w:rPr>
            <w:color w:val="000000" w:themeColor="text1"/>
          </w:rPr>
          <w:delText xml:space="preserve"> </w:delText>
        </w:r>
        <w:r w:rsidR="00B177DF" w:rsidRPr="00377D2C" w:rsidDel="005F04B2">
          <w:rPr>
            <w:color w:val="000000" w:themeColor="text1"/>
          </w:rPr>
          <w:delText xml:space="preserve">are lacking if the goal is to develop a coherent, additive research agenda across scholars, disciplines, and issue areas. </w:delText>
        </w:r>
        <w:r w:rsidR="0074038D" w:rsidDel="005F04B2">
          <w:rPr>
            <w:color w:val="000000" w:themeColor="text1"/>
          </w:rPr>
          <w:delText>We argue for a standard</w:delText>
        </w:r>
        <w:r w:rsidR="00907BE9" w:rsidDel="005F04B2">
          <w:rPr>
            <w:color w:val="000000" w:themeColor="text1"/>
          </w:rPr>
          <w:delText>ized</w:delText>
        </w:r>
        <w:r w:rsidR="0074038D" w:rsidDel="005F04B2">
          <w:rPr>
            <w:color w:val="000000" w:themeColor="text1"/>
          </w:rPr>
          <w:delText xml:space="preserve"> definition, which will allow for more meani</w:delText>
        </w:r>
        <w:r w:rsidR="00E12C40" w:rsidDel="005F04B2">
          <w:rPr>
            <w:color w:val="000000" w:themeColor="text1"/>
          </w:rPr>
          <w:delText xml:space="preserve">ngful theoretical debates about </w:delText>
        </w:r>
        <w:r w:rsidR="00907BE9" w:rsidDel="005F04B2">
          <w:rPr>
            <w:color w:val="000000" w:themeColor="text1"/>
          </w:rPr>
          <w:delText>legal mobilization</w:delText>
        </w:r>
        <w:r w:rsidR="0074038D" w:rsidDel="005F04B2">
          <w:rPr>
            <w:color w:val="000000" w:themeColor="text1"/>
          </w:rPr>
          <w:delText>, as well as better understanding of other sociolegal phenomena by promoting exploration guided by analytical differentiation.</w:delText>
        </w:r>
      </w:del>
    </w:p>
    <w:p w14:paraId="3DAD3960" w14:textId="6A3BE132" w:rsidR="00746771" w:rsidRPr="00377D2C" w:rsidDel="005F04B2" w:rsidRDefault="00484E82" w:rsidP="005F04B2">
      <w:pPr>
        <w:rPr>
          <w:del w:id="361" w:author="Brian Mazeski" w:date="2019-10-01T17:00:00Z"/>
          <w:color w:val="000000" w:themeColor="text1"/>
        </w:rPr>
        <w:pPrChange w:id="362" w:author="Brian Mazeski" w:date="2019-10-01T17:00:00Z">
          <w:pPr>
            <w:spacing w:line="480" w:lineRule="auto"/>
          </w:pPr>
        </w:pPrChange>
      </w:pPr>
      <w:del w:id="363" w:author="Brian Mazeski" w:date="2019-10-01T17:00:00Z">
        <w:r w:rsidRPr="00377D2C" w:rsidDel="005F04B2">
          <w:rPr>
            <w:color w:val="000000" w:themeColor="text1"/>
          </w:rPr>
          <w:tab/>
        </w:r>
        <w:r w:rsidR="00746771" w:rsidRPr="00377D2C" w:rsidDel="005F04B2">
          <w:rPr>
            <w:color w:val="000000" w:themeColor="text1"/>
          </w:rPr>
          <w:delText xml:space="preserve">This article contributes to sociolegal </w:delText>
        </w:r>
        <w:r w:rsidR="00AF7C78" w:rsidRPr="00377D2C" w:rsidDel="005F04B2">
          <w:rPr>
            <w:color w:val="000000" w:themeColor="text1"/>
          </w:rPr>
          <w:delText xml:space="preserve">and social movement </w:delText>
        </w:r>
        <w:r w:rsidR="009C270A" w:rsidRPr="00377D2C" w:rsidDel="005F04B2">
          <w:rPr>
            <w:color w:val="000000" w:themeColor="text1"/>
          </w:rPr>
          <w:delText xml:space="preserve">scholarship </w:delText>
        </w:r>
        <w:r w:rsidR="00746771" w:rsidRPr="00377D2C" w:rsidDel="005F04B2">
          <w:rPr>
            <w:color w:val="000000" w:themeColor="text1"/>
          </w:rPr>
          <w:delText>by conceptualizing legal mobilization within a typology of different uses of the law that can take place during mobilization</w:delText>
        </w:r>
        <w:r w:rsidR="005D1BC6" w:rsidRPr="00377D2C" w:rsidDel="005F04B2">
          <w:rPr>
            <w:color w:val="000000" w:themeColor="text1"/>
          </w:rPr>
          <w:delText xml:space="preserve"> by individual or collective actors</w:delText>
        </w:r>
        <w:r w:rsidR="00746771" w:rsidRPr="00377D2C" w:rsidDel="005F04B2">
          <w:rPr>
            <w:color w:val="000000" w:themeColor="text1"/>
          </w:rPr>
          <w:delText xml:space="preserve"> or outside it. We define </w:delText>
        </w:r>
        <w:r w:rsidR="00746771" w:rsidRPr="00377D2C" w:rsidDel="005F04B2">
          <w:rPr>
            <w:i/>
            <w:color w:val="000000" w:themeColor="text1"/>
          </w:rPr>
          <w:delText>legal mobilization</w:delText>
        </w:r>
        <w:r w:rsidR="00746771" w:rsidRPr="00377D2C" w:rsidDel="005F04B2">
          <w:rPr>
            <w:color w:val="000000" w:themeColor="text1"/>
          </w:rPr>
          <w:delText xml:space="preserve"> as</w:delText>
        </w:r>
        <w:r w:rsidR="00D27747" w:rsidRPr="00377D2C" w:rsidDel="005F04B2">
          <w:rPr>
            <w:color w:val="000000" w:themeColor="text1"/>
          </w:rPr>
          <w:delText xml:space="preserve"> the use of law in a</w:delText>
        </w:r>
        <w:r w:rsidR="00FF1CFA" w:rsidRPr="00377D2C" w:rsidDel="005F04B2">
          <w:rPr>
            <w:color w:val="000000" w:themeColor="text1"/>
          </w:rPr>
          <w:delText>n</w:delText>
        </w:r>
        <w:r w:rsidR="00D27747" w:rsidRPr="00377D2C" w:rsidDel="005F04B2">
          <w:rPr>
            <w:color w:val="000000" w:themeColor="text1"/>
          </w:rPr>
          <w:delText xml:space="preserve"> </w:delText>
        </w:r>
        <w:r w:rsidR="00F120D8" w:rsidRPr="00377D2C" w:rsidDel="005F04B2">
          <w:rPr>
            <w:color w:val="000000" w:themeColor="text1"/>
          </w:rPr>
          <w:delText>explicit, self-conscious</w:delText>
        </w:r>
        <w:r w:rsidR="00D27747" w:rsidRPr="00377D2C" w:rsidDel="005F04B2">
          <w:rPr>
            <w:color w:val="000000" w:themeColor="text1"/>
          </w:rPr>
          <w:delText xml:space="preserve"> way through the invocation of a formal institutional mechanism</w:delText>
        </w:r>
        <w:r w:rsidR="00746771" w:rsidRPr="00377D2C" w:rsidDel="005F04B2">
          <w:rPr>
            <w:color w:val="000000" w:themeColor="text1"/>
          </w:rPr>
          <w:delText xml:space="preserve">. </w:delText>
        </w:r>
        <w:r w:rsidR="00DF6A61" w:rsidRPr="00377D2C" w:rsidDel="005F04B2">
          <w:rPr>
            <w:color w:val="000000" w:themeColor="text1"/>
          </w:rPr>
          <w:delText>Distinctly</w:delText>
        </w:r>
        <w:r w:rsidR="00DA122D" w:rsidRPr="00377D2C" w:rsidDel="005F04B2">
          <w:rPr>
            <w:color w:val="000000" w:themeColor="text1"/>
          </w:rPr>
          <w:delText xml:space="preserve">, we define </w:delText>
        </w:r>
        <w:r w:rsidR="00DA122D" w:rsidRPr="00377D2C" w:rsidDel="005F04B2">
          <w:rPr>
            <w:i/>
            <w:color w:val="000000" w:themeColor="text1"/>
          </w:rPr>
          <w:delText>legal consciousness</w:delText>
        </w:r>
        <w:r w:rsidR="00DA122D" w:rsidRPr="00377D2C" w:rsidDel="005F04B2">
          <w:rPr>
            <w:color w:val="000000" w:themeColor="text1"/>
          </w:rPr>
          <w:delText xml:space="preserve"> as the </w:delText>
        </w:r>
        <w:r w:rsidR="00F120D8" w:rsidRPr="00377D2C" w:rsidDel="005F04B2">
          <w:rPr>
            <w:color w:val="000000" w:themeColor="text1"/>
          </w:rPr>
          <w:delText>implicit, nonarticulated</w:delText>
        </w:r>
        <w:r w:rsidR="00DA122D" w:rsidRPr="00377D2C" w:rsidDel="005F04B2">
          <w:rPr>
            <w:color w:val="000000" w:themeColor="text1"/>
          </w:rPr>
          <w:delText xml:space="preserve"> use of law to give meaning to an event, and </w:delText>
        </w:r>
        <w:r w:rsidR="00DA122D" w:rsidRPr="00377D2C" w:rsidDel="005F04B2">
          <w:rPr>
            <w:i/>
            <w:color w:val="000000" w:themeColor="text1"/>
          </w:rPr>
          <w:delText>legal framing</w:delText>
        </w:r>
        <w:r w:rsidR="00DA122D" w:rsidRPr="00377D2C" w:rsidDel="005F04B2">
          <w:rPr>
            <w:color w:val="000000" w:themeColor="text1"/>
          </w:rPr>
          <w:delText xml:space="preserve"> as the </w:delText>
        </w:r>
        <w:r w:rsidR="00F120D8" w:rsidRPr="00377D2C" w:rsidDel="005F04B2">
          <w:rPr>
            <w:color w:val="000000" w:themeColor="text1"/>
          </w:rPr>
          <w:delText>explicit, self-conscious</w:delText>
        </w:r>
        <w:r w:rsidR="00DA122D" w:rsidRPr="00377D2C" w:rsidDel="005F04B2">
          <w:rPr>
            <w:color w:val="000000" w:themeColor="text1"/>
          </w:rPr>
          <w:delText xml:space="preserve"> use of law to give meaning to an event. We further show how </w:delText>
        </w:r>
        <w:r w:rsidR="00746771" w:rsidRPr="00377D2C" w:rsidDel="005F04B2">
          <w:rPr>
            <w:color w:val="000000" w:themeColor="text1"/>
          </w:rPr>
          <w:delText xml:space="preserve">such </w:delText>
        </w:r>
        <w:r w:rsidR="00DF6A61" w:rsidRPr="00377D2C" w:rsidDel="005F04B2">
          <w:rPr>
            <w:color w:val="000000" w:themeColor="text1"/>
          </w:rPr>
          <w:delText xml:space="preserve">a </w:delText>
        </w:r>
        <w:r w:rsidR="00746771" w:rsidRPr="00377D2C" w:rsidDel="005F04B2">
          <w:rPr>
            <w:color w:val="000000" w:themeColor="text1"/>
          </w:rPr>
          <w:delText xml:space="preserve">conceptualization </w:delText>
        </w:r>
        <w:r w:rsidR="00DA122D" w:rsidRPr="00377D2C" w:rsidDel="005F04B2">
          <w:rPr>
            <w:color w:val="000000" w:themeColor="text1"/>
          </w:rPr>
          <w:delText>better</w:delText>
        </w:r>
        <w:r w:rsidR="00DF6A61" w:rsidRPr="00377D2C" w:rsidDel="005F04B2">
          <w:rPr>
            <w:color w:val="000000" w:themeColor="text1"/>
          </w:rPr>
          <w:delText xml:space="preserve"> </w:delText>
        </w:r>
        <w:r w:rsidR="00DA122D" w:rsidRPr="00377D2C" w:rsidDel="005F04B2">
          <w:rPr>
            <w:color w:val="000000" w:themeColor="text1"/>
          </w:rPr>
          <w:delText xml:space="preserve">positions </w:delText>
        </w:r>
        <w:r w:rsidR="00DF6A61" w:rsidRPr="00377D2C" w:rsidDel="005F04B2">
          <w:rPr>
            <w:color w:val="000000" w:themeColor="text1"/>
          </w:rPr>
          <w:delText xml:space="preserve">both sociolegal and social movement </w:delText>
        </w:r>
        <w:r w:rsidR="00DA122D" w:rsidRPr="00377D2C" w:rsidDel="005F04B2">
          <w:rPr>
            <w:color w:val="000000" w:themeColor="text1"/>
          </w:rPr>
          <w:delText xml:space="preserve">scholars to </w:delText>
        </w:r>
        <w:r w:rsidR="00746771" w:rsidRPr="00377D2C" w:rsidDel="005F04B2">
          <w:rPr>
            <w:color w:val="000000" w:themeColor="text1"/>
          </w:rPr>
          <w:delText xml:space="preserve">address questions raised by the emerging literatures on legal opportunity structures, legal framing, and legal consciousness. </w:delText>
        </w:r>
      </w:del>
    </w:p>
    <w:p w14:paraId="68CE72FD" w14:textId="7D84187F" w:rsidR="003F1A98" w:rsidRPr="00377D2C" w:rsidDel="005F04B2" w:rsidRDefault="003F1A98" w:rsidP="005F04B2">
      <w:pPr>
        <w:rPr>
          <w:del w:id="364" w:author="Brian Mazeski" w:date="2019-10-01T17:00:00Z"/>
          <w:color w:val="000000" w:themeColor="text1"/>
        </w:rPr>
        <w:pPrChange w:id="365" w:author="Brian Mazeski" w:date="2019-10-01T17:00:00Z">
          <w:pPr>
            <w:spacing w:line="480" w:lineRule="auto"/>
          </w:pPr>
        </w:pPrChange>
      </w:pPr>
      <w:del w:id="366" w:author="Brian Mazeski" w:date="2019-10-01T17:00:00Z">
        <w:r w:rsidRPr="00377D2C" w:rsidDel="005F04B2">
          <w:rPr>
            <w:color w:val="000000" w:themeColor="text1"/>
          </w:rPr>
          <w:tab/>
          <w:delText xml:space="preserve">We </w:delText>
        </w:r>
        <w:r w:rsidR="0023155A" w:rsidRPr="00377D2C" w:rsidDel="005F04B2">
          <w:rPr>
            <w:color w:val="000000" w:themeColor="text1"/>
          </w:rPr>
          <w:delText>encourage</w:delText>
        </w:r>
        <w:r w:rsidRPr="00377D2C" w:rsidDel="005F04B2">
          <w:rPr>
            <w:color w:val="000000" w:themeColor="text1"/>
          </w:rPr>
          <w:delText xml:space="preserve"> scholars engaging </w:delText>
        </w:r>
        <w:r w:rsidR="00CB79E5" w:rsidRPr="00377D2C" w:rsidDel="005F04B2">
          <w:rPr>
            <w:color w:val="000000" w:themeColor="text1"/>
          </w:rPr>
          <w:delText>with</w:delText>
        </w:r>
        <w:r w:rsidRPr="00377D2C" w:rsidDel="005F04B2">
          <w:rPr>
            <w:color w:val="000000" w:themeColor="text1"/>
          </w:rPr>
          <w:delText xml:space="preserve"> legal mobilization</w:delText>
        </w:r>
        <w:r w:rsidR="00CB79E5" w:rsidRPr="00377D2C" w:rsidDel="005F04B2">
          <w:rPr>
            <w:color w:val="000000" w:themeColor="text1"/>
          </w:rPr>
          <w:delText xml:space="preserve"> </w:delText>
        </w:r>
        <w:r w:rsidR="0023155A" w:rsidRPr="00377D2C" w:rsidDel="005F04B2">
          <w:rPr>
            <w:color w:val="000000" w:themeColor="text1"/>
          </w:rPr>
          <w:delText xml:space="preserve">to </w:delText>
        </w:r>
        <w:r w:rsidR="00CB79E5" w:rsidRPr="00377D2C" w:rsidDel="005F04B2">
          <w:rPr>
            <w:color w:val="000000" w:themeColor="text1"/>
          </w:rPr>
          <w:delText>take our concern with sound conceptualization seriously.</w:delText>
        </w:r>
        <w:r w:rsidR="00B34369" w:rsidRPr="00377D2C" w:rsidDel="005F04B2">
          <w:rPr>
            <w:color w:val="000000" w:themeColor="text1"/>
          </w:rPr>
          <w:delText xml:space="preserve"> Careful attention to how we specify what it is that we are studying will not limit our ability to creatively approach new empirical phenomena, nor will it limit the kinds of questions we can ask about the world. Instead, the opposite is true. Rather than recurring to underdeveloped </w:delText>
        </w:r>
        <w:r w:rsidR="007C43FA" w:rsidRPr="00377D2C" w:rsidDel="005F04B2">
          <w:rPr>
            <w:color w:val="000000" w:themeColor="text1"/>
          </w:rPr>
          <w:delText>conceptual</w:delText>
        </w:r>
        <w:r w:rsidR="00B34369" w:rsidRPr="00377D2C" w:rsidDel="005F04B2">
          <w:rPr>
            <w:color w:val="000000" w:themeColor="text1"/>
          </w:rPr>
          <w:delText xml:space="preserve"> starting points</w:delText>
        </w:r>
        <w:r w:rsidR="00614BCD" w:rsidRPr="00377D2C" w:rsidDel="005F04B2">
          <w:rPr>
            <w:color w:val="000000" w:themeColor="text1"/>
          </w:rPr>
          <w:delText xml:space="preserve"> or drawing incommensurate conclusions</w:delText>
        </w:r>
        <w:r w:rsidR="00B34369" w:rsidRPr="00377D2C" w:rsidDel="005F04B2">
          <w:rPr>
            <w:color w:val="000000" w:themeColor="text1"/>
          </w:rPr>
          <w:delText xml:space="preserve">, </w:delText>
        </w:r>
        <w:r w:rsidR="0023155A" w:rsidRPr="00377D2C" w:rsidDel="005F04B2">
          <w:rPr>
            <w:color w:val="000000" w:themeColor="text1"/>
          </w:rPr>
          <w:delText xml:space="preserve">with a sound conceptualization of legal mobilization, </w:delText>
        </w:r>
        <w:r w:rsidR="00B34369" w:rsidRPr="00377D2C" w:rsidDel="005F04B2">
          <w:rPr>
            <w:color w:val="000000" w:themeColor="text1"/>
          </w:rPr>
          <w:delText>we will be able to generate deeper understanding of the diverse ways in which social actors use the law across time and across contexts</w:delText>
        </w:r>
        <w:r w:rsidR="00614BCD" w:rsidRPr="00377D2C" w:rsidDel="005F04B2">
          <w:rPr>
            <w:color w:val="000000" w:themeColor="text1"/>
          </w:rPr>
          <w:delText xml:space="preserve">. </w:delText>
        </w:r>
        <w:r w:rsidR="0023155A" w:rsidRPr="00377D2C" w:rsidDel="005F04B2">
          <w:rPr>
            <w:color w:val="000000" w:themeColor="text1"/>
          </w:rPr>
          <w:delText xml:space="preserve">We hope that both sociolegal and social movement scholars will embrace our conceptualization, which draws on the necessary and sufficient conditions structure. </w:delText>
        </w:r>
      </w:del>
    </w:p>
    <w:p w14:paraId="50D15BEB" w14:textId="2D8BCE41" w:rsidR="001C20FD" w:rsidRPr="00377D2C" w:rsidDel="005F04B2" w:rsidRDefault="00DA122D" w:rsidP="005F04B2">
      <w:pPr>
        <w:rPr>
          <w:del w:id="367" w:author="Brian Mazeski" w:date="2019-10-01T17:00:00Z"/>
          <w:color w:val="000000" w:themeColor="text1"/>
        </w:rPr>
        <w:pPrChange w:id="368" w:author="Brian Mazeski" w:date="2019-10-01T17:00:00Z">
          <w:pPr>
            <w:spacing w:line="480" w:lineRule="auto"/>
          </w:pPr>
        </w:pPrChange>
      </w:pPr>
      <w:del w:id="369" w:author="Brian Mazeski" w:date="2019-10-01T17:00:00Z">
        <w:r w:rsidRPr="00377D2C" w:rsidDel="005F04B2">
          <w:rPr>
            <w:color w:val="000000" w:themeColor="text1"/>
          </w:rPr>
          <w:tab/>
        </w:r>
        <w:r w:rsidR="00DF6A61" w:rsidRPr="00377D2C" w:rsidDel="005F04B2">
          <w:rPr>
            <w:color w:val="000000" w:themeColor="text1"/>
          </w:rPr>
          <w:delText>We close by noting opportu</w:delText>
        </w:r>
        <w:r w:rsidR="00841FF4" w:rsidRPr="00377D2C" w:rsidDel="005F04B2">
          <w:rPr>
            <w:color w:val="000000" w:themeColor="text1"/>
          </w:rPr>
          <w:delText xml:space="preserve">nities for future research and </w:delText>
        </w:r>
        <w:r w:rsidR="00DF6A61" w:rsidRPr="00377D2C" w:rsidDel="005F04B2">
          <w:rPr>
            <w:color w:val="000000" w:themeColor="text1"/>
          </w:rPr>
          <w:delText>cross-fertilization between the fields of sociole</w:delText>
        </w:r>
        <w:r w:rsidR="000445CE" w:rsidRPr="00377D2C" w:rsidDel="005F04B2">
          <w:rPr>
            <w:color w:val="000000" w:themeColor="text1"/>
          </w:rPr>
          <w:delText>gal studies and social movement</w:delText>
        </w:r>
        <w:r w:rsidR="00DF6A61" w:rsidRPr="00377D2C" w:rsidDel="005F04B2">
          <w:rPr>
            <w:color w:val="000000" w:themeColor="text1"/>
          </w:rPr>
          <w:delText xml:space="preserve"> studies that would benefit from our rigorous conceptualization of legal mobilization.</w:delText>
        </w:r>
        <w:r w:rsidR="005420AD" w:rsidDel="005F04B2">
          <w:rPr>
            <w:color w:val="000000" w:themeColor="text1"/>
          </w:rPr>
          <w:delText xml:space="preserve"> Ultimately, the payoffs of our approach will come from empirical research informed by it.</w:delText>
        </w:r>
        <w:r w:rsidR="00DF6A61" w:rsidRPr="00377D2C" w:rsidDel="005F04B2">
          <w:rPr>
            <w:color w:val="000000" w:themeColor="text1"/>
          </w:rPr>
          <w:delText xml:space="preserve"> </w:delText>
        </w:r>
        <w:r w:rsidR="001C20FD" w:rsidRPr="00377D2C" w:rsidDel="005F04B2">
          <w:rPr>
            <w:color w:val="000000" w:themeColor="text1"/>
          </w:rPr>
          <w:delText xml:space="preserve">By restricting legal mobilization to litigation and differentiating it from legal framing and legal consciousness, </w:delText>
        </w:r>
        <w:r w:rsidR="000445CE" w:rsidRPr="00377D2C" w:rsidDel="005F04B2">
          <w:rPr>
            <w:color w:val="000000" w:themeColor="text1"/>
          </w:rPr>
          <w:delText>our definition is well suited for use in</w:delText>
        </w:r>
        <w:r w:rsidR="001C20FD" w:rsidRPr="00377D2C" w:rsidDel="005F04B2">
          <w:rPr>
            <w:color w:val="000000" w:themeColor="text1"/>
          </w:rPr>
          <w:delText xml:space="preserve"> future </w:delText>
        </w:r>
        <w:r w:rsidR="000445CE" w:rsidRPr="00377D2C" w:rsidDel="005F04B2">
          <w:rPr>
            <w:color w:val="000000" w:themeColor="text1"/>
          </w:rPr>
          <w:delText>studies</w:delText>
        </w:r>
        <w:r w:rsidR="001C20FD" w:rsidRPr="00377D2C" w:rsidDel="005F04B2">
          <w:rPr>
            <w:color w:val="000000" w:themeColor="text1"/>
          </w:rPr>
          <w:delText xml:space="preserve"> </w:delText>
        </w:r>
        <w:r w:rsidR="006A04BC" w:rsidRPr="00377D2C" w:rsidDel="005F04B2">
          <w:rPr>
            <w:color w:val="000000" w:themeColor="text1"/>
          </w:rPr>
          <w:delText>involving</w:delText>
        </w:r>
        <w:r w:rsidR="001C20FD" w:rsidRPr="00377D2C" w:rsidDel="005F04B2">
          <w:rPr>
            <w:color w:val="000000" w:themeColor="text1"/>
          </w:rPr>
          <w:delText xml:space="preserve"> legal opportunities </w:delText>
        </w:r>
        <w:r w:rsidR="001C20FD" w:rsidRPr="00377D2C" w:rsidDel="005F04B2">
          <w:rPr>
            <w:color w:val="000000" w:themeColor="text1"/>
          </w:rPr>
          <w:fldChar w:fldCharType="begin"/>
        </w:r>
        <w:r w:rsidR="009848E3" w:rsidDel="005F04B2">
          <w:rPr>
            <w:color w:val="000000" w:themeColor="text1"/>
          </w:rPr>
          <w:delInstrText xml:space="preserve"> ADDIN ZOTERO_ITEM CSL_CITATION {"citationID":"u8UfF1LJ","properties":{"formattedCitation":"(Andersen 2009; Arrington 2019; De Fazio 2012; Evans Case and Givens 2010; Hilson 2002; Vanhala 2012, 2017; B. M. Wilson 2009; B. M. Wilson and Rodr\\uc0\\u237{}guez Cordero 2006)","plainCitation":"(Andersen 2009; Arrington 2019; De Fazio 2012; Evans Case and Givens 2010; Hilson 2002; Vanhala 2012, 2017; B. M. Wilson 2009; B. M. Wilson and Rodríguez Cordero 2006)","noteIndex":0},"citationItems":[{"id":39,"uris":["http://zotero.org/users/local/s0P8rTv8/items/TEFEC7XL"],"uri":["http://zotero.org/users/local/s0P8rTv8/items/TEFEC7XL"],"itemData":{"id":39,"type":"book","title":"Out of the closets and into the courts: Legal opportunity structure and gay rights litigation","publisher":"University of Michigan Press","ISBN":"0-472-02157-5","author":[{"family":"Andersen","given":"Ellen Ann"}],"issued":{"date-parts":[["2009"]]}}},{"id":3848,"uris":["http://zotero.org/users/local/s0P8rTv8/items/LUPWT4ZM"],"uri":["http://zotero.org/users/local/s0P8rTv8/items/LUPWT4ZM"],"itemData":{"id":3848,"type":"article-journal","title":"Hiding in Plain Sight: Pseudonymity and Participation in Legal Mobilization","container-title":"Comparative Political Studies","page":"310–341","volume":"52","issue":"2","source":"Google Scholar","title-short":"Hiding in Plain Sight","author":[{"family":"Arrington","given":"Celeste L."}],"issued":{"date-parts":[["2019"]]}}},{"id":489,"uris":["http://zotero.org/users/local/s0P8rTv8/items/MUR3GT8I"],"uri":["http://zotero.org/users/local/s0P8rTv8/items/MUR3GT8I"],"itemData":{"id":489,"type":"article-journal","title":"Legal opportunity structure and social movement strategy in Northern Ireland and southern United States","container-title":"International Journal of Comparative Sociology","page":"3–22","volume":"53","issue":"1","source":"Google Scholar","author":[{"family":"De Fazio","given":"Gianluca"}],"issued":{"date-parts":[["2012"]]}}},{"id":487,"uris":["http://zotero.org/users/local/s0P8rTv8/items/N7MUSBXW"],"uri":["http://zotero.org/users/local/s0P8rTv8/items/N7MUSBXW"],"itemData":{"id":487,"type":"article-journal","title":"Re-engineering Legal Opportunity Structures in the European Union? The Starting Line Group and the Politics of the Racial Equality Directive","container-title":"JCMS: Journal of Common Market Studies","page":"221–241","volume":"48","issue":"2","source":"Google Scholar","title-short":"Re-engineering Legal Opportunity Structures in the European Union?","author":[{"family":"Evans Case","given":"Rhonda"},{"family":"Givens","given":"Terri E."}],"issued":{"date-parts":[["2010"]]}}},{"id":483,"uris":["http://zotero.org/users/local/s0P8rTv8/items/74D5B7RS"],"uri":["http://zotero.org/users/local/s0P8rTv8/items/74D5B7RS"],"itemData":{"id":483,"type":"article-journal","title":"New social movements: the role of legal opportunity","container-title":"Journal of European Public Policy","page":"238–255","volume":"9","issue":"2","source":"Google Scholar","title-short":"New social movements","author":[{"family":"Hilson","given":"Chris"}],"issued":{"date-parts":[["2002"]]}}},{"id":567,"uris":["http://zotero.org/users/local/s0P8rTv8/items/Y5LR2ZTC"],"uri":["http://zotero.org/users/local/s0P8rTv8/items/Y5LR2ZTC"],"itemData":{"id":567,"type":"article-journal","title":"Legal opportunity structures and the paradox of legal mobilization by the environmental movement in the UK","container-title":"Law &amp; Society Review","page":"523–556","volume":"46","issue":"3","source":"Google Scholar","author":[{"family":"Vanhala","given":"Lisa"}],"issued":{"date-parts":[["2012"]]}}},{"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id":492,"uris":["http://zotero.org/users/local/s0P8rTv8/items/LBSUKHFN"],"uri":["http://zotero.org/users/local/s0P8rTv8/items/LBSUKHFN"],"itemData":{"id":492,"type":"article-journal","title":"Institutional reform and rights revolutions in Latin America: The cases of Costa Rica and Colombia","container-title":"Journal of Politics in Latin America","page":"59–85","volume":"1","issue":"2","source":"Google Scholar","title-short":"Institutional reform and rights revolutions in Latin America","author":[{"family":"Wilson","given":"Bruce M."}],"issued":{"date-parts":[["2009"]]}}},{"id":495,"uris":["http://zotero.org/users/local/s0P8rTv8/items/Y5MD2KHS"],"uri":["http://zotero.org/users/local/s0P8rTv8/items/Y5MD2KHS"],"itemData":{"id":495,"type":"article-journal","title":"Legal opportunity structures and social movements: The effects of institutional change on Costa Rican politics","container-title":"Comparative Political Studies","page":"325–351","volume":"39","issue":"3","source":"Google Scholar","title-short":"Legal opportunity structures and social movements","author":[{"family":"Wilson","given":"Bruce M."},{"family":"Rodríguez Cordero","given":"Juan Carlos"}],"issued":{"date-parts":[["2006"]]}}}],"schema":"https://github.com/citation-style-language/schema/raw/master/csl-citation.json"} </w:delInstrText>
        </w:r>
        <w:r w:rsidR="001C20FD" w:rsidRPr="00377D2C" w:rsidDel="005F04B2">
          <w:rPr>
            <w:color w:val="000000" w:themeColor="text1"/>
          </w:rPr>
          <w:fldChar w:fldCharType="separate"/>
        </w:r>
        <w:r w:rsidR="009848E3" w:rsidRPr="003E0376" w:rsidDel="005F04B2">
          <w:rPr>
            <w:color w:val="000000"/>
          </w:rPr>
          <w:delText>(</w:delText>
        </w:r>
        <w:r w:rsidR="00B95E68" w:rsidRPr="00AD23EE" w:rsidDel="005F04B2">
          <w:rPr>
            <w:color w:val="000000"/>
          </w:rPr>
          <w:delText xml:space="preserve">Hilson 2002; </w:delText>
        </w:r>
        <w:r w:rsidR="00B95E68" w:rsidRPr="00E50257" w:rsidDel="005F04B2">
          <w:rPr>
            <w:color w:val="000000"/>
          </w:rPr>
          <w:delText>B. M. Wilson and Rodríguez Cordero 2006</w:delText>
        </w:r>
        <w:r w:rsidR="00B95E68" w:rsidDel="005F04B2">
          <w:rPr>
            <w:color w:val="000000"/>
          </w:rPr>
          <w:delText xml:space="preserve">; </w:delText>
        </w:r>
        <w:r w:rsidR="009848E3" w:rsidRPr="003E0376" w:rsidDel="005F04B2">
          <w:rPr>
            <w:color w:val="000000"/>
          </w:rPr>
          <w:delText xml:space="preserve">Andersen 2009; </w:delText>
        </w:r>
        <w:r w:rsidR="00B95E68" w:rsidRPr="0098097C" w:rsidDel="005F04B2">
          <w:rPr>
            <w:color w:val="000000"/>
          </w:rPr>
          <w:delText xml:space="preserve">B. M. Wilson 2009; </w:delText>
        </w:r>
        <w:r w:rsidR="00B95E68" w:rsidRPr="00057127" w:rsidDel="005F04B2">
          <w:rPr>
            <w:color w:val="000000"/>
          </w:rPr>
          <w:delText xml:space="preserve">Evans Case and Givens 2010; </w:delText>
        </w:r>
        <w:r w:rsidR="00B95E68" w:rsidRPr="009E1D9F" w:rsidDel="005F04B2">
          <w:rPr>
            <w:color w:val="000000"/>
          </w:rPr>
          <w:delText xml:space="preserve">De Fazio 2012; </w:delText>
        </w:r>
        <w:r w:rsidR="00B95E68" w:rsidRPr="00021294" w:rsidDel="005F04B2">
          <w:rPr>
            <w:color w:val="000000"/>
          </w:rPr>
          <w:delText xml:space="preserve">Vanhala 2012, 2017; </w:delText>
        </w:r>
        <w:r w:rsidR="009848E3" w:rsidRPr="003E0376" w:rsidDel="005F04B2">
          <w:rPr>
            <w:color w:val="000000"/>
          </w:rPr>
          <w:delText>Arrington 2019)</w:delText>
        </w:r>
        <w:r w:rsidR="001C20FD" w:rsidRPr="00377D2C" w:rsidDel="005F04B2">
          <w:rPr>
            <w:color w:val="000000" w:themeColor="text1"/>
          </w:rPr>
          <w:fldChar w:fldCharType="end"/>
        </w:r>
        <w:r w:rsidR="001C20FD" w:rsidRPr="00377D2C" w:rsidDel="005F04B2">
          <w:rPr>
            <w:color w:val="000000" w:themeColor="text1"/>
          </w:rPr>
          <w:delText xml:space="preserve">: When do </w:delText>
        </w:r>
        <w:r w:rsidR="00C817E8" w:rsidRPr="00377D2C" w:rsidDel="005F04B2">
          <w:rPr>
            <w:color w:val="000000" w:themeColor="text1"/>
          </w:rPr>
          <w:delText xml:space="preserve">actors </w:delText>
        </w:r>
        <w:r w:rsidR="00D92C86" w:rsidRPr="00377D2C" w:rsidDel="005F04B2">
          <w:rPr>
            <w:color w:val="000000" w:themeColor="text1"/>
          </w:rPr>
          <w:delText>turn</w:delText>
        </w:r>
        <w:r w:rsidR="001C20FD" w:rsidRPr="00377D2C" w:rsidDel="005F04B2">
          <w:rPr>
            <w:color w:val="000000" w:themeColor="text1"/>
          </w:rPr>
          <w:delText xml:space="preserve"> to legal mobilization instead of other tactics such as lobbying or protesting? When are actors likely to prevail in courts? Our definition based on necessary and sufficient conditions is also well suited </w:delText>
        </w:r>
        <w:r w:rsidR="006A04BC" w:rsidRPr="00377D2C" w:rsidDel="005F04B2">
          <w:rPr>
            <w:color w:val="000000" w:themeColor="text1"/>
          </w:rPr>
          <w:delText>for use by scholars interested in further investigating</w:delText>
        </w:r>
        <w:r w:rsidR="001C20FD" w:rsidRPr="00377D2C" w:rsidDel="005F04B2">
          <w:rPr>
            <w:color w:val="000000" w:themeColor="text1"/>
          </w:rPr>
          <w:delText xml:space="preserve"> questions raised by studies on legal framing </w:delText>
        </w:r>
        <w:r w:rsidR="001C20FD" w:rsidRPr="00377D2C" w:rsidDel="005F04B2">
          <w:rPr>
            <w:color w:val="000000" w:themeColor="text1"/>
          </w:rPr>
          <w:fldChar w:fldCharType="begin"/>
        </w:r>
        <w:r w:rsidR="00AE7C4F" w:rsidDel="005F04B2">
          <w:rPr>
            <w:color w:val="000000" w:themeColor="text1"/>
          </w:rPr>
          <w:delInstrText xml:space="preserve"> ADDIN ZOTERO_ITEM CSL_CITATION {"citationID":"Eu63woTc","properties":{"formattedCitation":"(Leachman, 2013; McCammon et al., 2007; Pedriana, 2006; Pierceson, 2005; Vanhala, 2017)","plainCitation":"(Leachman, 2013; McCammon et al., 2007; Pedriana, 2006; Pierceson, 2005; Vanhala, 2017)","dontUpdate":true,"noteIndex":0},"citationItems":[{"id":905,"uris":["http://zotero.org/users/local/s0P8rTv8/items/8FGHDYBA"],"uri":["http://zotero.org/users/local/s0P8rTv8/items/8FGHDYBA"],"itemData":{"id":905,"type":"chapter","title":"Legal framing","container-title":"Studies in Law, Politics, and Society","publisher":"Emerald Group Publishing Limited","page":"25–59","source":"Google Scholar","author":[{"family":"Leachman","given":"Gwendolyn"}],"issued":{"date-parts":[["2013"]]}}},{"id":903,"uris":["http://zotero.org/users/local/s0P8rTv8/items/NKKD9M7E"],"uri":["http://zotero.org/users/local/s0P8rTv8/items/NKKD9M7E"],"itemData":{"id":903,"type":"article-journal","title":"Movement framing and discursive opportunity structures: The political successes of the US women's jury movements","container-title":"American Sociological Review","page":"725–749","volume":"72","issue":"5","source":"Google Scholar","title-short":"Movement framing and discursive opportunity structures","author":[{"family":"McCammon","given":"Holly J."},{"family":"Muse","given":"Courtney Sanders"},{"family":"Newman","given":"Harmony D."},{"family":"Terrell","given":"Teresa M."}],"issued":{"date-parts":[["2007"]]}}},{"id":876,"uris":["http://zotero.org/users/local/s0P8rTv8/items/EHI3EICW"],"uri":["http://zotero.org/users/local/s0P8rTv8/items/EHI3EICW"],"itemData":{"id":876,"type":"article-journal","title":"From protective to equal treatment: Legal framing processes and transformation of the women’s movement in the 1960s","container-title":"American Journal of Sociology","page":"1718-1761","volume":"111","issue":"6","author":[{"family":"Pedriana","given":"Nicholas"}],"issued":{"date-parts":[["2006"]]}}},{"id":901,"uris":["http://zotero.org/users/local/s0P8rTv8/items/P88HNK8R"],"uri":["http://zotero.org/users/local/s0P8rTv8/items/P88HNK8R"],"itemData":{"id":901,"type":"book","title":"Courts, liberalism, and rights: Gay law and politics in the United States and Canada","publisher":"Temple University Press","source":"Google Scholar","title-short":"Courts, liberalism, and rights","author":[{"family":"Pierceson","given":"Jason"}],"issued":{"date-parts":[["2005"]]}}},{"id":564,"uris":["http://zotero.org/users/local/s0P8rTv8/items/IQC745W2"],"uri":["http://zotero.org/users/local/s0P8rTv8/items/IQC745W2"],"itemData":{"id":564,"type":"article-journal","title":"Is Legal Mobilization for the Birds? Legal Opportunity Structures and Environmental Nongovernmental Organizations in the United Kingdom, France, Finland, and Italy","container-title":"Comparative Political Studies","page":"0010414017710257","source":"Google Scholar","title-short":"Is Legal Mobilization for the Birds?","author":[{"family":"Vanhala","given":"Lisa"}],"issued":{"date-parts":[["2017"]]}}}],"schema":"https://github.com/citation-style-language/schema/raw/master/csl-citation.json"} </w:delInstrText>
        </w:r>
        <w:r w:rsidR="001C20FD" w:rsidRPr="00377D2C" w:rsidDel="005F04B2">
          <w:rPr>
            <w:color w:val="000000" w:themeColor="text1"/>
          </w:rPr>
          <w:fldChar w:fldCharType="separate"/>
        </w:r>
        <w:r w:rsidR="001C20FD" w:rsidRPr="00377D2C" w:rsidDel="005F04B2">
          <w:rPr>
            <w:noProof/>
            <w:color w:val="000000" w:themeColor="text1"/>
          </w:rPr>
          <w:delText>(Pierceson 2005; Pedriana 2006; McCammon et al. 2007; Leachman 2013; Vanhala 2017)</w:delText>
        </w:r>
        <w:r w:rsidR="001C20FD" w:rsidRPr="00377D2C" w:rsidDel="005F04B2">
          <w:rPr>
            <w:color w:val="000000" w:themeColor="text1"/>
          </w:rPr>
          <w:fldChar w:fldCharType="end"/>
        </w:r>
        <w:r w:rsidR="001C20FD" w:rsidRPr="00377D2C" w:rsidDel="005F04B2">
          <w:rPr>
            <w:color w:val="000000" w:themeColor="text1"/>
          </w:rPr>
          <w:delText xml:space="preserve">: </w:delText>
        </w:r>
        <w:r w:rsidR="0062700B" w:rsidDel="005F04B2">
          <w:rPr>
            <w:color w:val="000000" w:themeColor="text1"/>
          </w:rPr>
          <w:delText>H</w:delText>
        </w:r>
        <w:r w:rsidR="001C20FD" w:rsidRPr="00377D2C" w:rsidDel="005F04B2">
          <w:rPr>
            <w:color w:val="000000" w:themeColor="text1"/>
          </w:rPr>
          <w:delText xml:space="preserve">ow does variation in legal framing impact </w:delText>
        </w:r>
        <w:r w:rsidR="007D7136" w:rsidRPr="00377D2C" w:rsidDel="005F04B2">
          <w:rPr>
            <w:color w:val="000000" w:themeColor="text1"/>
          </w:rPr>
          <w:delText xml:space="preserve">actors' </w:delText>
        </w:r>
        <w:r w:rsidR="001C20FD" w:rsidRPr="00377D2C" w:rsidDel="005F04B2">
          <w:rPr>
            <w:color w:val="000000" w:themeColor="text1"/>
          </w:rPr>
          <w:delText xml:space="preserve">success with legal mobilization? How does variation in the use of legal frames relate to the conditions under which actors turn to legal mobilization to advance claims? Recent studies on legal consciousness and legal mobilization </w:delText>
        </w:r>
        <w:r w:rsidR="001C20FD" w:rsidRPr="00377D2C" w:rsidDel="005F04B2">
          <w:rPr>
            <w:color w:val="000000" w:themeColor="text1"/>
          </w:rPr>
          <w:fldChar w:fldCharType="begin"/>
        </w:r>
        <w:r w:rsidR="005E2B74" w:rsidDel="005F04B2">
          <w:rPr>
            <w:color w:val="000000" w:themeColor="text1"/>
          </w:rPr>
          <w:delInstrText xml:space="preserve"> ADDIN ZOTERO_ITEM CSL_CITATION {"citationID":"apldaumia5","properties":{"formattedCitation":"(M. E. Gallagher 2006; J. C. Wilson 2011; W. K. Taylor 2018)","plainCitation":"(M. E. Gallagher 2006; J. C. Wilson 2011; W. K. Taylor 2018)","noteIndex":0},"citationItems":[{"id":908,"uris":["http://zotero.org/users/local/s0P8rTv8/items/B8FH7PC5"],"uri":["http://zotero.org/users/local/s0P8rTv8/items/B8FH7PC5"],"itemData":{"id":908,"type":"article-journal","title":"Mobilizing the law in China:“Informed disenchantment” and the development of legal consciousness","container-title":"Law &amp; Society Review","page":"783–816","volume":"40","issue":"4","source":"Google Scholar","title-short":"Mobilizing the law in China","author":[{"family":"Gallagher","given":"Mary E."}],"issued":{"date-parts":[["2006"]]}}},{"id":575,"uris":["http://zotero.org/users/local/s0P8rTv8/items/GHR78PJ7"],"uri":["http://zotero.org/users/local/s0P8rTv8/items/GHR78PJ7"],"itemData":{"id":575,"type":"article-journal","title":"Sustaining the State: Legal Consciousness and the Construction of Legality in Competing Abortion Activists' Narratives","container-title":"Law &amp; Social Inquiry","page":"455–483","volume":"36","issue":"2","source":"Google Scholar","title-short":"Sustaining the State","author":[{"family":"Wilson","given":"Joshua C."}],"issued":{"date-parts":[["2011"]]}}},{"id":3733,"uris":["http://zotero.org/users/local/s0P8rTv8/items/H3IB8RWN"],"uri":["http://zotero.org/users/local/s0P8rTv8/items/H3IB8RWN"],"itemData":{"id":3733,"type":"article-journal","title":"Ambivalent Legal Mobilization: Perceptions of Justice and the Use of the Tutela in Colombia","container-title":"Law &amp; Society Review","page":"337–367","volume":"52","issue":"2","source":"Google Scholar","title-short":"Ambivalent Legal Mobilization","author":[{"family":"Taylor","given":"Whitney K."}],"issued":{"date-parts":[["2018"]]}}}],"schema":"https://github.com/citation-style-language/schema/raw/master/csl-citation.json"} </w:delInstrText>
        </w:r>
        <w:r w:rsidR="001C20FD" w:rsidRPr="00377D2C" w:rsidDel="005F04B2">
          <w:rPr>
            <w:color w:val="000000" w:themeColor="text1"/>
          </w:rPr>
          <w:fldChar w:fldCharType="separate"/>
        </w:r>
        <w:r w:rsidR="005E2B74" w:rsidRPr="003E0376" w:rsidDel="005F04B2">
          <w:rPr>
            <w:color w:val="000000"/>
          </w:rPr>
          <w:delText>(M. E. Gallagher 2006; J. C. Wilson 2011; W. K. Taylor 2018)</w:delText>
        </w:r>
        <w:r w:rsidR="001C20FD" w:rsidRPr="00377D2C" w:rsidDel="005F04B2">
          <w:rPr>
            <w:color w:val="000000" w:themeColor="text1"/>
          </w:rPr>
          <w:fldChar w:fldCharType="end"/>
        </w:r>
        <w:r w:rsidR="001C20FD" w:rsidRPr="00377D2C" w:rsidDel="005F04B2">
          <w:rPr>
            <w:color w:val="000000" w:themeColor="text1"/>
          </w:rPr>
          <w:delText xml:space="preserve"> also </w:delText>
        </w:r>
        <w:r w:rsidR="006A04BC" w:rsidRPr="00377D2C" w:rsidDel="005F04B2">
          <w:rPr>
            <w:color w:val="000000" w:themeColor="text1"/>
          </w:rPr>
          <w:delText>point to</w:delText>
        </w:r>
        <w:r w:rsidR="001C20FD" w:rsidRPr="00377D2C" w:rsidDel="005F04B2">
          <w:rPr>
            <w:color w:val="000000" w:themeColor="text1"/>
          </w:rPr>
          <w:delText xml:space="preserve"> questions that our clear</w:delText>
        </w:r>
        <w:r w:rsidR="004E1894" w:rsidDel="005F04B2">
          <w:rPr>
            <w:color w:val="000000" w:themeColor="text1"/>
          </w:rPr>
          <w:delText>-</w:delText>
        </w:r>
        <w:r w:rsidR="001C20FD" w:rsidRPr="00377D2C" w:rsidDel="005F04B2">
          <w:rPr>
            <w:color w:val="000000" w:themeColor="text1"/>
          </w:rPr>
          <w:delText xml:space="preserve">cut definition is well suited to address: </w:delText>
        </w:r>
        <w:r w:rsidR="0062700B" w:rsidDel="005F04B2">
          <w:rPr>
            <w:color w:val="000000" w:themeColor="text1"/>
          </w:rPr>
          <w:delText>W</w:delText>
        </w:r>
        <w:r w:rsidR="0062700B" w:rsidRPr="00377D2C" w:rsidDel="005F04B2">
          <w:rPr>
            <w:color w:val="000000" w:themeColor="text1"/>
          </w:rPr>
          <w:delText xml:space="preserve">hat </w:delText>
        </w:r>
        <w:r w:rsidR="001C20FD" w:rsidRPr="00377D2C" w:rsidDel="005F04B2">
          <w:rPr>
            <w:color w:val="000000" w:themeColor="text1"/>
          </w:rPr>
          <w:delText xml:space="preserve">are the particular configurations of legal consciousness that lead to legal mobilization? How is legal consciousness affected </w:delText>
        </w:r>
        <w:r w:rsidR="006A04BC" w:rsidRPr="00377D2C" w:rsidDel="005F04B2">
          <w:rPr>
            <w:color w:val="000000" w:themeColor="text1"/>
          </w:rPr>
          <w:delText>by</w:delText>
        </w:r>
        <w:r w:rsidR="001C20FD" w:rsidRPr="00377D2C" w:rsidDel="005F04B2">
          <w:rPr>
            <w:color w:val="000000" w:themeColor="text1"/>
          </w:rPr>
          <w:delText xml:space="preserve"> the </w:delText>
        </w:r>
        <w:r w:rsidR="006A04BC" w:rsidRPr="00377D2C" w:rsidDel="005F04B2">
          <w:rPr>
            <w:color w:val="000000" w:themeColor="text1"/>
          </w:rPr>
          <w:delText>process</w:delText>
        </w:r>
        <w:r w:rsidR="001C20FD" w:rsidRPr="00377D2C" w:rsidDel="005F04B2">
          <w:rPr>
            <w:color w:val="000000" w:themeColor="text1"/>
          </w:rPr>
          <w:delText xml:space="preserve"> of legal mobilization? </w:delText>
        </w:r>
      </w:del>
    </w:p>
    <w:p w14:paraId="3A89AF4A" w14:textId="29AB593E" w:rsidR="007D0648" w:rsidRPr="00377D2C" w:rsidDel="005F04B2" w:rsidRDefault="001C20FD" w:rsidP="005F04B2">
      <w:pPr>
        <w:rPr>
          <w:del w:id="370" w:author="Brian Mazeski" w:date="2019-10-01T17:00:00Z"/>
          <w:color w:val="000000" w:themeColor="text1"/>
        </w:rPr>
        <w:pPrChange w:id="371" w:author="Brian Mazeski" w:date="2019-10-01T17:00:00Z">
          <w:pPr>
            <w:spacing w:line="480" w:lineRule="auto"/>
            <w:ind w:firstLine="720"/>
          </w:pPr>
        </w:pPrChange>
      </w:pPr>
      <w:del w:id="372" w:author="Brian Mazeski" w:date="2019-10-01T17:00:00Z">
        <w:r w:rsidRPr="00377D2C" w:rsidDel="005F04B2">
          <w:rPr>
            <w:color w:val="000000" w:themeColor="text1"/>
          </w:rPr>
          <w:delText>Further</w:delText>
        </w:r>
        <w:r w:rsidR="00DF6A61" w:rsidRPr="00377D2C" w:rsidDel="005F04B2">
          <w:rPr>
            <w:color w:val="000000" w:themeColor="text1"/>
          </w:rPr>
          <w:delText>, l</w:delText>
        </w:r>
        <w:r w:rsidR="00151BE5" w:rsidRPr="00377D2C" w:rsidDel="005F04B2">
          <w:rPr>
            <w:color w:val="000000" w:themeColor="text1"/>
          </w:rPr>
          <w:delText>egal mobilization under authoritarianism is a growing area of</w:delText>
        </w:r>
        <w:r w:rsidR="005420AD" w:rsidDel="005F04B2">
          <w:rPr>
            <w:color w:val="000000" w:themeColor="text1"/>
          </w:rPr>
          <w:delText xml:space="preserve"> empirical</w:delText>
        </w:r>
        <w:r w:rsidR="00151BE5" w:rsidRPr="00377D2C" w:rsidDel="005F04B2">
          <w:rPr>
            <w:color w:val="000000" w:themeColor="text1"/>
          </w:rPr>
          <w:delText xml:space="preserve"> </w:delText>
        </w:r>
        <w:r w:rsidR="00B14947" w:rsidRPr="00377D2C" w:rsidDel="005F04B2">
          <w:rPr>
            <w:color w:val="000000" w:themeColor="text1"/>
          </w:rPr>
          <w:delText>research</w:delText>
        </w:r>
        <w:r w:rsidR="00151BE5" w:rsidRPr="00377D2C" w:rsidDel="005F04B2">
          <w:rPr>
            <w:color w:val="000000" w:themeColor="text1"/>
          </w:rPr>
          <w:delText xml:space="preserve"> in which a more systematic conceptualization would improve efforts at comparative understanding.</w:delText>
        </w:r>
        <w:r w:rsidR="00B115CA" w:rsidRPr="00377D2C" w:rsidDel="005F04B2">
          <w:rPr>
            <w:color w:val="000000" w:themeColor="text1"/>
          </w:rPr>
          <w:delText xml:space="preserve"> Although scholars have made significant inroads into the study of courts in authoritarian </w:delText>
        </w:r>
        <w:r w:rsidR="00F75E4D" w:rsidRPr="00377D2C" w:rsidDel="005F04B2">
          <w:rPr>
            <w:color w:val="000000" w:themeColor="text1"/>
          </w:rPr>
          <w:delText>regimes</w:delText>
        </w:r>
        <w:r w:rsidR="00566C99" w:rsidRPr="00377D2C" w:rsidDel="005F04B2">
          <w:rPr>
            <w:color w:val="000000" w:themeColor="text1"/>
          </w:rPr>
          <w:delText xml:space="preserve"> </w:delText>
        </w:r>
        <w:r w:rsidR="00566C99" w:rsidRPr="00377D2C" w:rsidDel="005F04B2">
          <w:rPr>
            <w:color w:val="000000" w:themeColor="text1"/>
          </w:rPr>
          <w:fldChar w:fldCharType="begin"/>
        </w:r>
        <w:r w:rsidR="00AE7C4F" w:rsidDel="005F04B2">
          <w:rPr>
            <w:color w:val="000000" w:themeColor="text1"/>
          </w:rPr>
          <w:delInstrText xml:space="preserve"> ADDIN ZOTERO_ITEM CSL_CITATION {"citationID":"M0Z3Jhwi","properties":{"formattedCitation":"(Ginsburg &amp; Moustafa, 2008)","plainCitation":"(Ginsburg &amp; Moustafa, 2008)","dontUpdate":true,"noteIndex":0},"citationItems":[{"id":1760,"uris":["http://zotero.org/users/local/s0P8rTv8/items/T45UEXA6"],"uri":["http://zotero.org/users/local/s0P8rTv8/items/T45UEXA6"],"itemData":{"id":1760,"type":"book","title":"Rule by law: the politics of courts in authoritarian regimes","source":"Google Scholar","title-short":"Rule by law","author":[{"family":"Ginsburg","given":"Tom"},{"family":"Moustafa","given":"Tamir"}],"issued":{"date-parts":[["2008"]]}}}],"schema":"https://github.com/citation-style-language/schema/raw/master/csl-citation.json"} </w:delInstrText>
        </w:r>
        <w:r w:rsidR="00566C99" w:rsidRPr="00377D2C" w:rsidDel="005F04B2">
          <w:rPr>
            <w:color w:val="000000" w:themeColor="text1"/>
          </w:rPr>
          <w:fldChar w:fldCharType="separate"/>
        </w:r>
        <w:r w:rsidR="00277D2D" w:rsidRPr="003E0376" w:rsidDel="005F04B2">
          <w:rPr>
            <w:color w:val="000000" w:themeColor="text1"/>
          </w:rPr>
          <w:delText>(</w:delText>
        </w:r>
        <w:r w:rsidR="008411FB" w:rsidRPr="003E0376" w:rsidDel="005F04B2">
          <w:rPr>
            <w:color w:val="000000" w:themeColor="text1"/>
          </w:rPr>
          <w:delText xml:space="preserve">e.g., </w:delText>
        </w:r>
        <w:r w:rsidR="00277D2D" w:rsidRPr="003E0376" w:rsidDel="005F04B2">
          <w:rPr>
            <w:color w:val="000000" w:themeColor="text1"/>
          </w:rPr>
          <w:delText xml:space="preserve">Ginsburg </w:delText>
        </w:r>
        <w:r w:rsidR="004E1894" w:rsidDel="005F04B2">
          <w:rPr>
            <w:color w:val="000000" w:themeColor="text1"/>
          </w:rPr>
          <w:delText>and</w:delText>
        </w:r>
        <w:r w:rsidR="00277D2D" w:rsidRPr="003E0376" w:rsidDel="005F04B2">
          <w:rPr>
            <w:color w:val="000000" w:themeColor="text1"/>
          </w:rPr>
          <w:delText xml:space="preserve"> Moustafa 2008)</w:delText>
        </w:r>
        <w:r w:rsidR="00566C99" w:rsidRPr="00377D2C" w:rsidDel="005F04B2">
          <w:rPr>
            <w:color w:val="000000" w:themeColor="text1"/>
          </w:rPr>
          <w:fldChar w:fldCharType="end"/>
        </w:r>
        <w:r w:rsidR="00B115CA" w:rsidRPr="00377D2C" w:rsidDel="005F04B2">
          <w:rPr>
            <w:color w:val="000000" w:themeColor="text1"/>
          </w:rPr>
          <w:delText>, much less is known</w:delText>
        </w:r>
        <w:r w:rsidR="00F75E4D" w:rsidRPr="00377D2C" w:rsidDel="005F04B2">
          <w:rPr>
            <w:color w:val="000000" w:themeColor="text1"/>
          </w:rPr>
          <w:delText xml:space="preserve"> about claims-making practices in these contexts. </w:delText>
        </w:r>
        <w:r w:rsidR="000F2BFE" w:rsidRPr="00377D2C" w:rsidDel="005F04B2">
          <w:rPr>
            <w:color w:val="000000" w:themeColor="text1"/>
          </w:rPr>
          <w:delText>While scholars have begun to examine these claims-making processes in China</w:delText>
        </w:r>
        <w:r w:rsidR="00566C99" w:rsidRPr="00377D2C" w:rsidDel="005F04B2">
          <w:rPr>
            <w:color w:val="000000" w:themeColor="text1"/>
          </w:rPr>
          <w:delText xml:space="preserve"> </w:delText>
        </w:r>
        <w:r w:rsidR="00566C99" w:rsidRPr="00377D2C" w:rsidDel="005F04B2">
          <w:rPr>
            <w:color w:val="000000" w:themeColor="text1"/>
          </w:rPr>
          <w:fldChar w:fldCharType="begin"/>
        </w:r>
        <w:r w:rsidR="009848E3" w:rsidDel="005F04B2">
          <w:rPr>
            <w:color w:val="000000" w:themeColor="text1"/>
          </w:rPr>
          <w:delInstrText xml:space="preserve"> ADDIN ZOTERO_ITEM CSL_CITATION {"citationID":"BzPkmNbs","properties":{"formattedCitation":"(M. E. Gallagher 2006; M. Gallagher and Yang 2017)","plainCitation":"(M. E. Gallagher 2006; M. Gallagher and Yang 2017)","noteIndex":0},"citationItems":[{"id":908,"uris":["http://zotero.org/users/local/s0P8rTv8/items/B8FH7PC5"],"uri":["http://zotero.org/users/local/s0P8rTv8/items/B8FH7PC5"],"itemData":{"id":908,"type":"article-journal","title":"Mobilizing the law in China:“Informed disenchantment” and the development of legal consciousness","container-title":"Law &amp; Society Review","page":"783–816","volume":"40","issue":"4","source":"Google Scholar","title-short":"Mobilizing the law in China","author":[{"family":"Gallagher","given":"Mary E."}],"issued":{"date-parts":[["2006"]]}}},{"id":958,"uris":["http://zotero.org/users/local/s0P8rTv8/items/V9298TCF"],"uri":["http://zotero.org/users/local/s0P8rTv8/items/V9298TCF"],"itemData":{"id":958,"type":"article-journal","title":"Getting Schooled: Legal Mobilization as an Educative Process","container-title":"Law &amp; Social Inquiry","page":"163–194","volume":"42","issue":"1","source":"Google Scholar","title-short":"Getting Schooled","author":[{"family":"Gallagher","given":"Mary"},{"family":"Yang","given":"Yujeong"}],"issued":{"date-parts":[["2017"]]}}}],"schema":"https://github.com/citation-style-language/schema/raw/master/csl-citation.json"} </w:delInstrText>
        </w:r>
        <w:r w:rsidR="00566C99" w:rsidRPr="00377D2C" w:rsidDel="005F04B2">
          <w:rPr>
            <w:color w:val="000000" w:themeColor="text1"/>
          </w:rPr>
          <w:fldChar w:fldCharType="separate"/>
        </w:r>
        <w:r w:rsidR="009848E3" w:rsidRPr="003E0376" w:rsidDel="005F04B2">
          <w:rPr>
            <w:color w:val="000000" w:themeColor="text1"/>
          </w:rPr>
          <w:delText>(M. E. Gallagher 2006; M. Gallagher and Yang 2017)</w:delText>
        </w:r>
        <w:r w:rsidR="00566C99" w:rsidRPr="00377D2C" w:rsidDel="005F04B2">
          <w:rPr>
            <w:color w:val="000000" w:themeColor="text1"/>
          </w:rPr>
          <w:fldChar w:fldCharType="end"/>
        </w:r>
        <w:r w:rsidR="000F2BFE" w:rsidRPr="00377D2C" w:rsidDel="005F04B2">
          <w:rPr>
            <w:color w:val="000000" w:themeColor="text1"/>
          </w:rPr>
          <w:delText>, Hong Kong</w:delText>
        </w:r>
        <w:r w:rsidR="00566C99" w:rsidRPr="00377D2C" w:rsidDel="005F04B2">
          <w:rPr>
            <w:color w:val="000000" w:themeColor="text1"/>
          </w:rPr>
          <w:delText xml:space="preserve"> </w:delText>
        </w:r>
        <w:r w:rsidR="00566C99" w:rsidRPr="00377D2C" w:rsidDel="005F04B2">
          <w:rPr>
            <w:color w:val="000000" w:themeColor="text1"/>
          </w:rPr>
          <w:fldChar w:fldCharType="begin"/>
        </w:r>
        <w:r w:rsidR="009848E3" w:rsidDel="005F04B2">
          <w:rPr>
            <w:color w:val="000000" w:themeColor="text1"/>
          </w:rPr>
          <w:delInstrText xml:space="preserve"> ADDIN ZOTERO_ITEM CSL_CITATION {"citationID":"Qu3eCEXX","properties":{"formattedCitation":"(Tam 2012)","plainCitation":"(Tam 2012)","noteIndex":0},"citationItems":[{"id":955,"uris":["http://zotero.org/users/local/s0P8rTv8/items/4LW5EGDZ"],"uri":["http://zotero.org/users/local/s0P8rTv8/items/4LW5EGDZ"],"itemData":{"id":955,"type":"book","title":"Legal mobilization under authoritarianism: the case of post-colonial Hong Kong","publisher":"Cambridge University Press","source":"Google Scholar","title-short":"Legal mobilization under authoritarianism","author":[{"family":"Tam","given":"Waikeung"}],"issued":{"date-parts":[["2012"]]}}}],"schema":"https://github.com/citation-style-language/schema/raw/master/csl-citation.json"} </w:delInstrText>
        </w:r>
        <w:r w:rsidR="00566C99" w:rsidRPr="00377D2C" w:rsidDel="005F04B2">
          <w:rPr>
            <w:color w:val="000000" w:themeColor="text1"/>
          </w:rPr>
          <w:fldChar w:fldCharType="separate"/>
        </w:r>
        <w:r w:rsidR="009848E3" w:rsidRPr="003E0376" w:rsidDel="005F04B2">
          <w:rPr>
            <w:color w:val="000000" w:themeColor="text1"/>
          </w:rPr>
          <w:delText>(Tam 2012)</w:delText>
        </w:r>
        <w:r w:rsidR="00566C99" w:rsidRPr="00377D2C" w:rsidDel="005F04B2">
          <w:rPr>
            <w:color w:val="000000" w:themeColor="text1"/>
          </w:rPr>
          <w:fldChar w:fldCharType="end"/>
        </w:r>
        <w:r w:rsidR="000F2BFE" w:rsidRPr="00377D2C" w:rsidDel="005F04B2">
          <w:rPr>
            <w:color w:val="000000" w:themeColor="text1"/>
          </w:rPr>
          <w:delText xml:space="preserve">, Russia </w:delText>
        </w:r>
        <w:r w:rsidR="00566C99" w:rsidRPr="00377D2C" w:rsidDel="005F04B2">
          <w:rPr>
            <w:color w:val="000000" w:themeColor="text1"/>
          </w:rPr>
          <w:fldChar w:fldCharType="begin"/>
        </w:r>
        <w:r w:rsidR="009848E3" w:rsidDel="005F04B2">
          <w:rPr>
            <w:color w:val="000000" w:themeColor="text1"/>
          </w:rPr>
          <w:delInstrText xml:space="preserve"> ADDIN ZOTERO_ITEM CSL_CITATION {"citationID":"b61v1RzG","properties":{"formattedCitation":"(Hendley 1999; van der Vet 2018)","plainCitation":"(Hendley 1999; van der Vet 2018)","noteIndex":0},"citationItems":[{"id":1763,"uris":["http://zotero.org/users/local/s0P8rTv8/items/CYMUBBJR"],"uri":["http://zotero.org/users/local/s0P8rTv8/items/CYMUBBJR"],"itemData":{"id":1763,"type":"article-journal","title":"Rewriting the rules of the game in Russia: the neglected issue of the demand for law","container-title":"E. Eur. Const. Rev.","page":"89","volume":"8","source":"Google Scholar","title-short":"Rewriting the rules of the game in Russia","author":[{"family":"Hendley","given":"Kathryn"}],"issued":{"date-parts":[["1999"]]}}},{"id":2504,"uris":["http://zotero.org/users/local/s0P8rTv8/items/4FJTWQ76"],"uri":["http://zotero.org/users/local/s0P8rTv8/items/4FJTWQ76"],"itemData":{"id":2504,"type":"article-journal","title":"“When They Come for You”: Legal Mobilization in New Authoritarian Russia","container-title":"Law &amp; Society Review","page":"301–336","volume":"52","issue":"2","source":"Google Scholar","title-short":"“When They Come for You”","author":[{"family":"Vet","given":"Freek","non-dropping-particle":"van der"}],"issued":{"date-parts":[["2018"]]}}}],"schema":"https://github.com/citation-style-language/schema/raw/master/csl-citation.json"} </w:delInstrText>
        </w:r>
        <w:r w:rsidR="00566C99" w:rsidRPr="00377D2C" w:rsidDel="005F04B2">
          <w:rPr>
            <w:color w:val="000000" w:themeColor="text1"/>
          </w:rPr>
          <w:fldChar w:fldCharType="separate"/>
        </w:r>
        <w:r w:rsidR="009848E3" w:rsidRPr="003E0376" w:rsidDel="005F04B2">
          <w:rPr>
            <w:color w:val="000000" w:themeColor="text1"/>
          </w:rPr>
          <w:delText>(Hendley 1999; van der Vet 2018)</w:delText>
        </w:r>
        <w:r w:rsidR="00566C99" w:rsidRPr="00377D2C" w:rsidDel="005F04B2">
          <w:rPr>
            <w:color w:val="000000" w:themeColor="text1"/>
          </w:rPr>
          <w:fldChar w:fldCharType="end"/>
        </w:r>
        <w:r w:rsidR="004E1894" w:rsidDel="005F04B2">
          <w:rPr>
            <w:color w:val="000000" w:themeColor="text1"/>
          </w:rPr>
          <w:delText>,</w:delText>
        </w:r>
        <w:r w:rsidR="000F2BFE" w:rsidRPr="00377D2C" w:rsidDel="005F04B2">
          <w:rPr>
            <w:color w:val="000000" w:themeColor="text1"/>
          </w:rPr>
          <w:delText xml:space="preserve"> as well as Myanmar and Singapore</w:delText>
        </w:r>
        <w:r w:rsidR="00566C99" w:rsidRPr="00377D2C" w:rsidDel="005F04B2">
          <w:rPr>
            <w:color w:val="000000" w:themeColor="text1"/>
          </w:rPr>
          <w:delText xml:space="preserve"> </w:delText>
        </w:r>
        <w:r w:rsidR="00566C99" w:rsidRPr="00377D2C" w:rsidDel="005F04B2">
          <w:rPr>
            <w:color w:val="000000" w:themeColor="text1"/>
          </w:rPr>
          <w:fldChar w:fldCharType="begin"/>
        </w:r>
        <w:r w:rsidR="009848E3" w:rsidDel="005F04B2">
          <w:rPr>
            <w:color w:val="000000" w:themeColor="text1"/>
          </w:rPr>
          <w:delInstrText xml:space="preserve"> ADDIN ZOTERO_ITEM CSL_CITATION {"citationID":"n4uZUuv9","properties":{"formattedCitation":"(Chua 2014; Chua and Gilbert 2015)","plainCitation":"(Chua 2014; Chua and Gilbert 2015)","noteIndex":0},"citationItems":[{"id":1766,"uris":["http://zotero.org/users/local/s0P8rTv8/items/MQZGX2KA"],"uri":["http://zotero.org/users/local/s0P8rTv8/items/MQZGX2KA"],"itemData":{"id":1766,"type":"book","title":"Mobilizing gay Singapore: Rights and resistance in an authoritarian State","publisher":"NUS Press","source":"Google Scholar","title-short":"Mobilizing gay Singapore","author":[{"family":"Chua","given":"Lynette J."}],"issued":{"date-parts":[["2014"]]}}},{"id":1025,"uris":["http://zotero.org/users/local/s0P8rTv8/items/BQ98S9FF"],"uri":["http://zotero.org/users/local/s0P8rTv8/items/BQ98S9FF"],"itemData":{"id":1025,"type":"article-journal","title":"Sexual orientation and gender identity minorities in transition: LGBT rights and activism in Myanmar","container-title":"Human Rights Quarterly","page":"1–28","volume":"37","issue":"1","source":"Google Scholar","title-short":"Sexual orientation and gender identity minorities in transition","author":[{"family":"Chua","given":"Lynette J."},{"family":"Gilbert","given":"David"}],"issued":{"date-parts":[["2015"]]}}}],"schema":"https://github.com/citation-style-language/schema/raw/master/csl-citation.json"} </w:delInstrText>
        </w:r>
        <w:r w:rsidR="00566C99" w:rsidRPr="00377D2C" w:rsidDel="005F04B2">
          <w:rPr>
            <w:color w:val="000000" w:themeColor="text1"/>
          </w:rPr>
          <w:fldChar w:fldCharType="separate"/>
        </w:r>
        <w:r w:rsidR="009848E3" w:rsidRPr="003E0376" w:rsidDel="005F04B2">
          <w:rPr>
            <w:color w:val="000000" w:themeColor="text1"/>
          </w:rPr>
          <w:delText>(Chua 2014; Chua and Gilbert 2015)</w:delText>
        </w:r>
        <w:r w:rsidR="00566C99" w:rsidRPr="00377D2C" w:rsidDel="005F04B2">
          <w:rPr>
            <w:color w:val="000000" w:themeColor="text1"/>
          </w:rPr>
          <w:fldChar w:fldCharType="end"/>
        </w:r>
        <w:r w:rsidR="000F2BFE" w:rsidRPr="00377D2C" w:rsidDel="005F04B2">
          <w:rPr>
            <w:color w:val="000000" w:themeColor="text1"/>
          </w:rPr>
          <w:delText>, they have done so in a largely particularistic manner and have drawn</w:delText>
        </w:r>
        <w:r w:rsidR="00F75E4D" w:rsidRPr="00377D2C" w:rsidDel="005F04B2">
          <w:rPr>
            <w:color w:val="000000" w:themeColor="text1"/>
          </w:rPr>
          <w:delText xml:space="preserve"> on </w:delText>
        </w:r>
        <w:r w:rsidR="000F2BFE" w:rsidRPr="00377D2C" w:rsidDel="005F04B2">
          <w:rPr>
            <w:color w:val="000000" w:themeColor="text1"/>
          </w:rPr>
          <w:delText xml:space="preserve">different </w:delText>
        </w:r>
        <w:r w:rsidR="00F75E4D" w:rsidRPr="00377D2C" w:rsidDel="005F04B2">
          <w:rPr>
            <w:color w:val="000000" w:themeColor="text1"/>
          </w:rPr>
          <w:delText>understandings of legal mobilization</w:delText>
        </w:r>
        <w:r w:rsidR="000F2BFE" w:rsidRPr="00377D2C" w:rsidDel="005F04B2">
          <w:rPr>
            <w:color w:val="000000" w:themeColor="text1"/>
          </w:rPr>
          <w:delText xml:space="preserve"> that do not readily aggregate together.</w:delText>
        </w:r>
        <w:r w:rsidR="00F75E4D" w:rsidRPr="00377D2C" w:rsidDel="005F04B2">
          <w:rPr>
            <w:color w:val="000000" w:themeColor="text1"/>
          </w:rPr>
          <w:delText xml:space="preserve"> Relatedly</w:delText>
        </w:r>
        <w:r w:rsidRPr="00377D2C" w:rsidDel="005F04B2">
          <w:rPr>
            <w:color w:val="000000" w:themeColor="text1"/>
          </w:rPr>
          <w:delText xml:space="preserve">, scholars </w:delText>
        </w:r>
        <w:r w:rsidR="000F2BFE" w:rsidRPr="00377D2C" w:rsidDel="005F04B2">
          <w:rPr>
            <w:color w:val="000000" w:themeColor="text1"/>
          </w:rPr>
          <w:delText>have yet to</w:delText>
        </w:r>
        <w:r w:rsidRPr="00377D2C" w:rsidDel="005F04B2">
          <w:rPr>
            <w:color w:val="000000" w:themeColor="text1"/>
          </w:rPr>
          <w:delText xml:space="preserve"> consider potential differences between legal mobilization in common and civil law systems, </w:delText>
        </w:r>
        <w:r w:rsidR="000F2BFE" w:rsidRPr="00377D2C" w:rsidDel="005F04B2">
          <w:rPr>
            <w:color w:val="000000" w:themeColor="text1"/>
          </w:rPr>
          <w:delText>or to investigate</w:delText>
        </w:r>
        <w:r w:rsidRPr="00377D2C" w:rsidDel="005F04B2">
          <w:rPr>
            <w:color w:val="000000" w:themeColor="text1"/>
          </w:rPr>
          <w:delText xml:space="preserve"> the extent to which these different institutional environments condition the ability</w:delText>
        </w:r>
        <w:r w:rsidR="00D55FC5" w:rsidRPr="00377D2C" w:rsidDel="005F04B2">
          <w:rPr>
            <w:color w:val="000000" w:themeColor="text1"/>
          </w:rPr>
          <w:delText xml:space="preserve"> and proclivity of actors to engage in legal mobilization in both democratic and authoritarian contexts.</w:delText>
        </w:r>
        <w:r w:rsidR="000F2BFE" w:rsidRPr="00377D2C" w:rsidDel="005F04B2">
          <w:rPr>
            <w:color w:val="000000" w:themeColor="text1"/>
          </w:rPr>
          <w:delText xml:space="preserve"> </w:delText>
        </w:r>
        <w:r w:rsidR="000672C0" w:rsidRPr="00377D2C" w:rsidDel="005F04B2">
          <w:rPr>
            <w:color w:val="000000" w:themeColor="text1"/>
          </w:rPr>
          <w:delText>As is the case with legal opportunities, legal framing, and legal consciousness, w</w:delText>
        </w:r>
        <w:r w:rsidR="009A5272" w:rsidRPr="00377D2C" w:rsidDel="005F04B2">
          <w:rPr>
            <w:color w:val="000000" w:themeColor="text1"/>
          </w:rPr>
          <w:delText>e hold that</w:delText>
        </w:r>
        <w:r w:rsidR="006A04BC" w:rsidRPr="00377D2C" w:rsidDel="005F04B2">
          <w:rPr>
            <w:color w:val="000000" w:themeColor="text1"/>
          </w:rPr>
          <w:delText xml:space="preserve"> our definition of legal mobilization</w:delText>
        </w:r>
        <w:r w:rsidR="000672C0" w:rsidRPr="00377D2C" w:rsidDel="005F04B2">
          <w:rPr>
            <w:color w:val="000000" w:themeColor="text1"/>
          </w:rPr>
          <w:delText xml:space="preserve"> </w:delText>
        </w:r>
        <w:r w:rsidR="006A04BC" w:rsidRPr="00377D2C" w:rsidDel="005F04B2">
          <w:rPr>
            <w:color w:val="000000" w:themeColor="text1"/>
          </w:rPr>
          <w:delText xml:space="preserve">best situates scholars </w:delText>
        </w:r>
        <w:r w:rsidR="000672C0" w:rsidRPr="00377D2C" w:rsidDel="005F04B2">
          <w:rPr>
            <w:color w:val="000000" w:themeColor="text1"/>
          </w:rPr>
          <w:delText>interested in legal mobilization in authoritarian contexts</w:delText>
        </w:r>
        <w:r w:rsidR="006A04BC" w:rsidRPr="00377D2C" w:rsidDel="005F04B2">
          <w:rPr>
            <w:color w:val="000000" w:themeColor="text1"/>
          </w:rPr>
          <w:delText xml:space="preserve"> to develop general theories and </w:delText>
        </w:r>
        <w:r w:rsidR="00CB7F42" w:rsidRPr="00377D2C" w:rsidDel="005F04B2">
          <w:rPr>
            <w:color w:val="000000" w:themeColor="text1"/>
          </w:rPr>
          <w:delText>cumulat</w:delText>
        </w:r>
        <w:r w:rsidR="00E3408D" w:rsidRPr="00377D2C" w:rsidDel="005F04B2">
          <w:rPr>
            <w:color w:val="000000" w:themeColor="text1"/>
          </w:rPr>
          <w:delText>iv</w:delText>
        </w:r>
        <w:r w:rsidR="00CB7F42" w:rsidRPr="00377D2C" w:rsidDel="005F04B2">
          <w:rPr>
            <w:color w:val="000000" w:themeColor="text1"/>
          </w:rPr>
          <w:delText>e knowledge</w:delText>
        </w:r>
        <w:r w:rsidR="006A04BC" w:rsidRPr="00377D2C" w:rsidDel="005F04B2">
          <w:rPr>
            <w:color w:val="000000" w:themeColor="text1"/>
          </w:rPr>
          <w:delText xml:space="preserve"> about the intersection of law and mobilization across geographic contexts and substantive issue</w:delText>
        </w:r>
        <w:r w:rsidR="0062700B" w:rsidDel="005F04B2">
          <w:rPr>
            <w:color w:val="000000" w:themeColor="text1"/>
          </w:rPr>
          <w:delText xml:space="preserve"> </w:delText>
        </w:r>
        <w:r w:rsidR="006A04BC" w:rsidRPr="00377D2C" w:rsidDel="005F04B2">
          <w:rPr>
            <w:color w:val="000000" w:themeColor="text1"/>
          </w:rPr>
          <w:delText>areas</w:delText>
        </w:r>
        <w:r w:rsidR="00AF7C78" w:rsidRPr="00377D2C" w:rsidDel="005F04B2">
          <w:rPr>
            <w:color w:val="000000" w:themeColor="text1"/>
          </w:rPr>
          <w:delText>.</w:delText>
        </w:r>
        <w:r w:rsidR="000672C0" w:rsidRPr="00377D2C" w:rsidDel="005F04B2">
          <w:rPr>
            <w:color w:val="000000" w:themeColor="text1"/>
          </w:rPr>
          <w:delText xml:space="preserve"> </w:delText>
        </w:r>
      </w:del>
    </w:p>
    <w:p w14:paraId="3D5D9F88" w14:textId="7F4D065E" w:rsidR="008C205D" w:rsidRPr="00377D2C" w:rsidDel="005F04B2" w:rsidRDefault="003D01A2" w:rsidP="005F04B2">
      <w:pPr>
        <w:rPr>
          <w:del w:id="373" w:author="Brian Mazeski" w:date="2019-10-01T17:00:00Z"/>
          <w:color w:val="000000" w:themeColor="text1"/>
        </w:rPr>
        <w:pPrChange w:id="374" w:author="Brian Mazeski" w:date="2019-10-01T17:00:00Z">
          <w:pPr>
            <w:spacing w:line="480" w:lineRule="auto"/>
            <w:ind w:firstLine="720"/>
          </w:pPr>
        </w:pPrChange>
      </w:pPr>
      <w:del w:id="375" w:author="Brian Mazeski" w:date="2019-10-01T17:00:00Z">
        <w:r w:rsidRPr="00377D2C" w:rsidDel="005F04B2">
          <w:rPr>
            <w:color w:val="000000" w:themeColor="text1"/>
          </w:rPr>
          <w:delText>Interestingly, several of the directions for</w:delText>
        </w:r>
        <w:r w:rsidR="00504486" w:rsidRPr="00377D2C" w:rsidDel="005F04B2">
          <w:rPr>
            <w:color w:val="000000" w:themeColor="text1"/>
          </w:rPr>
          <w:delText xml:space="preserve"> future</w:delText>
        </w:r>
        <w:r w:rsidRPr="00377D2C" w:rsidDel="005F04B2">
          <w:rPr>
            <w:color w:val="000000" w:themeColor="text1"/>
          </w:rPr>
          <w:delText xml:space="preserve"> research we have pointed </w:delText>
        </w:r>
        <w:r w:rsidR="00504486" w:rsidRPr="00377D2C" w:rsidDel="005F04B2">
          <w:rPr>
            <w:color w:val="000000" w:themeColor="text1"/>
          </w:rPr>
          <w:delText xml:space="preserve">to </w:delText>
        </w:r>
        <w:r w:rsidRPr="00377D2C" w:rsidDel="005F04B2">
          <w:rPr>
            <w:color w:val="000000" w:themeColor="text1"/>
          </w:rPr>
          <w:delText xml:space="preserve">converge on the significance of thinking of legal mobilization </w:delText>
        </w:r>
        <w:r w:rsidR="00504486" w:rsidRPr="00377D2C" w:rsidDel="005F04B2">
          <w:rPr>
            <w:color w:val="000000" w:themeColor="text1"/>
          </w:rPr>
          <w:delText>as a member of a larger</w:delText>
        </w:r>
        <w:r w:rsidRPr="00377D2C" w:rsidDel="005F04B2">
          <w:rPr>
            <w:color w:val="000000" w:themeColor="text1"/>
          </w:rPr>
          <w:delText xml:space="preserve"> repertoire of contention. Within social movement scholarship, repertoires of collective action refer to "the ways that people act together in pursuit of shared interests" </w:delText>
        </w:r>
        <w:r w:rsidRPr="00377D2C" w:rsidDel="005F04B2">
          <w:rPr>
            <w:color w:val="000000" w:themeColor="text1"/>
          </w:rPr>
          <w:fldChar w:fldCharType="begin"/>
        </w:r>
        <w:r w:rsidR="009848E3" w:rsidDel="005F04B2">
          <w:rPr>
            <w:color w:val="000000" w:themeColor="text1"/>
          </w:rPr>
          <w:delInstrText xml:space="preserve"> ADDIN ZOTERO_ITEM CSL_CITATION {"citationID":"Ri0nf3sZ","properties":{"formattedCitation":"(Tilly 2015, 41)","plainCitation":"(Tilly 2015, 41)","noteIndex":0},"citationItems":[{"id":1610,"uris":["http://zotero.org/users/local/s0P8rTv8/items/QIT2VN87"],"uri":["http://zotero.org/users/local/s0P8rTv8/items/QIT2VN87"],"itemData":{"id":1610,"type":"book","title":"Popular Contention in Great Britain, 1758-1834","publisher":"Routledge","source":"Google Scholar","author":[{"family":"Tilly","given":"Charles"}],"issued":{"date-parts":[["2015"]]}},"locator":"41"}],"schema":"https://github.com/citation-style-language/schema/raw/master/csl-citation.json"} </w:delInstrText>
        </w:r>
        <w:r w:rsidRPr="00377D2C" w:rsidDel="005F04B2">
          <w:rPr>
            <w:color w:val="000000" w:themeColor="text1"/>
          </w:rPr>
          <w:fldChar w:fldCharType="separate"/>
        </w:r>
        <w:r w:rsidR="009848E3" w:rsidRPr="003E0376" w:rsidDel="005F04B2">
          <w:rPr>
            <w:color w:val="000000"/>
          </w:rPr>
          <w:delText>(Tilly 2015, 41)</w:delText>
        </w:r>
        <w:r w:rsidRPr="00377D2C" w:rsidDel="005F04B2">
          <w:rPr>
            <w:color w:val="000000" w:themeColor="text1"/>
          </w:rPr>
          <w:fldChar w:fldCharType="end"/>
        </w:r>
        <w:r w:rsidRPr="00377D2C" w:rsidDel="005F04B2">
          <w:rPr>
            <w:color w:val="000000" w:themeColor="text1"/>
          </w:rPr>
          <w:delText>.</w:delText>
        </w:r>
        <w:r w:rsidR="0049558A" w:rsidRPr="00377D2C" w:rsidDel="005F04B2">
          <w:rPr>
            <w:color w:val="000000" w:themeColor="text1"/>
          </w:rPr>
          <w:delText xml:space="preserve"> It is important to keep in mind that our concept of legal mobilization also includes its use by individuals, while the concept of repertoires of contention only covers collective actors. However, within the la</w:delText>
        </w:r>
        <w:r w:rsidR="00D0008F" w:rsidDel="005F04B2">
          <w:rPr>
            <w:color w:val="000000" w:themeColor="text1"/>
          </w:rPr>
          <w:delText>t</w:delText>
        </w:r>
        <w:r w:rsidR="0049558A" w:rsidRPr="00377D2C" w:rsidDel="005F04B2">
          <w:rPr>
            <w:color w:val="000000" w:themeColor="text1"/>
          </w:rPr>
          <w:delText xml:space="preserve">ter, conceptualizing legal mobilization as one element within the set of ways people act together in pursuit of shared interests might be useful to unify different research agendas and possibly think in new ones. </w:delText>
        </w:r>
        <w:r w:rsidR="00504486" w:rsidRPr="00377D2C" w:rsidDel="005F04B2">
          <w:rPr>
            <w:color w:val="000000" w:themeColor="text1"/>
          </w:rPr>
          <w:delText xml:space="preserve">Tilly </w:delText>
        </w:r>
        <w:r w:rsidR="00504486" w:rsidRPr="00272438" w:rsidDel="005F04B2">
          <w:rPr>
            <w:color w:val="000000" w:themeColor="text1"/>
          </w:rPr>
          <w:fldChar w:fldCharType="begin"/>
        </w:r>
        <w:r w:rsidR="00AE7C4F" w:rsidRPr="00272438" w:rsidDel="005F04B2">
          <w:rPr>
            <w:color w:val="000000" w:themeColor="text1"/>
          </w:rPr>
          <w:delInstrText xml:space="preserve"> ADDIN ZOTERO_ITEM CSL_CITATION {"citationID":"FRgPhuav","properties":{"formattedCitation":"\\uldash{(Tilly, 1978, 2010)}","plainCitation":"(Tilly, 1978, 2010)","dontUpdate":true,"noteIndex":0},"citationItems":[{"id":507,"uris":["http://zotero.org/users/local/s0P8rTv8/items/NK4IAXRH"],"uri":["http://zotero.org/users/local/s0P8rTv8/items/NK4IAXRH"],"itemData":{"id":507,"type":"article-journal","title":"From mobilization to revolution","container-title":"Reading, Mass.: Addision-Wesley","source":"Google Scholar","author":[{"family":"Tilly","given":"Charles"}],"issued":{"date-parts":[["1978"]]}}},{"id":3741,"uris":["http://zotero.org/users/local/s0P8rTv8/items/2BHYKQKU"],"uri":["http://zotero.org/users/local/s0P8rTv8/items/2BHYKQKU"],"itemData":{"id":3741,"type":"book","title":"Regimes and repertoires","publisher":"University of Chicago Press","source":"Google Scholar","author":[{"family":"Tilly","given":"Charles"}],"issued":{"date-parts":[["2010"]]}}}],"schema":"https://github.com/citation-style-language/schema/raw/master/csl-citation.json"} </w:delInstrText>
        </w:r>
        <w:r w:rsidR="00504486" w:rsidRPr="00272438" w:rsidDel="005F04B2">
          <w:rPr>
            <w:color w:val="000000" w:themeColor="text1"/>
          </w:rPr>
          <w:fldChar w:fldCharType="separate"/>
        </w:r>
        <w:r w:rsidR="0049558A" w:rsidRPr="003E0376" w:rsidDel="005F04B2">
          <w:rPr>
            <w:color w:val="000000" w:themeColor="text1"/>
          </w:rPr>
          <w:delText>(1978, 2010)</w:delText>
        </w:r>
        <w:r w:rsidR="00504486" w:rsidRPr="00272438" w:rsidDel="005F04B2">
          <w:rPr>
            <w:color w:val="000000" w:themeColor="text1"/>
          </w:rPr>
          <w:fldChar w:fldCharType="end"/>
        </w:r>
        <w:r w:rsidR="00504486" w:rsidRPr="00272438" w:rsidDel="005F04B2">
          <w:rPr>
            <w:color w:val="000000" w:themeColor="text1"/>
          </w:rPr>
          <w:delText xml:space="preserve"> </w:delText>
        </w:r>
        <w:r w:rsidR="0049558A" w:rsidRPr="00377D2C" w:rsidDel="005F04B2">
          <w:rPr>
            <w:color w:val="000000" w:themeColor="text1"/>
          </w:rPr>
          <w:delText>theorized</w:delText>
        </w:r>
        <w:r w:rsidR="00504486" w:rsidRPr="00377D2C" w:rsidDel="005F04B2">
          <w:rPr>
            <w:color w:val="000000" w:themeColor="text1"/>
          </w:rPr>
          <w:delText xml:space="preserve"> the way in which repertoires of contention vary as a function of political regimes. </w:delText>
        </w:r>
        <w:r w:rsidR="0049558A" w:rsidRPr="00377D2C" w:rsidDel="005F04B2">
          <w:rPr>
            <w:color w:val="000000" w:themeColor="text1"/>
          </w:rPr>
          <w:delText xml:space="preserve">Thinking of legal mobilization as an element of such repertoires raises the question of its predominant use within democratic regimes, but also of its increasing usage in authoritarian regimes, as well as the commonalities and differences. </w:delText>
        </w:r>
      </w:del>
    </w:p>
    <w:p w14:paraId="4A640B92" w14:textId="1197647B" w:rsidR="00D92C86" w:rsidRPr="00377D2C" w:rsidDel="005F04B2" w:rsidRDefault="0049558A" w:rsidP="005F04B2">
      <w:pPr>
        <w:rPr>
          <w:del w:id="376" w:author="Brian Mazeski" w:date="2019-10-01T17:00:00Z"/>
          <w:color w:val="000000" w:themeColor="text1"/>
        </w:rPr>
        <w:pPrChange w:id="377" w:author="Brian Mazeski" w:date="2019-10-01T17:00:00Z">
          <w:pPr>
            <w:spacing w:line="480" w:lineRule="auto"/>
            <w:ind w:firstLine="720"/>
          </w:pPr>
        </w:pPrChange>
      </w:pPr>
      <w:del w:id="378" w:author="Brian Mazeski" w:date="2019-10-01T17:00:00Z">
        <w:r w:rsidRPr="00377D2C" w:rsidDel="005F04B2">
          <w:rPr>
            <w:color w:val="000000" w:themeColor="text1"/>
          </w:rPr>
          <w:delText xml:space="preserve">Furthermore, scholars studying repertoires of contention are also interested in how particular </w:delText>
        </w:r>
        <w:r w:rsidR="008C205D" w:rsidRPr="00377D2C" w:rsidDel="005F04B2">
          <w:rPr>
            <w:color w:val="000000" w:themeColor="text1"/>
          </w:rPr>
          <w:delText xml:space="preserve">tactics </w:delText>
        </w:r>
        <w:r w:rsidRPr="00377D2C" w:rsidDel="005F04B2">
          <w:rPr>
            <w:color w:val="000000" w:themeColor="text1"/>
          </w:rPr>
          <w:delText xml:space="preserve">are chosen and change during events of contention </w:delText>
        </w:r>
        <w:r w:rsidRPr="00377D2C" w:rsidDel="005F04B2">
          <w:rPr>
            <w:color w:val="000000" w:themeColor="text1"/>
          </w:rPr>
          <w:fldChar w:fldCharType="begin"/>
        </w:r>
        <w:r w:rsidR="009848E3" w:rsidDel="005F04B2">
          <w:rPr>
            <w:color w:val="000000" w:themeColor="text1"/>
          </w:rPr>
          <w:delInstrText xml:space="preserve"> ADDIN ZOTERO_ITEM CSL_CITATION {"citationID":"bFM3dRFY","properties":{"formattedCitation":"(Alimi 2015)","plainCitation":"(Alimi 2015)","noteIndex":0},"citationItems":[{"id":3743,"uris":["http://zotero.org/users/local/s0P8rTv8/items/U7YTMWVJ"],"uri":["http://zotero.org/users/local/s0P8rTv8/items/U7YTMWVJ"],"itemData":{"id":3743,"type":"article-journal","title":"Repertoires of contention","container-title":"The Oxford Handbook of Social Movements","page":"410","source":"Google Scholar","author":[{"family":"Alimi","given":"Eitan Y."}],"issued":{"date-parts":[["2015"]]}}}],"schema":"https://github.com/citation-style-language/schema/raw/master/csl-citation.json"} </w:delInstrText>
        </w:r>
        <w:r w:rsidRPr="00377D2C" w:rsidDel="005F04B2">
          <w:rPr>
            <w:color w:val="000000" w:themeColor="text1"/>
          </w:rPr>
          <w:fldChar w:fldCharType="separate"/>
        </w:r>
        <w:r w:rsidR="009848E3" w:rsidRPr="003E0376" w:rsidDel="005F04B2">
          <w:rPr>
            <w:color w:val="000000"/>
          </w:rPr>
          <w:delText>(Alimi 2015)</w:delText>
        </w:r>
        <w:r w:rsidRPr="00377D2C" w:rsidDel="005F04B2">
          <w:rPr>
            <w:color w:val="000000" w:themeColor="text1"/>
          </w:rPr>
          <w:fldChar w:fldCharType="end"/>
        </w:r>
        <w:r w:rsidRPr="00377D2C" w:rsidDel="005F04B2">
          <w:rPr>
            <w:color w:val="000000" w:themeColor="text1"/>
          </w:rPr>
          <w:delText xml:space="preserve">. </w:delText>
        </w:r>
        <w:r w:rsidR="00816F1A" w:rsidRPr="00377D2C" w:rsidDel="005F04B2">
          <w:rPr>
            <w:color w:val="000000" w:themeColor="text1"/>
          </w:rPr>
          <w:delText xml:space="preserve">The factors that influence these choices merit further study </w:delText>
        </w:r>
        <w:r w:rsidR="00816F1A" w:rsidRPr="00377D2C" w:rsidDel="005F04B2">
          <w:rPr>
            <w:color w:val="000000" w:themeColor="text1"/>
          </w:rPr>
          <w:fldChar w:fldCharType="begin"/>
        </w:r>
        <w:r w:rsidR="009848E3" w:rsidDel="005F04B2">
          <w:rPr>
            <w:color w:val="000000" w:themeColor="text1"/>
          </w:rPr>
          <w:delInstrText xml:space="preserve"> ADDIN ZOTERO_ITEM CSL_CITATION {"citationID":"EqHyVrSW","properties":{"formattedCitation":"(V. Taylor and Van Dyke 2004)","plainCitation":"(V. Taylor and Van Dyke 2004)","noteIndex":0},"citationItems":[{"id":3745,"uris":["http://zotero.org/users/local/s0P8rTv8/items/8X565NYC"],"uri":["http://zotero.org/users/local/s0P8rTv8/items/8X565NYC"],"itemData":{"id":3745,"type":"article-journal","title":"‘Get up, stand up’: Tactical repertoires of social movements","container-title":"The Blackwell companion to social movements","page":"262–293","source":"Google Scholar","title-short":"‘Get up, stand up’","author":[{"family":"Taylor","given":"Verta"},{"family":"Van Dyke","given":"Nella"}],"issued":{"date-parts":[["2004"]]}}}],"schema":"https://github.com/citation-style-language/schema/raw/master/csl-citation.json"} </w:delInstrText>
        </w:r>
        <w:r w:rsidR="00816F1A" w:rsidRPr="00377D2C" w:rsidDel="005F04B2">
          <w:rPr>
            <w:color w:val="000000" w:themeColor="text1"/>
          </w:rPr>
          <w:fldChar w:fldCharType="separate"/>
        </w:r>
        <w:r w:rsidR="009848E3" w:rsidRPr="003E0376" w:rsidDel="005F04B2">
          <w:rPr>
            <w:color w:val="000000"/>
          </w:rPr>
          <w:delText>(V. Taylor and Van Dyke 2004)</w:delText>
        </w:r>
        <w:r w:rsidR="00816F1A" w:rsidRPr="00377D2C" w:rsidDel="005F04B2">
          <w:rPr>
            <w:color w:val="000000" w:themeColor="text1"/>
          </w:rPr>
          <w:fldChar w:fldCharType="end"/>
        </w:r>
        <w:r w:rsidR="00816F1A" w:rsidRPr="00377D2C" w:rsidDel="005F04B2">
          <w:rPr>
            <w:color w:val="000000" w:themeColor="text1"/>
          </w:rPr>
          <w:delText xml:space="preserve">. </w:delText>
        </w:r>
        <w:r w:rsidR="008C205D" w:rsidRPr="00377D2C" w:rsidDel="005F04B2">
          <w:rPr>
            <w:color w:val="000000" w:themeColor="text1"/>
          </w:rPr>
          <w:delText xml:space="preserve">It </w:delText>
        </w:r>
        <w:r w:rsidR="008B23CA" w:rsidRPr="00377D2C" w:rsidDel="005F04B2">
          <w:rPr>
            <w:color w:val="000000" w:themeColor="text1"/>
          </w:rPr>
          <w:delText xml:space="preserve">is useful to conceptualize legal mobilization as one of the </w:delText>
        </w:r>
        <w:r w:rsidR="008C205D" w:rsidRPr="00377D2C" w:rsidDel="005F04B2">
          <w:rPr>
            <w:color w:val="000000" w:themeColor="text1"/>
          </w:rPr>
          <w:delText xml:space="preserve">many </w:delText>
        </w:r>
        <w:r w:rsidR="008B23CA" w:rsidRPr="00377D2C" w:rsidDel="005F04B2">
          <w:rPr>
            <w:color w:val="000000" w:themeColor="text1"/>
          </w:rPr>
          <w:delText xml:space="preserve">possible </w:delText>
        </w:r>
        <w:r w:rsidR="008C205D" w:rsidRPr="00377D2C" w:rsidDel="005F04B2">
          <w:rPr>
            <w:color w:val="000000" w:themeColor="text1"/>
          </w:rPr>
          <w:delText xml:space="preserve">tactics that </w:delText>
        </w:r>
        <w:r w:rsidR="008B23CA" w:rsidRPr="00377D2C" w:rsidDel="005F04B2">
          <w:rPr>
            <w:color w:val="000000" w:themeColor="text1"/>
          </w:rPr>
          <w:delText xml:space="preserve">actors can chose </w:delText>
        </w:r>
        <w:r w:rsidR="008C205D" w:rsidRPr="00377D2C" w:rsidDel="005F04B2">
          <w:rPr>
            <w:color w:val="000000" w:themeColor="text1"/>
          </w:rPr>
          <w:delText>from</w:delText>
        </w:r>
        <w:r w:rsidR="00816F1A" w:rsidRPr="00377D2C" w:rsidDel="005F04B2">
          <w:rPr>
            <w:color w:val="000000" w:themeColor="text1"/>
          </w:rPr>
          <w:delText>, including</w:delText>
        </w:r>
        <w:r w:rsidR="008C205D" w:rsidRPr="00377D2C" w:rsidDel="005F04B2">
          <w:rPr>
            <w:color w:val="000000" w:themeColor="text1"/>
          </w:rPr>
          <w:delText xml:space="preserve"> protest, lobbying, petitioning, marches, strikes, demonstrations, engaging in violent acts, rituals, and performances. Legal mobilization is best described as a subtype of institutional tactics </w:delText>
        </w:r>
        <w:r w:rsidR="008C205D" w:rsidRPr="00377D2C" w:rsidDel="005F04B2">
          <w:rPr>
            <w:color w:val="000000" w:themeColor="text1"/>
          </w:rPr>
          <w:fldChar w:fldCharType="begin"/>
        </w:r>
        <w:r w:rsidR="009848E3" w:rsidDel="005F04B2">
          <w:rPr>
            <w:color w:val="000000" w:themeColor="text1"/>
          </w:rPr>
          <w:delInstrText xml:space="preserve"> ADDIN ZOTERO_ITEM CSL_CITATION {"citationID":"7tBIw3Lr","properties":{"formattedCitation":"(Field 1976; O\\uc0\\u8217{}brien and Li 2006; Scott 1990)","plainCitation":"(Field 1976; O’brien and Li 2006; Scott 1990)","noteIndex":0},"citationItems":[{"id":3747,"uris":["http://zotero.org/users/local/s0P8rTv8/items/6DXECPC7"],"uri":["http://zotero.org/users/local/s0P8rTv8/items/6DXECPC7"],"itemData":{"id":3747,"type":"book","title":"Rebels in the Name of the Tsar","publisher":"Houghton Mifflin","publisher-place":"Boston","event-place":"Boston","author":[{"family":"Field","given":"Daniel"}],"issued":{"date-parts":[["1976"]]}}},{"id":3749,"uris":["http://zotero.org/users/local/s0P8rTv8/items/2U62PA5I"],"uri":["http://zotero.org/users/local/s0P8rTv8/items/2U62PA5I"],"itemData":{"id":3749,"type":"book","title":"Rightful resistance in rural China","publisher":"Cambridge University Press","source":"Google Scholar","author":[{"family":"O'brien","given":"Kevin J."},{"family":"Li","given":"Lianjiang"}],"issued":{"date-parts":[["2006"]]}}},{"id":3748,"uris":["http://zotero.org/users/local/s0P8rTv8/items/F2PSKSWK"],"uri":["http://zotero.org/users/local/s0P8rTv8/items/F2PSKSWK"],"itemData":{"id":3748,"type":"book","title":"Domination and the arts of resistance: Hidden transcripts","publisher":"Yale university press","source":"Google Scholar","title-short":"Domination and the arts of resistance","author":[{"family":"Scott","given":"James C."}],"issued":{"date-parts":[["1990"]]}}}],"schema":"https://github.com/citation-style-language/schema/raw/master/csl-citation.json"} </w:delInstrText>
        </w:r>
        <w:r w:rsidR="008C205D" w:rsidRPr="00377D2C" w:rsidDel="005F04B2">
          <w:rPr>
            <w:color w:val="000000" w:themeColor="text1"/>
          </w:rPr>
          <w:fldChar w:fldCharType="separate"/>
        </w:r>
        <w:r w:rsidR="009848E3" w:rsidRPr="003E0376" w:rsidDel="005F04B2">
          <w:rPr>
            <w:color w:val="000000"/>
          </w:rPr>
          <w:delText>(Field 1976</w:delText>
        </w:r>
        <w:r w:rsidR="0085733D" w:rsidRPr="00AE03A3" w:rsidDel="005F04B2">
          <w:rPr>
            <w:color w:val="000000"/>
          </w:rPr>
          <w:delText>; Scott 1990</w:delText>
        </w:r>
        <w:r w:rsidR="009848E3" w:rsidRPr="003E0376" w:rsidDel="005F04B2">
          <w:rPr>
            <w:color w:val="000000"/>
          </w:rPr>
          <w:delText>; O’</w:delText>
        </w:r>
        <w:r w:rsidR="00A85BEE" w:rsidDel="005F04B2">
          <w:rPr>
            <w:color w:val="000000"/>
          </w:rPr>
          <w:delText>B</w:delText>
        </w:r>
        <w:r w:rsidR="009848E3" w:rsidRPr="003E0376" w:rsidDel="005F04B2">
          <w:rPr>
            <w:color w:val="000000"/>
          </w:rPr>
          <w:delText>rien and Li 2006)</w:delText>
        </w:r>
        <w:r w:rsidR="008C205D" w:rsidRPr="00377D2C" w:rsidDel="005F04B2">
          <w:rPr>
            <w:color w:val="000000" w:themeColor="text1"/>
          </w:rPr>
          <w:fldChar w:fldCharType="end"/>
        </w:r>
        <w:r w:rsidR="008C205D" w:rsidRPr="00377D2C" w:rsidDel="005F04B2">
          <w:rPr>
            <w:color w:val="000000" w:themeColor="text1"/>
          </w:rPr>
          <w:delText xml:space="preserve">, and future scholarship should examine when particular institutional tactics are chosen, as well as the relationship between institutional and extrainstitutional tactics. </w:delText>
        </w:r>
      </w:del>
    </w:p>
    <w:p w14:paraId="22F095F8" w14:textId="43D8234F" w:rsidR="00220934" w:rsidRPr="00377D2C" w:rsidDel="005F04B2" w:rsidRDefault="00220934" w:rsidP="005F04B2">
      <w:pPr>
        <w:rPr>
          <w:del w:id="379" w:author="Brian Mazeski" w:date="2019-10-01T17:00:00Z"/>
          <w:color w:val="000000" w:themeColor="text1"/>
        </w:rPr>
        <w:pPrChange w:id="380" w:author="Brian Mazeski" w:date="2019-10-01T17:00:00Z">
          <w:pPr/>
        </w:pPrChange>
      </w:pPr>
      <w:del w:id="381" w:author="Brian Mazeski" w:date="2019-10-01T17:00:00Z">
        <w:r w:rsidRPr="00377D2C" w:rsidDel="005F04B2">
          <w:rPr>
            <w:color w:val="000000" w:themeColor="text1"/>
          </w:rPr>
          <w:br w:type="page"/>
        </w:r>
      </w:del>
    </w:p>
    <w:p w14:paraId="6FABEA2E" w14:textId="55CF7087" w:rsidR="00CA7872" w:rsidRPr="00377D2C" w:rsidDel="005F04B2" w:rsidRDefault="00CA7872" w:rsidP="005F04B2">
      <w:pPr>
        <w:rPr>
          <w:del w:id="382" w:author="Brian Mazeski" w:date="2019-10-01T17:00:00Z"/>
          <w:b/>
          <w:color w:val="000000" w:themeColor="text1"/>
        </w:rPr>
        <w:pPrChange w:id="383" w:author="Brian Mazeski" w:date="2019-10-01T17:00:00Z">
          <w:pPr/>
        </w:pPrChange>
      </w:pPr>
    </w:p>
    <w:p w14:paraId="6A67973D" w14:textId="78155D1A" w:rsidR="00E230CD" w:rsidRPr="00377D2C" w:rsidDel="005F04B2" w:rsidRDefault="0044343A" w:rsidP="005F04B2">
      <w:pPr>
        <w:rPr>
          <w:del w:id="384" w:author="Brian Mazeski" w:date="2019-10-01T17:00:00Z"/>
          <w:color w:val="000000" w:themeColor="text1"/>
        </w:rPr>
        <w:pPrChange w:id="385" w:author="Brian Mazeski" w:date="2019-10-01T17:00:00Z">
          <w:pPr>
            <w:spacing w:line="480" w:lineRule="auto"/>
            <w:outlineLvl w:val="0"/>
          </w:pPr>
        </w:pPrChange>
      </w:pPr>
      <w:del w:id="386" w:author="Brian Mazeski" w:date="2019-10-01T17:00:00Z">
        <w:r w:rsidDel="005F04B2">
          <w:rPr>
            <w:b/>
            <w:color w:val="000000" w:themeColor="text1"/>
          </w:rPr>
          <w:delText xml:space="preserve">REFERENCES </w:delText>
        </w:r>
      </w:del>
    </w:p>
    <w:p w14:paraId="6F2592C8" w14:textId="4275683F" w:rsidR="005E2B74" w:rsidRPr="000221DB" w:rsidDel="005F04B2" w:rsidRDefault="00AE7C4F" w:rsidP="005F04B2">
      <w:pPr>
        <w:rPr>
          <w:del w:id="387" w:author="Brian Mazeski" w:date="2019-10-01T17:00:00Z"/>
        </w:rPr>
        <w:pPrChange w:id="388" w:author="Brian Mazeski" w:date="2019-10-01T17:00:00Z">
          <w:pPr>
            <w:pStyle w:val="Bibliography2"/>
            <w:spacing w:line="480" w:lineRule="auto"/>
          </w:pPr>
        </w:pPrChange>
      </w:pPr>
      <w:del w:id="389" w:author="Brian Mazeski" w:date="2019-10-01T17:00:00Z">
        <w:r w:rsidRPr="007029F0" w:rsidDel="005F04B2">
          <w:rPr>
            <w:color w:val="000000"/>
            <w:lang w:val="es-ES"/>
          </w:rPr>
          <w:fldChar w:fldCharType="begin"/>
        </w:r>
        <w:r w:rsidR="005E2B74" w:rsidRPr="000221DB" w:rsidDel="005F04B2">
          <w:delInstrText xml:space="preserve"> ADDIN ZOTERO_BIBL {"uncited":[],"omitted":[],"custom":[]} CSL_BIBLIOGRAPHY </w:delInstrText>
        </w:r>
        <w:r w:rsidRPr="007029F0" w:rsidDel="005F04B2">
          <w:rPr>
            <w:color w:val="000000"/>
            <w:lang w:val="es-ES"/>
          </w:rPr>
          <w:fldChar w:fldCharType="separate"/>
        </w:r>
        <w:r w:rsidR="005E2B74" w:rsidRPr="000221DB" w:rsidDel="005F04B2">
          <w:delText xml:space="preserve">Adam, Erin M. </w:delText>
        </w:r>
        <w:r w:rsidR="005E2B74" w:rsidRPr="009A50EC" w:rsidDel="005F04B2">
          <w:delText>“</w:delText>
        </w:r>
        <w:r w:rsidR="005E2B74" w:rsidRPr="000221DB" w:rsidDel="005F04B2">
          <w:delText xml:space="preserve">Intersectional Coalitions: The Paradoxes of Rights-Based Movement Building in LGBTQ and Immigrant Communities.” </w:delText>
        </w:r>
        <w:r w:rsidR="005E2B74" w:rsidRPr="000221DB" w:rsidDel="005F04B2">
          <w:rPr>
            <w:i/>
            <w:iCs/>
          </w:rPr>
          <w:delText>Law &amp; Society Review</w:delText>
        </w:r>
        <w:r w:rsidR="005E2B74" w:rsidRPr="000221DB" w:rsidDel="005F04B2">
          <w:delText xml:space="preserve"> 51</w:delText>
        </w:r>
        <w:r w:rsidR="00935A49" w:rsidDel="005F04B2">
          <w:delText xml:space="preserve">, no. </w:delText>
        </w:r>
        <w:r w:rsidR="005E2B74" w:rsidRPr="000221DB" w:rsidDel="005F04B2">
          <w:delText>1</w:delText>
        </w:r>
        <w:r w:rsidR="00935A49" w:rsidDel="005F04B2">
          <w:delText xml:space="preserve"> (</w:delText>
        </w:r>
        <w:r w:rsidR="00935A49" w:rsidRPr="00B63B68" w:rsidDel="005F04B2">
          <w:delText>2017</w:delText>
        </w:r>
        <w:r w:rsidR="00935A49" w:rsidDel="005F04B2">
          <w:delText>)</w:delText>
        </w:r>
        <w:r w:rsidR="005E2B74" w:rsidRPr="000221DB" w:rsidDel="005F04B2">
          <w:delText>: 132–67.</w:delText>
        </w:r>
      </w:del>
    </w:p>
    <w:p w14:paraId="0F7CE318" w14:textId="791F296A" w:rsidR="005E2B74" w:rsidRPr="000221DB" w:rsidDel="005F04B2" w:rsidRDefault="005E2B74" w:rsidP="005F04B2">
      <w:pPr>
        <w:rPr>
          <w:del w:id="390" w:author="Brian Mazeski" w:date="2019-10-01T17:00:00Z"/>
        </w:rPr>
        <w:pPrChange w:id="391" w:author="Brian Mazeski" w:date="2019-10-01T17:00:00Z">
          <w:pPr>
            <w:pStyle w:val="Bibliography2"/>
            <w:spacing w:line="480" w:lineRule="auto"/>
          </w:pPr>
        </w:pPrChange>
      </w:pPr>
      <w:del w:id="392" w:author="Brian Mazeski" w:date="2019-10-01T17:00:00Z">
        <w:r w:rsidRPr="000221DB" w:rsidDel="005F04B2">
          <w:delText xml:space="preserve">Adam, Erin M., and Betsy L. Cooper. “Equal Rights vs. Special Rights: Rights Discourses, Framing, and Lesbian and Gay Antidiscrimination Policy in Washington State.” </w:delText>
        </w:r>
        <w:r w:rsidRPr="000221DB" w:rsidDel="005F04B2">
          <w:rPr>
            <w:i/>
            <w:iCs/>
          </w:rPr>
          <w:delText>Law &amp; Social Inquiry</w:delText>
        </w:r>
        <w:r w:rsidRPr="000221DB" w:rsidDel="005F04B2">
          <w:delText xml:space="preserve"> 42</w:delText>
        </w:r>
        <w:r w:rsidR="00AF0360" w:rsidDel="005F04B2">
          <w:delText xml:space="preserve">, no. </w:delText>
        </w:r>
        <w:r w:rsidRPr="000221DB" w:rsidDel="005F04B2">
          <w:delText>3</w:delText>
        </w:r>
        <w:r w:rsidR="00AF0360" w:rsidDel="005F04B2">
          <w:delText xml:space="preserve"> (</w:delText>
        </w:r>
        <w:r w:rsidR="00AF0360" w:rsidRPr="00B63B68" w:rsidDel="005F04B2">
          <w:delText>2017</w:delText>
        </w:r>
        <w:r w:rsidR="00AF0360" w:rsidDel="005F04B2">
          <w:delText>)</w:delText>
        </w:r>
        <w:r w:rsidRPr="000221DB" w:rsidDel="005F04B2">
          <w:delText>: 830–54.</w:delText>
        </w:r>
      </w:del>
    </w:p>
    <w:p w14:paraId="4520BA81" w14:textId="30F95D0B" w:rsidR="005E2B74" w:rsidRPr="000221DB" w:rsidDel="005F04B2" w:rsidRDefault="005E2B74" w:rsidP="005F04B2">
      <w:pPr>
        <w:rPr>
          <w:del w:id="393" w:author="Brian Mazeski" w:date="2019-10-01T17:00:00Z"/>
        </w:rPr>
        <w:pPrChange w:id="394" w:author="Brian Mazeski" w:date="2019-10-01T17:00:00Z">
          <w:pPr>
            <w:pStyle w:val="Bibliography2"/>
            <w:spacing w:line="480" w:lineRule="auto"/>
          </w:pPr>
        </w:pPrChange>
      </w:pPr>
      <w:del w:id="395" w:author="Brian Mazeski" w:date="2019-10-01T17:00:00Z">
        <w:r w:rsidRPr="000221DB" w:rsidDel="005F04B2">
          <w:delText xml:space="preserve">Adcock, Robert, and David Collier. “Measurement Validity: A Shared Standard for Qualitative and Quantitative Research.” </w:delText>
        </w:r>
        <w:r w:rsidRPr="000221DB" w:rsidDel="005F04B2">
          <w:rPr>
            <w:i/>
            <w:iCs/>
          </w:rPr>
          <w:delText>American Political Science Review</w:delText>
        </w:r>
        <w:r w:rsidRPr="000221DB" w:rsidDel="005F04B2">
          <w:delText xml:space="preserve"> 95</w:delText>
        </w:r>
        <w:r w:rsidR="00CC154D" w:rsidDel="005F04B2">
          <w:delText xml:space="preserve">, no. </w:delText>
        </w:r>
        <w:r w:rsidRPr="000221DB" w:rsidDel="005F04B2">
          <w:delText>3</w:delText>
        </w:r>
        <w:r w:rsidR="00CC154D" w:rsidDel="005F04B2">
          <w:delText xml:space="preserve"> (</w:delText>
        </w:r>
        <w:r w:rsidR="00CC154D" w:rsidRPr="00B63B68" w:rsidDel="005F04B2">
          <w:delText>2001</w:delText>
        </w:r>
        <w:r w:rsidR="00CC154D" w:rsidDel="005F04B2">
          <w:delText>)</w:delText>
        </w:r>
        <w:r w:rsidRPr="000221DB" w:rsidDel="005F04B2">
          <w:delText>: 529–46.</w:delText>
        </w:r>
      </w:del>
    </w:p>
    <w:p w14:paraId="5EFE7D0A" w14:textId="597488FE" w:rsidR="00630A35" w:rsidRPr="000221DB" w:rsidDel="005F04B2" w:rsidRDefault="005E2B74" w:rsidP="005F04B2">
      <w:pPr>
        <w:rPr>
          <w:del w:id="396" w:author="Brian Mazeski" w:date="2019-10-01T17:00:00Z"/>
          <w:rFonts w:eastAsia="Times New Roman"/>
          <w:color w:val="000000" w:themeColor="text1"/>
          <w:shd w:val="clear" w:color="auto" w:fill="F0F0F0"/>
          <w:lang w:eastAsia="zh-CN"/>
        </w:rPr>
        <w:pPrChange w:id="397" w:author="Brian Mazeski" w:date="2019-10-01T17:00:00Z">
          <w:pPr>
            <w:spacing w:line="480" w:lineRule="auto"/>
            <w:ind w:left="720" w:hanging="720"/>
          </w:pPr>
        </w:pPrChange>
      </w:pPr>
      <w:del w:id="398" w:author="Brian Mazeski" w:date="2019-10-01T17:00:00Z">
        <w:r w:rsidRPr="00630A35" w:rsidDel="005F04B2">
          <w:delText xml:space="preserve">Alimi, Eitan Y. “Repertoires of Contention.” </w:delText>
        </w:r>
        <w:r w:rsidRPr="00630A35" w:rsidDel="005F04B2">
          <w:rPr>
            <w:i/>
            <w:iCs/>
          </w:rPr>
          <w:delText>The Oxford Handbook of Social Movements</w:delText>
        </w:r>
        <w:r w:rsidRPr="00630A35" w:rsidDel="005F04B2">
          <w:delText>,</w:delText>
        </w:r>
        <w:r w:rsidR="00630A35" w:rsidDel="005F04B2">
          <w:delText xml:space="preserve"> 410,</w:delText>
        </w:r>
        <w:r w:rsidRPr="00630A35" w:rsidDel="005F04B2">
          <w:delText xml:space="preserve"> </w:delText>
        </w:r>
        <w:r w:rsidR="00630A35" w:rsidRPr="00B63B68" w:rsidDel="005F04B2">
          <w:delText xml:space="preserve">2015. </w:delText>
        </w:r>
        <w:r w:rsidR="00630A35" w:rsidRPr="000221DB" w:rsidDel="005F04B2">
          <w:rPr>
            <w:rFonts w:eastAsia="Times New Roman"/>
            <w:color w:val="000000" w:themeColor="text1"/>
            <w:shd w:val="clear" w:color="auto" w:fill="F0F0F0"/>
            <w:lang w:eastAsia="zh-CN"/>
          </w:rPr>
          <w:delText>10.1093/oxfordhb/9780199678402.013.42</w:delText>
        </w:r>
        <w:r w:rsidR="00630A35" w:rsidDel="005F04B2">
          <w:rPr>
            <w:rFonts w:eastAsia="Times New Roman"/>
            <w:color w:val="000000" w:themeColor="text1"/>
            <w:shd w:val="clear" w:color="auto" w:fill="F0F0F0"/>
            <w:lang w:eastAsia="zh-CN"/>
          </w:rPr>
          <w:delText>.</w:delText>
        </w:r>
      </w:del>
    </w:p>
    <w:p w14:paraId="710FBDD0" w14:textId="05A01FE2" w:rsidR="005E2B74" w:rsidRPr="000221DB" w:rsidDel="005F04B2" w:rsidRDefault="005E2B74" w:rsidP="005F04B2">
      <w:pPr>
        <w:rPr>
          <w:del w:id="399" w:author="Brian Mazeski" w:date="2019-10-01T17:00:00Z"/>
        </w:rPr>
        <w:pPrChange w:id="400" w:author="Brian Mazeski" w:date="2019-10-01T17:00:00Z">
          <w:pPr>
            <w:pStyle w:val="Bibliography2"/>
            <w:spacing w:line="480" w:lineRule="auto"/>
          </w:pPr>
        </w:pPrChange>
      </w:pPr>
      <w:del w:id="401" w:author="Brian Mazeski" w:date="2019-10-01T17:00:00Z">
        <w:r w:rsidRPr="000221DB" w:rsidDel="005F04B2">
          <w:delText xml:space="preserve">Alvarez, Mike, José Antonio Cheibub, Fernando Limongi, and Adam Przeworski. “Classifying Political Regimes.” </w:delText>
        </w:r>
        <w:r w:rsidRPr="000221DB" w:rsidDel="005F04B2">
          <w:rPr>
            <w:i/>
            <w:iCs/>
          </w:rPr>
          <w:delText>Studies in Comparative International Development (SCID)</w:delText>
        </w:r>
        <w:r w:rsidRPr="000221DB" w:rsidDel="005F04B2">
          <w:delText xml:space="preserve"> 31</w:delText>
        </w:r>
        <w:r w:rsidR="00CC154D" w:rsidDel="005F04B2">
          <w:delText xml:space="preserve">, no. </w:delText>
        </w:r>
        <w:r w:rsidRPr="000221DB" w:rsidDel="005F04B2">
          <w:delText>2</w:delText>
        </w:r>
        <w:r w:rsidR="00CC154D" w:rsidDel="005F04B2">
          <w:delText xml:space="preserve"> (</w:delText>
        </w:r>
        <w:r w:rsidR="00CC154D" w:rsidRPr="00B63B68" w:rsidDel="005F04B2">
          <w:delText>1996</w:delText>
        </w:r>
        <w:r w:rsidR="00CC154D" w:rsidDel="005F04B2">
          <w:delText>)</w:delText>
        </w:r>
        <w:r w:rsidRPr="000221DB" w:rsidDel="005F04B2">
          <w:delText>: 3–36.</w:delText>
        </w:r>
      </w:del>
    </w:p>
    <w:p w14:paraId="03F1C40F" w14:textId="70ED2CB0" w:rsidR="005E2B74" w:rsidRPr="000221DB" w:rsidDel="005F04B2" w:rsidRDefault="005E2B74" w:rsidP="005F04B2">
      <w:pPr>
        <w:rPr>
          <w:del w:id="402" w:author="Brian Mazeski" w:date="2019-10-01T17:00:00Z"/>
        </w:rPr>
        <w:pPrChange w:id="403" w:author="Brian Mazeski" w:date="2019-10-01T17:00:00Z">
          <w:pPr>
            <w:pStyle w:val="Bibliography2"/>
            <w:spacing w:line="480" w:lineRule="auto"/>
          </w:pPr>
        </w:pPrChange>
      </w:pPr>
      <w:del w:id="404" w:author="Brian Mazeski" w:date="2019-10-01T17:00:00Z">
        <w:r w:rsidRPr="000221DB" w:rsidDel="005F04B2">
          <w:delText xml:space="preserve">Andersen, Ellen Ann. </w:delText>
        </w:r>
        <w:r w:rsidRPr="000221DB" w:rsidDel="005F04B2">
          <w:rPr>
            <w:i/>
            <w:iCs/>
          </w:rPr>
          <w:delText>Out of the Closets and into the Courts: Legal Opportunity Structure and Gay Rights Litigation</w:delText>
        </w:r>
        <w:r w:rsidRPr="000221DB" w:rsidDel="005F04B2">
          <w:delText xml:space="preserve">. </w:delText>
        </w:r>
        <w:r w:rsidR="0003045A" w:rsidDel="005F04B2">
          <w:delText xml:space="preserve">Ann Arbor, MI: </w:delText>
        </w:r>
        <w:r w:rsidRPr="000221DB" w:rsidDel="005F04B2">
          <w:delText>University of Michigan Press</w:delText>
        </w:r>
        <w:r w:rsidR="0003045A" w:rsidDel="005F04B2">
          <w:delText xml:space="preserve">, </w:delText>
        </w:r>
        <w:r w:rsidR="0003045A" w:rsidRPr="00B63B68" w:rsidDel="005F04B2">
          <w:delText>2009</w:delText>
        </w:r>
        <w:r w:rsidRPr="000221DB" w:rsidDel="005F04B2">
          <w:delText>.</w:delText>
        </w:r>
      </w:del>
    </w:p>
    <w:p w14:paraId="6CFB31B6" w14:textId="4D26BA35" w:rsidR="005E2B74" w:rsidRPr="000221DB" w:rsidDel="005F04B2" w:rsidRDefault="005E2B74" w:rsidP="005F04B2">
      <w:pPr>
        <w:rPr>
          <w:del w:id="405" w:author="Brian Mazeski" w:date="2019-10-01T17:00:00Z"/>
        </w:rPr>
        <w:pPrChange w:id="406" w:author="Brian Mazeski" w:date="2019-10-01T17:00:00Z">
          <w:pPr>
            <w:pStyle w:val="Bibliography2"/>
            <w:spacing w:line="480" w:lineRule="auto"/>
          </w:pPr>
        </w:pPrChange>
      </w:pPr>
      <w:del w:id="407" w:author="Brian Mazeski" w:date="2019-10-01T17:00:00Z">
        <w:r w:rsidRPr="000221DB" w:rsidDel="005F04B2">
          <w:delText xml:space="preserve">Armstrong, Elizabeth A., and Mary Bernstein. “Culture, Power, and Institutions: A Multi-Institutional Politics Approach to Social Movements.” </w:delText>
        </w:r>
        <w:r w:rsidRPr="000221DB" w:rsidDel="005F04B2">
          <w:rPr>
            <w:i/>
            <w:iCs/>
          </w:rPr>
          <w:delText>Sociological Theory</w:delText>
        </w:r>
        <w:r w:rsidRPr="000221DB" w:rsidDel="005F04B2">
          <w:delText xml:space="preserve"> 26</w:delText>
        </w:r>
        <w:r w:rsidR="00195967" w:rsidDel="005F04B2">
          <w:delText xml:space="preserve">, no. </w:delText>
        </w:r>
        <w:r w:rsidRPr="000221DB" w:rsidDel="005F04B2">
          <w:delText>1</w:delText>
        </w:r>
        <w:r w:rsidR="00195967" w:rsidDel="005F04B2">
          <w:delText xml:space="preserve"> (</w:delText>
        </w:r>
        <w:r w:rsidR="00195967" w:rsidRPr="00B63B68" w:rsidDel="005F04B2">
          <w:delText>2008</w:delText>
        </w:r>
        <w:r w:rsidR="00195967" w:rsidDel="005F04B2">
          <w:delText>)</w:delText>
        </w:r>
        <w:r w:rsidRPr="000221DB" w:rsidDel="005F04B2">
          <w:delText>: 74–99.</w:delText>
        </w:r>
      </w:del>
    </w:p>
    <w:p w14:paraId="7BAF1125" w14:textId="4AF8FF61" w:rsidR="005E2B74" w:rsidRPr="000221DB" w:rsidDel="005F04B2" w:rsidRDefault="005E2B74" w:rsidP="005F04B2">
      <w:pPr>
        <w:rPr>
          <w:del w:id="408" w:author="Brian Mazeski" w:date="2019-10-01T17:00:00Z"/>
        </w:rPr>
        <w:pPrChange w:id="409" w:author="Brian Mazeski" w:date="2019-10-01T17:00:00Z">
          <w:pPr>
            <w:pStyle w:val="Bibliography2"/>
            <w:spacing w:line="480" w:lineRule="auto"/>
          </w:pPr>
        </w:pPrChange>
      </w:pPr>
      <w:del w:id="410" w:author="Brian Mazeski" w:date="2019-10-01T17:00:00Z">
        <w:r w:rsidRPr="000221DB" w:rsidDel="005F04B2">
          <w:delText xml:space="preserve">Arrington, Celeste L. “Leprosy, Legal Mobilization, and the Public Sphere in Japan and South Korea.” </w:delText>
        </w:r>
        <w:r w:rsidRPr="000221DB" w:rsidDel="005F04B2">
          <w:rPr>
            <w:i/>
            <w:iCs/>
          </w:rPr>
          <w:delText>Law &amp; Society Review</w:delText>
        </w:r>
        <w:r w:rsidRPr="000221DB" w:rsidDel="005F04B2">
          <w:delText xml:space="preserve"> 48</w:delText>
        </w:r>
        <w:r w:rsidR="00CA536A" w:rsidDel="005F04B2">
          <w:delText xml:space="preserve">, no. </w:delText>
        </w:r>
        <w:r w:rsidRPr="000221DB" w:rsidDel="005F04B2">
          <w:delText>3</w:delText>
        </w:r>
        <w:r w:rsidR="00CA536A" w:rsidDel="005F04B2">
          <w:delText xml:space="preserve"> (</w:delText>
        </w:r>
        <w:r w:rsidR="00CA536A" w:rsidRPr="00B63B68" w:rsidDel="005F04B2">
          <w:delText>2014</w:delText>
        </w:r>
        <w:r w:rsidR="00CA536A" w:rsidDel="005F04B2">
          <w:delText>)</w:delText>
        </w:r>
        <w:r w:rsidRPr="000221DB" w:rsidDel="005F04B2">
          <w:delText>: 563–93.</w:delText>
        </w:r>
      </w:del>
    </w:p>
    <w:p w14:paraId="0631A65D" w14:textId="1FC9E0ED" w:rsidR="005E2B74" w:rsidRPr="000221DB" w:rsidDel="005F04B2" w:rsidRDefault="005E2B74" w:rsidP="005F04B2">
      <w:pPr>
        <w:rPr>
          <w:del w:id="411" w:author="Brian Mazeski" w:date="2019-10-01T17:00:00Z"/>
        </w:rPr>
        <w:pPrChange w:id="412" w:author="Brian Mazeski" w:date="2019-10-01T17:00:00Z">
          <w:pPr>
            <w:pStyle w:val="Bibliography2"/>
            <w:spacing w:line="480" w:lineRule="auto"/>
          </w:pPr>
        </w:pPrChange>
      </w:pPr>
      <w:del w:id="413" w:author="Brian Mazeski" w:date="2019-10-01T17:00:00Z">
        <w:r w:rsidRPr="000221DB" w:rsidDel="005F04B2">
          <w:delText xml:space="preserve">———. “Hiding in Plain Sight: Pseudonymity and Participation in Legal Mobilization.” </w:delText>
        </w:r>
        <w:r w:rsidRPr="000221DB" w:rsidDel="005F04B2">
          <w:rPr>
            <w:i/>
            <w:iCs/>
          </w:rPr>
          <w:delText>Comparative Political Studies</w:delText>
        </w:r>
        <w:r w:rsidRPr="000221DB" w:rsidDel="005F04B2">
          <w:delText xml:space="preserve"> 52</w:delText>
        </w:r>
        <w:r w:rsidR="004E1894" w:rsidDel="005F04B2">
          <w:delText xml:space="preserve">, no. </w:delText>
        </w:r>
        <w:r w:rsidRPr="000221DB" w:rsidDel="005F04B2">
          <w:delText>2</w:delText>
        </w:r>
        <w:r w:rsidR="004E1894" w:rsidDel="005F04B2">
          <w:delText xml:space="preserve"> (</w:delText>
        </w:r>
        <w:r w:rsidR="004E1894" w:rsidRPr="00B63B68" w:rsidDel="005F04B2">
          <w:delText>2019</w:delText>
        </w:r>
        <w:r w:rsidR="004E1894" w:rsidDel="005F04B2">
          <w:delText>)</w:delText>
        </w:r>
        <w:r w:rsidRPr="000221DB" w:rsidDel="005F04B2">
          <w:delText>: 310–41.</w:delText>
        </w:r>
      </w:del>
    </w:p>
    <w:p w14:paraId="39C8033F" w14:textId="5803E741" w:rsidR="005E2B74" w:rsidRPr="000221DB" w:rsidDel="005F04B2" w:rsidRDefault="005E2B74" w:rsidP="005F04B2">
      <w:pPr>
        <w:rPr>
          <w:del w:id="414" w:author="Brian Mazeski" w:date="2019-10-01T17:00:00Z"/>
        </w:rPr>
        <w:pPrChange w:id="415" w:author="Brian Mazeski" w:date="2019-10-01T17:00:00Z">
          <w:pPr>
            <w:pStyle w:val="Bibliography2"/>
            <w:spacing w:line="480" w:lineRule="auto"/>
          </w:pPr>
        </w:pPrChange>
      </w:pPr>
      <w:del w:id="416" w:author="Brian Mazeski" w:date="2019-10-01T17:00:00Z">
        <w:r w:rsidRPr="000221DB" w:rsidDel="005F04B2">
          <w:delText xml:space="preserve">Aubert, Vilhelm. “Competition and Dissensus: Two Types of Conflict and of Conflict Resolution.” </w:delText>
        </w:r>
        <w:r w:rsidRPr="000221DB" w:rsidDel="005F04B2">
          <w:rPr>
            <w:i/>
            <w:iCs/>
          </w:rPr>
          <w:delText>Journal of Conflict Resolution</w:delText>
        </w:r>
        <w:r w:rsidRPr="000221DB" w:rsidDel="005F04B2">
          <w:delText xml:space="preserve"> 7</w:delText>
        </w:r>
        <w:r w:rsidR="00F71F20" w:rsidDel="005F04B2">
          <w:delText xml:space="preserve">, no. </w:delText>
        </w:r>
        <w:r w:rsidRPr="000221DB" w:rsidDel="005F04B2">
          <w:delText>1</w:delText>
        </w:r>
        <w:r w:rsidR="00F71F20" w:rsidDel="005F04B2">
          <w:delText xml:space="preserve"> (</w:delText>
        </w:r>
        <w:r w:rsidR="00F71F20" w:rsidRPr="00B63B68" w:rsidDel="005F04B2">
          <w:delText>1963</w:delText>
        </w:r>
        <w:r w:rsidR="00F71F20" w:rsidDel="005F04B2">
          <w:delText>)</w:delText>
        </w:r>
        <w:r w:rsidRPr="000221DB" w:rsidDel="005F04B2">
          <w:delText>: 26–42.</w:delText>
        </w:r>
      </w:del>
    </w:p>
    <w:p w14:paraId="493149F9" w14:textId="342FF8BF" w:rsidR="005E2B74" w:rsidRPr="000221DB" w:rsidDel="005F04B2" w:rsidRDefault="005E2B74" w:rsidP="005F04B2">
      <w:pPr>
        <w:rPr>
          <w:del w:id="417" w:author="Brian Mazeski" w:date="2019-10-01T17:00:00Z"/>
        </w:rPr>
        <w:pPrChange w:id="418" w:author="Brian Mazeski" w:date="2019-10-01T17:00:00Z">
          <w:pPr>
            <w:pStyle w:val="Bibliography2"/>
            <w:spacing w:line="480" w:lineRule="auto"/>
          </w:pPr>
        </w:pPrChange>
      </w:pPr>
      <w:del w:id="419" w:author="Brian Mazeski" w:date="2019-10-01T17:00:00Z">
        <w:r w:rsidRPr="000221DB" w:rsidDel="005F04B2">
          <w:delText xml:space="preserve">Barnes, Jeb, and Thomas F. Burke. “Making Way: Legal Mobilization, Organizational Response, and Wheelchair Access.” </w:delText>
        </w:r>
        <w:r w:rsidRPr="000221DB" w:rsidDel="005F04B2">
          <w:rPr>
            <w:i/>
            <w:iCs/>
          </w:rPr>
          <w:delText>Law &amp; Society Review</w:delText>
        </w:r>
        <w:r w:rsidRPr="000221DB" w:rsidDel="005F04B2">
          <w:delText xml:space="preserve"> 46</w:delText>
        </w:r>
        <w:r w:rsidR="00A24F33" w:rsidDel="005F04B2">
          <w:delText xml:space="preserve">, no. </w:delText>
        </w:r>
        <w:r w:rsidRPr="000221DB" w:rsidDel="005F04B2">
          <w:delText>1</w:delText>
        </w:r>
        <w:r w:rsidR="00A24F33" w:rsidDel="005F04B2">
          <w:delText xml:space="preserve"> (</w:delText>
        </w:r>
        <w:r w:rsidR="00A24F33" w:rsidRPr="00B63B68" w:rsidDel="005F04B2">
          <w:delText>2012</w:delText>
        </w:r>
        <w:r w:rsidR="00A24F33" w:rsidDel="005F04B2">
          <w:delText>)</w:delText>
        </w:r>
        <w:r w:rsidRPr="000221DB" w:rsidDel="005F04B2">
          <w:delText>: 167–98.</w:delText>
        </w:r>
      </w:del>
    </w:p>
    <w:p w14:paraId="02EFB73E" w14:textId="15307FB2" w:rsidR="005E2B74" w:rsidRPr="000221DB" w:rsidDel="005F04B2" w:rsidRDefault="005E2B74" w:rsidP="005F04B2">
      <w:pPr>
        <w:rPr>
          <w:del w:id="420" w:author="Brian Mazeski" w:date="2019-10-01T17:00:00Z"/>
        </w:rPr>
        <w:pPrChange w:id="421" w:author="Brian Mazeski" w:date="2019-10-01T17:00:00Z">
          <w:pPr>
            <w:pStyle w:val="Bibliography2"/>
            <w:spacing w:line="480" w:lineRule="auto"/>
          </w:pPr>
        </w:pPrChange>
      </w:pPr>
      <w:del w:id="422" w:author="Brian Mazeski" w:date="2019-10-01T17:00:00Z">
        <w:r w:rsidRPr="000221DB" w:rsidDel="005F04B2">
          <w:delText xml:space="preserve">Barrenechea, Rodrigo, and Isabel Castillo. “The Many Roads to Rome: Family Resemblance Concepts in the Social Sciences.” </w:delText>
        </w:r>
        <w:r w:rsidRPr="000221DB" w:rsidDel="005F04B2">
          <w:rPr>
            <w:i/>
            <w:iCs/>
          </w:rPr>
          <w:delText>Quality &amp; Quantity</w:delText>
        </w:r>
        <w:r w:rsidR="00074EF2" w:rsidDel="005F04B2">
          <w:rPr>
            <w:i/>
            <w:iCs/>
          </w:rPr>
          <w:delText xml:space="preserve"> </w:delText>
        </w:r>
        <w:r w:rsidR="003E0376" w:rsidDel="005F04B2">
          <w:delText xml:space="preserve">53, no. 1 </w:delText>
        </w:r>
        <w:r w:rsidR="00074EF2" w:rsidDel="005F04B2">
          <w:delText>(</w:delText>
        </w:r>
        <w:r w:rsidR="00074EF2" w:rsidRPr="00B63B68" w:rsidDel="005F04B2">
          <w:delText>2018</w:delText>
        </w:r>
        <w:r w:rsidR="00074EF2" w:rsidDel="005F04B2">
          <w:delText>)</w:delText>
        </w:r>
        <w:r w:rsidRPr="000221DB" w:rsidDel="005F04B2">
          <w:delText>, 1–24.</w:delText>
        </w:r>
      </w:del>
    </w:p>
    <w:p w14:paraId="41557A93" w14:textId="3A8DF519" w:rsidR="005E2B74" w:rsidRPr="000221DB" w:rsidDel="005F04B2" w:rsidRDefault="005E2B74" w:rsidP="005F04B2">
      <w:pPr>
        <w:rPr>
          <w:del w:id="423" w:author="Brian Mazeski" w:date="2019-10-01T17:00:00Z"/>
        </w:rPr>
        <w:pPrChange w:id="424" w:author="Brian Mazeski" w:date="2019-10-01T17:00:00Z">
          <w:pPr>
            <w:pStyle w:val="Bibliography2"/>
            <w:spacing w:line="480" w:lineRule="auto"/>
          </w:pPr>
        </w:pPrChange>
      </w:pPr>
      <w:del w:id="425" w:author="Brian Mazeski" w:date="2019-10-01T17:00:00Z">
        <w:r w:rsidRPr="000221DB" w:rsidDel="005F04B2">
          <w:delText xml:space="preserve">Benford, Robert D., and David A. Snow. “Framing Processes and Social Movements: An Overview and Assessment.” </w:delText>
        </w:r>
        <w:r w:rsidRPr="000221DB" w:rsidDel="005F04B2">
          <w:rPr>
            <w:i/>
            <w:iCs/>
          </w:rPr>
          <w:delText>Annual Review of Sociology</w:delText>
        </w:r>
        <w:r w:rsidRPr="000221DB" w:rsidDel="005F04B2">
          <w:delText xml:space="preserve"> 26</w:delText>
        </w:r>
        <w:r w:rsidR="00CA5623" w:rsidDel="005F04B2">
          <w:delText xml:space="preserve">, no. </w:delText>
        </w:r>
        <w:r w:rsidRPr="000221DB" w:rsidDel="005F04B2">
          <w:delText>1</w:delText>
        </w:r>
        <w:r w:rsidR="00CA5623" w:rsidDel="005F04B2">
          <w:delText xml:space="preserve"> (</w:delText>
        </w:r>
        <w:r w:rsidR="00CA5623" w:rsidRPr="00B63B68" w:rsidDel="005F04B2">
          <w:delText>2000</w:delText>
        </w:r>
        <w:r w:rsidR="00CA5623" w:rsidDel="005F04B2">
          <w:delText>)</w:delText>
        </w:r>
        <w:r w:rsidRPr="000221DB" w:rsidDel="005F04B2">
          <w:delText>: 611–39.</w:delText>
        </w:r>
      </w:del>
    </w:p>
    <w:p w14:paraId="074C23F6" w14:textId="44F684F7" w:rsidR="005E2B74" w:rsidRPr="000221DB" w:rsidDel="005F04B2" w:rsidRDefault="005E2B74" w:rsidP="005F04B2">
      <w:pPr>
        <w:rPr>
          <w:del w:id="426" w:author="Brian Mazeski" w:date="2019-10-01T17:00:00Z"/>
        </w:rPr>
        <w:pPrChange w:id="427" w:author="Brian Mazeski" w:date="2019-10-01T17:00:00Z">
          <w:pPr>
            <w:pStyle w:val="Bibliography2"/>
            <w:spacing w:line="480" w:lineRule="auto"/>
          </w:pPr>
        </w:pPrChange>
      </w:pPr>
      <w:del w:id="428" w:author="Brian Mazeski" w:date="2019-10-01T17:00:00Z">
        <w:r w:rsidRPr="000221DB" w:rsidDel="005F04B2">
          <w:delText xml:space="preserve">Black, Donald J. “The Mobilization of Law.” </w:delText>
        </w:r>
        <w:r w:rsidRPr="000221DB" w:rsidDel="005F04B2">
          <w:rPr>
            <w:i/>
            <w:iCs/>
          </w:rPr>
          <w:delText>The Journal of Legal Studies</w:delText>
        </w:r>
        <w:r w:rsidRPr="000221DB" w:rsidDel="005F04B2">
          <w:delText xml:space="preserve"> 2</w:delText>
        </w:r>
        <w:r w:rsidR="00EA3BBA" w:rsidDel="005F04B2">
          <w:delText xml:space="preserve">, no. </w:delText>
        </w:r>
        <w:r w:rsidRPr="000221DB" w:rsidDel="005F04B2">
          <w:delText>1</w:delText>
        </w:r>
        <w:r w:rsidR="00EA3BBA" w:rsidDel="005F04B2">
          <w:delText xml:space="preserve"> (</w:delText>
        </w:r>
        <w:r w:rsidR="00EA3BBA" w:rsidRPr="00B63B68" w:rsidDel="005F04B2">
          <w:delText>1973</w:delText>
        </w:r>
        <w:r w:rsidR="00EA3BBA" w:rsidDel="005F04B2">
          <w:delText>)</w:delText>
        </w:r>
        <w:r w:rsidRPr="000221DB" w:rsidDel="005F04B2">
          <w:delText>: 125–49.</w:delText>
        </w:r>
      </w:del>
    </w:p>
    <w:p w14:paraId="0F0C5496" w14:textId="5627A9A1" w:rsidR="005E2B74" w:rsidRPr="000221DB" w:rsidDel="005F04B2" w:rsidRDefault="005E2B74" w:rsidP="005F04B2">
      <w:pPr>
        <w:rPr>
          <w:del w:id="429" w:author="Brian Mazeski" w:date="2019-10-01T17:00:00Z"/>
        </w:rPr>
        <w:pPrChange w:id="430" w:author="Brian Mazeski" w:date="2019-10-01T17:00:00Z">
          <w:pPr>
            <w:pStyle w:val="Bibliography2"/>
            <w:spacing w:line="480" w:lineRule="auto"/>
          </w:pPr>
        </w:pPrChange>
      </w:pPr>
      <w:del w:id="431" w:author="Brian Mazeski" w:date="2019-10-01T17:00:00Z">
        <w:r w:rsidRPr="000221DB" w:rsidDel="005F04B2">
          <w:delText xml:space="preserve">Blackstone, Amy, Christopher Uggen, and Heather McLaughlin. “Legal Consciousness and Responses to Sexual Harassment.” </w:delText>
        </w:r>
        <w:r w:rsidRPr="000221DB" w:rsidDel="005F04B2">
          <w:rPr>
            <w:i/>
            <w:iCs/>
          </w:rPr>
          <w:delText>Law &amp; Society Review</w:delText>
        </w:r>
        <w:r w:rsidRPr="000221DB" w:rsidDel="005F04B2">
          <w:delText xml:space="preserve"> 43</w:delText>
        </w:r>
        <w:r w:rsidR="00C245DC" w:rsidDel="005F04B2">
          <w:delText xml:space="preserve">, no. </w:delText>
        </w:r>
        <w:r w:rsidRPr="000221DB" w:rsidDel="005F04B2">
          <w:delText>3</w:delText>
        </w:r>
        <w:r w:rsidR="00C245DC" w:rsidDel="005F04B2">
          <w:delText xml:space="preserve"> (</w:delText>
        </w:r>
        <w:r w:rsidR="00C245DC" w:rsidRPr="00B63B68" w:rsidDel="005F04B2">
          <w:delText>2009</w:delText>
        </w:r>
        <w:r w:rsidR="00C245DC" w:rsidDel="005F04B2">
          <w:delText>)</w:delText>
        </w:r>
        <w:r w:rsidRPr="000221DB" w:rsidDel="005F04B2">
          <w:delText>: 631–68.</w:delText>
        </w:r>
      </w:del>
    </w:p>
    <w:p w14:paraId="6715A527" w14:textId="0E055E1A" w:rsidR="005E2B74" w:rsidRPr="000221DB" w:rsidDel="005F04B2" w:rsidRDefault="005E2B74" w:rsidP="005F04B2">
      <w:pPr>
        <w:rPr>
          <w:del w:id="432" w:author="Brian Mazeski" w:date="2019-10-01T17:00:00Z"/>
        </w:rPr>
        <w:pPrChange w:id="433" w:author="Brian Mazeski" w:date="2019-10-01T17:00:00Z">
          <w:pPr>
            <w:pStyle w:val="Bibliography2"/>
            <w:spacing w:line="480" w:lineRule="auto"/>
          </w:pPr>
        </w:pPrChange>
      </w:pPr>
      <w:del w:id="434" w:author="Brian Mazeski" w:date="2019-10-01T17:00:00Z">
        <w:r w:rsidRPr="000221DB" w:rsidDel="005F04B2">
          <w:delText xml:space="preserve">Bourdieu, Pierre. “The Force of Law: Toward a Sociology of the Juridical Field.” </w:delText>
        </w:r>
        <w:r w:rsidRPr="000221DB" w:rsidDel="005F04B2">
          <w:rPr>
            <w:i/>
            <w:iCs/>
          </w:rPr>
          <w:delText>Hastings L</w:delText>
        </w:r>
        <w:r w:rsidR="00D44315" w:rsidDel="005F04B2">
          <w:rPr>
            <w:i/>
            <w:iCs/>
          </w:rPr>
          <w:delText xml:space="preserve">aw </w:delText>
        </w:r>
        <w:r w:rsidRPr="000221DB" w:rsidDel="005F04B2">
          <w:rPr>
            <w:i/>
            <w:iCs/>
          </w:rPr>
          <w:delText>J</w:delText>
        </w:r>
        <w:r w:rsidR="00D44315" w:rsidDel="005F04B2">
          <w:rPr>
            <w:i/>
            <w:iCs/>
          </w:rPr>
          <w:delText>ournal</w:delText>
        </w:r>
        <w:r w:rsidRPr="000221DB" w:rsidDel="005F04B2">
          <w:delText xml:space="preserve"> 38</w:delText>
        </w:r>
        <w:r w:rsidR="00D44315" w:rsidDel="005F04B2">
          <w:delText xml:space="preserve"> (</w:delText>
        </w:r>
        <w:r w:rsidR="00D44315" w:rsidRPr="00B63B68" w:rsidDel="005F04B2">
          <w:delText>1986</w:delText>
        </w:r>
        <w:r w:rsidR="00D44315" w:rsidDel="005F04B2">
          <w:delText>)</w:delText>
        </w:r>
        <w:r w:rsidRPr="000221DB" w:rsidDel="005F04B2">
          <w:delText>: 805</w:delText>
        </w:r>
        <w:r w:rsidR="007D5565" w:rsidDel="005F04B2">
          <w:delText>–</w:delText>
        </w:r>
        <w:r w:rsidR="003E0376" w:rsidDel="005F04B2">
          <w:delText>53</w:delText>
        </w:r>
        <w:r w:rsidRPr="000221DB" w:rsidDel="005F04B2">
          <w:delText>.</w:delText>
        </w:r>
      </w:del>
    </w:p>
    <w:p w14:paraId="446DBEE1" w14:textId="7F5680DD" w:rsidR="005E2B74" w:rsidRPr="003D3DCF" w:rsidDel="005F04B2" w:rsidRDefault="005E2B74" w:rsidP="005F04B2">
      <w:pPr>
        <w:rPr>
          <w:del w:id="435" w:author="Brian Mazeski" w:date="2019-10-01T17:00:00Z"/>
        </w:rPr>
        <w:pPrChange w:id="436" w:author="Brian Mazeski" w:date="2019-10-01T17:00:00Z">
          <w:pPr>
            <w:spacing w:line="480" w:lineRule="auto"/>
            <w:ind w:left="720" w:hanging="720"/>
          </w:pPr>
        </w:pPrChange>
      </w:pPr>
      <w:del w:id="437" w:author="Brian Mazeski" w:date="2019-10-01T17:00:00Z">
        <w:r w:rsidRPr="003D3DCF" w:rsidDel="005F04B2">
          <w:delText>Boutcher, Steven A., and James E. Stobaugh. “Law and Social Movements.”</w:delText>
        </w:r>
        <w:r w:rsidR="003B71A3" w:rsidRPr="003D3DCF" w:rsidDel="005F04B2">
          <w:delText xml:space="preserve"> In</w:delText>
        </w:r>
        <w:r w:rsidRPr="003D3DCF" w:rsidDel="005F04B2">
          <w:delText xml:space="preserve"> </w:delText>
        </w:r>
        <w:r w:rsidRPr="003D3DCF" w:rsidDel="005F04B2">
          <w:rPr>
            <w:i/>
            <w:iCs/>
          </w:rPr>
          <w:delText>The Wiley-Blackwell Encyclopedia of Social and Political Movements</w:delText>
        </w:r>
        <w:r w:rsidR="003B71A3" w:rsidRPr="003D3DCF" w:rsidDel="005F04B2">
          <w:delText xml:space="preserve">, </w:delText>
        </w:r>
        <w:r w:rsidR="003D3DCF" w:rsidRPr="000221DB" w:rsidDel="005F04B2">
          <w:delText>https://doi.org/10.1002/9780470674871.wbespm120</w:delText>
        </w:r>
        <w:r w:rsidR="003D3DCF" w:rsidDel="005F04B2">
          <w:rPr>
            <w:shd w:val="clear" w:color="auto" w:fill="FFFFFF"/>
          </w:rPr>
          <w:delText xml:space="preserve">, </w:delText>
        </w:r>
        <w:r w:rsidR="003B71A3" w:rsidRPr="003D3DCF" w:rsidDel="005F04B2">
          <w:delText>2013</w:delText>
        </w:r>
        <w:r w:rsidRPr="003D3DCF" w:rsidDel="005F04B2">
          <w:delText>.</w:delText>
        </w:r>
      </w:del>
    </w:p>
    <w:p w14:paraId="4140A54A" w14:textId="218F6D88" w:rsidR="005E2B74" w:rsidRPr="000221DB" w:rsidDel="005F04B2" w:rsidRDefault="005E2B74" w:rsidP="005F04B2">
      <w:pPr>
        <w:rPr>
          <w:del w:id="438" w:author="Brian Mazeski" w:date="2019-10-01T17:00:00Z"/>
        </w:rPr>
        <w:pPrChange w:id="439" w:author="Brian Mazeski" w:date="2019-10-01T17:00:00Z">
          <w:pPr>
            <w:pStyle w:val="Bibliography2"/>
            <w:spacing w:line="480" w:lineRule="auto"/>
          </w:pPr>
        </w:pPrChange>
      </w:pPr>
      <w:del w:id="440" w:author="Brian Mazeski" w:date="2019-10-01T17:00:00Z">
        <w:r w:rsidRPr="000221DB" w:rsidDel="005F04B2">
          <w:delText xml:space="preserve">Bowman, Kirk, Fabrice Lehoucq, and James Mahoney. “Measuring Political Democracy: Case Expertise, Data Adequacy, and Central America.” </w:delText>
        </w:r>
        <w:r w:rsidRPr="000221DB" w:rsidDel="005F04B2">
          <w:rPr>
            <w:i/>
            <w:iCs/>
          </w:rPr>
          <w:delText>Comparative Political Studies</w:delText>
        </w:r>
        <w:r w:rsidRPr="000221DB" w:rsidDel="005F04B2">
          <w:delText xml:space="preserve"> 38</w:delText>
        </w:r>
        <w:r w:rsidR="00FA2B28" w:rsidDel="005F04B2">
          <w:delText xml:space="preserve">, no. </w:delText>
        </w:r>
        <w:r w:rsidRPr="000221DB" w:rsidDel="005F04B2">
          <w:delText>8</w:delText>
        </w:r>
        <w:r w:rsidR="00FA2B28" w:rsidDel="005F04B2">
          <w:delText xml:space="preserve"> (</w:delText>
        </w:r>
        <w:r w:rsidR="00FA2B28" w:rsidRPr="00B63B68" w:rsidDel="005F04B2">
          <w:delText>2005</w:delText>
        </w:r>
        <w:r w:rsidR="00FA2B28" w:rsidDel="005F04B2">
          <w:delText>)</w:delText>
        </w:r>
        <w:r w:rsidRPr="000221DB" w:rsidDel="005F04B2">
          <w:delText>: 939–70.</w:delText>
        </w:r>
      </w:del>
    </w:p>
    <w:p w14:paraId="6811E2C5" w14:textId="4CEBE38F" w:rsidR="005E2B74" w:rsidRPr="000221DB" w:rsidDel="005F04B2" w:rsidRDefault="005E2B74" w:rsidP="005F04B2">
      <w:pPr>
        <w:rPr>
          <w:del w:id="441" w:author="Brian Mazeski" w:date="2019-10-01T17:00:00Z"/>
        </w:rPr>
        <w:pPrChange w:id="442" w:author="Brian Mazeski" w:date="2019-10-01T17:00:00Z">
          <w:pPr>
            <w:pStyle w:val="Bibliography2"/>
            <w:spacing w:line="480" w:lineRule="auto"/>
          </w:pPr>
        </w:pPrChange>
      </w:pPr>
      <w:del w:id="443" w:author="Brian Mazeski" w:date="2019-10-01T17:00:00Z">
        <w:r w:rsidRPr="000221DB" w:rsidDel="005F04B2">
          <w:delText xml:space="preserve">Brady, Henry E., and David Collier. </w:delText>
        </w:r>
        <w:r w:rsidRPr="000221DB" w:rsidDel="005F04B2">
          <w:rPr>
            <w:i/>
            <w:iCs/>
          </w:rPr>
          <w:delText>Rethinking Social Inquiry: Diverse Tools, Shared Standards</w:delText>
        </w:r>
        <w:r w:rsidRPr="000221DB" w:rsidDel="005F04B2">
          <w:delText xml:space="preserve">. </w:delText>
        </w:r>
        <w:r w:rsidR="009A6890" w:rsidDel="005F04B2">
          <w:delText xml:space="preserve">Lanham, MD: </w:delText>
        </w:r>
        <w:r w:rsidRPr="000221DB" w:rsidDel="005F04B2">
          <w:delText>Rowman &amp; Littlefield Publishers</w:delText>
        </w:r>
        <w:r w:rsidR="00E90305" w:rsidDel="005F04B2">
          <w:delText xml:space="preserve">, </w:delText>
        </w:r>
        <w:r w:rsidR="00E90305" w:rsidRPr="00B63B68" w:rsidDel="005F04B2">
          <w:delText>2010</w:delText>
        </w:r>
        <w:r w:rsidRPr="000221DB" w:rsidDel="005F04B2">
          <w:delText>.</w:delText>
        </w:r>
      </w:del>
    </w:p>
    <w:p w14:paraId="11358612" w14:textId="5A6E29C7" w:rsidR="005E2B74" w:rsidRPr="000221DB" w:rsidDel="005F04B2" w:rsidRDefault="005E2B74" w:rsidP="005F04B2">
      <w:pPr>
        <w:rPr>
          <w:del w:id="444" w:author="Brian Mazeski" w:date="2019-10-01T17:00:00Z"/>
        </w:rPr>
        <w:pPrChange w:id="445" w:author="Brian Mazeski" w:date="2019-10-01T17:00:00Z">
          <w:pPr>
            <w:pStyle w:val="Bibliography2"/>
            <w:spacing w:line="480" w:lineRule="auto"/>
          </w:pPr>
        </w:pPrChange>
      </w:pPr>
      <w:del w:id="446" w:author="Brian Mazeski" w:date="2019-10-01T17:00:00Z">
        <w:r w:rsidRPr="000221DB" w:rsidDel="005F04B2">
          <w:delText xml:space="preserve">Cain, Maureen, and Kalman Kulcsar. “Thinking Disputes: An Essay on the Origins of the Dispute Industry.” </w:delText>
        </w:r>
        <w:r w:rsidRPr="000221DB" w:rsidDel="005F04B2">
          <w:rPr>
            <w:i/>
            <w:iCs/>
          </w:rPr>
          <w:delText>Law &amp; Soc</w:delText>
        </w:r>
        <w:r w:rsidR="001704DF" w:rsidDel="005F04B2">
          <w:rPr>
            <w:i/>
            <w:iCs/>
          </w:rPr>
          <w:delText>iet</w:delText>
        </w:r>
        <w:r w:rsidRPr="000221DB" w:rsidDel="005F04B2">
          <w:rPr>
            <w:i/>
            <w:iCs/>
          </w:rPr>
          <w:delText>y Rev</w:delText>
        </w:r>
        <w:r w:rsidR="00F71F20" w:rsidDel="005F04B2">
          <w:rPr>
            <w:i/>
            <w:iCs/>
          </w:rPr>
          <w:delText>iew</w:delText>
        </w:r>
        <w:r w:rsidRPr="000221DB" w:rsidDel="005F04B2">
          <w:delText xml:space="preserve"> 16</w:delText>
        </w:r>
        <w:r w:rsidR="00DF6BA7" w:rsidDel="005F04B2">
          <w:delText xml:space="preserve"> (</w:delText>
        </w:r>
        <w:r w:rsidR="00DF6BA7" w:rsidRPr="00B63B68" w:rsidDel="005F04B2">
          <w:delText>1981</w:delText>
        </w:r>
        <w:r w:rsidR="00DF6BA7" w:rsidDel="005F04B2">
          <w:delText>)</w:delText>
        </w:r>
        <w:r w:rsidRPr="000221DB" w:rsidDel="005F04B2">
          <w:delText>: 375</w:delText>
        </w:r>
        <w:r w:rsidR="007D5565" w:rsidDel="005F04B2">
          <w:delText>–</w:delText>
        </w:r>
        <w:r w:rsidR="003E0376" w:rsidDel="005F04B2">
          <w:delText>402</w:delText>
        </w:r>
        <w:r w:rsidRPr="000221DB" w:rsidDel="005F04B2">
          <w:delText>.</w:delText>
        </w:r>
      </w:del>
    </w:p>
    <w:p w14:paraId="4D652699" w14:textId="75C08949" w:rsidR="005E2B74" w:rsidRPr="000221DB" w:rsidDel="005F04B2" w:rsidRDefault="005E2B74" w:rsidP="005F04B2">
      <w:pPr>
        <w:rPr>
          <w:del w:id="447" w:author="Brian Mazeski" w:date="2019-10-01T17:00:00Z"/>
        </w:rPr>
        <w:pPrChange w:id="448" w:author="Brian Mazeski" w:date="2019-10-01T17:00:00Z">
          <w:pPr>
            <w:pStyle w:val="Bibliography2"/>
            <w:spacing w:line="480" w:lineRule="auto"/>
          </w:pPr>
        </w:pPrChange>
      </w:pPr>
      <w:del w:id="449" w:author="Brian Mazeski" w:date="2019-10-01T17:00:00Z">
        <w:r w:rsidRPr="000221DB" w:rsidDel="005F04B2">
          <w:delText xml:space="preserve">Chayes, Abram. “The Role of the Judge in Public Law Litigation.” </w:delText>
        </w:r>
        <w:r w:rsidRPr="000221DB" w:rsidDel="005F04B2">
          <w:rPr>
            <w:i/>
            <w:iCs/>
          </w:rPr>
          <w:delText>Harvard Law Review</w:delText>
        </w:r>
        <w:r w:rsidR="003E0376" w:rsidDel="005F04B2">
          <w:rPr>
            <w:i/>
            <w:iCs/>
          </w:rPr>
          <w:delText xml:space="preserve"> </w:delText>
        </w:r>
        <w:r w:rsidR="003E0376" w:rsidDel="005F04B2">
          <w:delText>89, no. 7</w:delText>
        </w:r>
        <w:r w:rsidR="009512D1" w:rsidDel="005F04B2">
          <w:rPr>
            <w:i/>
            <w:iCs/>
          </w:rPr>
          <w:delText xml:space="preserve"> </w:delText>
        </w:r>
        <w:r w:rsidR="009512D1" w:rsidDel="005F04B2">
          <w:delText>(</w:delText>
        </w:r>
        <w:r w:rsidR="009512D1" w:rsidRPr="00B63B68" w:rsidDel="005F04B2">
          <w:delText>1976</w:delText>
        </w:r>
        <w:r w:rsidR="009512D1" w:rsidDel="005F04B2">
          <w:delText>)</w:delText>
        </w:r>
        <w:r w:rsidRPr="000221DB" w:rsidDel="005F04B2">
          <w:delText>, 1281–1316.</w:delText>
        </w:r>
      </w:del>
    </w:p>
    <w:p w14:paraId="3C868F0D" w14:textId="6037D0EB" w:rsidR="005E2B74" w:rsidRPr="000221DB" w:rsidDel="005F04B2" w:rsidRDefault="005E2B74" w:rsidP="005F04B2">
      <w:pPr>
        <w:rPr>
          <w:del w:id="450" w:author="Brian Mazeski" w:date="2019-10-01T17:00:00Z"/>
        </w:rPr>
        <w:pPrChange w:id="451" w:author="Brian Mazeski" w:date="2019-10-01T17:00:00Z">
          <w:pPr>
            <w:pStyle w:val="Bibliography2"/>
            <w:spacing w:line="480" w:lineRule="auto"/>
          </w:pPr>
        </w:pPrChange>
      </w:pPr>
      <w:del w:id="452" w:author="Brian Mazeski" w:date="2019-10-01T17:00:00Z">
        <w:r w:rsidRPr="000221DB" w:rsidDel="005F04B2">
          <w:delText xml:space="preserve">Chua, Lynette J. </w:delText>
        </w:r>
        <w:r w:rsidRPr="000221DB" w:rsidDel="005F04B2">
          <w:rPr>
            <w:i/>
            <w:iCs/>
          </w:rPr>
          <w:delText>Mobilizing Gay Singapore: Rights and Resistance in an Authoritarian State</w:delText>
        </w:r>
        <w:r w:rsidRPr="000221DB" w:rsidDel="005F04B2">
          <w:delText xml:space="preserve">. </w:delText>
        </w:r>
        <w:r w:rsidR="0004791E" w:rsidDel="005F04B2">
          <w:delText xml:space="preserve">Singapore: </w:delText>
        </w:r>
        <w:r w:rsidRPr="000221DB" w:rsidDel="005F04B2">
          <w:delText>NUS Press</w:delText>
        </w:r>
        <w:r w:rsidR="00860217" w:rsidDel="005F04B2">
          <w:delText xml:space="preserve">, </w:delText>
        </w:r>
        <w:r w:rsidR="00860217" w:rsidRPr="00B63B68" w:rsidDel="005F04B2">
          <w:delText>2014</w:delText>
        </w:r>
        <w:r w:rsidRPr="000221DB" w:rsidDel="005F04B2">
          <w:delText>.</w:delText>
        </w:r>
      </w:del>
    </w:p>
    <w:p w14:paraId="112ACCE7" w14:textId="05CB2139" w:rsidR="005E2B74" w:rsidRPr="000221DB" w:rsidDel="005F04B2" w:rsidRDefault="005E2B74" w:rsidP="005F04B2">
      <w:pPr>
        <w:rPr>
          <w:del w:id="453" w:author="Brian Mazeski" w:date="2019-10-01T17:00:00Z"/>
        </w:rPr>
        <w:pPrChange w:id="454" w:author="Brian Mazeski" w:date="2019-10-01T17:00:00Z">
          <w:pPr>
            <w:pStyle w:val="Bibliography2"/>
            <w:spacing w:line="480" w:lineRule="auto"/>
          </w:pPr>
        </w:pPrChange>
      </w:pPr>
      <w:del w:id="455" w:author="Brian Mazeski" w:date="2019-10-01T17:00:00Z">
        <w:r w:rsidRPr="000221DB" w:rsidDel="005F04B2">
          <w:delText xml:space="preserve">Chua, Lynette J., and David Gilbert. “Sexual Orientation and Gender Identity Minorities in Transition: LGBT Rights and Activism in Myanmar.” </w:delText>
        </w:r>
        <w:r w:rsidRPr="000221DB" w:rsidDel="005F04B2">
          <w:rPr>
            <w:i/>
            <w:iCs/>
          </w:rPr>
          <w:delText>Human Rights Quarterly</w:delText>
        </w:r>
        <w:r w:rsidRPr="000221DB" w:rsidDel="005F04B2">
          <w:delText xml:space="preserve"> 37</w:delText>
        </w:r>
        <w:r w:rsidR="00D21D8A" w:rsidDel="005F04B2">
          <w:delText xml:space="preserve">, no. </w:delText>
        </w:r>
        <w:r w:rsidRPr="000221DB" w:rsidDel="005F04B2">
          <w:delText>1</w:delText>
        </w:r>
        <w:r w:rsidR="00D21D8A" w:rsidDel="005F04B2">
          <w:delText xml:space="preserve"> (</w:delText>
        </w:r>
        <w:r w:rsidR="00D21D8A" w:rsidRPr="00B63B68" w:rsidDel="005F04B2">
          <w:delText>2015</w:delText>
        </w:r>
        <w:r w:rsidR="00D21D8A" w:rsidDel="005F04B2">
          <w:delText>)</w:delText>
        </w:r>
        <w:r w:rsidRPr="000221DB" w:rsidDel="005F04B2">
          <w:delText>: 1–28.</w:delText>
        </w:r>
      </w:del>
    </w:p>
    <w:p w14:paraId="320371F7" w14:textId="5E4A82C5" w:rsidR="005E2B74" w:rsidRPr="000221DB" w:rsidDel="005F04B2" w:rsidRDefault="005E2B74" w:rsidP="005F04B2">
      <w:pPr>
        <w:rPr>
          <w:del w:id="456" w:author="Brian Mazeski" w:date="2019-10-01T17:00:00Z"/>
        </w:rPr>
        <w:pPrChange w:id="457" w:author="Brian Mazeski" w:date="2019-10-01T17:00:00Z">
          <w:pPr>
            <w:pStyle w:val="Bibliography2"/>
            <w:spacing w:line="480" w:lineRule="auto"/>
          </w:pPr>
        </w:pPrChange>
      </w:pPr>
      <w:del w:id="458" w:author="Brian Mazeski" w:date="2019-10-01T17:00:00Z">
        <w:r w:rsidRPr="000221DB" w:rsidDel="005F04B2">
          <w:delText xml:space="preserve">Cichowski, Rachel A. “The European Court of Human Rights, Amicus Curiae, and Violence against Women.” </w:delText>
        </w:r>
        <w:r w:rsidRPr="000221DB" w:rsidDel="005F04B2">
          <w:rPr>
            <w:i/>
            <w:iCs/>
          </w:rPr>
          <w:delText>Law &amp; Society Review</w:delText>
        </w:r>
        <w:r w:rsidRPr="000221DB" w:rsidDel="005F04B2">
          <w:delText xml:space="preserve"> 50</w:delText>
        </w:r>
        <w:r w:rsidR="00A24F33" w:rsidDel="005F04B2">
          <w:delText xml:space="preserve">, no. </w:delText>
        </w:r>
        <w:r w:rsidRPr="000221DB" w:rsidDel="005F04B2">
          <w:delText>4</w:delText>
        </w:r>
        <w:r w:rsidR="00A24F33" w:rsidDel="005F04B2">
          <w:delText xml:space="preserve"> (</w:delText>
        </w:r>
        <w:r w:rsidR="00A24F33" w:rsidRPr="00B63B68" w:rsidDel="005F04B2">
          <w:delText>2016</w:delText>
        </w:r>
        <w:r w:rsidR="00A24F33" w:rsidDel="005F04B2">
          <w:delText>)</w:delText>
        </w:r>
        <w:r w:rsidRPr="000221DB" w:rsidDel="005F04B2">
          <w:delText>: 890–919.</w:delText>
        </w:r>
      </w:del>
    </w:p>
    <w:p w14:paraId="4937E579" w14:textId="6BD1FCB8" w:rsidR="005E2B74" w:rsidRPr="000221DB" w:rsidDel="005F04B2" w:rsidRDefault="005E2B74" w:rsidP="005F04B2">
      <w:pPr>
        <w:rPr>
          <w:del w:id="459" w:author="Brian Mazeski" w:date="2019-10-01T17:00:00Z"/>
        </w:rPr>
        <w:pPrChange w:id="460" w:author="Brian Mazeski" w:date="2019-10-01T17:00:00Z">
          <w:pPr>
            <w:pStyle w:val="Bibliography2"/>
            <w:spacing w:line="480" w:lineRule="auto"/>
          </w:pPr>
        </w:pPrChange>
      </w:pPr>
      <w:del w:id="461" w:author="Brian Mazeski" w:date="2019-10-01T17:00:00Z">
        <w:r w:rsidRPr="000221DB" w:rsidDel="005F04B2">
          <w:delText xml:space="preserve">Coleman, Christopher, Laurence D. Nee, and Leonard S. Rubinowitz. “Social Movements and Social-Change Litigation: Synergy in the Montgomery Bus Protest.” </w:delText>
        </w:r>
        <w:r w:rsidRPr="000221DB" w:rsidDel="005F04B2">
          <w:rPr>
            <w:i/>
            <w:iCs/>
          </w:rPr>
          <w:delText>Law &amp; Social Inquiry</w:delText>
        </w:r>
        <w:r w:rsidRPr="000221DB" w:rsidDel="005F04B2">
          <w:delText xml:space="preserve"> 30</w:delText>
        </w:r>
        <w:r w:rsidR="009512D1" w:rsidDel="005F04B2">
          <w:delText xml:space="preserve">, no. </w:delText>
        </w:r>
        <w:r w:rsidRPr="000221DB" w:rsidDel="005F04B2">
          <w:delText>4</w:delText>
        </w:r>
        <w:r w:rsidR="009512D1" w:rsidDel="005F04B2">
          <w:delText xml:space="preserve"> (</w:delText>
        </w:r>
        <w:r w:rsidR="009512D1" w:rsidRPr="00B63B68" w:rsidDel="005F04B2">
          <w:delText>2005</w:delText>
        </w:r>
        <w:r w:rsidR="009512D1" w:rsidDel="005F04B2">
          <w:delText>)</w:delText>
        </w:r>
        <w:r w:rsidRPr="000221DB" w:rsidDel="005F04B2">
          <w:delText>: 663–737.</w:delText>
        </w:r>
      </w:del>
    </w:p>
    <w:p w14:paraId="006B3D82" w14:textId="0FB654A4" w:rsidR="005E2B74" w:rsidRPr="000221DB" w:rsidDel="005F04B2" w:rsidRDefault="005E2B74" w:rsidP="005F04B2">
      <w:pPr>
        <w:rPr>
          <w:del w:id="462" w:author="Brian Mazeski" w:date="2019-10-01T17:00:00Z"/>
        </w:rPr>
        <w:pPrChange w:id="463" w:author="Brian Mazeski" w:date="2019-10-01T17:00:00Z">
          <w:pPr>
            <w:pStyle w:val="Bibliography2"/>
            <w:spacing w:line="480" w:lineRule="auto"/>
          </w:pPr>
        </w:pPrChange>
      </w:pPr>
      <w:del w:id="464" w:author="Brian Mazeski" w:date="2019-10-01T17:00:00Z">
        <w:r w:rsidRPr="000221DB" w:rsidDel="005F04B2">
          <w:delText xml:space="preserve">Collier, David, Jody LaPorte, and Jason Seawright. “Putting Typologies to Work: Concept Formation, Measurement, and Analytic Rigor.” </w:delText>
        </w:r>
        <w:r w:rsidRPr="000221DB" w:rsidDel="005F04B2">
          <w:rPr>
            <w:i/>
            <w:iCs/>
          </w:rPr>
          <w:delText>Political Research Quarterly</w:delText>
        </w:r>
        <w:r w:rsidRPr="000221DB" w:rsidDel="005F04B2">
          <w:delText xml:space="preserve"> 65</w:delText>
        </w:r>
        <w:r w:rsidR="00CC154D" w:rsidDel="005F04B2">
          <w:delText xml:space="preserve">, no. </w:delText>
        </w:r>
        <w:r w:rsidRPr="000221DB" w:rsidDel="005F04B2">
          <w:delText>1</w:delText>
        </w:r>
        <w:r w:rsidR="00CC154D" w:rsidDel="005F04B2">
          <w:delText xml:space="preserve"> (</w:delText>
        </w:r>
        <w:r w:rsidR="00CC154D" w:rsidRPr="00B63B68" w:rsidDel="005F04B2">
          <w:delText>2012</w:delText>
        </w:r>
        <w:r w:rsidR="00CC154D" w:rsidDel="005F04B2">
          <w:delText>)</w:delText>
        </w:r>
        <w:r w:rsidRPr="000221DB" w:rsidDel="005F04B2">
          <w:delText>: 217–32.</w:delText>
        </w:r>
      </w:del>
    </w:p>
    <w:p w14:paraId="2D2362F1" w14:textId="5C3103B6" w:rsidR="005E2B74" w:rsidRPr="000221DB" w:rsidDel="005F04B2" w:rsidRDefault="005E2B74" w:rsidP="005F04B2">
      <w:pPr>
        <w:rPr>
          <w:del w:id="465" w:author="Brian Mazeski" w:date="2019-10-01T17:00:00Z"/>
        </w:rPr>
        <w:pPrChange w:id="466" w:author="Brian Mazeski" w:date="2019-10-01T17:00:00Z">
          <w:pPr>
            <w:pStyle w:val="Bibliography2"/>
            <w:spacing w:line="480" w:lineRule="auto"/>
          </w:pPr>
        </w:pPrChange>
      </w:pPr>
      <w:del w:id="467" w:author="Brian Mazeski" w:date="2019-10-01T17:00:00Z">
        <w:r w:rsidRPr="000221DB" w:rsidDel="005F04B2">
          <w:delText xml:space="preserve">Collier, David, and Steven Levitsky. “Democracy with Adjectives: Conceptual Innovation in Comparative Research.” </w:delText>
        </w:r>
        <w:r w:rsidRPr="000221DB" w:rsidDel="005F04B2">
          <w:rPr>
            <w:i/>
            <w:iCs/>
          </w:rPr>
          <w:delText>World Politics</w:delText>
        </w:r>
        <w:r w:rsidRPr="000221DB" w:rsidDel="005F04B2">
          <w:delText xml:space="preserve"> 49</w:delText>
        </w:r>
        <w:r w:rsidR="00A211E6" w:rsidDel="005F04B2">
          <w:delText xml:space="preserve">, no. </w:delText>
        </w:r>
        <w:r w:rsidRPr="000221DB" w:rsidDel="005F04B2">
          <w:delText>3</w:delText>
        </w:r>
        <w:r w:rsidR="00A211E6" w:rsidDel="005F04B2">
          <w:delText xml:space="preserve"> (</w:delText>
        </w:r>
        <w:r w:rsidR="00A211E6" w:rsidRPr="00B63B68" w:rsidDel="005F04B2">
          <w:delText>1997</w:delText>
        </w:r>
        <w:r w:rsidR="00A211E6" w:rsidDel="005F04B2">
          <w:delText>)</w:delText>
        </w:r>
        <w:r w:rsidRPr="000221DB" w:rsidDel="005F04B2">
          <w:delText>: 430–51.</w:delText>
        </w:r>
      </w:del>
    </w:p>
    <w:p w14:paraId="419792AA" w14:textId="2A2BFE07" w:rsidR="005E2B74" w:rsidRPr="000221DB" w:rsidDel="005F04B2" w:rsidRDefault="005E2B74" w:rsidP="005F04B2">
      <w:pPr>
        <w:rPr>
          <w:del w:id="468" w:author="Brian Mazeski" w:date="2019-10-01T17:00:00Z"/>
        </w:rPr>
        <w:pPrChange w:id="469" w:author="Brian Mazeski" w:date="2019-10-01T17:00:00Z">
          <w:pPr>
            <w:pStyle w:val="Bibliography2"/>
            <w:spacing w:line="480" w:lineRule="auto"/>
          </w:pPr>
        </w:pPrChange>
      </w:pPr>
      <w:del w:id="470" w:author="Brian Mazeski" w:date="2019-10-01T17:00:00Z">
        <w:r w:rsidRPr="000221DB" w:rsidDel="005F04B2">
          <w:delText xml:space="preserve">Comaroff, Jean, and John L. Comaroff. </w:delText>
        </w:r>
        <w:r w:rsidRPr="000221DB" w:rsidDel="005F04B2">
          <w:rPr>
            <w:i/>
            <w:iCs/>
          </w:rPr>
          <w:delText>Of Revelation and Revolution, Volume 1: Christianity, Colonialism, and Consciousness in South Africa</w:delText>
        </w:r>
        <w:r w:rsidRPr="000221DB" w:rsidDel="005F04B2">
          <w:delText xml:space="preserve">. Vol. 1. </w:delText>
        </w:r>
        <w:r w:rsidR="00797201" w:rsidDel="005F04B2">
          <w:delText xml:space="preserve">Chicago: </w:delText>
        </w:r>
        <w:r w:rsidRPr="000221DB" w:rsidDel="005F04B2">
          <w:delText>University of Chicago Press</w:delText>
        </w:r>
        <w:r w:rsidR="00797201" w:rsidDel="005F04B2">
          <w:delText xml:space="preserve">, </w:delText>
        </w:r>
        <w:r w:rsidR="00797201" w:rsidRPr="00B63B68" w:rsidDel="005F04B2">
          <w:delText>1991</w:delText>
        </w:r>
        <w:r w:rsidRPr="000221DB" w:rsidDel="005F04B2">
          <w:delText>.</w:delText>
        </w:r>
      </w:del>
    </w:p>
    <w:p w14:paraId="6EE2644D" w14:textId="0AE4E35A" w:rsidR="005E2B74" w:rsidRPr="000221DB" w:rsidDel="005F04B2" w:rsidRDefault="005E2B74" w:rsidP="005F04B2">
      <w:pPr>
        <w:rPr>
          <w:del w:id="471" w:author="Brian Mazeski" w:date="2019-10-01T17:00:00Z"/>
        </w:rPr>
        <w:pPrChange w:id="472" w:author="Brian Mazeski" w:date="2019-10-01T17:00:00Z">
          <w:pPr>
            <w:pStyle w:val="Bibliography2"/>
            <w:spacing w:line="480" w:lineRule="auto"/>
          </w:pPr>
        </w:pPrChange>
      </w:pPr>
      <w:del w:id="473" w:author="Brian Mazeski" w:date="2019-10-01T17:00:00Z">
        <w:r w:rsidRPr="000221DB" w:rsidDel="005F04B2">
          <w:delText xml:space="preserve">De Fazio, Gianluca. “Legal Opportunity Structure and Social Movement Strategy in Northern Ireland and Southern United States.” </w:delText>
        </w:r>
        <w:r w:rsidRPr="000221DB" w:rsidDel="005F04B2">
          <w:rPr>
            <w:i/>
            <w:iCs/>
          </w:rPr>
          <w:delText>International Journal of Comparative Sociology</w:delText>
        </w:r>
        <w:r w:rsidRPr="000221DB" w:rsidDel="005F04B2">
          <w:delText xml:space="preserve"> 53</w:delText>
        </w:r>
        <w:r w:rsidR="00B6315E" w:rsidDel="005F04B2">
          <w:delText xml:space="preserve">, no. </w:delText>
        </w:r>
        <w:r w:rsidRPr="000221DB" w:rsidDel="005F04B2">
          <w:delText>1</w:delText>
        </w:r>
        <w:r w:rsidR="00B6315E" w:rsidDel="005F04B2">
          <w:delText xml:space="preserve"> (</w:delText>
        </w:r>
        <w:r w:rsidR="00B6315E" w:rsidRPr="00B63B68" w:rsidDel="005F04B2">
          <w:delText>2012</w:delText>
        </w:r>
        <w:r w:rsidR="00B6315E" w:rsidDel="005F04B2">
          <w:delText>)</w:delText>
        </w:r>
        <w:r w:rsidRPr="000221DB" w:rsidDel="005F04B2">
          <w:delText>: 3–22.</w:delText>
        </w:r>
      </w:del>
    </w:p>
    <w:p w14:paraId="7E2ECCB7" w14:textId="3B7A4571" w:rsidR="005E2B74" w:rsidRPr="000221DB" w:rsidDel="005F04B2" w:rsidRDefault="005E2B74" w:rsidP="005F04B2">
      <w:pPr>
        <w:rPr>
          <w:del w:id="474" w:author="Brian Mazeski" w:date="2019-10-01T17:00:00Z"/>
        </w:rPr>
        <w:pPrChange w:id="475" w:author="Brian Mazeski" w:date="2019-10-01T17:00:00Z">
          <w:pPr>
            <w:pStyle w:val="Bibliography2"/>
            <w:spacing w:line="480" w:lineRule="auto"/>
          </w:pPr>
        </w:pPrChange>
      </w:pPr>
      <w:del w:id="476" w:author="Brian Mazeski" w:date="2019-10-01T17:00:00Z">
        <w:r w:rsidRPr="000221DB" w:rsidDel="005F04B2">
          <w:delText xml:space="preserve">DeLuca, Kevin Michael. “Unruly Arguments: The Body Rhetoric of Earth First!, ACT UP, and Queer Nation.” </w:delText>
        </w:r>
        <w:r w:rsidRPr="000221DB" w:rsidDel="005F04B2">
          <w:rPr>
            <w:i/>
            <w:iCs/>
          </w:rPr>
          <w:delText>Argumentation and Advocacy</w:delText>
        </w:r>
        <w:r w:rsidRPr="000221DB" w:rsidDel="005F04B2">
          <w:delText xml:space="preserve"> 36</w:delText>
        </w:r>
        <w:r w:rsidR="00BF6A61" w:rsidDel="005F04B2">
          <w:delText xml:space="preserve">, no. </w:delText>
        </w:r>
        <w:r w:rsidRPr="000221DB" w:rsidDel="005F04B2">
          <w:delText>1</w:delText>
        </w:r>
        <w:r w:rsidR="00BF6A61" w:rsidDel="005F04B2">
          <w:delText xml:space="preserve"> (</w:delText>
        </w:r>
        <w:r w:rsidR="00BF6A61" w:rsidRPr="00B63B68" w:rsidDel="005F04B2">
          <w:delText>1999</w:delText>
        </w:r>
        <w:r w:rsidR="00BF6A61" w:rsidDel="005F04B2">
          <w:delText>)</w:delText>
        </w:r>
        <w:r w:rsidRPr="000221DB" w:rsidDel="005F04B2">
          <w:delText>: 9–21.</w:delText>
        </w:r>
      </w:del>
    </w:p>
    <w:p w14:paraId="6470744D" w14:textId="40F7E28B" w:rsidR="005E2B74" w:rsidRPr="000221DB" w:rsidDel="005F04B2" w:rsidRDefault="005E2B74" w:rsidP="005F04B2">
      <w:pPr>
        <w:rPr>
          <w:del w:id="477" w:author="Brian Mazeski" w:date="2019-10-01T17:00:00Z"/>
        </w:rPr>
        <w:pPrChange w:id="478" w:author="Brian Mazeski" w:date="2019-10-01T17:00:00Z">
          <w:pPr>
            <w:pStyle w:val="Bibliography2"/>
            <w:spacing w:line="480" w:lineRule="auto"/>
          </w:pPr>
        </w:pPrChange>
      </w:pPr>
      <w:del w:id="479" w:author="Brian Mazeski" w:date="2019-10-01T17:00:00Z">
        <w:r w:rsidRPr="000221DB" w:rsidDel="005F04B2">
          <w:delText xml:space="preserve">Diamant, Neil Jeffrey, Stanley B. Lubman, and Kevin J. O’Brien. </w:delText>
        </w:r>
        <w:r w:rsidRPr="000221DB" w:rsidDel="005F04B2">
          <w:rPr>
            <w:i/>
            <w:iCs/>
          </w:rPr>
          <w:delText>Engaging the Law in China: State, Society, and Possibilities for Justice</w:delText>
        </w:r>
        <w:r w:rsidRPr="000221DB" w:rsidDel="005F04B2">
          <w:delText xml:space="preserve">. </w:delText>
        </w:r>
        <w:r w:rsidR="00FF3B29" w:rsidDel="005F04B2">
          <w:delText xml:space="preserve">Stanford, CA: </w:delText>
        </w:r>
        <w:r w:rsidRPr="000221DB" w:rsidDel="005F04B2">
          <w:delText>Stanford University Press</w:delText>
        </w:r>
        <w:r w:rsidR="00FF3B29" w:rsidDel="005F04B2">
          <w:delText xml:space="preserve">, </w:delText>
        </w:r>
        <w:r w:rsidR="00FF3B29" w:rsidRPr="00B63B68" w:rsidDel="005F04B2">
          <w:delText>2005</w:delText>
        </w:r>
        <w:r w:rsidRPr="000221DB" w:rsidDel="005F04B2">
          <w:delText>.</w:delText>
        </w:r>
      </w:del>
    </w:p>
    <w:p w14:paraId="492A967F" w14:textId="758C5CFA" w:rsidR="005E2B74" w:rsidRPr="000221DB" w:rsidDel="005F04B2" w:rsidRDefault="005E2B74" w:rsidP="005F04B2">
      <w:pPr>
        <w:rPr>
          <w:del w:id="480" w:author="Brian Mazeski" w:date="2019-10-01T17:00:00Z"/>
        </w:rPr>
        <w:pPrChange w:id="481" w:author="Brian Mazeski" w:date="2019-10-01T17:00:00Z">
          <w:pPr>
            <w:pStyle w:val="Bibliography2"/>
            <w:spacing w:line="480" w:lineRule="auto"/>
          </w:pPr>
        </w:pPrChange>
      </w:pPr>
      <w:del w:id="482" w:author="Brian Mazeski" w:date="2019-10-01T17:00:00Z">
        <w:r w:rsidRPr="000221DB" w:rsidDel="005F04B2">
          <w:delText xml:space="preserve">Edelman, Lauren B., Gwendolyn Leachman, and Doug McAdam. “On Law, Organizations, and Social Movements.” </w:delText>
        </w:r>
        <w:r w:rsidRPr="000221DB" w:rsidDel="005F04B2">
          <w:rPr>
            <w:i/>
            <w:iCs/>
          </w:rPr>
          <w:delText>Annual Review of Law and Social Science</w:delText>
        </w:r>
        <w:r w:rsidRPr="000221DB" w:rsidDel="005F04B2">
          <w:delText xml:space="preserve"> 6</w:delText>
        </w:r>
        <w:r w:rsidR="00195967" w:rsidDel="005F04B2">
          <w:delText xml:space="preserve"> (</w:delText>
        </w:r>
        <w:r w:rsidR="00195967" w:rsidRPr="00B63B68" w:rsidDel="005F04B2">
          <w:delText>2010</w:delText>
        </w:r>
        <w:r w:rsidR="00195967" w:rsidDel="005F04B2">
          <w:delText>)</w:delText>
        </w:r>
        <w:r w:rsidRPr="000221DB" w:rsidDel="005F04B2">
          <w:delText>: 653–85.</w:delText>
        </w:r>
      </w:del>
    </w:p>
    <w:p w14:paraId="01DC6EE4" w14:textId="00D498AF" w:rsidR="005E2B74" w:rsidRPr="000221DB" w:rsidDel="005F04B2" w:rsidRDefault="005E2B74" w:rsidP="005F04B2">
      <w:pPr>
        <w:rPr>
          <w:del w:id="483" w:author="Brian Mazeski" w:date="2019-10-01T17:00:00Z"/>
        </w:rPr>
        <w:pPrChange w:id="484" w:author="Brian Mazeski" w:date="2019-10-01T17:00:00Z">
          <w:pPr>
            <w:pStyle w:val="Bibliography2"/>
            <w:spacing w:line="480" w:lineRule="auto"/>
          </w:pPr>
        </w:pPrChange>
      </w:pPr>
      <w:del w:id="485" w:author="Brian Mazeski" w:date="2019-10-01T17:00:00Z">
        <w:r w:rsidRPr="000221DB" w:rsidDel="005F04B2">
          <w:delText xml:space="preserve">Edelman, Lauren B., and Mark C. Suchman. “The Legal Environments of Organizations.” </w:delText>
        </w:r>
        <w:r w:rsidRPr="000221DB" w:rsidDel="005F04B2">
          <w:rPr>
            <w:i/>
            <w:iCs/>
          </w:rPr>
          <w:delText>Annual Review of Sociology</w:delText>
        </w:r>
        <w:r w:rsidRPr="000221DB" w:rsidDel="005F04B2">
          <w:delText xml:space="preserve"> 23</w:delText>
        </w:r>
        <w:r w:rsidR="00195967" w:rsidDel="005F04B2">
          <w:delText xml:space="preserve">, no. </w:delText>
        </w:r>
        <w:r w:rsidRPr="000221DB" w:rsidDel="005F04B2">
          <w:delText>1</w:delText>
        </w:r>
        <w:r w:rsidR="00195967" w:rsidDel="005F04B2">
          <w:delText xml:space="preserve"> (</w:delText>
        </w:r>
        <w:r w:rsidR="00195967" w:rsidRPr="00B63B68" w:rsidDel="005F04B2">
          <w:delText>1997</w:delText>
        </w:r>
        <w:r w:rsidR="00195967" w:rsidDel="005F04B2">
          <w:delText>)</w:delText>
        </w:r>
        <w:r w:rsidRPr="000221DB" w:rsidDel="005F04B2">
          <w:delText>: 479–515.</w:delText>
        </w:r>
      </w:del>
    </w:p>
    <w:p w14:paraId="0096D1C3" w14:textId="3E82F7F6" w:rsidR="005E2B74" w:rsidRPr="000221DB" w:rsidDel="005F04B2" w:rsidRDefault="00025A52" w:rsidP="005F04B2">
      <w:pPr>
        <w:rPr>
          <w:del w:id="486" w:author="Brian Mazeski" w:date="2019-10-01T17:00:00Z"/>
        </w:rPr>
        <w:pPrChange w:id="487" w:author="Brian Mazeski" w:date="2019-10-01T17:00:00Z">
          <w:pPr>
            <w:pStyle w:val="Bibliography2"/>
            <w:spacing w:line="480" w:lineRule="auto"/>
          </w:pPr>
        </w:pPrChange>
      </w:pPr>
      <w:del w:id="488" w:author="Brian Mazeski" w:date="2019-10-01T17:00:00Z">
        <w:r w:rsidRPr="000221DB" w:rsidDel="005F04B2">
          <w:delText xml:space="preserve">Epp, Charles R. </w:delText>
        </w:r>
        <w:r w:rsidR="005E2B74" w:rsidRPr="000221DB" w:rsidDel="005F04B2">
          <w:rPr>
            <w:i/>
            <w:iCs/>
          </w:rPr>
          <w:delText>The Rights Revolution: Lawyers, Activists, and Supreme Courts in Comparative Perspective</w:delText>
        </w:r>
        <w:r w:rsidR="005E2B74" w:rsidRPr="000221DB" w:rsidDel="005F04B2">
          <w:delText xml:space="preserve">. </w:delText>
        </w:r>
        <w:r w:rsidR="004635D9" w:rsidDel="005F04B2">
          <w:delText xml:space="preserve">Chicago: </w:delText>
        </w:r>
        <w:r w:rsidR="005E2B74" w:rsidRPr="000221DB" w:rsidDel="005F04B2">
          <w:delText>University of Chicago Press</w:delText>
        </w:r>
        <w:r w:rsidR="004635D9" w:rsidDel="005F04B2">
          <w:delText xml:space="preserve">, </w:delText>
        </w:r>
        <w:r w:rsidR="004635D9" w:rsidRPr="00B63B68" w:rsidDel="005F04B2">
          <w:delText>1998</w:delText>
        </w:r>
        <w:r w:rsidR="005E2B74" w:rsidRPr="000221DB" w:rsidDel="005F04B2">
          <w:delText>.</w:delText>
        </w:r>
      </w:del>
    </w:p>
    <w:p w14:paraId="6DD6DAD4" w14:textId="26E54349" w:rsidR="005E2B74" w:rsidRPr="000221DB" w:rsidDel="005F04B2" w:rsidRDefault="005E2B74" w:rsidP="005F04B2">
      <w:pPr>
        <w:rPr>
          <w:del w:id="489" w:author="Brian Mazeski" w:date="2019-10-01T17:00:00Z"/>
        </w:rPr>
        <w:pPrChange w:id="490" w:author="Brian Mazeski" w:date="2019-10-01T17:00:00Z">
          <w:pPr>
            <w:pStyle w:val="Bibliography2"/>
            <w:spacing w:line="480" w:lineRule="auto"/>
          </w:pPr>
        </w:pPrChange>
      </w:pPr>
      <w:del w:id="491" w:author="Brian Mazeski" w:date="2019-10-01T17:00:00Z">
        <w:r w:rsidRPr="000221DB" w:rsidDel="005F04B2">
          <w:delText xml:space="preserve">Evans Case, Rhonda, and Terri E. Givens. “Re-Engineering Legal Opportunity Structures in the European Union? The Starting Line Group and the Politics of the Racial Equality Directive.” </w:delText>
        </w:r>
        <w:r w:rsidRPr="000221DB" w:rsidDel="005F04B2">
          <w:rPr>
            <w:i/>
            <w:iCs/>
          </w:rPr>
          <w:delText>JCMS: Journal of Common Market Studies</w:delText>
        </w:r>
        <w:r w:rsidRPr="000221DB" w:rsidDel="005F04B2">
          <w:delText xml:space="preserve"> 48</w:delText>
        </w:r>
        <w:r w:rsidR="00B6315E" w:rsidDel="005F04B2">
          <w:delText xml:space="preserve">, no. </w:delText>
        </w:r>
        <w:r w:rsidRPr="000221DB" w:rsidDel="005F04B2">
          <w:delText>2</w:delText>
        </w:r>
        <w:r w:rsidR="00B6315E" w:rsidDel="005F04B2">
          <w:delText xml:space="preserve"> (</w:delText>
        </w:r>
        <w:r w:rsidR="00B6315E" w:rsidRPr="00B63B68" w:rsidDel="005F04B2">
          <w:delText>2010</w:delText>
        </w:r>
        <w:r w:rsidR="00B6315E" w:rsidDel="005F04B2">
          <w:delText>)</w:delText>
        </w:r>
        <w:r w:rsidRPr="000221DB" w:rsidDel="005F04B2">
          <w:delText>: 221–41.</w:delText>
        </w:r>
      </w:del>
    </w:p>
    <w:p w14:paraId="6695E904" w14:textId="65D6E0C1" w:rsidR="005E2B74" w:rsidRPr="000221DB" w:rsidDel="005F04B2" w:rsidRDefault="005E2B74" w:rsidP="005F04B2">
      <w:pPr>
        <w:rPr>
          <w:del w:id="492" w:author="Brian Mazeski" w:date="2019-10-01T17:00:00Z"/>
        </w:rPr>
        <w:pPrChange w:id="493" w:author="Brian Mazeski" w:date="2019-10-01T17:00:00Z">
          <w:pPr>
            <w:pStyle w:val="Bibliography2"/>
            <w:spacing w:line="480" w:lineRule="auto"/>
          </w:pPr>
        </w:pPrChange>
      </w:pPr>
      <w:del w:id="494" w:author="Brian Mazeski" w:date="2019-10-01T17:00:00Z">
        <w:r w:rsidRPr="000221DB" w:rsidDel="005F04B2">
          <w:delText xml:space="preserve">Ewick, Patricia, and Susan S. Silbey. </w:delText>
        </w:r>
        <w:r w:rsidRPr="000221DB" w:rsidDel="005F04B2">
          <w:rPr>
            <w:i/>
            <w:iCs/>
          </w:rPr>
          <w:delText>The Common Place of Law: Stories from Everyday Life</w:delText>
        </w:r>
        <w:r w:rsidRPr="000221DB" w:rsidDel="005F04B2">
          <w:delText xml:space="preserve">. </w:delText>
        </w:r>
        <w:r w:rsidR="00565E1C" w:rsidDel="005F04B2">
          <w:delText xml:space="preserve">Chicago: </w:delText>
        </w:r>
        <w:r w:rsidRPr="000221DB" w:rsidDel="005F04B2">
          <w:delText>University of Chicago Press</w:delText>
        </w:r>
        <w:r w:rsidR="00565E1C" w:rsidDel="005F04B2">
          <w:delText xml:space="preserve">, </w:delText>
        </w:r>
        <w:r w:rsidR="00565E1C" w:rsidRPr="00B63B68" w:rsidDel="005F04B2">
          <w:delText>1998</w:delText>
        </w:r>
        <w:r w:rsidRPr="000221DB" w:rsidDel="005F04B2">
          <w:delText>.</w:delText>
        </w:r>
      </w:del>
    </w:p>
    <w:p w14:paraId="20193990" w14:textId="35C677BC" w:rsidR="005E2B74" w:rsidRPr="000221DB" w:rsidDel="005F04B2" w:rsidRDefault="005E2B74" w:rsidP="005F04B2">
      <w:pPr>
        <w:rPr>
          <w:del w:id="495" w:author="Brian Mazeski" w:date="2019-10-01T17:00:00Z"/>
        </w:rPr>
        <w:pPrChange w:id="496" w:author="Brian Mazeski" w:date="2019-10-01T17:00:00Z">
          <w:pPr>
            <w:pStyle w:val="Bibliography2"/>
            <w:spacing w:line="480" w:lineRule="auto"/>
          </w:pPr>
        </w:pPrChange>
      </w:pPr>
      <w:del w:id="497" w:author="Brian Mazeski" w:date="2019-10-01T17:00:00Z">
        <w:r w:rsidRPr="007D5565" w:rsidDel="005F04B2">
          <w:delText>Felstiner, William L</w:delText>
        </w:r>
        <w:r w:rsidR="00DF6BA7" w:rsidRPr="007D5565" w:rsidDel="005F04B2">
          <w:delText xml:space="preserve">. </w:delText>
        </w:r>
        <w:r w:rsidRPr="007D5565" w:rsidDel="005F04B2">
          <w:delText>F</w:delText>
        </w:r>
        <w:r w:rsidR="00DF6BA7" w:rsidRPr="007D5565" w:rsidDel="005F04B2">
          <w:delText>.</w:delText>
        </w:r>
        <w:r w:rsidRPr="007D5565" w:rsidDel="005F04B2">
          <w:delText xml:space="preserve">, Richard L. Abel, and Austin Sarat. </w:delText>
        </w:r>
        <w:r w:rsidRPr="000221DB" w:rsidDel="005F04B2">
          <w:delText>“The Emergence and Transformation of Disputes: Naming, Blaming, Claiming</w:delText>
        </w:r>
        <w:r w:rsidR="00842565" w:rsidDel="005F04B2">
          <w:delText xml:space="preserve"> </w:delText>
        </w:r>
        <w:r w:rsidRPr="000221DB" w:rsidDel="005F04B2">
          <w:delText>.</w:delText>
        </w:r>
        <w:r w:rsidR="00842565" w:rsidDel="005F04B2">
          <w:delText xml:space="preserve"> </w:delText>
        </w:r>
        <w:r w:rsidRPr="000221DB" w:rsidDel="005F04B2">
          <w:delText>.</w:delText>
        </w:r>
        <w:r w:rsidR="00842565" w:rsidDel="005F04B2">
          <w:delText xml:space="preserve"> </w:delText>
        </w:r>
        <w:r w:rsidRPr="000221DB" w:rsidDel="005F04B2">
          <w:delText>.</w:delText>
        </w:r>
        <w:r w:rsidR="00842565" w:rsidDel="005F04B2">
          <w:delText xml:space="preserve"> </w:delText>
        </w:r>
        <w:r w:rsidRPr="000221DB" w:rsidDel="005F04B2">
          <w:delText xml:space="preserve">” </w:delText>
        </w:r>
        <w:r w:rsidRPr="000221DB" w:rsidDel="005F04B2">
          <w:rPr>
            <w:i/>
            <w:iCs/>
          </w:rPr>
          <w:delText xml:space="preserve">Law </w:delText>
        </w:r>
        <w:r w:rsidR="001704DF" w:rsidDel="005F04B2">
          <w:rPr>
            <w:i/>
            <w:iCs/>
          </w:rPr>
          <w:delText>&amp;</w:delText>
        </w:r>
        <w:r w:rsidRPr="000221DB" w:rsidDel="005F04B2">
          <w:rPr>
            <w:i/>
            <w:iCs/>
          </w:rPr>
          <w:delText xml:space="preserve"> Society Review</w:delText>
        </w:r>
        <w:r w:rsidR="00DF6BA7" w:rsidDel="005F04B2">
          <w:rPr>
            <w:i/>
            <w:iCs/>
          </w:rPr>
          <w:delText xml:space="preserve"> </w:delText>
        </w:r>
        <w:r w:rsidR="003E0376" w:rsidDel="005F04B2">
          <w:delText xml:space="preserve">15, no. 3/4 </w:delText>
        </w:r>
        <w:r w:rsidR="00DF6BA7" w:rsidDel="005F04B2">
          <w:delText>(</w:delText>
        </w:r>
        <w:r w:rsidR="00DF6BA7" w:rsidRPr="00B63B68" w:rsidDel="005F04B2">
          <w:delText>1980</w:delText>
        </w:r>
        <w:r w:rsidR="00DF6BA7" w:rsidDel="005F04B2">
          <w:delText>)</w:delText>
        </w:r>
        <w:r w:rsidR="002E09A8" w:rsidDel="005F04B2">
          <w:delText>:</w:delText>
        </w:r>
        <w:r w:rsidRPr="000221DB" w:rsidDel="005F04B2">
          <w:delText xml:space="preserve"> 631–54.</w:delText>
        </w:r>
      </w:del>
    </w:p>
    <w:p w14:paraId="02C20D80" w14:textId="44CD8603" w:rsidR="005E2B74" w:rsidRPr="000221DB" w:rsidDel="005F04B2" w:rsidRDefault="005E2B74" w:rsidP="005F04B2">
      <w:pPr>
        <w:rPr>
          <w:del w:id="498" w:author="Brian Mazeski" w:date="2019-10-01T17:00:00Z"/>
        </w:rPr>
        <w:pPrChange w:id="499" w:author="Brian Mazeski" w:date="2019-10-01T17:00:00Z">
          <w:pPr>
            <w:pStyle w:val="Bibliography2"/>
            <w:spacing w:line="480" w:lineRule="auto"/>
          </w:pPr>
        </w:pPrChange>
      </w:pPr>
      <w:del w:id="500" w:author="Brian Mazeski" w:date="2019-10-01T17:00:00Z">
        <w:r w:rsidRPr="000221DB" w:rsidDel="005F04B2">
          <w:delText xml:space="preserve">Field, Daniel. </w:delText>
        </w:r>
        <w:r w:rsidRPr="000221DB" w:rsidDel="005F04B2">
          <w:rPr>
            <w:i/>
            <w:iCs/>
          </w:rPr>
          <w:delText>Rebels in the Name of the Tsar</w:delText>
        </w:r>
        <w:r w:rsidRPr="000221DB" w:rsidDel="005F04B2">
          <w:delText>. Boston: Houghton Mifflin</w:delText>
        </w:r>
        <w:r w:rsidR="00D64EB3" w:rsidDel="005F04B2">
          <w:delText xml:space="preserve">, </w:delText>
        </w:r>
        <w:r w:rsidR="00D64EB3" w:rsidRPr="00B63B68" w:rsidDel="005F04B2">
          <w:delText>1976</w:delText>
        </w:r>
        <w:r w:rsidRPr="000221DB" w:rsidDel="005F04B2">
          <w:delText>.</w:delText>
        </w:r>
      </w:del>
    </w:p>
    <w:p w14:paraId="698CA636" w14:textId="0EF8A606" w:rsidR="005E2B74" w:rsidRPr="000221DB" w:rsidDel="005F04B2" w:rsidRDefault="005E2B74" w:rsidP="005F04B2">
      <w:pPr>
        <w:rPr>
          <w:del w:id="501" w:author="Brian Mazeski" w:date="2019-10-01T17:00:00Z"/>
        </w:rPr>
        <w:pPrChange w:id="502" w:author="Brian Mazeski" w:date="2019-10-01T17:00:00Z">
          <w:pPr>
            <w:pStyle w:val="Bibliography2"/>
            <w:spacing w:line="480" w:lineRule="auto"/>
          </w:pPr>
        </w:pPrChange>
      </w:pPr>
      <w:del w:id="503" w:author="Brian Mazeski" w:date="2019-10-01T17:00:00Z">
        <w:r w:rsidRPr="000221DB" w:rsidDel="005F04B2">
          <w:delText xml:space="preserve">Fligstein, Neil, and Doug McAdam. </w:delText>
        </w:r>
        <w:r w:rsidRPr="000221DB" w:rsidDel="005F04B2">
          <w:rPr>
            <w:i/>
            <w:iCs/>
          </w:rPr>
          <w:delText>A Theory of Fields</w:delText>
        </w:r>
        <w:r w:rsidRPr="000221DB" w:rsidDel="005F04B2">
          <w:delText xml:space="preserve">. </w:delText>
        </w:r>
        <w:r w:rsidR="008A32BB" w:rsidDel="005F04B2">
          <w:delText xml:space="preserve">New York: </w:delText>
        </w:r>
        <w:r w:rsidRPr="000221DB" w:rsidDel="005F04B2">
          <w:delText>Oxford University Press</w:delText>
        </w:r>
        <w:r w:rsidR="00EF69D0" w:rsidDel="005F04B2">
          <w:delText xml:space="preserve">, </w:delText>
        </w:r>
        <w:r w:rsidR="00EF69D0" w:rsidRPr="00B63B68" w:rsidDel="005F04B2">
          <w:delText>2015</w:delText>
        </w:r>
        <w:r w:rsidRPr="000221DB" w:rsidDel="005F04B2">
          <w:delText>.</w:delText>
        </w:r>
      </w:del>
    </w:p>
    <w:p w14:paraId="53D16718" w14:textId="7B31E9DF" w:rsidR="005E2B74" w:rsidRPr="000221DB" w:rsidDel="005F04B2" w:rsidRDefault="005E2B74" w:rsidP="005F04B2">
      <w:pPr>
        <w:rPr>
          <w:del w:id="504" w:author="Brian Mazeski" w:date="2019-10-01T17:00:00Z"/>
        </w:rPr>
        <w:pPrChange w:id="505" w:author="Brian Mazeski" w:date="2019-10-01T17:00:00Z">
          <w:pPr>
            <w:pStyle w:val="Bibliography2"/>
            <w:spacing w:line="480" w:lineRule="auto"/>
          </w:pPr>
        </w:pPrChange>
      </w:pPr>
      <w:del w:id="506" w:author="Brian Mazeski" w:date="2019-10-01T17:00:00Z">
        <w:r w:rsidRPr="000221DB" w:rsidDel="005F04B2">
          <w:delText xml:space="preserve">Fu, Diana. </w:delText>
        </w:r>
        <w:r w:rsidRPr="000221DB" w:rsidDel="005F04B2">
          <w:rPr>
            <w:i/>
            <w:iCs/>
          </w:rPr>
          <w:delText>Mobilizing without the Masses: Control and Contention in China</w:delText>
        </w:r>
        <w:r w:rsidRPr="000221DB" w:rsidDel="005F04B2">
          <w:delText xml:space="preserve">. </w:delText>
        </w:r>
        <w:r w:rsidR="007E4C63" w:rsidDel="005F04B2">
          <w:delText xml:space="preserve">Cambridge: </w:delText>
        </w:r>
        <w:r w:rsidRPr="000221DB" w:rsidDel="005F04B2">
          <w:delText>Cambridge University Press</w:delText>
        </w:r>
        <w:r w:rsidR="00FF3B29" w:rsidDel="005F04B2">
          <w:delText>, 2017</w:delText>
        </w:r>
        <w:r w:rsidRPr="000221DB" w:rsidDel="005F04B2">
          <w:delText>.</w:delText>
        </w:r>
      </w:del>
    </w:p>
    <w:p w14:paraId="236CEFC4" w14:textId="05FC9FBC" w:rsidR="005E2B74" w:rsidRPr="000221DB" w:rsidDel="005F04B2" w:rsidRDefault="005E2B74" w:rsidP="005F04B2">
      <w:pPr>
        <w:rPr>
          <w:del w:id="507" w:author="Brian Mazeski" w:date="2019-10-01T17:00:00Z"/>
        </w:rPr>
        <w:pPrChange w:id="508" w:author="Brian Mazeski" w:date="2019-10-01T17:00:00Z">
          <w:pPr>
            <w:pStyle w:val="Bibliography2"/>
            <w:spacing w:line="480" w:lineRule="auto"/>
          </w:pPr>
        </w:pPrChange>
      </w:pPr>
      <w:del w:id="509" w:author="Brian Mazeski" w:date="2019-10-01T17:00:00Z">
        <w:r w:rsidRPr="000221DB" w:rsidDel="005F04B2">
          <w:delText xml:space="preserve">Gallagher, Janice. “The Last Mile Problem: Activists, Advocates, and the Struggle for Justice in Domestic Courts.” </w:delText>
        </w:r>
        <w:r w:rsidRPr="000221DB" w:rsidDel="005F04B2">
          <w:rPr>
            <w:i/>
            <w:iCs/>
          </w:rPr>
          <w:delText>Comparative Political Studies</w:delText>
        </w:r>
        <w:r w:rsidRPr="000221DB" w:rsidDel="005F04B2">
          <w:delText xml:space="preserve"> 50</w:delText>
        </w:r>
        <w:r w:rsidR="00322B62" w:rsidDel="005F04B2">
          <w:delText xml:space="preserve">, no. </w:delText>
        </w:r>
        <w:r w:rsidRPr="000221DB" w:rsidDel="005F04B2">
          <w:delText>12</w:delText>
        </w:r>
        <w:r w:rsidR="00322B62" w:rsidDel="005F04B2">
          <w:delText xml:space="preserve"> (</w:delText>
        </w:r>
        <w:r w:rsidR="00322B62" w:rsidRPr="00B63B68" w:rsidDel="005F04B2">
          <w:delText>2017</w:delText>
        </w:r>
        <w:r w:rsidR="00322B62" w:rsidDel="005F04B2">
          <w:delText>)</w:delText>
        </w:r>
        <w:r w:rsidR="00636298" w:rsidDel="005F04B2">
          <w:delText>:</w:delText>
        </w:r>
        <w:r w:rsidRPr="000221DB" w:rsidDel="005F04B2">
          <w:delText xml:space="preserve"> 1666–98.</w:delText>
        </w:r>
      </w:del>
    </w:p>
    <w:p w14:paraId="25370932" w14:textId="6DB0B999" w:rsidR="005E2B74" w:rsidRPr="000221DB" w:rsidDel="005F04B2" w:rsidRDefault="005E2B74" w:rsidP="005F04B2">
      <w:pPr>
        <w:rPr>
          <w:del w:id="510" w:author="Brian Mazeski" w:date="2019-10-01T17:00:00Z"/>
        </w:rPr>
        <w:pPrChange w:id="511" w:author="Brian Mazeski" w:date="2019-10-01T17:00:00Z">
          <w:pPr>
            <w:pStyle w:val="Bibliography2"/>
            <w:spacing w:line="480" w:lineRule="auto"/>
          </w:pPr>
        </w:pPrChange>
      </w:pPr>
      <w:del w:id="512" w:author="Brian Mazeski" w:date="2019-10-01T17:00:00Z">
        <w:r w:rsidRPr="000221DB" w:rsidDel="005F04B2">
          <w:delText>Gallagher, Mary E. “Mobilizing the Law in China:</w:delText>
        </w:r>
        <w:r w:rsidR="00A85BEE" w:rsidDel="005F04B2">
          <w:delText xml:space="preserve"> </w:delText>
        </w:r>
        <w:r w:rsidRPr="000221DB" w:rsidDel="005F04B2">
          <w:delText xml:space="preserve">‘Informed Disenchantment’ and the Development of Legal Consciousness.” </w:delText>
        </w:r>
        <w:r w:rsidRPr="000221DB" w:rsidDel="005F04B2">
          <w:rPr>
            <w:i/>
            <w:iCs/>
          </w:rPr>
          <w:delText>Law &amp; Society Review</w:delText>
        </w:r>
        <w:r w:rsidRPr="000221DB" w:rsidDel="005F04B2">
          <w:delText xml:space="preserve"> 40</w:delText>
        </w:r>
        <w:r w:rsidR="007A70C1" w:rsidDel="005F04B2">
          <w:delText xml:space="preserve">, no. </w:delText>
        </w:r>
        <w:r w:rsidRPr="000221DB" w:rsidDel="005F04B2">
          <w:delText>4</w:delText>
        </w:r>
        <w:r w:rsidR="007A70C1" w:rsidDel="005F04B2">
          <w:delText xml:space="preserve"> (</w:delText>
        </w:r>
        <w:r w:rsidR="007A70C1" w:rsidRPr="00B63B68" w:rsidDel="005F04B2">
          <w:delText>2006</w:delText>
        </w:r>
        <w:r w:rsidR="007A70C1" w:rsidDel="005F04B2">
          <w:delText>)</w:delText>
        </w:r>
        <w:r w:rsidRPr="000221DB" w:rsidDel="005F04B2">
          <w:delText>: 783–816.</w:delText>
        </w:r>
      </w:del>
    </w:p>
    <w:p w14:paraId="4B689895" w14:textId="3076BE9A" w:rsidR="005E2B74" w:rsidRPr="000221DB" w:rsidDel="005F04B2" w:rsidRDefault="005E2B74" w:rsidP="005F04B2">
      <w:pPr>
        <w:rPr>
          <w:del w:id="513" w:author="Brian Mazeski" w:date="2019-10-01T17:00:00Z"/>
        </w:rPr>
        <w:pPrChange w:id="514" w:author="Brian Mazeski" w:date="2019-10-01T17:00:00Z">
          <w:pPr>
            <w:pStyle w:val="Bibliography2"/>
            <w:spacing w:line="480" w:lineRule="auto"/>
          </w:pPr>
        </w:pPrChange>
      </w:pPr>
      <w:del w:id="515" w:author="Brian Mazeski" w:date="2019-10-01T17:00:00Z">
        <w:r w:rsidRPr="000221DB" w:rsidDel="005F04B2">
          <w:delText xml:space="preserve">Gallagher, Mary, and Yujeong Yang. “Getting Schooled: Legal Mobilization as an Educative Process.” </w:delText>
        </w:r>
        <w:r w:rsidRPr="000221DB" w:rsidDel="005F04B2">
          <w:rPr>
            <w:i/>
            <w:iCs/>
          </w:rPr>
          <w:delText>Law &amp; Social Inquiry</w:delText>
        </w:r>
        <w:r w:rsidRPr="000221DB" w:rsidDel="005F04B2">
          <w:delText xml:space="preserve"> 42</w:delText>
        </w:r>
        <w:r w:rsidR="00DF5316" w:rsidDel="005F04B2">
          <w:delText xml:space="preserve">, no. </w:delText>
        </w:r>
        <w:r w:rsidRPr="000221DB" w:rsidDel="005F04B2">
          <w:delText>1</w:delText>
        </w:r>
        <w:r w:rsidR="00DF5316" w:rsidDel="005F04B2">
          <w:delText xml:space="preserve"> (</w:delText>
        </w:r>
        <w:r w:rsidR="00DF5316" w:rsidRPr="00B63B68" w:rsidDel="005F04B2">
          <w:delText>2017</w:delText>
        </w:r>
        <w:r w:rsidR="00DF5316" w:rsidDel="005F04B2">
          <w:delText>)</w:delText>
        </w:r>
        <w:r w:rsidRPr="000221DB" w:rsidDel="005F04B2">
          <w:delText>: 163–94.</w:delText>
        </w:r>
      </w:del>
    </w:p>
    <w:p w14:paraId="06B268AB" w14:textId="5AD51C11" w:rsidR="005E2B74" w:rsidRPr="000221DB" w:rsidDel="005F04B2" w:rsidRDefault="005E2B74" w:rsidP="005F04B2">
      <w:pPr>
        <w:rPr>
          <w:del w:id="516" w:author="Brian Mazeski" w:date="2019-10-01T17:00:00Z"/>
        </w:rPr>
        <w:pPrChange w:id="517" w:author="Brian Mazeski" w:date="2019-10-01T17:00:00Z">
          <w:pPr>
            <w:pStyle w:val="Bibliography2"/>
            <w:spacing w:line="480" w:lineRule="auto"/>
          </w:pPr>
        </w:pPrChange>
      </w:pPr>
      <w:del w:id="518" w:author="Brian Mazeski" w:date="2019-10-01T17:00:00Z">
        <w:r w:rsidRPr="000221DB" w:rsidDel="005F04B2">
          <w:delText xml:space="preserve">Gelman, Andrew. “Causality and Statistical Learning.” </w:delText>
        </w:r>
        <w:r w:rsidRPr="000221DB" w:rsidDel="005F04B2">
          <w:rPr>
            <w:i/>
            <w:iCs/>
          </w:rPr>
          <w:delText>American Journal of Sociology</w:delText>
        </w:r>
        <w:r w:rsidRPr="000221DB" w:rsidDel="005F04B2">
          <w:delText xml:space="preserve"> 117</w:delText>
        </w:r>
        <w:r w:rsidR="009A6890" w:rsidDel="005F04B2">
          <w:delText xml:space="preserve">, no. </w:delText>
        </w:r>
        <w:r w:rsidRPr="000221DB" w:rsidDel="005F04B2">
          <w:delText>3</w:delText>
        </w:r>
        <w:r w:rsidR="009A6890" w:rsidDel="005F04B2">
          <w:delText xml:space="preserve"> (</w:delText>
        </w:r>
        <w:r w:rsidR="009A6890" w:rsidRPr="00B63B68" w:rsidDel="005F04B2">
          <w:delText>2011</w:delText>
        </w:r>
        <w:r w:rsidR="009A6890" w:rsidDel="005F04B2">
          <w:delText>)</w:delText>
        </w:r>
        <w:r w:rsidRPr="000221DB" w:rsidDel="005F04B2">
          <w:delText>: 955–66.</w:delText>
        </w:r>
      </w:del>
    </w:p>
    <w:p w14:paraId="0566281D" w14:textId="22E21E49" w:rsidR="005E2B74" w:rsidRPr="000221DB" w:rsidDel="005F04B2" w:rsidRDefault="005E2B74" w:rsidP="005F04B2">
      <w:pPr>
        <w:rPr>
          <w:del w:id="519" w:author="Brian Mazeski" w:date="2019-10-01T17:00:00Z"/>
        </w:rPr>
        <w:pPrChange w:id="520" w:author="Brian Mazeski" w:date="2019-10-01T17:00:00Z">
          <w:pPr>
            <w:pStyle w:val="Bibliography2"/>
            <w:spacing w:line="480" w:lineRule="auto"/>
          </w:pPr>
        </w:pPrChange>
      </w:pPr>
      <w:del w:id="521" w:author="Brian Mazeski" w:date="2019-10-01T17:00:00Z">
        <w:r w:rsidRPr="000221DB" w:rsidDel="005F04B2">
          <w:delText xml:space="preserve">Gerring, John. </w:delText>
        </w:r>
        <w:r w:rsidRPr="000221DB" w:rsidDel="005F04B2">
          <w:rPr>
            <w:i/>
            <w:iCs/>
          </w:rPr>
          <w:delText>Social Science Methodology: A Unified Framework</w:delText>
        </w:r>
        <w:r w:rsidRPr="000221DB" w:rsidDel="005F04B2">
          <w:delText xml:space="preserve">. </w:delText>
        </w:r>
        <w:r w:rsidR="00D1696F" w:rsidDel="005F04B2">
          <w:delText xml:space="preserve">New York: </w:delText>
        </w:r>
        <w:r w:rsidRPr="000221DB" w:rsidDel="005F04B2">
          <w:delText>Cambridge University Press</w:delText>
        </w:r>
        <w:r w:rsidR="00CF1DB1" w:rsidDel="005F04B2">
          <w:delText>, 2011</w:delText>
        </w:r>
        <w:r w:rsidRPr="000221DB" w:rsidDel="005F04B2">
          <w:delText>.</w:delText>
        </w:r>
      </w:del>
    </w:p>
    <w:p w14:paraId="3B1D98A8" w14:textId="0DD2C6B7" w:rsidR="005E2B74" w:rsidRPr="000221DB" w:rsidDel="005F04B2" w:rsidRDefault="005E2B74" w:rsidP="005F04B2">
      <w:pPr>
        <w:rPr>
          <w:del w:id="522" w:author="Brian Mazeski" w:date="2019-10-01T17:00:00Z"/>
        </w:rPr>
        <w:pPrChange w:id="523" w:author="Brian Mazeski" w:date="2019-10-01T17:00:00Z">
          <w:pPr>
            <w:pStyle w:val="Bibliography2"/>
            <w:spacing w:line="480" w:lineRule="auto"/>
          </w:pPr>
        </w:pPrChange>
      </w:pPr>
      <w:del w:id="524" w:author="Brian Mazeski" w:date="2019-10-01T17:00:00Z">
        <w:r w:rsidRPr="000221DB" w:rsidDel="005F04B2">
          <w:delText xml:space="preserve">Ginsburg, Tom, and Tamir Moustafa. </w:delText>
        </w:r>
        <w:r w:rsidRPr="000221DB" w:rsidDel="005F04B2">
          <w:rPr>
            <w:i/>
            <w:iCs/>
          </w:rPr>
          <w:delText>Rule by Law: The Politics of Courts in Authoritarian Regimes</w:delText>
        </w:r>
        <w:r w:rsidRPr="000221DB" w:rsidDel="005F04B2">
          <w:delText>.</w:delText>
        </w:r>
        <w:r w:rsidR="00CF5F54" w:rsidDel="005F04B2">
          <w:delText xml:space="preserve"> New York: Cambridge University Press, 2008.</w:delText>
        </w:r>
      </w:del>
    </w:p>
    <w:p w14:paraId="797640BE" w14:textId="25B3E301" w:rsidR="005E2B74" w:rsidRPr="000221DB" w:rsidDel="005F04B2" w:rsidRDefault="005E2B74" w:rsidP="005F04B2">
      <w:pPr>
        <w:rPr>
          <w:del w:id="525" w:author="Brian Mazeski" w:date="2019-10-01T17:00:00Z"/>
        </w:rPr>
        <w:pPrChange w:id="526" w:author="Brian Mazeski" w:date="2019-10-01T17:00:00Z">
          <w:pPr>
            <w:pStyle w:val="Bibliography2"/>
            <w:spacing w:line="480" w:lineRule="auto"/>
          </w:pPr>
        </w:pPrChange>
      </w:pPr>
      <w:del w:id="527" w:author="Brian Mazeski" w:date="2019-10-01T17:00:00Z">
        <w:r w:rsidRPr="000221DB" w:rsidDel="005F04B2">
          <w:delText xml:space="preserve">Giraudy, Agustina. “Conceptualizing State Strength: Moving Beyond Strong and Weak States.” </w:delText>
        </w:r>
        <w:r w:rsidRPr="000221DB" w:rsidDel="005F04B2">
          <w:rPr>
            <w:i/>
            <w:iCs/>
          </w:rPr>
          <w:delText>Revista de Ciencia Política</w:delText>
        </w:r>
        <w:r w:rsidRPr="000221DB" w:rsidDel="005F04B2">
          <w:delText xml:space="preserve"> 32</w:delText>
        </w:r>
        <w:r w:rsidR="00396FC9" w:rsidDel="005F04B2">
          <w:delText>, n</w:delText>
        </w:r>
        <w:r w:rsidR="003E0376" w:rsidDel="005F04B2">
          <w:delText>o. 3</w:delText>
        </w:r>
        <w:r w:rsidR="00396FC9" w:rsidDel="005F04B2">
          <w:delText xml:space="preserve"> (</w:delText>
        </w:r>
        <w:r w:rsidR="00396FC9" w:rsidRPr="00B63B68" w:rsidDel="005F04B2">
          <w:delText>2012</w:delText>
        </w:r>
        <w:r w:rsidR="00396FC9" w:rsidDel="005F04B2">
          <w:delText>)</w:delText>
        </w:r>
        <w:r w:rsidR="003E0376" w:rsidDel="005F04B2">
          <w:delText>: 599</w:delText>
        </w:r>
        <w:r w:rsidR="007D5565" w:rsidDel="005F04B2">
          <w:delText>–</w:delText>
        </w:r>
        <w:r w:rsidR="003E0376" w:rsidDel="005F04B2">
          <w:delText>611</w:delText>
        </w:r>
        <w:r w:rsidRPr="000221DB" w:rsidDel="005F04B2">
          <w:delText>.</w:delText>
        </w:r>
        <w:r w:rsidR="00396FC9" w:rsidDel="005F04B2">
          <w:delText xml:space="preserve"> </w:delText>
        </w:r>
      </w:del>
    </w:p>
    <w:p w14:paraId="489E9F73" w14:textId="0E452EC7" w:rsidR="005E2B74" w:rsidRPr="000221DB" w:rsidDel="005F04B2" w:rsidRDefault="005E2B74" w:rsidP="005F04B2">
      <w:pPr>
        <w:rPr>
          <w:del w:id="528" w:author="Brian Mazeski" w:date="2019-10-01T17:00:00Z"/>
        </w:rPr>
        <w:pPrChange w:id="529" w:author="Brian Mazeski" w:date="2019-10-01T17:00:00Z">
          <w:pPr>
            <w:pStyle w:val="Bibliography2"/>
            <w:spacing w:line="480" w:lineRule="auto"/>
          </w:pPr>
        </w:pPrChange>
      </w:pPr>
      <w:del w:id="530" w:author="Brian Mazeski" w:date="2019-10-01T17:00:00Z">
        <w:r w:rsidRPr="000221DB" w:rsidDel="005F04B2">
          <w:delText xml:space="preserve">Gleeson, Shannon. “From Rights to Claims: The Role of Civil Society in Making Rights Real for Vulnerable Workers.” </w:delText>
        </w:r>
        <w:r w:rsidRPr="000221DB" w:rsidDel="005F04B2">
          <w:rPr>
            <w:i/>
            <w:iCs/>
          </w:rPr>
          <w:delText>Law &amp; Society Review</w:delText>
        </w:r>
        <w:r w:rsidRPr="000221DB" w:rsidDel="005F04B2">
          <w:delText xml:space="preserve"> 43</w:delText>
        </w:r>
        <w:r w:rsidR="00F876ED" w:rsidDel="005F04B2">
          <w:delText xml:space="preserve">, no. </w:delText>
        </w:r>
        <w:r w:rsidRPr="000221DB" w:rsidDel="005F04B2">
          <w:delText>3</w:delText>
        </w:r>
        <w:r w:rsidR="00F876ED" w:rsidDel="005F04B2">
          <w:delText xml:space="preserve"> (</w:delText>
        </w:r>
        <w:r w:rsidR="00F876ED" w:rsidRPr="00B63B68" w:rsidDel="005F04B2">
          <w:delText>2009</w:delText>
        </w:r>
        <w:r w:rsidR="00F876ED" w:rsidDel="005F04B2">
          <w:delText>)</w:delText>
        </w:r>
        <w:r w:rsidRPr="000221DB" w:rsidDel="005F04B2">
          <w:delText>: 669–700.</w:delText>
        </w:r>
      </w:del>
    </w:p>
    <w:p w14:paraId="0857E44F" w14:textId="47EA6EBC" w:rsidR="005E2B74" w:rsidRPr="000221DB" w:rsidDel="005F04B2" w:rsidRDefault="005E2B74" w:rsidP="005F04B2">
      <w:pPr>
        <w:rPr>
          <w:del w:id="531" w:author="Brian Mazeski" w:date="2019-10-01T17:00:00Z"/>
        </w:rPr>
        <w:pPrChange w:id="532" w:author="Brian Mazeski" w:date="2019-10-01T17:00:00Z">
          <w:pPr>
            <w:pStyle w:val="Bibliography2"/>
            <w:spacing w:line="480" w:lineRule="auto"/>
          </w:pPr>
        </w:pPrChange>
      </w:pPr>
      <w:del w:id="533" w:author="Brian Mazeski" w:date="2019-10-01T17:00:00Z">
        <w:r w:rsidRPr="000221DB" w:rsidDel="005F04B2">
          <w:delText>———.</w:delText>
        </w:r>
        <w:r w:rsidR="002478DB" w:rsidDel="005F04B2">
          <w:delText xml:space="preserve"> </w:delText>
        </w:r>
        <w:r w:rsidRPr="000221DB" w:rsidDel="005F04B2">
          <w:delText xml:space="preserve">“Labor Rights for All? The Role of Undocumented Immigrant Status for Worker Claims Making.” </w:delText>
        </w:r>
        <w:r w:rsidRPr="000221DB" w:rsidDel="005F04B2">
          <w:rPr>
            <w:i/>
            <w:iCs/>
          </w:rPr>
          <w:delText>Law &amp; Social Inquiry</w:delText>
        </w:r>
        <w:r w:rsidRPr="000221DB" w:rsidDel="005F04B2">
          <w:delText xml:space="preserve"> 35</w:delText>
        </w:r>
        <w:r w:rsidR="002478DB" w:rsidDel="005F04B2">
          <w:delText xml:space="preserve">, no. </w:delText>
        </w:r>
        <w:r w:rsidRPr="000221DB" w:rsidDel="005F04B2">
          <w:delText>3</w:delText>
        </w:r>
        <w:r w:rsidR="002478DB" w:rsidDel="005F04B2">
          <w:delText xml:space="preserve"> (</w:delText>
        </w:r>
        <w:r w:rsidR="002478DB" w:rsidRPr="00B63B68" w:rsidDel="005F04B2">
          <w:delText>2010</w:delText>
        </w:r>
        <w:r w:rsidR="002478DB" w:rsidDel="005F04B2">
          <w:delText>)</w:delText>
        </w:r>
        <w:r w:rsidRPr="000221DB" w:rsidDel="005F04B2">
          <w:delText>: 561–602.</w:delText>
        </w:r>
      </w:del>
    </w:p>
    <w:p w14:paraId="2EDE62E6" w14:textId="4BD16EBE" w:rsidR="005E2B74" w:rsidRPr="000221DB" w:rsidDel="005F04B2" w:rsidRDefault="005E2B74" w:rsidP="005F04B2">
      <w:pPr>
        <w:rPr>
          <w:del w:id="534" w:author="Brian Mazeski" w:date="2019-10-01T17:00:00Z"/>
        </w:rPr>
        <w:pPrChange w:id="535" w:author="Brian Mazeski" w:date="2019-10-01T17:00:00Z">
          <w:pPr>
            <w:pStyle w:val="Bibliography2"/>
            <w:spacing w:line="480" w:lineRule="auto"/>
          </w:pPr>
        </w:pPrChange>
      </w:pPr>
      <w:del w:id="536" w:author="Brian Mazeski" w:date="2019-10-01T17:00:00Z">
        <w:r w:rsidRPr="000221DB" w:rsidDel="005F04B2">
          <w:delText xml:space="preserve">Goertz, Gary. </w:delText>
        </w:r>
        <w:r w:rsidRPr="000221DB" w:rsidDel="005F04B2">
          <w:rPr>
            <w:i/>
            <w:iCs/>
          </w:rPr>
          <w:delText>Social Science Concepts: A User’s Guide</w:delText>
        </w:r>
        <w:r w:rsidRPr="000221DB" w:rsidDel="005F04B2">
          <w:delText xml:space="preserve">. </w:delText>
        </w:r>
        <w:r w:rsidR="00736F84" w:rsidDel="005F04B2">
          <w:delText xml:space="preserve">Princeton, NJ: </w:delText>
        </w:r>
        <w:r w:rsidRPr="000221DB" w:rsidDel="005F04B2">
          <w:delText>Princeton University Press</w:delText>
        </w:r>
        <w:r w:rsidR="00736F84" w:rsidDel="005F04B2">
          <w:delText xml:space="preserve">, </w:delText>
        </w:r>
        <w:r w:rsidR="00736F84" w:rsidRPr="00B63B68" w:rsidDel="005F04B2">
          <w:delText>2006</w:delText>
        </w:r>
        <w:r w:rsidRPr="000221DB" w:rsidDel="005F04B2">
          <w:delText>.</w:delText>
        </w:r>
      </w:del>
    </w:p>
    <w:p w14:paraId="2484CDE0" w14:textId="1EF97908" w:rsidR="005E2B74" w:rsidRPr="000221DB" w:rsidDel="005F04B2" w:rsidRDefault="005E2B74" w:rsidP="005F04B2">
      <w:pPr>
        <w:rPr>
          <w:del w:id="537" w:author="Brian Mazeski" w:date="2019-10-01T17:00:00Z"/>
        </w:rPr>
        <w:pPrChange w:id="538" w:author="Brian Mazeski" w:date="2019-10-01T17:00:00Z">
          <w:pPr>
            <w:pStyle w:val="Bibliography2"/>
            <w:spacing w:line="480" w:lineRule="auto"/>
          </w:pPr>
        </w:pPrChange>
      </w:pPr>
      <w:del w:id="539" w:author="Brian Mazeski" w:date="2019-10-01T17:00:00Z">
        <w:r w:rsidRPr="000221DB" w:rsidDel="005F04B2">
          <w:delText xml:space="preserve">Goertz, Gary, and James Mahoney. </w:delText>
        </w:r>
        <w:r w:rsidRPr="009A50EC" w:rsidDel="005F04B2">
          <w:rPr>
            <w:i/>
            <w:iCs/>
          </w:rPr>
          <w:delText>A</w:delText>
        </w:r>
        <w:r w:rsidRPr="000221DB" w:rsidDel="005F04B2">
          <w:rPr>
            <w:i/>
            <w:iCs/>
          </w:rPr>
          <w:delText xml:space="preserve"> Tale of Two Cultures: Qualitative and Quantitative Research in the Social Sciences</w:delText>
        </w:r>
        <w:r w:rsidRPr="000221DB" w:rsidDel="005F04B2">
          <w:delText xml:space="preserve">. </w:delText>
        </w:r>
        <w:r w:rsidR="00597560" w:rsidDel="005F04B2">
          <w:delText xml:space="preserve">Princeton, NJ: </w:delText>
        </w:r>
        <w:r w:rsidRPr="000221DB" w:rsidDel="005F04B2">
          <w:delText>Princeton University Press</w:delText>
        </w:r>
        <w:r w:rsidR="00597560" w:rsidDel="005F04B2">
          <w:delText xml:space="preserve">, </w:delText>
        </w:r>
        <w:r w:rsidR="00597560" w:rsidRPr="00B63B68" w:rsidDel="005F04B2">
          <w:delText>2012</w:delText>
        </w:r>
        <w:r w:rsidRPr="000221DB" w:rsidDel="005F04B2">
          <w:delText>.</w:delText>
        </w:r>
      </w:del>
    </w:p>
    <w:p w14:paraId="15DAC652" w14:textId="65A6B0E0" w:rsidR="005E2B74" w:rsidRPr="000221DB" w:rsidDel="005F04B2" w:rsidRDefault="005E2B74" w:rsidP="005F04B2">
      <w:pPr>
        <w:rPr>
          <w:del w:id="540" w:author="Brian Mazeski" w:date="2019-10-01T17:00:00Z"/>
        </w:rPr>
        <w:pPrChange w:id="541" w:author="Brian Mazeski" w:date="2019-10-01T17:00:00Z">
          <w:pPr>
            <w:pStyle w:val="Bibliography2"/>
            <w:spacing w:line="480" w:lineRule="auto"/>
          </w:pPr>
        </w:pPrChange>
      </w:pPr>
      <w:del w:id="542" w:author="Brian Mazeski" w:date="2019-10-01T17:00:00Z">
        <w:r w:rsidRPr="000221DB" w:rsidDel="005F04B2">
          <w:delText xml:space="preserve">Gould, Deborah. “Life during Wartime: Emotions and the Development of ACT UP.” </w:delText>
        </w:r>
        <w:r w:rsidRPr="000221DB" w:rsidDel="005F04B2">
          <w:rPr>
            <w:i/>
            <w:iCs/>
          </w:rPr>
          <w:delText>Mobilization: An International Quarterly</w:delText>
        </w:r>
        <w:r w:rsidRPr="000221DB" w:rsidDel="005F04B2">
          <w:delText xml:space="preserve"> 7</w:delText>
        </w:r>
        <w:r w:rsidR="00BF6A61" w:rsidDel="005F04B2">
          <w:delText xml:space="preserve">, no. </w:delText>
        </w:r>
        <w:r w:rsidRPr="000221DB" w:rsidDel="005F04B2">
          <w:delText>2</w:delText>
        </w:r>
        <w:r w:rsidR="00BF6A61" w:rsidDel="005F04B2">
          <w:delText xml:space="preserve"> (</w:delText>
        </w:r>
        <w:r w:rsidR="00BF6A61" w:rsidRPr="00B63B68" w:rsidDel="005F04B2">
          <w:delText>2002</w:delText>
        </w:r>
        <w:r w:rsidR="00BF6A61" w:rsidDel="005F04B2">
          <w:delText>)</w:delText>
        </w:r>
        <w:r w:rsidRPr="000221DB" w:rsidDel="005F04B2">
          <w:delText>: 177–200.</w:delText>
        </w:r>
      </w:del>
    </w:p>
    <w:p w14:paraId="04F6F742" w14:textId="3A31988B" w:rsidR="005E2B74" w:rsidRPr="000221DB" w:rsidDel="005F04B2" w:rsidRDefault="005E2B74" w:rsidP="005F04B2">
      <w:pPr>
        <w:rPr>
          <w:del w:id="543" w:author="Brian Mazeski" w:date="2019-10-01T17:00:00Z"/>
        </w:rPr>
        <w:pPrChange w:id="544" w:author="Brian Mazeski" w:date="2019-10-01T17:00:00Z">
          <w:pPr>
            <w:pStyle w:val="Bibliography2"/>
            <w:spacing w:line="480" w:lineRule="auto"/>
          </w:pPr>
        </w:pPrChange>
      </w:pPr>
      <w:del w:id="545" w:author="Brian Mazeski" w:date="2019-10-01T17:00:00Z">
        <w:r w:rsidRPr="000221DB" w:rsidDel="005F04B2">
          <w:delText xml:space="preserve">Hendley, Kathryn. “Rewriting the Rules of the Game in Russia: The Neglected Issue of the Demand for Law.” </w:delText>
        </w:r>
        <w:r w:rsidRPr="000221DB" w:rsidDel="005F04B2">
          <w:rPr>
            <w:i/>
            <w:iCs/>
          </w:rPr>
          <w:delText>E</w:delText>
        </w:r>
        <w:r w:rsidR="00860217" w:rsidDel="005F04B2">
          <w:rPr>
            <w:i/>
            <w:iCs/>
          </w:rPr>
          <w:delText>ast</w:delText>
        </w:r>
        <w:r w:rsidRPr="000221DB" w:rsidDel="005F04B2">
          <w:rPr>
            <w:i/>
            <w:iCs/>
          </w:rPr>
          <w:delText xml:space="preserve"> Eur</w:delText>
        </w:r>
        <w:r w:rsidR="00860217" w:rsidDel="005F04B2">
          <w:rPr>
            <w:i/>
            <w:iCs/>
          </w:rPr>
          <w:delText>opean</w:delText>
        </w:r>
        <w:r w:rsidRPr="000221DB" w:rsidDel="005F04B2">
          <w:rPr>
            <w:i/>
            <w:iCs/>
          </w:rPr>
          <w:delText xml:space="preserve"> Const</w:delText>
        </w:r>
        <w:r w:rsidR="00860217" w:rsidDel="005F04B2">
          <w:rPr>
            <w:i/>
            <w:iCs/>
          </w:rPr>
          <w:delText>itutional</w:delText>
        </w:r>
        <w:r w:rsidRPr="000221DB" w:rsidDel="005F04B2">
          <w:rPr>
            <w:i/>
            <w:iCs/>
          </w:rPr>
          <w:delText xml:space="preserve"> Rev</w:delText>
        </w:r>
        <w:r w:rsidR="00860217" w:rsidDel="005F04B2">
          <w:rPr>
            <w:i/>
            <w:iCs/>
          </w:rPr>
          <w:delText>iew</w:delText>
        </w:r>
        <w:r w:rsidRPr="000221DB" w:rsidDel="005F04B2">
          <w:delText xml:space="preserve"> 8</w:delText>
        </w:r>
        <w:r w:rsidR="00860217" w:rsidDel="005F04B2">
          <w:delText xml:space="preserve"> (</w:delText>
        </w:r>
        <w:r w:rsidR="00860217" w:rsidRPr="00B63B68" w:rsidDel="005F04B2">
          <w:delText>1999</w:delText>
        </w:r>
        <w:r w:rsidR="00860217" w:rsidDel="005F04B2">
          <w:delText>)</w:delText>
        </w:r>
        <w:r w:rsidRPr="000221DB" w:rsidDel="005F04B2">
          <w:delText>: 89.</w:delText>
        </w:r>
      </w:del>
    </w:p>
    <w:p w14:paraId="11784CB0" w14:textId="49162439" w:rsidR="005E2B74" w:rsidRPr="000221DB" w:rsidDel="005F04B2" w:rsidRDefault="005E2B74" w:rsidP="005F04B2">
      <w:pPr>
        <w:rPr>
          <w:del w:id="546" w:author="Brian Mazeski" w:date="2019-10-01T17:00:00Z"/>
        </w:rPr>
        <w:pPrChange w:id="547" w:author="Brian Mazeski" w:date="2019-10-01T17:00:00Z">
          <w:pPr>
            <w:pStyle w:val="Bibliography2"/>
            <w:spacing w:line="480" w:lineRule="auto"/>
          </w:pPr>
        </w:pPrChange>
      </w:pPr>
      <w:del w:id="548" w:author="Brian Mazeski" w:date="2019-10-01T17:00:00Z">
        <w:r w:rsidRPr="000221DB" w:rsidDel="005F04B2">
          <w:delText xml:space="preserve">Hilson, Chris. “New Social Movements: The Role of Legal Opportunity.” </w:delText>
        </w:r>
        <w:r w:rsidRPr="000221DB" w:rsidDel="005F04B2">
          <w:rPr>
            <w:i/>
            <w:iCs/>
          </w:rPr>
          <w:delText>Journal of European Public Policy</w:delText>
        </w:r>
        <w:r w:rsidRPr="000221DB" w:rsidDel="005F04B2">
          <w:delText xml:space="preserve"> 9</w:delText>
        </w:r>
        <w:r w:rsidR="00B6315E" w:rsidDel="005F04B2">
          <w:delText xml:space="preserve">, no. </w:delText>
        </w:r>
        <w:r w:rsidRPr="000221DB" w:rsidDel="005F04B2">
          <w:delText>2</w:delText>
        </w:r>
        <w:r w:rsidR="00B6315E" w:rsidDel="005F04B2">
          <w:delText xml:space="preserve"> (</w:delText>
        </w:r>
        <w:r w:rsidR="00B6315E" w:rsidRPr="00B63B68" w:rsidDel="005F04B2">
          <w:delText>2002</w:delText>
        </w:r>
        <w:r w:rsidR="00B6315E" w:rsidDel="005F04B2">
          <w:delText>)</w:delText>
        </w:r>
        <w:r w:rsidRPr="000221DB" w:rsidDel="005F04B2">
          <w:delText>: 238–55.</w:delText>
        </w:r>
      </w:del>
    </w:p>
    <w:p w14:paraId="4F22A7C5" w14:textId="7492B214" w:rsidR="005E2B74" w:rsidRPr="000221DB" w:rsidDel="005F04B2" w:rsidRDefault="005E2B74" w:rsidP="005F04B2">
      <w:pPr>
        <w:rPr>
          <w:del w:id="549" w:author="Brian Mazeski" w:date="2019-10-01T17:00:00Z"/>
        </w:rPr>
        <w:pPrChange w:id="550" w:author="Brian Mazeski" w:date="2019-10-01T17:00:00Z">
          <w:pPr>
            <w:pStyle w:val="Bibliography2"/>
            <w:spacing w:line="480" w:lineRule="auto"/>
          </w:pPr>
        </w:pPrChange>
      </w:pPr>
      <w:del w:id="551" w:author="Brian Mazeski" w:date="2019-10-01T17:00:00Z">
        <w:r w:rsidRPr="000221DB" w:rsidDel="005F04B2">
          <w:delText>Kahraman, Filiz. “Claiming Labor Rights as Human Rights: Legal Mobilization at the European Court of Human Rights.”</w:delText>
        </w:r>
        <w:r w:rsidR="00DF735D" w:rsidDel="005F04B2">
          <w:delText xml:space="preserve"> </w:delText>
        </w:r>
        <w:r w:rsidR="00B56B50" w:rsidDel="005F04B2">
          <w:delText>PhD diss., University</w:delText>
        </w:r>
        <w:r w:rsidR="00527AB5" w:rsidDel="005F04B2">
          <w:delText xml:space="preserve"> of Washington, Seattle</w:delText>
        </w:r>
        <w:r w:rsidR="00B56B50" w:rsidDel="005F04B2">
          <w:delText xml:space="preserve">, </w:delText>
        </w:r>
        <w:r w:rsidR="00DF735D" w:rsidRPr="00B63B68" w:rsidDel="005F04B2">
          <w:delText>2017.</w:delText>
        </w:r>
      </w:del>
    </w:p>
    <w:p w14:paraId="7F8B145E" w14:textId="3FDDD6A3" w:rsidR="005E2B74" w:rsidRPr="000221DB" w:rsidDel="005F04B2" w:rsidRDefault="005E2B74" w:rsidP="005F04B2">
      <w:pPr>
        <w:rPr>
          <w:del w:id="552" w:author="Brian Mazeski" w:date="2019-10-01T17:00:00Z"/>
        </w:rPr>
        <w:pPrChange w:id="553" w:author="Brian Mazeski" w:date="2019-10-01T17:00:00Z">
          <w:pPr>
            <w:pStyle w:val="Bibliography2"/>
            <w:spacing w:line="480" w:lineRule="auto"/>
          </w:pPr>
        </w:pPrChange>
      </w:pPr>
      <w:del w:id="554" w:author="Brian Mazeski" w:date="2019-10-01T17:00:00Z">
        <w:r w:rsidRPr="000221DB" w:rsidDel="005F04B2">
          <w:delText xml:space="preserve">Karl, Terry Lynn. “Dilemmas of Democratization in Latin America.” </w:delText>
        </w:r>
        <w:r w:rsidRPr="000221DB" w:rsidDel="005F04B2">
          <w:rPr>
            <w:i/>
            <w:iCs/>
          </w:rPr>
          <w:delText>Comparative Politics</w:delText>
        </w:r>
        <w:r w:rsidRPr="000221DB" w:rsidDel="005F04B2">
          <w:delText xml:space="preserve"> 23</w:delText>
        </w:r>
        <w:r w:rsidR="00CC154D" w:rsidDel="005F04B2">
          <w:delText xml:space="preserve">, no. </w:delText>
        </w:r>
        <w:r w:rsidRPr="000221DB" w:rsidDel="005F04B2">
          <w:delText>1</w:delText>
        </w:r>
        <w:r w:rsidR="00CC154D" w:rsidDel="005F04B2">
          <w:delText xml:space="preserve"> (</w:delText>
        </w:r>
        <w:r w:rsidR="00CC154D" w:rsidRPr="00B63B68" w:rsidDel="005F04B2">
          <w:delText>1990</w:delText>
        </w:r>
        <w:r w:rsidR="00CC154D" w:rsidDel="005F04B2">
          <w:delText>)</w:delText>
        </w:r>
        <w:r w:rsidRPr="000221DB" w:rsidDel="005F04B2">
          <w:delText>: 1–21.</w:delText>
        </w:r>
      </w:del>
    </w:p>
    <w:p w14:paraId="15995841" w14:textId="7D2E6D10" w:rsidR="005E2B74" w:rsidRPr="000221DB" w:rsidDel="005F04B2" w:rsidRDefault="005E2B74" w:rsidP="005F04B2">
      <w:pPr>
        <w:rPr>
          <w:del w:id="555" w:author="Brian Mazeski" w:date="2019-10-01T17:00:00Z"/>
        </w:rPr>
        <w:pPrChange w:id="556" w:author="Brian Mazeski" w:date="2019-10-01T17:00:00Z">
          <w:pPr>
            <w:pStyle w:val="Bibliography2"/>
            <w:spacing w:line="480" w:lineRule="auto"/>
          </w:pPr>
        </w:pPrChange>
      </w:pPr>
      <w:del w:id="557" w:author="Brian Mazeski" w:date="2019-10-01T17:00:00Z">
        <w:r w:rsidRPr="000221DB" w:rsidDel="005F04B2">
          <w:delText xml:space="preserve">Kidder, Robert L. “The End of the Road? Problems in the Analysis of Disputes.” </w:delText>
        </w:r>
        <w:r w:rsidRPr="000221DB" w:rsidDel="005F04B2">
          <w:rPr>
            <w:i/>
            <w:iCs/>
          </w:rPr>
          <w:delText xml:space="preserve">Law </w:delText>
        </w:r>
        <w:r w:rsidR="001704DF" w:rsidDel="005F04B2">
          <w:rPr>
            <w:i/>
            <w:iCs/>
          </w:rPr>
          <w:delText>&amp;</w:delText>
        </w:r>
        <w:r w:rsidRPr="000221DB" w:rsidDel="005F04B2">
          <w:rPr>
            <w:i/>
            <w:iCs/>
          </w:rPr>
          <w:delText xml:space="preserve"> Society Review</w:delText>
        </w:r>
        <w:r w:rsidR="003E0376" w:rsidDel="005F04B2">
          <w:rPr>
            <w:i/>
            <w:iCs/>
          </w:rPr>
          <w:delText xml:space="preserve"> </w:delText>
        </w:r>
        <w:r w:rsidR="003E0376" w:rsidDel="005F04B2">
          <w:delText>15, no. 3/4</w:delText>
        </w:r>
        <w:r w:rsidR="00E83FE5" w:rsidDel="005F04B2">
          <w:rPr>
            <w:i/>
            <w:iCs/>
          </w:rPr>
          <w:delText xml:space="preserve"> </w:delText>
        </w:r>
        <w:r w:rsidR="00E83FE5" w:rsidDel="005F04B2">
          <w:delText>(</w:delText>
        </w:r>
        <w:r w:rsidR="00E83FE5" w:rsidRPr="00B63B68" w:rsidDel="005F04B2">
          <w:delText>1980</w:delText>
        </w:r>
        <w:r w:rsidR="00E83FE5" w:rsidDel="005F04B2">
          <w:delText>)</w:delText>
        </w:r>
        <w:r w:rsidRPr="000221DB" w:rsidDel="005F04B2">
          <w:delText>, 717–25.</w:delText>
        </w:r>
      </w:del>
    </w:p>
    <w:p w14:paraId="36DB8410" w14:textId="12D43585" w:rsidR="005E2B74" w:rsidRPr="000221DB" w:rsidDel="005F04B2" w:rsidRDefault="005E2B74" w:rsidP="005F04B2">
      <w:pPr>
        <w:rPr>
          <w:del w:id="558" w:author="Brian Mazeski" w:date="2019-10-01T17:00:00Z"/>
        </w:rPr>
        <w:pPrChange w:id="559" w:author="Brian Mazeski" w:date="2019-10-01T17:00:00Z">
          <w:pPr>
            <w:pStyle w:val="Bibliography2"/>
            <w:spacing w:line="480" w:lineRule="auto"/>
          </w:pPr>
        </w:pPrChange>
      </w:pPr>
      <w:del w:id="560" w:author="Brian Mazeski" w:date="2019-10-01T17:00:00Z">
        <w:r w:rsidRPr="000221DB" w:rsidDel="005F04B2">
          <w:delText xml:space="preserve">King, Gary, Robert O. Keohane, and Sidney Verba. </w:delText>
        </w:r>
        <w:r w:rsidRPr="000221DB" w:rsidDel="005F04B2">
          <w:rPr>
            <w:i/>
            <w:iCs/>
          </w:rPr>
          <w:delText>Designing Social Inquiry: Scientific Inference in Qualitative Research</w:delText>
        </w:r>
        <w:r w:rsidRPr="000221DB" w:rsidDel="005F04B2">
          <w:delText xml:space="preserve">. </w:delText>
        </w:r>
        <w:r w:rsidR="00A35E75" w:rsidDel="005F04B2">
          <w:delText xml:space="preserve">Princeton, NJ: </w:delText>
        </w:r>
        <w:r w:rsidRPr="000221DB" w:rsidDel="005F04B2">
          <w:delText xml:space="preserve">Princeton </w:delText>
        </w:r>
        <w:r w:rsidR="00A35E75" w:rsidDel="005F04B2">
          <w:delText>U</w:delText>
        </w:r>
        <w:r w:rsidRPr="000221DB" w:rsidDel="005F04B2">
          <w:delText xml:space="preserve">niversity </w:delText>
        </w:r>
        <w:r w:rsidR="00A35E75" w:rsidDel="005F04B2">
          <w:delText>P</w:delText>
        </w:r>
        <w:r w:rsidRPr="000221DB" w:rsidDel="005F04B2">
          <w:delText>ress</w:delText>
        </w:r>
        <w:r w:rsidR="00A35E75" w:rsidDel="005F04B2">
          <w:delText>, 1994</w:delText>
        </w:r>
        <w:r w:rsidRPr="000221DB" w:rsidDel="005F04B2">
          <w:delText>.</w:delText>
        </w:r>
      </w:del>
    </w:p>
    <w:p w14:paraId="1E663A79" w14:textId="46CF5B50" w:rsidR="005E2B74" w:rsidRPr="000221DB" w:rsidDel="005F04B2" w:rsidRDefault="005E2B74" w:rsidP="005F04B2">
      <w:pPr>
        <w:rPr>
          <w:del w:id="561" w:author="Brian Mazeski" w:date="2019-10-01T17:00:00Z"/>
        </w:rPr>
        <w:pPrChange w:id="562" w:author="Brian Mazeski" w:date="2019-10-01T17:00:00Z">
          <w:pPr>
            <w:pStyle w:val="Bibliography2"/>
            <w:spacing w:line="480" w:lineRule="auto"/>
          </w:pPr>
        </w:pPrChange>
      </w:pPr>
      <w:del w:id="563" w:author="Brian Mazeski" w:date="2019-10-01T17:00:00Z">
        <w:r w:rsidRPr="000221DB" w:rsidDel="005F04B2">
          <w:delText xml:space="preserve">Kuran, Timur, and Cass R. Sunstein. “Availability Cascades and Risk Regulation.” </w:delText>
        </w:r>
        <w:r w:rsidRPr="000221DB" w:rsidDel="005F04B2">
          <w:rPr>
            <w:i/>
            <w:iCs/>
          </w:rPr>
          <w:delText>Stan</w:delText>
        </w:r>
        <w:r w:rsidR="00DF5316" w:rsidDel="005F04B2">
          <w:rPr>
            <w:i/>
            <w:iCs/>
          </w:rPr>
          <w:delText>ford</w:delText>
        </w:r>
        <w:r w:rsidRPr="000221DB" w:rsidDel="005F04B2">
          <w:rPr>
            <w:i/>
            <w:iCs/>
          </w:rPr>
          <w:delText xml:space="preserve"> L</w:delText>
        </w:r>
        <w:r w:rsidR="00DF5316" w:rsidDel="005F04B2">
          <w:rPr>
            <w:i/>
            <w:iCs/>
          </w:rPr>
          <w:delText>aw</w:delText>
        </w:r>
        <w:r w:rsidRPr="000221DB" w:rsidDel="005F04B2">
          <w:rPr>
            <w:i/>
            <w:iCs/>
          </w:rPr>
          <w:delText xml:space="preserve"> Rev</w:delText>
        </w:r>
        <w:r w:rsidR="00DF5316" w:rsidDel="005F04B2">
          <w:rPr>
            <w:i/>
            <w:iCs/>
          </w:rPr>
          <w:delText>iew</w:delText>
        </w:r>
        <w:r w:rsidRPr="000221DB" w:rsidDel="005F04B2">
          <w:delText xml:space="preserve"> 51</w:delText>
        </w:r>
        <w:r w:rsidR="00DF5316" w:rsidDel="005F04B2">
          <w:delText xml:space="preserve"> (</w:delText>
        </w:r>
        <w:r w:rsidR="00DF5316" w:rsidRPr="00B63B68" w:rsidDel="005F04B2">
          <w:delText>1998</w:delText>
        </w:r>
        <w:r w:rsidR="00DF5316" w:rsidDel="005F04B2">
          <w:delText>)</w:delText>
        </w:r>
        <w:r w:rsidRPr="000221DB" w:rsidDel="005F04B2">
          <w:delText>: 683</w:delText>
        </w:r>
        <w:r w:rsidR="007D5565" w:rsidDel="005F04B2">
          <w:delText>–</w:delText>
        </w:r>
        <w:r w:rsidR="003E0376" w:rsidDel="005F04B2">
          <w:delText>768</w:delText>
        </w:r>
        <w:r w:rsidRPr="000221DB" w:rsidDel="005F04B2">
          <w:delText>.</w:delText>
        </w:r>
      </w:del>
    </w:p>
    <w:p w14:paraId="52DDF392" w14:textId="7C129354" w:rsidR="005E2B74" w:rsidRPr="000221DB" w:rsidDel="005F04B2" w:rsidRDefault="005E2B74" w:rsidP="005F04B2">
      <w:pPr>
        <w:rPr>
          <w:del w:id="564" w:author="Brian Mazeski" w:date="2019-10-01T17:00:00Z"/>
        </w:rPr>
        <w:pPrChange w:id="565" w:author="Brian Mazeski" w:date="2019-10-01T17:00:00Z">
          <w:pPr>
            <w:pStyle w:val="Bibliography2"/>
            <w:spacing w:line="480" w:lineRule="auto"/>
          </w:pPr>
        </w:pPrChange>
      </w:pPr>
      <w:del w:id="566" w:author="Brian Mazeski" w:date="2019-10-01T17:00:00Z">
        <w:r w:rsidRPr="000221DB" w:rsidDel="005F04B2">
          <w:delText xml:space="preserve">Leachman, Gwendolyn. “Legal Framing.” In </w:delText>
        </w:r>
        <w:r w:rsidRPr="000221DB" w:rsidDel="005F04B2">
          <w:rPr>
            <w:i/>
            <w:iCs/>
          </w:rPr>
          <w:delText>Studies in Law, Politics, and Society</w:delText>
        </w:r>
        <w:r w:rsidR="007A70C1" w:rsidDel="005F04B2">
          <w:delText>, edited by Austin Sarat, 25–29</w:delText>
        </w:r>
        <w:r w:rsidRPr="000221DB" w:rsidDel="005F04B2">
          <w:delText xml:space="preserve">. </w:delText>
        </w:r>
        <w:r w:rsidR="007A70C1" w:rsidDel="005F04B2">
          <w:delText xml:space="preserve">Bingley, UK: </w:delText>
        </w:r>
        <w:r w:rsidRPr="000221DB" w:rsidDel="005F04B2">
          <w:delText>Emerald Group Publishing Limited</w:delText>
        </w:r>
        <w:r w:rsidR="007A70C1" w:rsidDel="005F04B2">
          <w:delText>, 2013</w:delText>
        </w:r>
        <w:r w:rsidRPr="000221DB" w:rsidDel="005F04B2">
          <w:delText>.</w:delText>
        </w:r>
      </w:del>
    </w:p>
    <w:p w14:paraId="27D60A0C" w14:textId="7466F6CC" w:rsidR="005E2B74" w:rsidRPr="000221DB" w:rsidDel="005F04B2" w:rsidRDefault="005E2B74" w:rsidP="005F04B2">
      <w:pPr>
        <w:rPr>
          <w:del w:id="567" w:author="Brian Mazeski" w:date="2019-10-01T17:00:00Z"/>
        </w:rPr>
        <w:pPrChange w:id="568" w:author="Brian Mazeski" w:date="2019-10-01T17:00:00Z">
          <w:pPr>
            <w:pStyle w:val="Bibliography2"/>
            <w:spacing w:line="480" w:lineRule="auto"/>
          </w:pPr>
        </w:pPrChange>
      </w:pPr>
      <w:del w:id="569" w:author="Brian Mazeski" w:date="2019-10-01T17:00:00Z">
        <w:r w:rsidRPr="000221DB" w:rsidDel="005F04B2">
          <w:delText xml:space="preserve">Lehoucq, Emilio, and Sidney Tarrow. “The Rise of a Transnational Movement to Protect Privacy.” </w:delText>
        </w:r>
        <w:r w:rsidRPr="000221DB" w:rsidDel="005F04B2">
          <w:rPr>
            <w:i/>
            <w:iCs/>
          </w:rPr>
          <w:delText>Mobilization</w:delText>
        </w:r>
        <w:r w:rsidR="00B06E45" w:rsidDel="005F04B2">
          <w:delText xml:space="preserve"> (f</w:delText>
        </w:r>
        <w:r w:rsidR="00B06E45" w:rsidRPr="00B63B68" w:rsidDel="005F04B2">
          <w:delText>orthcoming</w:delText>
        </w:r>
        <w:r w:rsidR="00B06E45" w:rsidDel="005F04B2">
          <w:delText>)</w:delText>
        </w:r>
        <w:r w:rsidRPr="000221DB" w:rsidDel="005F04B2">
          <w:delText>.</w:delText>
        </w:r>
      </w:del>
    </w:p>
    <w:p w14:paraId="594C3850" w14:textId="0ACFB004" w:rsidR="005E2B74" w:rsidRPr="000221DB" w:rsidDel="005F04B2" w:rsidRDefault="005E2B74" w:rsidP="005F04B2">
      <w:pPr>
        <w:rPr>
          <w:del w:id="570" w:author="Brian Mazeski" w:date="2019-10-01T17:00:00Z"/>
        </w:rPr>
        <w:pPrChange w:id="571" w:author="Brian Mazeski" w:date="2019-10-01T17:00:00Z">
          <w:pPr>
            <w:pStyle w:val="Bibliography2"/>
            <w:spacing w:line="480" w:lineRule="auto"/>
          </w:pPr>
        </w:pPrChange>
      </w:pPr>
      <w:del w:id="572" w:author="Brian Mazeski" w:date="2019-10-01T17:00:00Z">
        <w:r w:rsidRPr="000221DB" w:rsidDel="005F04B2">
          <w:delText xml:space="preserve">Lemaitre, Julieta, and Kristin Bergtora Sandvik. “Shifting Frames, Vanishing Resources, and Dangerous Political Opportunities: Legal Mobilization among Displaced Women in Colombia.” </w:delText>
        </w:r>
        <w:r w:rsidRPr="000221DB" w:rsidDel="005F04B2">
          <w:rPr>
            <w:i/>
            <w:iCs/>
          </w:rPr>
          <w:delText>Law &amp; Society Review</w:delText>
        </w:r>
        <w:r w:rsidRPr="000221DB" w:rsidDel="005F04B2">
          <w:delText xml:space="preserve"> 49</w:delText>
        </w:r>
        <w:r w:rsidR="00600947" w:rsidDel="005F04B2">
          <w:delText xml:space="preserve">, no. </w:delText>
        </w:r>
        <w:r w:rsidRPr="000221DB" w:rsidDel="005F04B2">
          <w:delText>1</w:delText>
        </w:r>
        <w:r w:rsidR="00600947" w:rsidDel="005F04B2">
          <w:delText xml:space="preserve"> (</w:delText>
        </w:r>
        <w:r w:rsidR="00600947" w:rsidRPr="00B63B68" w:rsidDel="005F04B2">
          <w:delText>2015</w:delText>
        </w:r>
        <w:r w:rsidR="00600947" w:rsidDel="005F04B2">
          <w:delText>)</w:delText>
        </w:r>
        <w:r w:rsidRPr="000221DB" w:rsidDel="005F04B2">
          <w:delText>: 5–38.</w:delText>
        </w:r>
      </w:del>
    </w:p>
    <w:p w14:paraId="5C19399D" w14:textId="14F0A0A9" w:rsidR="005E2B74" w:rsidRPr="000221DB" w:rsidDel="005F04B2" w:rsidRDefault="005E2B74" w:rsidP="005F04B2">
      <w:pPr>
        <w:rPr>
          <w:del w:id="573" w:author="Brian Mazeski" w:date="2019-10-01T17:00:00Z"/>
        </w:rPr>
        <w:pPrChange w:id="574" w:author="Brian Mazeski" w:date="2019-10-01T17:00:00Z">
          <w:pPr>
            <w:pStyle w:val="Bibliography2"/>
            <w:spacing w:line="480" w:lineRule="auto"/>
          </w:pPr>
        </w:pPrChange>
      </w:pPr>
      <w:del w:id="575" w:author="Brian Mazeski" w:date="2019-10-01T17:00:00Z">
        <w:r w:rsidRPr="000221DB" w:rsidDel="005F04B2">
          <w:delText xml:space="preserve">Lempert, Richard O. “Mobilizing Private Law: An Introductory Essay.” </w:delText>
        </w:r>
        <w:r w:rsidRPr="000221DB" w:rsidDel="005F04B2">
          <w:rPr>
            <w:i/>
            <w:iCs/>
          </w:rPr>
          <w:delText>Law &amp; Society Review</w:delText>
        </w:r>
        <w:r w:rsidRPr="000221DB" w:rsidDel="005F04B2">
          <w:delText xml:space="preserve"> 11</w:delText>
        </w:r>
        <w:r w:rsidR="00EA3BBA" w:rsidDel="005F04B2">
          <w:delText xml:space="preserve">, no. </w:delText>
        </w:r>
        <w:r w:rsidRPr="000221DB" w:rsidDel="005F04B2">
          <w:delText>2</w:delText>
        </w:r>
        <w:r w:rsidR="00EA3BBA" w:rsidDel="005F04B2">
          <w:delText xml:space="preserve"> (</w:delText>
        </w:r>
        <w:r w:rsidR="00EA3BBA" w:rsidRPr="00B63B68" w:rsidDel="005F04B2">
          <w:delText>1976</w:delText>
        </w:r>
        <w:r w:rsidR="00EA3BBA" w:rsidDel="005F04B2">
          <w:delText>)</w:delText>
        </w:r>
        <w:r w:rsidRPr="000221DB" w:rsidDel="005F04B2">
          <w:delText>: 173–89.</w:delText>
        </w:r>
      </w:del>
    </w:p>
    <w:p w14:paraId="4EC43318" w14:textId="6DFC5FFF" w:rsidR="005E2B74" w:rsidRPr="000221DB" w:rsidDel="005F04B2" w:rsidRDefault="005E2B74" w:rsidP="005F04B2">
      <w:pPr>
        <w:rPr>
          <w:del w:id="576" w:author="Brian Mazeski" w:date="2019-10-01T17:00:00Z"/>
        </w:rPr>
        <w:pPrChange w:id="577" w:author="Brian Mazeski" w:date="2019-10-01T17:00:00Z">
          <w:pPr>
            <w:pStyle w:val="Bibliography2"/>
            <w:spacing w:line="480" w:lineRule="auto"/>
          </w:pPr>
        </w:pPrChange>
      </w:pPr>
      <w:del w:id="578" w:author="Brian Mazeski" w:date="2019-10-01T17:00:00Z">
        <w:r w:rsidRPr="000221DB" w:rsidDel="005F04B2">
          <w:delText xml:space="preserve">———. “Grievances and Legitimacy: The Beginnings and End of Dispute Settlement.” </w:delText>
        </w:r>
        <w:r w:rsidRPr="000221DB" w:rsidDel="005F04B2">
          <w:rPr>
            <w:i/>
            <w:iCs/>
          </w:rPr>
          <w:delText>Law &amp; Society Review</w:delText>
        </w:r>
        <w:r w:rsidRPr="000221DB" w:rsidDel="005F04B2">
          <w:delText xml:space="preserve"> 15</w:delText>
        </w:r>
        <w:r w:rsidR="006346AE" w:rsidDel="005F04B2">
          <w:delText xml:space="preserve">, no. </w:delText>
        </w:r>
        <w:r w:rsidRPr="000221DB" w:rsidDel="005F04B2">
          <w:delText>3/4</w:delText>
        </w:r>
        <w:r w:rsidR="006346AE" w:rsidDel="005F04B2">
          <w:delText xml:space="preserve"> (</w:delText>
        </w:r>
        <w:r w:rsidR="006346AE" w:rsidRPr="00B63B68" w:rsidDel="005F04B2">
          <w:delText>1980</w:delText>
        </w:r>
        <w:r w:rsidR="006346AE" w:rsidDel="005F04B2">
          <w:delText>)</w:delText>
        </w:r>
        <w:r w:rsidRPr="000221DB" w:rsidDel="005F04B2">
          <w:delText>: 707–15.</w:delText>
        </w:r>
      </w:del>
    </w:p>
    <w:p w14:paraId="57E9119C" w14:textId="431C2997" w:rsidR="005E2B74" w:rsidRPr="000221DB" w:rsidDel="005F04B2" w:rsidRDefault="005E2B74" w:rsidP="005F04B2">
      <w:pPr>
        <w:rPr>
          <w:del w:id="579" w:author="Brian Mazeski" w:date="2019-10-01T17:00:00Z"/>
        </w:rPr>
        <w:pPrChange w:id="580" w:author="Brian Mazeski" w:date="2019-10-01T17:00:00Z">
          <w:pPr>
            <w:pStyle w:val="Bibliography2"/>
            <w:spacing w:line="480" w:lineRule="auto"/>
          </w:pPr>
        </w:pPrChange>
      </w:pPr>
      <w:del w:id="581" w:author="Brian Mazeski" w:date="2019-10-01T17:00:00Z">
        <w:r w:rsidRPr="000221DB" w:rsidDel="005F04B2">
          <w:delText xml:space="preserve">Levitsky, Sandra R. “Law and Social Movements.” </w:delText>
        </w:r>
        <w:r w:rsidR="000E7FCE" w:rsidDel="005F04B2">
          <w:delText xml:space="preserve">In </w:delText>
        </w:r>
        <w:r w:rsidRPr="000221DB" w:rsidDel="005F04B2">
          <w:rPr>
            <w:i/>
            <w:iCs/>
          </w:rPr>
          <w:delText>The Handbook of Law and Society</w:delText>
        </w:r>
        <w:r w:rsidRPr="000221DB" w:rsidDel="005F04B2">
          <w:delText xml:space="preserve">, </w:delText>
        </w:r>
        <w:r w:rsidR="00EE7239" w:rsidDel="005F04B2">
          <w:delText xml:space="preserve">edited by Austin Sarat and Patricia Ewick, </w:delText>
        </w:r>
        <w:r w:rsidRPr="000221DB" w:rsidDel="005F04B2">
          <w:delText>382–98.</w:delText>
        </w:r>
        <w:r w:rsidR="00EE7239" w:rsidDel="005F04B2">
          <w:delText xml:space="preserve"> West Sussex: John Wiley &amp; Sons, 2015.</w:delText>
        </w:r>
      </w:del>
    </w:p>
    <w:p w14:paraId="23556B1C" w14:textId="56CC772E" w:rsidR="005E2B74" w:rsidRPr="000221DB" w:rsidDel="005F04B2" w:rsidRDefault="005E2B74" w:rsidP="005F04B2">
      <w:pPr>
        <w:rPr>
          <w:del w:id="582" w:author="Brian Mazeski" w:date="2019-10-01T17:00:00Z"/>
        </w:rPr>
        <w:pPrChange w:id="583" w:author="Brian Mazeski" w:date="2019-10-01T17:00:00Z">
          <w:pPr>
            <w:pStyle w:val="Bibliography2"/>
            <w:spacing w:line="480" w:lineRule="auto"/>
          </w:pPr>
        </w:pPrChange>
      </w:pPr>
      <w:del w:id="584" w:author="Brian Mazeski" w:date="2019-10-01T17:00:00Z">
        <w:r w:rsidRPr="000221DB" w:rsidDel="005F04B2">
          <w:delText xml:space="preserve">Linz, Juan J. </w:delText>
        </w:r>
        <w:r w:rsidRPr="000221DB" w:rsidDel="005F04B2">
          <w:rPr>
            <w:i/>
            <w:iCs/>
          </w:rPr>
          <w:delText>Totalitarian and Authoritarian Regimes</w:delText>
        </w:r>
        <w:r w:rsidRPr="000221DB" w:rsidDel="005F04B2">
          <w:delText xml:space="preserve">. </w:delText>
        </w:r>
        <w:r w:rsidR="00935561" w:rsidDel="005F04B2">
          <w:delText>Reading, MA</w:delText>
        </w:r>
        <w:r w:rsidR="00CC154D" w:rsidDel="005F04B2">
          <w:delText xml:space="preserve">: </w:delText>
        </w:r>
        <w:r w:rsidRPr="000221DB" w:rsidDel="005F04B2">
          <w:delText>Addison-Wesley</w:delText>
        </w:r>
        <w:r w:rsidR="00CC154D" w:rsidDel="005F04B2">
          <w:delText xml:space="preserve">, </w:delText>
        </w:r>
        <w:r w:rsidR="00CC154D" w:rsidRPr="00B63B68" w:rsidDel="005F04B2">
          <w:delText>1985</w:delText>
        </w:r>
        <w:r w:rsidRPr="000221DB" w:rsidDel="005F04B2">
          <w:delText>.</w:delText>
        </w:r>
      </w:del>
    </w:p>
    <w:p w14:paraId="1EFAD80E" w14:textId="24C26C00" w:rsidR="005E2B74" w:rsidRPr="000221DB" w:rsidDel="005F04B2" w:rsidRDefault="005E2B74" w:rsidP="005F04B2">
      <w:pPr>
        <w:rPr>
          <w:del w:id="585" w:author="Brian Mazeski" w:date="2019-10-01T17:00:00Z"/>
        </w:rPr>
        <w:pPrChange w:id="586" w:author="Brian Mazeski" w:date="2019-10-01T17:00:00Z">
          <w:pPr>
            <w:pStyle w:val="Bibliography2"/>
            <w:spacing w:line="480" w:lineRule="auto"/>
          </w:pPr>
        </w:pPrChange>
      </w:pPr>
      <w:del w:id="587" w:author="Brian Mazeski" w:date="2019-10-01T17:00:00Z">
        <w:r w:rsidRPr="000221DB" w:rsidDel="005F04B2">
          <w:delText xml:space="preserve">Lovell, George I., Michael McCann, and Kirstine Taylor. “Covering Legal Mobilization: A Bottom-Up Analysis of Wards Cove v. Atonio.” </w:delText>
        </w:r>
        <w:r w:rsidRPr="000221DB" w:rsidDel="005F04B2">
          <w:rPr>
            <w:i/>
            <w:iCs/>
          </w:rPr>
          <w:delText>Law &amp; Social Inquiry</w:delText>
        </w:r>
        <w:r w:rsidRPr="000221DB" w:rsidDel="005F04B2">
          <w:delText xml:space="preserve"> 41</w:delText>
        </w:r>
        <w:r w:rsidR="00527AB5" w:rsidDel="005F04B2">
          <w:delText xml:space="preserve">, no. </w:delText>
        </w:r>
        <w:r w:rsidRPr="000221DB" w:rsidDel="005F04B2">
          <w:delText>1</w:delText>
        </w:r>
        <w:r w:rsidR="00527AB5" w:rsidDel="005F04B2">
          <w:delText xml:space="preserve"> (</w:delText>
        </w:r>
        <w:r w:rsidR="00527AB5" w:rsidRPr="00B63B68" w:rsidDel="005F04B2">
          <w:delText>2016</w:delText>
        </w:r>
        <w:r w:rsidR="00527AB5" w:rsidDel="005F04B2">
          <w:delText>)</w:delText>
        </w:r>
        <w:r w:rsidRPr="000221DB" w:rsidDel="005F04B2">
          <w:delText>: 61–99.</w:delText>
        </w:r>
      </w:del>
    </w:p>
    <w:p w14:paraId="183F647C" w14:textId="607C859F" w:rsidR="005E2B74" w:rsidRPr="000221DB" w:rsidDel="005F04B2" w:rsidRDefault="005E2B74" w:rsidP="005F04B2">
      <w:pPr>
        <w:rPr>
          <w:del w:id="588" w:author="Brian Mazeski" w:date="2019-10-01T17:00:00Z"/>
        </w:rPr>
        <w:pPrChange w:id="589" w:author="Brian Mazeski" w:date="2019-10-01T17:00:00Z">
          <w:pPr>
            <w:pStyle w:val="Bibliography2"/>
            <w:spacing w:line="480" w:lineRule="auto"/>
          </w:pPr>
        </w:pPrChange>
      </w:pPr>
      <w:del w:id="590" w:author="Brian Mazeski" w:date="2019-10-01T17:00:00Z">
        <w:r w:rsidRPr="000221DB" w:rsidDel="005F04B2">
          <w:delText>Mackie, J</w:delText>
        </w:r>
        <w:r w:rsidR="00293C25" w:rsidDel="005F04B2">
          <w:delText>.</w:delText>
        </w:r>
        <w:r w:rsidRPr="000221DB" w:rsidDel="005F04B2">
          <w:delText xml:space="preserve"> L. </w:delText>
        </w:r>
        <w:r w:rsidRPr="000221DB" w:rsidDel="005F04B2">
          <w:rPr>
            <w:i/>
            <w:iCs/>
          </w:rPr>
          <w:delText>The Cement of the Universe</w:delText>
        </w:r>
        <w:r w:rsidRPr="000221DB" w:rsidDel="005F04B2">
          <w:delText>. Oxford</w:delText>
        </w:r>
        <w:r w:rsidR="00293C25" w:rsidDel="005F04B2">
          <w:delText>: Oxford University Press, 1980</w:delText>
        </w:r>
        <w:r w:rsidRPr="000221DB" w:rsidDel="005F04B2">
          <w:delText>.</w:delText>
        </w:r>
      </w:del>
    </w:p>
    <w:p w14:paraId="52FEA2E4" w14:textId="1D15DB73" w:rsidR="005E2B74" w:rsidRPr="000221DB" w:rsidDel="005F04B2" w:rsidRDefault="005E2B74" w:rsidP="005F04B2">
      <w:pPr>
        <w:rPr>
          <w:del w:id="591" w:author="Brian Mazeski" w:date="2019-10-01T17:00:00Z"/>
        </w:rPr>
        <w:pPrChange w:id="592" w:author="Brian Mazeski" w:date="2019-10-01T17:00:00Z">
          <w:pPr>
            <w:pStyle w:val="Bibliography2"/>
            <w:spacing w:line="480" w:lineRule="auto"/>
          </w:pPr>
        </w:pPrChange>
      </w:pPr>
      <w:del w:id="593" w:author="Brian Mazeski" w:date="2019-10-01T17:00:00Z">
        <w:r w:rsidRPr="000221DB" w:rsidDel="005F04B2">
          <w:delText xml:space="preserve">Mahoney, James. “Path Dependence in Historical Sociology.” </w:delText>
        </w:r>
        <w:r w:rsidRPr="000221DB" w:rsidDel="005F04B2">
          <w:rPr>
            <w:i/>
            <w:iCs/>
          </w:rPr>
          <w:delText>Theory and Society</w:delText>
        </w:r>
        <w:r w:rsidRPr="000221DB" w:rsidDel="005F04B2">
          <w:delText xml:space="preserve"> 29</w:delText>
        </w:r>
        <w:r w:rsidR="00396FC9" w:rsidDel="005F04B2">
          <w:delText xml:space="preserve">, no. </w:delText>
        </w:r>
        <w:r w:rsidRPr="000221DB" w:rsidDel="005F04B2">
          <w:delText>4</w:delText>
        </w:r>
        <w:r w:rsidR="00396FC9" w:rsidDel="005F04B2">
          <w:delText xml:space="preserve"> (</w:delText>
        </w:r>
        <w:r w:rsidR="00396FC9" w:rsidRPr="00B63B68" w:rsidDel="005F04B2">
          <w:delText>2000</w:delText>
        </w:r>
        <w:r w:rsidR="00396FC9" w:rsidDel="005F04B2">
          <w:delText>)</w:delText>
        </w:r>
        <w:r w:rsidRPr="000221DB" w:rsidDel="005F04B2">
          <w:delText>: 507–48.</w:delText>
        </w:r>
      </w:del>
    </w:p>
    <w:p w14:paraId="0DBBE75D" w14:textId="361E0673" w:rsidR="005E2B74" w:rsidRPr="000221DB" w:rsidDel="005F04B2" w:rsidRDefault="005E2B74" w:rsidP="005F04B2">
      <w:pPr>
        <w:rPr>
          <w:del w:id="594" w:author="Brian Mazeski" w:date="2019-10-01T17:00:00Z"/>
        </w:rPr>
        <w:pPrChange w:id="595" w:author="Brian Mazeski" w:date="2019-10-01T17:00:00Z">
          <w:pPr>
            <w:pStyle w:val="Bibliography2"/>
            <w:spacing w:line="480" w:lineRule="auto"/>
          </w:pPr>
        </w:pPrChange>
      </w:pPr>
      <w:del w:id="596" w:author="Brian Mazeski" w:date="2019-10-01T17:00:00Z">
        <w:r w:rsidRPr="000221DB" w:rsidDel="005F04B2">
          <w:delText xml:space="preserve">———. “After KKV: The New Methodology of Qualitative Research.” </w:delText>
        </w:r>
        <w:r w:rsidRPr="000221DB" w:rsidDel="005F04B2">
          <w:rPr>
            <w:i/>
            <w:iCs/>
          </w:rPr>
          <w:delText>World Politics</w:delText>
        </w:r>
        <w:r w:rsidRPr="000221DB" w:rsidDel="005F04B2">
          <w:delText xml:space="preserve"> 62</w:delText>
        </w:r>
        <w:r w:rsidR="009A6890" w:rsidDel="005F04B2">
          <w:delText>, no.</w:delText>
        </w:r>
        <w:r w:rsidRPr="000221DB" w:rsidDel="005F04B2">
          <w:delText>1</w:delText>
        </w:r>
        <w:r w:rsidR="009A6890" w:rsidDel="005F04B2">
          <w:delText xml:space="preserve"> (</w:delText>
        </w:r>
        <w:r w:rsidR="009A6890" w:rsidRPr="00B63B68" w:rsidDel="005F04B2">
          <w:delText>2010</w:delText>
        </w:r>
        <w:r w:rsidR="009A6890" w:rsidDel="005F04B2">
          <w:delText>)</w:delText>
        </w:r>
        <w:r w:rsidRPr="000221DB" w:rsidDel="005F04B2">
          <w:delText>: 120–47.</w:delText>
        </w:r>
      </w:del>
    </w:p>
    <w:p w14:paraId="7CA788CA" w14:textId="17565E64" w:rsidR="005E2B74" w:rsidRPr="000221DB" w:rsidDel="005F04B2" w:rsidRDefault="005E2B74" w:rsidP="005F04B2">
      <w:pPr>
        <w:rPr>
          <w:del w:id="597" w:author="Brian Mazeski" w:date="2019-10-01T17:00:00Z"/>
        </w:rPr>
        <w:pPrChange w:id="598" w:author="Brian Mazeski" w:date="2019-10-01T17:00:00Z">
          <w:pPr>
            <w:pStyle w:val="Bibliography2"/>
            <w:spacing w:line="480" w:lineRule="auto"/>
          </w:pPr>
        </w:pPrChange>
      </w:pPr>
      <w:del w:id="599" w:author="Brian Mazeski" w:date="2019-10-01T17:00:00Z">
        <w:r w:rsidRPr="000221DB" w:rsidDel="005F04B2">
          <w:delText xml:space="preserve">Mahoney, James, and Rachel Sweet Vanderpoel. “Set Diagrams and Qualitative Research.” </w:delText>
        </w:r>
        <w:r w:rsidRPr="000221DB" w:rsidDel="005F04B2">
          <w:rPr>
            <w:i/>
            <w:iCs/>
          </w:rPr>
          <w:delText>Comparative Political Studies</w:delText>
        </w:r>
        <w:r w:rsidRPr="000221DB" w:rsidDel="005F04B2">
          <w:delText xml:space="preserve"> 48</w:delText>
        </w:r>
        <w:r w:rsidR="00293C25" w:rsidDel="005F04B2">
          <w:delText xml:space="preserve">, no. </w:delText>
        </w:r>
        <w:r w:rsidRPr="000221DB" w:rsidDel="005F04B2">
          <w:delText>1</w:delText>
        </w:r>
        <w:r w:rsidR="00293C25" w:rsidDel="005F04B2">
          <w:delText xml:space="preserve"> (</w:delText>
        </w:r>
        <w:r w:rsidR="00293C25" w:rsidRPr="00B63B68" w:rsidDel="005F04B2">
          <w:delText>2015</w:delText>
        </w:r>
        <w:r w:rsidR="00293C25" w:rsidDel="005F04B2">
          <w:delText>)</w:delText>
        </w:r>
        <w:r w:rsidRPr="000221DB" w:rsidDel="005F04B2">
          <w:delText>: 65–100.</w:delText>
        </w:r>
      </w:del>
    </w:p>
    <w:p w14:paraId="42379B74" w14:textId="705DA7E1" w:rsidR="005E2B74" w:rsidRPr="000221DB" w:rsidDel="005F04B2" w:rsidRDefault="005E2B74" w:rsidP="005F04B2">
      <w:pPr>
        <w:rPr>
          <w:del w:id="600" w:author="Brian Mazeski" w:date="2019-10-01T17:00:00Z"/>
        </w:rPr>
        <w:pPrChange w:id="601" w:author="Brian Mazeski" w:date="2019-10-01T17:00:00Z">
          <w:pPr>
            <w:pStyle w:val="Bibliography2"/>
            <w:spacing w:line="480" w:lineRule="auto"/>
          </w:pPr>
        </w:pPrChange>
      </w:pPr>
      <w:del w:id="602" w:author="Brian Mazeski" w:date="2019-10-01T17:00:00Z">
        <w:r w:rsidRPr="000221DB" w:rsidDel="005F04B2">
          <w:delText xml:space="preserve">Marshall, Anna-Maria. “Closing the Gaps: Plaintiffs in Pivotal Sexual Harassment Cases.” </w:delText>
        </w:r>
        <w:r w:rsidRPr="000221DB" w:rsidDel="005F04B2">
          <w:rPr>
            <w:i/>
            <w:iCs/>
          </w:rPr>
          <w:delText>Law &amp; Social Inquiry</w:delText>
        </w:r>
        <w:r w:rsidRPr="000221DB" w:rsidDel="005F04B2">
          <w:delText xml:space="preserve"> 23</w:delText>
        </w:r>
        <w:r w:rsidR="007C5F74" w:rsidDel="005F04B2">
          <w:delText>,</w:delText>
        </w:r>
        <w:r w:rsidR="00932D89" w:rsidDel="005F04B2">
          <w:delText xml:space="preserve"> no. </w:delText>
        </w:r>
        <w:r w:rsidRPr="000221DB" w:rsidDel="005F04B2">
          <w:delText>4</w:delText>
        </w:r>
        <w:r w:rsidR="00932D89" w:rsidDel="005F04B2">
          <w:delText xml:space="preserve"> (</w:delText>
        </w:r>
        <w:r w:rsidR="00932D89" w:rsidRPr="00B63B68" w:rsidDel="005F04B2">
          <w:delText>1998</w:delText>
        </w:r>
        <w:r w:rsidR="00932D89" w:rsidDel="005F04B2">
          <w:delText>)</w:delText>
        </w:r>
        <w:r w:rsidRPr="000221DB" w:rsidDel="005F04B2">
          <w:delText>: 761–93.</w:delText>
        </w:r>
      </w:del>
    </w:p>
    <w:p w14:paraId="6A538489" w14:textId="1CF22553" w:rsidR="005E2B74" w:rsidRPr="000221DB" w:rsidDel="005F04B2" w:rsidRDefault="005E2B74" w:rsidP="005F04B2">
      <w:pPr>
        <w:rPr>
          <w:del w:id="603" w:author="Brian Mazeski" w:date="2019-10-01T17:00:00Z"/>
        </w:rPr>
        <w:pPrChange w:id="604" w:author="Brian Mazeski" w:date="2019-10-01T17:00:00Z">
          <w:pPr>
            <w:pStyle w:val="Bibliography2"/>
            <w:spacing w:line="480" w:lineRule="auto"/>
          </w:pPr>
        </w:pPrChange>
      </w:pPr>
      <w:del w:id="605" w:author="Brian Mazeski" w:date="2019-10-01T17:00:00Z">
        <w:r w:rsidRPr="000221DB" w:rsidDel="005F04B2">
          <w:delText xml:space="preserve">Mather, Lynn, and Barbara Yngvesson. “Language, Audience, and the Transformation of Disputes.” </w:delText>
        </w:r>
        <w:r w:rsidRPr="000221DB" w:rsidDel="005F04B2">
          <w:rPr>
            <w:i/>
            <w:iCs/>
          </w:rPr>
          <w:delText xml:space="preserve">Law </w:delText>
        </w:r>
        <w:r w:rsidR="001704DF" w:rsidDel="005F04B2">
          <w:rPr>
            <w:i/>
            <w:iCs/>
          </w:rPr>
          <w:delText>&amp;</w:delText>
        </w:r>
        <w:r w:rsidRPr="000221DB" w:rsidDel="005F04B2">
          <w:rPr>
            <w:i/>
            <w:iCs/>
          </w:rPr>
          <w:delText xml:space="preserve"> Society Review</w:delText>
        </w:r>
        <w:r w:rsidR="006346AE" w:rsidDel="005F04B2">
          <w:rPr>
            <w:i/>
            <w:iCs/>
          </w:rPr>
          <w:delText xml:space="preserve"> </w:delText>
        </w:r>
        <w:r w:rsidR="003E0376" w:rsidDel="005F04B2">
          <w:delText xml:space="preserve">15, no. 3/4 </w:delText>
        </w:r>
        <w:r w:rsidR="006346AE" w:rsidDel="005F04B2">
          <w:delText>(</w:delText>
        </w:r>
        <w:r w:rsidR="006346AE" w:rsidRPr="00B63B68" w:rsidDel="005F04B2">
          <w:delText>1980</w:delText>
        </w:r>
        <w:r w:rsidR="006346AE" w:rsidDel="005F04B2">
          <w:delText>)</w:delText>
        </w:r>
        <w:r w:rsidRPr="000221DB" w:rsidDel="005F04B2">
          <w:delText>, 775–821.</w:delText>
        </w:r>
      </w:del>
    </w:p>
    <w:p w14:paraId="21105BFB" w14:textId="5A681303" w:rsidR="005E2B74" w:rsidRPr="000221DB" w:rsidDel="005F04B2" w:rsidRDefault="005E2B74" w:rsidP="005F04B2">
      <w:pPr>
        <w:rPr>
          <w:del w:id="606" w:author="Brian Mazeski" w:date="2019-10-01T17:00:00Z"/>
        </w:rPr>
        <w:pPrChange w:id="607" w:author="Brian Mazeski" w:date="2019-10-01T17:00:00Z">
          <w:pPr>
            <w:pStyle w:val="Bibliography2"/>
            <w:spacing w:line="480" w:lineRule="auto"/>
          </w:pPr>
        </w:pPrChange>
      </w:pPr>
      <w:del w:id="608" w:author="Brian Mazeski" w:date="2019-10-01T17:00:00Z">
        <w:r w:rsidRPr="000221DB" w:rsidDel="005F04B2">
          <w:delText xml:space="preserve">Mayhew, Leon H. “Institutions of Representation: Civil Justice and the Public.” </w:delText>
        </w:r>
        <w:r w:rsidRPr="000221DB" w:rsidDel="005F04B2">
          <w:rPr>
            <w:i/>
            <w:iCs/>
          </w:rPr>
          <w:delText>Law &amp; Society Review</w:delText>
        </w:r>
        <w:r w:rsidRPr="000221DB" w:rsidDel="005F04B2">
          <w:delText xml:space="preserve"> 9</w:delText>
        </w:r>
        <w:r w:rsidR="00554696" w:rsidDel="005F04B2">
          <w:delText xml:space="preserve">, no. </w:delText>
        </w:r>
        <w:r w:rsidRPr="000221DB" w:rsidDel="005F04B2">
          <w:delText>3</w:delText>
        </w:r>
        <w:r w:rsidR="00554696" w:rsidDel="005F04B2">
          <w:delText xml:space="preserve"> (</w:delText>
        </w:r>
        <w:r w:rsidR="00554696" w:rsidRPr="00B63B68" w:rsidDel="005F04B2">
          <w:delText>1975</w:delText>
        </w:r>
        <w:r w:rsidR="00554696" w:rsidDel="005F04B2">
          <w:delText>)</w:delText>
        </w:r>
        <w:r w:rsidRPr="000221DB" w:rsidDel="005F04B2">
          <w:delText>: 401–29.</w:delText>
        </w:r>
      </w:del>
    </w:p>
    <w:p w14:paraId="0BA5685B" w14:textId="36809822" w:rsidR="005E2B74" w:rsidRPr="000221DB" w:rsidDel="005F04B2" w:rsidRDefault="005E2B74" w:rsidP="005F04B2">
      <w:pPr>
        <w:rPr>
          <w:del w:id="609" w:author="Brian Mazeski" w:date="2019-10-01T17:00:00Z"/>
        </w:rPr>
        <w:pPrChange w:id="610" w:author="Brian Mazeski" w:date="2019-10-01T17:00:00Z">
          <w:pPr>
            <w:pStyle w:val="Bibliography2"/>
            <w:spacing w:line="480" w:lineRule="auto"/>
          </w:pPr>
        </w:pPrChange>
      </w:pPr>
      <w:del w:id="611" w:author="Brian Mazeski" w:date="2019-10-01T17:00:00Z">
        <w:r w:rsidRPr="000221DB" w:rsidDel="005F04B2">
          <w:delText xml:space="preserve">McAdam, Doug. </w:delText>
        </w:r>
        <w:r w:rsidRPr="000221DB" w:rsidDel="005F04B2">
          <w:rPr>
            <w:i/>
            <w:iCs/>
          </w:rPr>
          <w:delText>Political Process and the Development of Black Insurgency, 1930-1970</w:delText>
        </w:r>
        <w:r w:rsidRPr="000221DB" w:rsidDel="005F04B2">
          <w:delText xml:space="preserve">. </w:delText>
        </w:r>
        <w:r w:rsidR="002E09A8" w:rsidDel="005F04B2">
          <w:delText xml:space="preserve">Chicago: </w:delText>
        </w:r>
        <w:r w:rsidRPr="000221DB" w:rsidDel="005F04B2">
          <w:delText>University of Chicago Press</w:delText>
        </w:r>
        <w:r w:rsidR="003C595E" w:rsidDel="005F04B2">
          <w:delText>, 1982</w:delText>
        </w:r>
        <w:r w:rsidRPr="000221DB" w:rsidDel="005F04B2">
          <w:delText>.</w:delText>
        </w:r>
      </w:del>
    </w:p>
    <w:p w14:paraId="63A11910" w14:textId="746BC015" w:rsidR="005E2B74" w:rsidRPr="000221DB" w:rsidDel="005F04B2" w:rsidRDefault="005E2B74" w:rsidP="005F04B2">
      <w:pPr>
        <w:rPr>
          <w:del w:id="612" w:author="Brian Mazeski" w:date="2019-10-01T17:00:00Z"/>
        </w:rPr>
        <w:pPrChange w:id="613" w:author="Brian Mazeski" w:date="2019-10-01T17:00:00Z">
          <w:pPr>
            <w:pStyle w:val="Bibliography2"/>
            <w:spacing w:line="480" w:lineRule="auto"/>
          </w:pPr>
        </w:pPrChange>
      </w:pPr>
      <w:del w:id="614" w:author="Brian Mazeski" w:date="2019-10-01T17:00:00Z">
        <w:r w:rsidRPr="000221DB" w:rsidDel="005F04B2">
          <w:delText xml:space="preserve">McAdam, Doug, Sidney Tarrow, and Charles Tilly. </w:delText>
        </w:r>
        <w:r w:rsidRPr="000221DB" w:rsidDel="005F04B2">
          <w:rPr>
            <w:i/>
            <w:iCs/>
          </w:rPr>
          <w:delText>Dynamics of Contention</w:delText>
        </w:r>
        <w:r w:rsidRPr="000221DB" w:rsidDel="005F04B2">
          <w:delText>. Cambridge</w:delText>
        </w:r>
        <w:r w:rsidR="002E09A8" w:rsidDel="005F04B2">
          <w:delText>, UK</w:delText>
        </w:r>
        <w:r w:rsidRPr="000221DB" w:rsidDel="005F04B2">
          <w:delText>: Cambridge University Press</w:delText>
        </w:r>
        <w:r w:rsidR="0068759F" w:rsidDel="005F04B2">
          <w:delText xml:space="preserve">, </w:delText>
        </w:r>
        <w:r w:rsidR="0068759F" w:rsidRPr="00B63B68" w:rsidDel="005F04B2">
          <w:delText>2001</w:delText>
        </w:r>
        <w:r w:rsidRPr="000221DB" w:rsidDel="005F04B2">
          <w:delText>.</w:delText>
        </w:r>
      </w:del>
    </w:p>
    <w:p w14:paraId="364B68E2" w14:textId="7CDE73D4" w:rsidR="005E2B74" w:rsidRPr="000221DB" w:rsidDel="005F04B2" w:rsidRDefault="002179ED" w:rsidP="005F04B2">
      <w:pPr>
        <w:rPr>
          <w:del w:id="615" w:author="Brian Mazeski" w:date="2019-10-01T17:00:00Z"/>
        </w:rPr>
        <w:pPrChange w:id="616" w:author="Brian Mazeski" w:date="2019-10-01T17:00:00Z">
          <w:pPr>
            <w:pStyle w:val="Bibliography2"/>
            <w:spacing w:line="480" w:lineRule="auto"/>
          </w:pPr>
        </w:pPrChange>
      </w:pPr>
      <w:del w:id="617" w:author="Brian Mazeski" w:date="2019-10-01T17:00:00Z">
        <w:r w:rsidRPr="00B63B68" w:rsidDel="005F04B2">
          <w:delText>McAdam, Doug, Sidney Tarrow, and Charles Tilly</w:delText>
        </w:r>
        <w:r w:rsidR="005E2B74" w:rsidRPr="000221DB" w:rsidDel="005F04B2">
          <w:delText xml:space="preserve">. “Dynamics of Contention.” </w:delText>
        </w:r>
        <w:r w:rsidR="005E2B74" w:rsidRPr="000221DB" w:rsidDel="005F04B2">
          <w:rPr>
            <w:i/>
            <w:iCs/>
          </w:rPr>
          <w:delText>Social Movement Studies</w:delText>
        </w:r>
        <w:r w:rsidR="005E2B74" w:rsidRPr="000221DB" w:rsidDel="005F04B2">
          <w:delText xml:space="preserve"> 2</w:delText>
        </w:r>
        <w:r w:rsidR="0068759F" w:rsidDel="005F04B2">
          <w:delText xml:space="preserve">, no. </w:delText>
        </w:r>
        <w:r w:rsidR="005E2B74" w:rsidRPr="000221DB" w:rsidDel="005F04B2">
          <w:delText>1</w:delText>
        </w:r>
        <w:r w:rsidR="0068759F" w:rsidDel="005F04B2">
          <w:delText xml:space="preserve"> (</w:delText>
        </w:r>
        <w:r w:rsidR="0068759F" w:rsidRPr="00B63B68" w:rsidDel="005F04B2">
          <w:delText>2003</w:delText>
        </w:r>
        <w:r w:rsidR="0068759F" w:rsidDel="005F04B2">
          <w:delText>)</w:delText>
        </w:r>
        <w:r w:rsidR="005E2B74" w:rsidRPr="000221DB" w:rsidDel="005F04B2">
          <w:delText>: 99–102.</w:delText>
        </w:r>
      </w:del>
    </w:p>
    <w:p w14:paraId="0603796D" w14:textId="399E8F85" w:rsidR="005E2B74" w:rsidRPr="000221DB" w:rsidDel="005F04B2" w:rsidRDefault="002179ED" w:rsidP="005F04B2">
      <w:pPr>
        <w:rPr>
          <w:del w:id="618" w:author="Brian Mazeski" w:date="2019-10-01T17:00:00Z"/>
        </w:rPr>
        <w:pPrChange w:id="619" w:author="Brian Mazeski" w:date="2019-10-01T17:00:00Z">
          <w:pPr>
            <w:pStyle w:val="Bibliography2"/>
            <w:spacing w:line="480" w:lineRule="auto"/>
          </w:pPr>
        </w:pPrChange>
      </w:pPr>
      <w:del w:id="620" w:author="Brian Mazeski" w:date="2019-10-01T17:00:00Z">
        <w:r w:rsidRPr="00B63B68" w:rsidDel="005F04B2">
          <w:delText>McAdam, Doug, Sidney Tarrow, and Charles Tilly</w:delText>
        </w:r>
        <w:r w:rsidR="005E2B74" w:rsidRPr="000221DB" w:rsidDel="005F04B2">
          <w:delText>.</w:delText>
        </w:r>
        <w:r w:rsidR="0068759F" w:rsidDel="005F04B2">
          <w:delText xml:space="preserve"> </w:delText>
        </w:r>
        <w:r w:rsidR="005E2B74" w:rsidRPr="000221DB" w:rsidDel="005F04B2">
          <w:delText xml:space="preserve">“Methods for Measuring Mechanisms of Contention.” </w:delText>
        </w:r>
        <w:r w:rsidR="005E2B74" w:rsidRPr="000221DB" w:rsidDel="005F04B2">
          <w:rPr>
            <w:i/>
            <w:iCs/>
          </w:rPr>
          <w:delText>Qualitative Sociology</w:delText>
        </w:r>
        <w:r w:rsidR="005E2B74" w:rsidRPr="000221DB" w:rsidDel="005F04B2">
          <w:delText xml:space="preserve"> 31</w:delText>
        </w:r>
        <w:r w:rsidR="0068759F" w:rsidDel="005F04B2">
          <w:delText xml:space="preserve">, no. </w:delText>
        </w:r>
        <w:r w:rsidR="005E2B74" w:rsidRPr="000221DB" w:rsidDel="005F04B2">
          <w:delText>4</w:delText>
        </w:r>
        <w:r w:rsidR="0068759F" w:rsidDel="005F04B2">
          <w:delText xml:space="preserve"> (</w:delText>
        </w:r>
        <w:r w:rsidR="0068759F" w:rsidRPr="00B63B68" w:rsidDel="005F04B2">
          <w:delText>2008</w:delText>
        </w:r>
        <w:r w:rsidR="0068759F" w:rsidDel="005F04B2">
          <w:delText>)</w:delText>
        </w:r>
        <w:r w:rsidR="005E2B74" w:rsidRPr="000221DB" w:rsidDel="005F04B2">
          <w:delText>: 307.</w:delText>
        </w:r>
      </w:del>
    </w:p>
    <w:p w14:paraId="4E55FD79" w14:textId="34790DD4" w:rsidR="005E2B74" w:rsidRPr="000221DB" w:rsidDel="005F04B2" w:rsidRDefault="005E2B74" w:rsidP="005F04B2">
      <w:pPr>
        <w:rPr>
          <w:del w:id="621" w:author="Brian Mazeski" w:date="2019-10-01T17:00:00Z"/>
        </w:rPr>
        <w:pPrChange w:id="622" w:author="Brian Mazeski" w:date="2019-10-01T17:00:00Z">
          <w:pPr>
            <w:pStyle w:val="Bibliography2"/>
            <w:spacing w:line="480" w:lineRule="auto"/>
          </w:pPr>
        </w:pPrChange>
      </w:pPr>
      <w:del w:id="623" w:author="Brian Mazeski" w:date="2019-10-01T17:00:00Z">
        <w:r w:rsidRPr="000221DB" w:rsidDel="005F04B2">
          <w:delText xml:space="preserve">McCammon, Holly J., Courtney Sanders Muse, Harmony D. Newman, and Teresa M. Terrell. “Movement Framing and Discursive Opportunity Structures: The Political Successes of the US Women’s Jury Movements.” </w:delText>
        </w:r>
        <w:r w:rsidRPr="000221DB" w:rsidDel="005F04B2">
          <w:rPr>
            <w:i/>
            <w:iCs/>
          </w:rPr>
          <w:delText>American Sociological Review</w:delText>
        </w:r>
        <w:r w:rsidRPr="000221DB" w:rsidDel="005F04B2">
          <w:delText xml:space="preserve"> 72</w:delText>
        </w:r>
        <w:r w:rsidR="007A70C1" w:rsidDel="005F04B2">
          <w:delText xml:space="preserve">, no. </w:delText>
        </w:r>
        <w:r w:rsidRPr="000221DB" w:rsidDel="005F04B2">
          <w:delText>5</w:delText>
        </w:r>
        <w:r w:rsidR="007A70C1" w:rsidDel="005F04B2">
          <w:delText xml:space="preserve"> (</w:delText>
        </w:r>
        <w:r w:rsidR="007A70C1" w:rsidRPr="00B63B68" w:rsidDel="005F04B2">
          <w:delText>2007</w:delText>
        </w:r>
        <w:r w:rsidR="007A70C1" w:rsidDel="005F04B2">
          <w:delText>)</w:delText>
        </w:r>
        <w:r w:rsidRPr="000221DB" w:rsidDel="005F04B2">
          <w:delText>: 725–49.</w:delText>
        </w:r>
      </w:del>
    </w:p>
    <w:p w14:paraId="53E9F19C" w14:textId="47848D5F" w:rsidR="005E2B74" w:rsidRPr="000221DB" w:rsidDel="005F04B2" w:rsidRDefault="005E2B74" w:rsidP="005F04B2">
      <w:pPr>
        <w:rPr>
          <w:del w:id="624" w:author="Brian Mazeski" w:date="2019-10-01T17:00:00Z"/>
        </w:rPr>
        <w:pPrChange w:id="625" w:author="Brian Mazeski" w:date="2019-10-01T17:00:00Z">
          <w:pPr>
            <w:pStyle w:val="Bibliography2"/>
            <w:spacing w:line="480" w:lineRule="auto"/>
          </w:pPr>
        </w:pPrChange>
      </w:pPr>
      <w:del w:id="626" w:author="Brian Mazeski" w:date="2019-10-01T17:00:00Z">
        <w:r w:rsidRPr="000221DB" w:rsidDel="005F04B2">
          <w:delText>McCann, Michael. “Causal versus Constitutive Explanations (or, on the Difficulty of Being so Positive</w:delText>
        </w:r>
        <w:r w:rsidR="00842565" w:rsidDel="005F04B2">
          <w:delText xml:space="preserve"> . . . </w:delText>
        </w:r>
        <w:r w:rsidRPr="000221DB" w:rsidDel="005F04B2">
          <w:delText xml:space="preserve">).” </w:delText>
        </w:r>
        <w:r w:rsidRPr="000221DB" w:rsidDel="005F04B2">
          <w:rPr>
            <w:i/>
            <w:iCs/>
          </w:rPr>
          <w:delText>Law &amp; Social Inquiry</w:delText>
        </w:r>
        <w:r w:rsidRPr="000221DB" w:rsidDel="005F04B2">
          <w:delText xml:space="preserve"> 21</w:delText>
        </w:r>
        <w:r w:rsidR="006374C2" w:rsidDel="005F04B2">
          <w:delText xml:space="preserve">, no. </w:delText>
        </w:r>
        <w:r w:rsidRPr="000221DB" w:rsidDel="005F04B2">
          <w:delText>2</w:delText>
        </w:r>
        <w:r w:rsidR="006374C2" w:rsidDel="005F04B2">
          <w:delText xml:space="preserve"> (</w:delText>
        </w:r>
        <w:r w:rsidR="006374C2" w:rsidRPr="00B63B68" w:rsidDel="005F04B2">
          <w:delText>1996</w:delText>
        </w:r>
        <w:r w:rsidR="006374C2" w:rsidDel="005F04B2">
          <w:delText>)</w:delText>
        </w:r>
        <w:r w:rsidRPr="000221DB" w:rsidDel="005F04B2">
          <w:delText>: 457–82.</w:delText>
        </w:r>
      </w:del>
    </w:p>
    <w:p w14:paraId="50E6C1AA" w14:textId="7459AD14" w:rsidR="005E2B74" w:rsidRPr="000221DB" w:rsidDel="005F04B2" w:rsidRDefault="005E2B74" w:rsidP="005F04B2">
      <w:pPr>
        <w:rPr>
          <w:del w:id="627" w:author="Brian Mazeski" w:date="2019-10-01T17:00:00Z"/>
        </w:rPr>
        <w:pPrChange w:id="628" w:author="Brian Mazeski" w:date="2019-10-01T17:00:00Z">
          <w:pPr>
            <w:pStyle w:val="Bibliography2"/>
            <w:spacing w:line="480" w:lineRule="auto"/>
          </w:pPr>
        </w:pPrChange>
      </w:pPr>
      <w:del w:id="629" w:author="Brian Mazeski" w:date="2019-10-01T17:00:00Z">
        <w:r w:rsidRPr="000221DB" w:rsidDel="005F04B2">
          <w:delText xml:space="preserve">———. “Law and Social Movements: Contemporary Perspectives.” </w:delText>
        </w:r>
        <w:r w:rsidRPr="000221DB" w:rsidDel="005F04B2">
          <w:rPr>
            <w:i/>
            <w:iCs/>
          </w:rPr>
          <w:delText>Annu</w:delText>
        </w:r>
        <w:r w:rsidR="00EE40EC" w:rsidDel="005F04B2">
          <w:rPr>
            <w:i/>
            <w:iCs/>
          </w:rPr>
          <w:delText>al</w:delText>
        </w:r>
        <w:r w:rsidRPr="000221DB" w:rsidDel="005F04B2">
          <w:rPr>
            <w:i/>
            <w:iCs/>
          </w:rPr>
          <w:delText xml:space="preserve"> Rev</w:delText>
        </w:r>
        <w:r w:rsidR="00EE40EC" w:rsidDel="005F04B2">
          <w:rPr>
            <w:i/>
            <w:iCs/>
          </w:rPr>
          <w:delText>iew of</w:delText>
        </w:r>
        <w:r w:rsidRPr="000221DB" w:rsidDel="005F04B2">
          <w:rPr>
            <w:i/>
            <w:iCs/>
          </w:rPr>
          <w:delText xml:space="preserve"> Law</w:delText>
        </w:r>
        <w:r w:rsidR="00EE40EC" w:rsidDel="005F04B2">
          <w:rPr>
            <w:i/>
            <w:iCs/>
          </w:rPr>
          <w:delText xml:space="preserve"> and</w:delText>
        </w:r>
        <w:r w:rsidRPr="000221DB" w:rsidDel="005F04B2">
          <w:rPr>
            <w:i/>
            <w:iCs/>
          </w:rPr>
          <w:delText xml:space="preserve"> Soc</w:delText>
        </w:r>
        <w:r w:rsidR="00EE40EC" w:rsidDel="005F04B2">
          <w:rPr>
            <w:i/>
            <w:iCs/>
          </w:rPr>
          <w:delText>ial</w:delText>
        </w:r>
        <w:r w:rsidRPr="000221DB" w:rsidDel="005F04B2">
          <w:rPr>
            <w:i/>
            <w:iCs/>
          </w:rPr>
          <w:delText xml:space="preserve"> Sci</w:delText>
        </w:r>
        <w:r w:rsidR="00EE40EC" w:rsidDel="005F04B2">
          <w:rPr>
            <w:i/>
            <w:iCs/>
          </w:rPr>
          <w:delText>ence</w:delText>
        </w:r>
        <w:r w:rsidRPr="000221DB" w:rsidDel="005F04B2">
          <w:delText xml:space="preserve"> 2</w:delText>
        </w:r>
        <w:r w:rsidR="0054678E" w:rsidDel="005F04B2">
          <w:delText xml:space="preserve"> (</w:delText>
        </w:r>
        <w:r w:rsidR="0054678E" w:rsidRPr="00B63B68" w:rsidDel="005F04B2">
          <w:delText>2006</w:delText>
        </w:r>
        <w:r w:rsidR="0054678E" w:rsidDel="005F04B2">
          <w:delText>)</w:delText>
        </w:r>
        <w:r w:rsidRPr="000221DB" w:rsidDel="005F04B2">
          <w:delText>: 17–38.</w:delText>
        </w:r>
      </w:del>
    </w:p>
    <w:p w14:paraId="3FA08859" w14:textId="600D9892" w:rsidR="005E2B74" w:rsidRPr="000221DB" w:rsidDel="005F04B2" w:rsidRDefault="005E2B74" w:rsidP="005F04B2">
      <w:pPr>
        <w:rPr>
          <w:del w:id="630" w:author="Brian Mazeski" w:date="2019-10-01T17:00:00Z"/>
        </w:rPr>
        <w:pPrChange w:id="631" w:author="Brian Mazeski" w:date="2019-10-01T17:00:00Z">
          <w:pPr>
            <w:pStyle w:val="Bibliography2"/>
            <w:spacing w:line="480" w:lineRule="auto"/>
          </w:pPr>
        </w:pPrChange>
      </w:pPr>
      <w:del w:id="632" w:author="Brian Mazeski" w:date="2019-10-01T17:00:00Z">
        <w:r w:rsidRPr="000221DB" w:rsidDel="005F04B2">
          <w:delText xml:space="preserve">———. “Litigation and Legal Mobilization.” In </w:delText>
        </w:r>
        <w:r w:rsidRPr="000221DB" w:rsidDel="005F04B2">
          <w:rPr>
            <w:i/>
            <w:iCs/>
          </w:rPr>
          <w:delText>The Oxford Handbook of Law and Politics</w:delText>
        </w:r>
        <w:r w:rsidR="00B300CC" w:rsidDel="005F04B2">
          <w:delText xml:space="preserve">, </w:delText>
        </w:r>
        <w:r w:rsidR="004F0D45" w:rsidDel="005F04B2">
          <w:delText xml:space="preserve">edited by Gregory A. Caldeira, R. Daniel Kelemen, and Keigh E. Whittington, 522–40. Oxford: Oxford University Press, </w:delText>
        </w:r>
        <w:r w:rsidR="00B300CC" w:rsidRPr="00B63B68" w:rsidDel="005F04B2">
          <w:delText>2008</w:delText>
        </w:r>
        <w:r w:rsidRPr="000221DB" w:rsidDel="005F04B2">
          <w:delText>.</w:delText>
        </w:r>
      </w:del>
    </w:p>
    <w:p w14:paraId="0C9BA643" w14:textId="41F42AA2" w:rsidR="005E2B74" w:rsidRPr="000221DB" w:rsidDel="005F04B2" w:rsidRDefault="005E2B74" w:rsidP="005F04B2">
      <w:pPr>
        <w:rPr>
          <w:del w:id="633" w:author="Brian Mazeski" w:date="2019-10-01T17:00:00Z"/>
        </w:rPr>
        <w:pPrChange w:id="634" w:author="Brian Mazeski" w:date="2019-10-01T17:00:00Z">
          <w:pPr>
            <w:pStyle w:val="Bibliography2"/>
            <w:spacing w:line="480" w:lineRule="auto"/>
          </w:pPr>
        </w:pPrChange>
      </w:pPr>
      <w:del w:id="635" w:author="Brian Mazeski" w:date="2019-10-01T17:00:00Z">
        <w:r w:rsidRPr="000221DB" w:rsidDel="005F04B2">
          <w:delText xml:space="preserve">McCann, Michael W. </w:delText>
        </w:r>
        <w:r w:rsidRPr="000221DB" w:rsidDel="005F04B2">
          <w:rPr>
            <w:i/>
            <w:iCs/>
          </w:rPr>
          <w:delText>Rights at Work: Pay Equity Reform and the Politics of Legal Mobilization</w:delText>
        </w:r>
        <w:r w:rsidRPr="000221DB" w:rsidDel="005F04B2">
          <w:delText xml:space="preserve">. </w:delText>
        </w:r>
        <w:r w:rsidR="00D74392" w:rsidDel="005F04B2">
          <w:delText xml:space="preserve">Chicago: </w:delText>
        </w:r>
        <w:r w:rsidRPr="000221DB" w:rsidDel="005F04B2">
          <w:delText>University of Chicago Press</w:delText>
        </w:r>
        <w:r w:rsidR="00D74392" w:rsidDel="005F04B2">
          <w:delText xml:space="preserve">, </w:delText>
        </w:r>
        <w:r w:rsidR="00D74392" w:rsidRPr="00B63B68" w:rsidDel="005F04B2">
          <w:delText>1994</w:delText>
        </w:r>
        <w:r w:rsidRPr="000221DB" w:rsidDel="005F04B2">
          <w:delText>.</w:delText>
        </w:r>
      </w:del>
    </w:p>
    <w:p w14:paraId="4A460958" w14:textId="4CA4F812" w:rsidR="005E2B74" w:rsidRPr="000221DB" w:rsidDel="005F04B2" w:rsidRDefault="005E2B74" w:rsidP="005F04B2">
      <w:pPr>
        <w:rPr>
          <w:del w:id="636" w:author="Brian Mazeski" w:date="2019-10-01T17:00:00Z"/>
        </w:rPr>
        <w:pPrChange w:id="637" w:author="Brian Mazeski" w:date="2019-10-01T17:00:00Z">
          <w:pPr>
            <w:pStyle w:val="Bibliography2"/>
            <w:spacing w:line="480" w:lineRule="auto"/>
          </w:pPr>
        </w:pPrChange>
      </w:pPr>
      <w:del w:id="638" w:author="Brian Mazeski" w:date="2019-10-01T17:00:00Z">
        <w:r w:rsidRPr="000221DB" w:rsidDel="005F04B2">
          <w:delText xml:space="preserve">McDonnell, Mary-Hunter, Brayden G. King, and Sarah A. Soule. “A Dynamic Process Model of Private Politics: Activist Targeting and Corporate Receptivity to Social Challenges.” </w:delText>
        </w:r>
        <w:r w:rsidRPr="000221DB" w:rsidDel="005F04B2">
          <w:rPr>
            <w:i/>
            <w:iCs/>
          </w:rPr>
          <w:delText>American Sociological Review</w:delText>
        </w:r>
        <w:r w:rsidRPr="000221DB" w:rsidDel="005F04B2">
          <w:delText xml:space="preserve"> 80</w:delText>
        </w:r>
        <w:r w:rsidR="00840084" w:rsidDel="005F04B2">
          <w:delText xml:space="preserve">, no. </w:delText>
        </w:r>
        <w:r w:rsidRPr="000221DB" w:rsidDel="005F04B2">
          <w:delText>3</w:delText>
        </w:r>
        <w:r w:rsidR="00840084" w:rsidDel="005F04B2">
          <w:delText xml:space="preserve"> (</w:delText>
        </w:r>
        <w:r w:rsidR="00840084" w:rsidRPr="00B63B68" w:rsidDel="005F04B2">
          <w:delText>2015</w:delText>
        </w:r>
        <w:r w:rsidR="00840084" w:rsidDel="005F04B2">
          <w:delText xml:space="preserve">) </w:delText>
        </w:r>
        <w:r w:rsidRPr="000221DB" w:rsidDel="005F04B2">
          <w:delText>: 654–78.</w:delText>
        </w:r>
      </w:del>
    </w:p>
    <w:p w14:paraId="7BE146DD" w14:textId="5805383F" w:rsidR="005E2B74" w:rsidRPr="000221DB" w:rsidDel="005F04B2" w:rsidRDefault="005E2B74" w:rsidP="005F04B2">
      <w:pPr>
        <w:rPr>
          <w:del w:id="639" w:author="Brian Mazeski" w:date="2019-10-01T17:00:00Z"/>
        </w:rPr>
        <w:pPrChange w:id="640" w:author="Brian Mazeski" w:date="2019-10-01T17:00:00Z">
          <w:pPr>
            <w:pStyle w:val="Bibliography2"/>
            <w:spacing w:line="480" w:lineRule="auto"/>
          </w:pPr>
        </w:pPrChange>
      </w:pPr>
      <w:del w:id="641" w:author="Brian Mazeski" w:date="2019-10-01T17:00:00Z">
        <w:r w:rsidRPr="000221DB" w:rsidDel="005F04B2">
          <w:delText xml:space="preserve">Merry, Sally Engle. </w:delText>
        </w:r>
        <w:r w:rsidRPr="000221DB" w:rsidDel="005F04B2">
          <w:rPr>
            <w:i/>
            <w:iCs/>
          </w:rPr>
          <w:delText>Getting Justice and Getting Even: Legal Consciousness among Working-Class Americans</w:delText>
        </w:r>
        <w:r w:rsidRPr="000221DB" w:rsidDel="005F04B2">
          <w:delText xml:space="preserve">. </w:delText>
        </w:r>
        <w:r w:rsidR="00C245DC" w:rsidDel="005F04B2">
          <w:delText xml:space="preserve">Chicago: </w:delText>
        </w:r>
        <w:r w:rsidRPr="000221DB" w:rsidDel="005F04B2">
          <w:delText>University of Chicago Press</w:delText>
        </w:r>
        <w:r w:rsidR="00C245DC" w:rsidDel="005F04B2">
          <w:delText xml:space="preserve">, </w:delText>
        </w:r>
        <w:r w:rsidR="00C245DC" w:rsidRPr="00B63B68" w:rsidDel="005F04B2">
          <w:delText>1990</w:delText>
        </w:r>
        <w:r w:rsidRPr="000221DB" w:rsidDel="005F04B2">
          <w:delText>.</w:delText>
        </w:r>
      </w:del>
    </w:p>
    <w:p w14:paraId="0C687A95" w14:textId="2691C2C9" w:rsidR="005E2B74" w:rsidRPr="000221DB" w:rsidDel="005F04B2" w:rsidRDefault="005E2B74" w:rsidP="005F04B2">
      <w:pPr>
        <w:rPr>
          <w:del w:id="642" w:author="Brian Mazeski" w:date="2019-10-01T17:00:00Z"/>
        </w:rPr>
        <w:pPrChange w:id="643" w:author="Brian Mazeski" w:date="2019-10-01T17:00:00Z">
          <w:pPr>
            <w:pStyle w:val="Bibliography2"/>
            <w:spacing w:line="480" w:lineRule="auto"/>
          </w:pPr>
        </w:pPrChange>
      </w:pPr>
      <w:del w:id="644" w:author="Brian Mazeski" w:date="2019-10-01T17:00:00Z">
        <w:r w:rsidRPr="000221DB" w:rsidDel="005F04B2">
          <w:delText xml:space="preserve">Meyer, David S., and Steven A. Boutcher. “Signals and Spillover: Brown v. Board of Education and Other Social Movements.” </w:delText>
        </w:r>
        <w:r w:rsidRPr="000221DB" w:rsidDel="005F04B2">
          <w:rPr>
            <w:i/>
            <w:iCs/>
          </w:rPr>
          <w:delText>Perspectives on Politics</w:delText>
        </w:r>
        <w:r w:rsidRPr="000221DB" w:rsidDel="005F04B2">
          <w:delText xml:space="preserve"> 5</w:delText>
        </w:r>
        <w:r w:rsidR="00AB12CB" w:rsidDel="005F04B2">
          <w:delText xml:space="preserve">, no. </w:delText>
        </w:r>
        <w:r w:rsidRPr="000221DB" w:rsidDel="005F04B2">
          <w:delText>1</w:delText>
        </w:r>
        <w:r w:rsidR="00AB12CB" w:rsidDel="005F04B2">
          <w:delText xml:space="preserve"> (2007</w:delText>
        </w:r>
        <w:r w:rsidRPr="000221DB" w:rsidDel="005F04B2">
          <w:delText>): 81–93.</w:delText>
        </w:r>
      </w:del>
    </w:p>
    <w:p w14:paraId="1F3367FE" w14:textId="44730F35" w:rsidR="005E2B74" w:rsidRPr="000221DB" w:rsidDel="005F04B2" w:rsidRDefault="005E2B74" w:rsidP="005F04B2">
      <w:pPr>
        <w:rPr>
          <w:del w:id="645" w:author="Brian Mazeski" w:date="2019-10-01T17:00:00Z"/>
        </w:rPr>
        <w:pPrChange w:id="646" w:author="Brian Mazeski" w:date="2019-10-01T17:00:00Z">
          <w:pPr>
            <w:pStyle w:val="Bibliography2"/>
            <w:spacing w:line="480" w:lineRule="auto"/>
          </w:pPr>
        </w:pPrChange>
      </w:pPr>
      <w:del w:id="647" w:author="Brian Mazeski" w:date="2019-10-01T17:00:00Z">
        <w:r w:rsidRPr="000221DB" w:rsidDel="005F04B2">
          <w:delText xml:space="preserve">Meyer, David S., and Debra C. Minkoff. “Conceptualizing Political Opportunity.” </w:delText>
        </w:r>
        <w:r w:rsidRPr="000221DB" w:rsidDel="005F04B2">
          <w:rPr>
            <w:i/>
            <w:iCs/>
          </w:rPr>
          <w:delText>Social Forces</w:delText>
        </w:r>
        <w:r w:rsidRPr="000221DB" w:rsidDel="005F04B2">
          <w:delText xml:space="preserve"> 82</w:delText>
        </w:r>
        <w:r w:rsidR="00C02AFC" w:rsidDel="005F04B2">
          <w:delText xml:space="preserve">, no. </w:delText>
        </w:r>
        <w:r w:rsidRPr="000221DB" w:rsidDel="005F04B2">
          <w:delText>4</w:delText>
        </w:r>
        <w:r w:rsidR="00C02AFC" w:rsidDel="005F04B2">
          <w:delText xml:space="preserve"> (</w:delText>
        </w:r>
        <w:r w:rsidR="00C02AFC" w:rsidRPr="00B63B68" w:rsidDel="005F04B2">
          <w:delText>2004</w:delText>
        </w:r>
        <w:r w:rsidR="00C02AFC" w:rsidDel="005F04B2">
          <w:delText>)</w:delText>
        </w:r>
        <w:r w:rsidRPr="000221DB" w:rsidDel="005F04B2">
          <w:delText>: 1457–92.</w:delText>
        </w:r>
      </w:del>
    </w:p>
    <w:p w14:paraId="12294827" w14:textId="2F3552B9" w:rsidR="005E2B74" w:rsidRPr="000221DB" w:rsidDel="005F04B2" w:rsidRDefault="005E2B74" w:rsidP="005F04B2">
      <w:pPr>
        <w:rPr>
          <w:del w:id="648" w:author="Brian Mazeski" w:date="2019-10-01T17:00:00Z"/>
        </w:rPr>
        <w:pPrChange w:id="649" w:author="Brian Mazeski" w:date="2019-10-01T17:00:00Z">
          <w:pPr>
            <w:pStyle w:val="Bibliography2"/>
            <w:spacing w:line="480" w:lineRule="auto"/>
          </w:pPr>
        </w:pPrChange>
      </w:pPr>
      <w:del w:id="650" w:author="Brian Mazeski" w:date="2019-10-01T17:00:00Z">
        <w:r w:rsidRPr="000221DB" w:rsidDel="005F04B2">
          <w:delText xml:space="preserve">Michel, Verónica, and Kathryn Sikkink. “Human Rights Prosecutions and the Participation Rights of Victims in Latin America.” </w:delText>
        </w:r>
        <w:r w:rsidRPr="000221DB" w:rsidDel="005F04B2">
          <w:rPr>
            <w:i/>
            <w:iCs/>
          </w:rPr>
          <w:delText>Law &amp; Society Review</w:delText>
        </w:r>
        <w:r w:rsidRPr="000221DB" w:rsidDel="005F04B2">
          <w:delText xml:space="preserve"> 47</w:delText>
        </w:r>
        <w:r w:rsidR="00AC7E87" w:rsidDel="005F04B2">
          <w:delText xml:space="preserve">, no. </w:delText>
        </w:r>
        <w:r w:rsidRPr="000221DB" w:rsidDel="005F04B2">
          <w:delText>4</w:delText>
        </w:r>
        <w:r w:rsidR="00AC7E87" w:rsidDel="005F04B2">
          <w:delText xml:space="preserve"> (</w:delText>
        </w:r>
        <w:r w:rsidR="00AC7E87" w:rsidRPr="00B63B68" w:rsidDel="005F04B2">
          <w:delText>2013</w:delText>
        </w:r>
        <w:r w:rsidR="00AC7E87" w:rsidDel="005F04B2">
          <w:delText>)</w:delText>
        </w:r>
        <w:r w:rsidRPr="000221DB" w:rsidDel="005F04B2">
          <w:delText>: 873–907.</w:delText>
        </w:r>
      </w:del>
    </w:p>
    <w:p w14:paraId="54C1C194" w14:textId="33675DD9" w:rsidR="005E2B74" w:rsidRPr="000221DB" w:rsidDel="005F04B2" w:rsidRDefault="005E2B74" w:rsidP="005F04B2">
      <w:pPr>
        <w:rPr>
          <w:del w:id="651" w:author="Brian Mazeski" w:date="2019-10-01T17:00:00Z"/>
        </w:rPr>
        <w:pPrChange w:id="652" w:author="Brian Mazeski" w:date="2019-10-01T17:00:00Z">
          <w:pPr>
            <w:pStyle w:val="Bibliography2"/>
            <w:spacing w:line="480" w:lineRule="auto"/>
          </w:pPr>
        </w:pPrChange>
      </w:pPr>
      <w:del w:id="653" w:author="Brian Mazeski" w:date="2019-10-01T17:00:00Z">
        <w:r w:rsidRPr="000221DB" w:rsidDel="005F04B2">
          <w:delText xml:space="preserve">Miller, Richard E., and Austin Sarat. “Grievances, Claims, and Disputes: Assessing the Adversary Culture.” </w:delText>
        </w:r>
        <w:r w:rsidRPr="000221DB" w:rsidDel="005F04B2">
          <w:rPr>
            <w:i/>
            <w:iCs/>
          </w:rPr>
          <w:delText xml:space="preserve">Law </w:delText>
        </w:r>
        <w:r w:rsidR="001704DF" w:rsidDel="005F04B2">
          <w:rPr>
            <w:i/>
            <w:iCs/>
          </w:rPr>
          <w:delText>&amp;</w:delText>
        </w:r>
        <w:r w:rsidRPr="000221DB" w:rsidDel="005F04B2">
          <w:rPr>
            <w:i/>
            <w:iCs/>
          </w:rPr>
          <w:delText xml:space="preserve"> Society Review</w:delText>
        </w:r>
        <w:r w:rsidR="004F159A" w:rsidDel="005F04B2">
          <w:rPr>
            <w:i/>
            <w:iCs/>
          </w:rPr>
          <w:delText xml:space="preserve"> </w:delText>
        </w:r>
        <w:r w:rsidR="003E0376" w:rsidDel="005F04B2">
          <w:delText xml:space="preserve">15, no. 3/4 </w:delText>
        </w:r>
        <w:r w:rsidR="004F159A" w:rsidDel="005F04B2">
          <w:delText>(</w:delText>
        </w:r>
        <w:r w:rsidR="004F159A" w:rsidRPr="00B63B68" w:rsidDel="005F04B2">
          <w:delText>1980</w:delText>
        </w:r>
        <w:r w:rsidR="004F159A" w:rsidDel="005F04B2">
          <w:delText>)</w:delText>
        </w:r>
        <w:r w:rsidR="002E09A8" w:rsidDel="005F04B2">
          <w:delText>:</w:delText>
        </w:r>
        <w:r w:rsidRPr="000221DB" w:rsidDel="005F04B2">
          <w:delText xml:space="preserve"> 525–66.</w:delText>
        </w:r>
      </w:del>
    </w:p>
    <w:p w14:paraId="282C3A8F" w14:textId="071847A2" w:rsidR="005E2B74" w:rsidRPr="000221DB" w:rsidDel="005F04B2" w:rsidRDefault="005E2B74" w:rsidP="005F04B2">
      <w:pPr>
        <w:rPr>
          <w:del w:id="654" w:author="Brian Mazeski" w:date="2019-10-01T17:00:00Z"/>
        </w:rPr>
        <w:pPrChange w:id="655" w:author="Brian Mazeski" w:date="2019-10-01T17:00:00Z">
          <w:pPr>
            <w:pStyle w:val="Bibliography2"/>
            <w:spacing w:line="480" w:lineRule="auto"/>
          </w:pPr>
        </w:pPrChange>
      </w:pPr>
      <w:del w:id="656" w:author="Brian Mazeski" w:date="2019-10-01T17:00:00Z">
        <w:r w:rsidRPr="000221DB" w:rsidDel="005F04B2">
          <w:delText xml:space="preserve">Milner, Neal. “The Right to Refuse Treatment: Four Case Studies of Legal Mobilization.” </w:delText>
        </w:r>
        <w:r w:rsidRPr="000221DB" w:rsidDel="005F04B2">
          <w:rPr>
            <w:i/>
            <w:iCs/>
          </w:rPr>
          <w:delText xml:space="preserve">Law </w:delText>
        </w:r>
        <w:r w:rsidR="001704DF" w:rsidDel="005F04B2">
          <w:rPr>
            <w:i/>
            <w:iCs/>
          </w:rPr>
          <w:delText>&amp;</w:delText>
        </w:r>
        <w:r w:rsidRPr="000221DB" w:rsidDel="005F04B2">
          <w:rPr>
            <w:i/>
            <w:iCs/>
          </w:rPr>
          <w:delText xml:space="preserve"> Society Review</w:delText>
        </w:r>
        <w:r w:rsidR="002E09A8" w:rsidDel="005F04B2">
          <w:rPr>
            <w:i/>
            <w:iCs/>
          </w:rPr>
          <w:delText xml:space="preserve"> </w:delText>
        </w:r>
        <w:r w:rsidR="00997D09" w:rsidDel="005F04B2">
          <w:delText xml:space="preserve">21, no. 3 </w:delText>
        </w:r>
        <w:r w:rsidR="002E09A8" w:rsidDel="005F04B2">
          <w:delText>(</w:delText>
        </w:r>
        <w:r w:rsidR="002E09A8" w:rsidRPr="00B63B68" w:rsidDel="005F04B2">
          <w:delText>1987</w:delText>
        </w:r>
        <w:r w:rsidR="002E09A8" w:rsidDel="005F04B2">
          <w:delText>):</w:delText>
        </w:r>
        <w:r w:rsidRPr="000221DB" w:rsidDel="005F04B2">
          <w:delText xml:space="preserve"> 447–85.</w:delText>
        </w:r>
      </w:del>
    </w:p>
    <w:p w14:paraId="43CF5A17" w14:textId="33B28B98" w:rsidR="005E2B74" w:rsidRPr="000221DB" w:rsidDel="005F04B2" w:rsidRDefault="005E2B74" w:rsidP="005F04B2">
      <w:pPr>
        <w:rPr>
          <w:del w:id="657" w:author="Brian Mazeski" w:date="2019-10-01T17:00:00Z"/>
        </w:rPr>
        <w:pPrChange w:id="658" w:author="Brian Mazeski" w:date="2019-10-01T17:00:00Z">
          <w:pPr>
            <w:pStyle w:val="Bibliography2"/>
            <w:spacing w:line="480" w:lineRule="auto"/>
          </w:pPr>
        </w:pPrChange>
      </w:pPr>
      <w:del w:id="659" w:author="Brian Mazeski" w:date="2019-10-01T17:00:00Z">
        <w:r w:rsidRPr="000221DB" w:rsidDel="005F04B2">
          <w:delText xml:space="preserve">Morgan, Stephen L., and Christopher Winship. </w:delText>
        </w:r>
        <w:r w:rsidRPr="000221DB" w:rsidDel="005F04B2">
          <w:rPr>
            <w:i/>
            <w:iCs/>
          </w:rPr>
          <w:delText>Counterfactuals and Causal Inference</w:delText>
        </w:r>
        <w:r w:rsidRPr="000221DB" w:rsidDel="005F04B2">
          <w:delText xml:space="preserve">. </w:delText>
        </w:r>
        <w:r w:rsidR="00051D10" w:rsidDel="005F04B2">
          <w:delText xml:space="preserve">New York: </w:delText>
        </w:r>
        <w:r w:rsidRPr="000221DB" w:rsidDel="005F04B2">
          <w:delText>Cambridge University Press</w:delText>
        </w:r>
        <w:r w:rsidR="00E7530D" w:rsidDel="005F04B2">
          <w:delText>,</w:delText>
        </w:r>
        <w:r w:rsidR="009A6890" w:rsidDel="005F04B2">
          <w:delText xml:space="preserve"> </w:delText>
        </w:r>
        <w:r w:rsidR="009A6890" w:rsidRPr="00B63B68" w:rsidDel="005F04B2">
          <w:delText>2015</w:delText>
        </w:r>
        <w:r w:rsidRPr="000221DB" w:rsidDel="005F04B2">
          <w:delText>.</w:delText>
        </w:r>
      </w:del>
    </w:p>
    <w:p w14:paraId="04BFEB8B" w14:textId="7C35D0EE" w:rsidR="005E2B74" w:rsidRPr="000221DB" w:rsidDel="005F04B2" w:rsidRDefault="005E2B74" w:rsidP="005F04B2">
      <w:pPr>
        <w:rPr>
          <w:del w:id="660" w:author="Brian Mazeski" w:date="2019-10-01T17:00:00Z"/>
        </w:rPr>
        <w:pPrChange w:id="661" w:author="Brian Mazeski" w:date="2019-10-01T17:00:00Z">
          <w:pPr>
            <w:pStyle w:val="Bibliography2"/>
            <w:spacing w:line="480" w:lineRule="auto"/>
          </w:pPr>
        </w:pPrChange>
      </w:pPr>
      <w:del w:id="662" w:author="Brian Mazeski" w:date="2019-10-01T17:00:00Z">
        <w:r w:rsidRPr="000221DB" w:rsidDel="005F04B2">
          <w:delText xml:space="preserve">Moustafa, Tamir. “Law versus the State: The Judicialization of Politics in Egypt.” </w:delText>
        </w:r>
        <w:r w:rsidRPr="000221DB" w:rsidDel="005F04B2">
          <w:rPr>
            <w:i/>
            <w:iCs/>
          </w:rPr>
          <w:delText>Law &amp; Social Inquiry</w:delText>
        </w:r>
        <w:r w:rsidRPr="000221DB" w:rsidDel="005F04B2">
          <w:delText xml:space="preserve"> 28</w:delText>
        </w:r>
        <w:r w:rsidR="006C666F" w:rsidDel="005F04B2">
          <w:delText xml:space="preserve">, no. </w:delText>
        </w:r>
        <w:r w:rsidRPr="000221DB" w:rsidDel="005F04B2">
          <w:delText>4</w:delText>
        </w:r>
        <w:r w:rsidR="006C666F" w:rsidDel="005F04B2">
          <w:delText xml:space="preserve"> (</w:delText>
        </w:r>
        <w:r w:rsidR="006C666F" w:rsidRPr="00B63B68" w:rsidDel="005F04B2">
          <w:delText>2003</w:delText>
        </w:r>
        <w:r w:rsidR="006C666F" w:rsidDel="005F04B2">
          <w:delText>)</w:delText>
        </w:r>
        <w:r w:rsidRPr="000221DB" w:rsidDel="005F04B2">
          <w:delText>: 883–930.</w:delText>
        </w:r>
      </w:del>
    </w:p>
    <w:p w14:paraId="51BBD60A" w14:textId="1A543B8D" w:rsidR="005E2B74" w:rsidRPr="000221DB" w:rsidDel="005F04B2" w:rsidRDefault="005E2B74" w:rsidP="005F04B2">
      <w:pPr>
        <w:rPr>
          <w:del w:id="663" w:author="Brian Mazeski" w:date="2019-10-01T17:00:00Z"/>
        </w:rPr>
        <w:pPrChange w:id="664" w:author="Brian Mazeski" w:date="2019-10-01T17:00:00Z">
          <w:pPr>
            <w:pStyle w:val="Bibliography2"/>
            <w:spacing w:line="480" w:lineRule="auto"/>
          </w:pPr>
        </w:pPrChange>
      </w:pPr>
      <w:del w:id="665" w:author="Brian Mazeski" w:date="2019-10-01T17:00:00Z">
        <w:r w:rsidRPr="000221DB" w:rsidDel="005F04B2">
          <w:delText xml:space="preserve">Nielsen, Laura Beth. “Situating Legal Consciousness: Experiences and Attitudes of Ordinary Citizens about Law and Street Harassment.” </w:delText>
        </w:r>
        <w:r w:rsidRPr="000221DB" w:rsidDel="005F04B2">
          <w:rPr>
            <w:i/>
            <w:iCs/>
          </w:rPr>
          <w:delText xml:space="preserve">Law </w:delText>
        </w:r>
        <w:r w:rsidR="00D23FBB" w:rsidDel="005F04B2">
          <w:rPr>
            <w:i/>
            <w:iCs/>
          </w:rPr>
          <w:delText>&amp;</w:delText>
        </w:r>
        <w:r w:rsidRPr="000221DB" w:rsidDel="005F04B2">
          <w:rPr>
            <w:i/>
            <w:iCs/>
          </w:rPr>
          <w:delText xml:space="preserve"> Society Review</w:delText>
        </w:r>
        <w:r w:rsidR="00541DD7" w:rsidDel="005F04B2">
          <w:rPr>
            <w:i/>
            <w:iCs/>
          </w:rPr>
          <w:delText xml:space="preserve"> </w:delText>
        </w:r>
        <w:r w:rsidR="00997D09" w:rsidDel="005F04B2">
          <w:delText xml:space="preserve">34, no. 4 </w:delText>
        </w:r>
        <w:r w:rsidR="00541DD7" w:rsidDel="005F04B2">
          <w:delText>(</w:delText>
        </w:r>
        <w:r w:rsidR="00541DD7" w:rsidRPr="00B63B68" w:rsidDel="005F04B2">
          <w:delText>2000</w:delText>
        </w:r>
        <w:r w:rsidR="00541DD7" w:rsidDel="005F04B2">
          <w:delText>)</w:delText>
        </w:r>
        <w:r w:rsidR="00E7530D" w:rsidDel="005F04B2">
          <w:delText>:</w:delText>
        </w:r>
        <w:r w:rsidRPr="000221DB" w:rsidDel="005F04B2">
          <w:delText xml:space="preserve"> 1055–90.</w:delText>
        </w:r>
      </w:del>
    </w:p>
    <w:p w14:paraId="2E0F0D5C" w14:textId="1203EB5A" w:rsidR="005E2B74" w:rsidRPr="000221DB" w:rsidDel="005F04B2" w:rsidRDefault="005E2B74" w:rsidP="005F04B2">
      <w:pPr>
        <w:rPr>
          <w:del w:id="666" w:author="Brian Mazeski" w:date="2019-10-01T17:00:00Z"/>
        </w:rPr>
        <w:pPrChange w:id="667" w:author="Brian Mazeski" w:date="2019-10-01T17:00:00Z">
          <w:pPr>
            <w:pStyle w:val="Bibliography2"/>
            <w:spacing w:line="480" w:lineRule="auto"/>
          </w:pPr>
        </w:pPrChange>
      </w:pPr>
      <w:del w:id="668" w:author="Brian Mazeski" w:date="2019-10-01T17:00:00Z">
        <w:r w:rsidRPr="000221DB" w:rsidDel="005F04B2">
          <w:delText xml:space="preserve">Nolette, Paul. “Law Enforcement as Legal Mobilization: Reforming the Pharmaceutical Industry through Government Litigation.” </w:delText>
        </w:r>
        <w:r w:rsidRPr="000221DB" w:rsidDel="005F04B2">
          <w:rPr>
            <w:i/>
            <w:iCs/>
          </w:rPr>
          <w:delText>Law &amp; Social Inquiry</w:delText>
        </w:r>
        <w:r w:rsidRPr="000221DB" w:rsidDel="005F04B2">
          <w:delText xml:space="preserve"> 40</w:delText>
        </w:r>
        <w:r w:rsidR="009512D1" w:rsidDel="005F04B2">
          <w:delText xml:space="preserve">, no. </w:delText>
        </w:r>
        <w:r w:rsidRPr="000221DB" w:rsidDel="005F04B2">
          <w:delText>1</w:delText>
        </w:r>
        <w:r w:rsidR="009512D1" w:rsidDel="005F04B2">
          <w:delText xml:space="preserve"> (</w:delText>
        </w:r>
        <w:r w:rsidR="009512D1" w:rsidRPr="00B63B68" w:rsidDel="005F04B2">
          <w:delText>2015</w:delText>
        </w:r>
        <w:r w:rsidR="009512D1" w:rsidDel="005F04B2">
          <w:delText>)</w:delText>
        </w:r>
        <w:r w:rsidRPr="000221DB" w:rsidDel="005F04B2">
          <w:delText>: 123–51.</w:delText>
        </w:r>
      </w:del>
    </w:p>
    <w:p w14:paraId="12804017" w14:textId="598C31ED" w:rsidR="005E2B74" w:rsidRPr="000221DB" w:rsidDel="005F04B2" w:rsidRDefault="005E2B74" w:rsidP="005F04B2">
      <w:pPr>
        <w:rPr>
          <w:del w:id="669" w:author="Brian Mazeski" w:date="2019-10-01T17:00:00Z"/>
        </w:rPr>
        <w:pPrChange w:id="670" w:author="Brian Mazeski" w:date="2019-10-01T17:00:00Z">
          <w:pPr>
            <w:pStyle w:val="Bibliography2"/>
            <w:spacing w:line="480" w:lineRule="auto"/>
          </w:pPr>
        </w:pPrChange>
      </w:pPr>
      <w:del w:id="671" w:author="Brian Mazeski" w:date="2019-10-01T17:00:00Z">
        <w:r w:rsidRPr="000221DB" w:rsidDel="005F04B2">
          <w:delText>O’</w:delText>
        </w:r>
        <w:r w:rsidR="00A85BEE" w:rsidDel="005F04B2">
          <w:delText>B</w:delText>
        </w:r>
        <w:r w:rsidRPr="000221DB" w:rsidDel="005F04B2">
          <w:delText xml:space="preserve">rien, Kevin J., and Lianjiang Li. </w:delText>
        </w:r>
        <w:r w:rsidRPr="000221DB" w:rsidDel="005F04B2">
          <w:rPr>
            <w:i/>
            <w:iCs/>
          </w:rPr>
          <w:delText>Rightful Resistance in Rural China</w:delText>
        </w:r>
        <w:r w:rsidRPr="000221DB" w:rsidDel="005F04B2">
          <w:delText xml:space="preserve">. </w:delText>
        </w:r>
        <w:r w:rsidR="002F59E6" w:rsidDel="005F04B2">
          <w:delText xml:space="preserve">New York: </w:delText>
        </w:r>
        <w:r w:rsidRPr="000221DB" w:rsidDel="005F04B2">
          <w:delText>Cambridge University Press</w:delText>
        </w:r>
        <w:r w:rsidR="007247BB" w:rsidDel="005F04B2">
          <w:delText xml:space="preserve">, </w:delText>
        </w:r>
        <w:r w:rsidR="007247BB" w:rsidRPr="00B63B68" w:rsidDel="005F04B2">
          <w:delText>2006</w:delText>
        </w:r>
        <w:r w:rsidRPr="000221DB" w:rsidDel="005F04B2">
          <w:delText>.</w:delText>
        </w:r>
      </w:del>
    </w:p>
    <w:p w14:paraId="5D2778A3" w14:textId="4DC018BF" w:rsidR="005E2B74" w:rsidRPr="000221DB" w:rsidDel="005F04B2" w:rsidRDefault="005E2B74" w:rsidP="005F04B2">
      <w:pPr>
        <w:rPr>
          <w:del w:id="672" w:author="Brian Mazeski" w:date="2019-10-01T17:00:00Z"/>
        </w:rPr>
        <w:pPrChange w:id="673" w:author="Brian Mazeski" w:date="2019-10-01T17:00:00Z">
          <w:pPr>
            <w:pStyle w:val="Bibliography2"/>
            <w:spacing w:line="480" w:lineRule="auto"/>
          </w:pPr>
        </w:pPrChange>
      </w:pPr>
      <w:del w:id="674" w:author="Brian Mazeski" w:date="2019-10-01T17:00:00Z">
        <w:r w:rsidRPr="000221DB" w:rsidDel="005F04B2">
          <w:delText xml:space="preserve">Paris, Michael. “Legal Mobilization and the Politics of Reform: Lessons </w:delText>
        </w:r>
        <w:r w:rsidR="00B21821" w:rsidDel="005F04B2">
          <w:delText>f</w:delText>
        </w:r>
        <w:r w:rsidRPr="000221DB" w:rsidDel="005F04B2">
          <w:delText xml:space="preserve">rom School Finance Litigation in Kentucky, 1984-1995.” </w:delText>
        </w:r>
        <w:r w:rsidRPr="000221DB" w:rsidDel="005F04B2">
          <w:rPr>
            <w:i/>
            <w:iCs/>
          </w:rPr>
          <w:delText>Law &amp; Social Inquiry</w:delText>
        </w:r>
        <w:r w:rsidRPr="000221DB" w:rsidDel="005F04B2">
          <w:delText xml:space="preserve"> 26</w:delText>
        </w:r>
        <w:r w:rsidR="00F05C82" w:rsidDel="005F04B2">
          <w:delText xml:space="preserve">, no. </w:delText>
        </w:r>
        <w:r w:rsidRPr="000221DB" w:rsidDel="005F04B2">
          <w:delText>3</w:delText>
        </w:r>
        <w:r w:rsidR="00F05C82" w:rsidDel="005F04B2">
          <w:delText xml:space="preserve"> (</w:delText>
        </w:r>
        <w:r w:rsidR="00F05C82" w:rsidRPr="00B63B68" w:rsidDel="005F04B2">
          <w:delText>2001</w:delText>
        </w:r>
        <w:r w:rsidR="00F05C82" w:rsidDel="005F04B2">
          <w:delText>)</w:delText>
        </w:r>
        <w:r w:rsidRPr="000221DB" w:rsidDel="005F04B2">
          <w:delText>: 631–81.</w:delText>
        </w:r>
      </w:del>
    </w:p>
    <w:p w14:paraId="4E4BED97" w14:textId="0D494A9D" w:rsidR="005E2B74" w:rsidRPr="000221DB" w:rsidDel="005F04B2" w:rsidRDefault="005E2B74" w:rsidP="005F04B2">
      <w:pPr>
        <w:rPr>
          <w:del w:id="675" w:author="Brian Mazeski" w:date="2019-10-01T17:00:00Z"/>
        </w:rPr>
        <w:pPrChange w:id="676" w:author="Brian Mazeski" w:date="2019-10-01T17:00:00Z">
          <w:pPr>
            <w:pStyle w:val="Bibliography2"/>
            <w:spacing w:line="480" w:lineRule="auto"/>
          </w:pPr>
        </w:pPrChange>
      </w:pPr>
      <w:del w:id="677" w:author="Brian Mazeski" w:date="2019-10-01T17:00:00Z">
        <w:r w:rsidRPr="000221DB" w:rsidDel="005F04B2">
          <w:delText xml:space="preserve">Pedriana, Nicholas. “Help Wanted NOW: Legal Resources, the Women’s Movement, and the Battle over Sex-Segregated Job Advertisements.” </w:delText>
        </w:r>
        <w:r w:rsidRPr="000221DB" w:rsidDel="005F04B2">
          <w:rPr>
            <w:i/>
            <w:iCs/>
          </w:rPr>
          <w:delText>Social Problems</w:delText>
        </w:r>
        <w:r w:rsidRPr="000221DB" w:rsidDel="005F04B2">
          <w:delText xml:space="preserve"> 51</w:delText>
        </w:r>
        <w:r w:rsidR="00D21D8A" w:rsidDel="005F04B2">
          <w:delText xml:space="preserve">, no. </w:delText>
        </w:r>
        <w:r w:rsidRPr="000221DB" w:rsidDel="005F04B2">
          <w:delText>2</w:delText>
        </w:r>
        <w:r w:rsidR="00D21D8A" w:rsidDel="005F04B2">
          <w:delText xml:space="preserve"> (</w:delText>
        </w:r>
        <w:r w:rsidR="00D21D8A" w:rsidRPr="00B63B68" w:rsidDel="005F04B2">
          <w:delText>2004</w:delText>
        </w:r>
        <w:r w:rsidR="00D21D8A" w:rsidDel="005F04B2">
          <w:delText>)</w:delText>
        </w:r>
        <w:r w:rsidRPr="000221DB" w:rsidDel="005F04B2">
          <w:delText>: 182–201.</w:delText>
        </w:r>
      </w:del>
    </w:p>
    <w:p w14:paraId="51E694AB" w14:textId="0B46E149" w:rsidR="005E2B74" w:rsidRPr="000221DB" w:rsidDel="005F04B2" w:rsidRDefault="005E2B74" w:rsidP="005F04B2">
      <w:pPr>
        <w:rPr>
          <w:del w:id="678" w:author="Brian Mazeski" w:date="2019-10-01T17:00:00Z"/>
        </w:rPr>
        <w:pPrChange w:id="679" w:author="Brian Mazeski" w:date="2019-10-01T17:00:00Z">
          <w:pPr>
            <w:pStyle w:val="Bibliography2"/>
            <w:spacing w:line="480" w:lineRule="auto"/>
          </w:pPr>
        </w:pPrChange>
      </w:pPr>
      <w:del w:id="680" w:author="Brian Mazeski" w:date="2019-10-01T17:00:00Z">
        <w:r w:rsidRPr="000221DB" w:rsidDel="005F04B2">
          <w:delText xml:space="preserve">———. “From Protective to Equal Treatment: Legal Framing Processes and Transformation of the Women’s Movement in the 1960s.” </w:delText>
        </w:r>
        <w:r w:rsidRPr="000221DB" w:rsidDel="005F04B2">
          <w:rPr>
            <w:i/>
            <w:iCs/>
          </w:rPr>
          <w:delText>American Journal of Sociology</w:delText>
        </w:r>
        <w:r w:rsidRPr="000221DB" w:rsidDel="005F04B2">
          <w:delText xml:space="preserve"> 111</w:delText>
        </w:r>
        <w:r w:rsidR="00D21D8A" w:rsidDel="005F04B2">
          <w:delText xml:space="preserve">, no. </w:delText>
        </w:r>
        <w:r w:rsidRPr="000221DB" w:rsidDel="005F04B2">
          <w:delText>6</w:delText>
        </w:r>
        <w:r w:rsidR="00D21D8A" w:rsidDel="005F04B2">
          <w:delText xml:space="preserve"> (</w:delText>
        </w:r>
        <w:r w:rsidR="00D21D8A" w:rsidRPr="00B63B68" w:rsidDel="005F04B2">
          <w:delText>2006</w:delText>
        </w:r>
        <w:r w:rsidR="00D21D8A" w:rsidDel="005F04B2">
          <w:delText>)</w:delText>
        </w:r>
        <w:r w:rsidRPr="000221DB" w:rsidDel="005F04B2">
          <w:delText>: 1718–61.</w:delText>
        </w:r>
      </w:del>
    </w:p>
    <w:p w14:paraId="15E243A8" w14:textId="296FF441" w:rsidR="005E2B74" w:rsidRPr="000221DB" w:rsidDel="005F04B2" w:rsidRDefault="005E2B74" w:rsidP="005F04B2">
      <w:pPr>
        <w:rPr>
          <w:del w:id="681" w:author="Brian Mazeski" w:date="2019-10-01T17:00:00Z"/>
        </w:rPr>
        <w:pPrChange w:id="682" w:author="Brian Mazeski" w:date="2019-10-01T17:00:00Z">
          <w:pPr>
            <w:pStyle w:val="Bibliography2"/>
            <w:spacing w:line="480" w:lineRule="auto"/>
          </w:pPr>
        </w:pPrChange>
      </w:pPr>
      <w:del w:id="683" w:author="Brian Mazeski" w:date="2019-10-01T17:00:00Z">
        <w:r w:rsidRPr="000221DB" w:rsidDel="005F04B2">
          <w:delText xml:space="preserve">Pierceson, Jason. </w:delText>
        </w:r>
        <w:r w:rsidRPr="000221DB" w:rsidDel="005F04B2">
          <w:rPr>
            <w:i/>
            <w:iCs/>
          </w:rPr>
          <w:delText>Courts, Liberalism, and Rights: Gay Law and Politics in the United States and Canada</w:delText>
        </w:r>
        <w:r w:rsidRPr="000221DB" w:rsidDel="005F04B2">
          <w:delText xml:space="preserve">. </w:delText>
        </w:r>
        <w:r w:rsidR="00CA5623" w:rsidDel="005F04B2">
          <w:delText xml:space="preserve">Philadelphia: </w:delText>
        </w:r>
        <w:r w:rsidRPr="000221DB" w:rsidDel="005F04B2">
          <w:delText>Temple University Press</w:delText>
        </w:r>
        <w:r w:rsidR="00CA5623" w:rsidDel="005F04B2">
          <w:delText xml:space="preserve">, </w:delText>
        </w:r>
        <w:r w:rsidR="00CA5623" w:rsidRPr="00B63B68" w:rsidDel="005F04B2">
          <w:delText>2005</w:delText>
        </w:r>
        <w:r w:rsidRPr="000221DB" w:rsidDel="005F04B2">
          <w:delText>.</w:delText>
        </w:r>
      </w:del>
    </w:p>
    <w:p w14:paraId="244A4E36" w14:textId="44C3C729" w:rsidR="005E2B74" w:rsidRPr="000221DB" w:rsidDel="005F04B2" w:rsidRDefault="005E2B74" w:rsidP="005F04B2">
      <w:pPr>
        <w:rPr>
          <w:del w:id="684" w:author="Brian Mazeski" w:date="2019-10-01T17:00:00Z"/>
          <w:lang w:val="it-IT"/>
        </w:rPr>
        <w:pPrChange w:id="685" w:author="Brian Mazeski" w:date="2019-10-01T17:00:00Z">
          <w:pPr>
            <w:pStyle w:val="Bibliography2"/>
            <w:spacing w:line="480" w:lineRule="auto"/>
          </w:pPr>
        </w:pPrChange>
      </w:pPr>
      <w:del w:id="686" w:author="Brian Mazeski" w:date="2019-10-01T17:00:00Z">
        <w:r w:rsidRPr="000221DB" w:rsidDel="005F04B2">
          <w:delText xml:space="preserve">Poulantzas, Nicos Ar. </w:delText>
        </w:r>
        <w:r w:rsidRPr="000221DB" w:rsidDel="005F04B2">
          <w:rPr>
            <w:i/>
            <w:iCs/>
          </w:rPr>
          <w:delText>State, Power, Socialism</w:delText>
        </w:r>
        <w:r w:rsidRPr="000221DB" w:rsidDel="005F04B2">
          <w:delText xml:space="preserve">. </w:delText>
        </w:r>
        <w:r w:rsidRPr="00E81A6F" w:rsidDel="005F04B2">
          <w:delText xml:space="preserve">Vol. 29. </w:delText>
        </w:r>
        <w:r w:rsidR="006529C4" w:rsidRPr="00E81A6F" w:rsidDel="005F04B2">
          <w:delText xml:space="preserve">London: </w:delText>
        </w:r>
        <w:r w:rsidRPr="000221DB" w:rsidDel="005F04B2">
          <w:rPr>
            <w:lang w:val="it-IT"/>
          </w:rPr>
          <w:delText>Verso</w:delText>
        </w:r>
        <w:r w:rsidR="006529C4" w:rsidDel="005F04B2">
          <w:rPr>
            <w:lang w:val="it-IT"/>
          </w:rPr>
          <w:delText xml:space="preserve">, </w:delText>
        </w:r>
        <w:r w:rsidR="006529C4" w:rsidRPr="00E81A6F" w:rsidDel="005F04B2">
          <w:delText>2000</w:delText>
        </w:r>
        <w:r w:rsidRPr="000221DB" w:rsidDel="005F04B2">
          <w:rPr>
            <w:lang w:val="it-IT"/>
          </w:rPr>
          <w:delText>.</w:delText>
        </w:r>
      </w:del>
    </w:p>
    <w:p w14:paraId="51A740B6" w14:textId="5A1AA0CD" w:rsidR="005E2B74" w:rsidRPr="000221DB" w:rsidDel="005F04B2" w:rsidRDefault="005E2B74" w:rsidP="005F04B2">
      <w:pPr>
        <w:rPr>
          <w:del w:id="687" w:author="Brian Mazeski" w:date="2019-10-01T17:00:00Z"/>
        </w:rPr>
        <w:pPrChange w:id="688" w:author="Brian Mazeski" w:date="2019-10-01T17:00:00Z">
          <w:pPr>
            <w:pStyle w:val="Bibliography2"/>
            <w:spacing w:line="480" w:lineRule="auto"/>
          </w:pPr>
        </w:pPrChange>
      </w:pPr>
      <w:del w:id="689" w:author="Brian Mazeski" w:date="2019-10-01T17:00:00Z">
        <w:r w:rsidRPr="000221DB" w:rsidDel="005F04B2">
          <w:rPr>
            <w:lang w:val="it-IT"/>
          </w:rPr>
          <w:delText xml:space="preserve">Prasad, Monica. </w:delText>
        </w:r>
        <w:r w:rsidRPr="00E81A6F" w:rsidDel="005F04B2">
          <w:delText xml:space="preserve">“Problem-Solving Sociology.” </w:delText>
        </w:r>
        <w:r w:rsidRPr="000221DB" w:rsidDel="005F04B2">
          <w:rPr>
            <w:i/>
            <w:iCs/>
          </w:rPr>
          <w:delText>Contemporary Sociology</w:delText>
        </w:r>
        <w:r w:rsidRPr="000221DB" w:rsidDel="005F04B2">
          <w:delText xml:space="preserve"> 47</w:delText>
        </w:r>
        <w:r w:rsidR="00D1696F" w:rsidDel="005F04B2">
          <w:delText xml:space="preserve">, no. </w:delText>
        </w:r>
        <w:r w:rsidRPr="000221DB" w:rsidDel="005F04B2">
          <w:delText>4</w:delText>
        </w:r>
        <w:r w:rsidR="00D1696F" w:rsidDel="005F04B2">
          <w:delText xml:space="preserve"> (2018</w:delText>
        </w:r>
        <w:r w:rsidRPr="000221DB" w:rsidDel="005F04B2">
          <w:delText>): 393–98.</w:delText>
        </w:r>
      </w:del>
    </w:p>
    <w:p w14:paraId="186A70D1" w14:textId="18DD6A07" w:rsidR="005E2B74" w:rsidRPr="000221DB" w:rsidDel="005F04B2" w:rsidRDefault="005E2B74" w:rsidP="005F04B2">
      <w:pPr>
        <w:rPr>
          <w:del w:id="690" w:author="Brian Mazeski" w:date="2019-10-01T17:00:00Z"/>
        </w:rPr>
        <w:pPrChange w:id="691" w:author="Brian Mazeski" w:date="2019-10-01T17:00:00Z">
          <w:pPr>
            <w:pStyle w:val="Bibliography2"/>
            <w:spacing w:line="480" w:lineRule="auto"/>
          </w:pPr>
        </w:pPrChange>
      </w:pPr>
      <w:del w:id="692" w:author="Brian Mazeski" w:date="2019-10-01T17:00:00Z">
        <w:r w:rsidRPr="000221DB" w:rsidDel="005F04B2">
          <w:delText xml:space="preserve">Ragin, Charles C. </w:delText>
        </w:r>
        <w:r w:rsidRPr="000221DB" w:rsidDel="005F04B2">
          <w:rPr>
            <w:i/>
            <w:iCs/>
          </w:rPr>
          <w:delText>Redesigning Social Inquiry: Fuzzy Sets and Beyond</w:delText>
        </w:r>
        <w:r w:rsidRPr="000221DB" w:rsidDel="005F04B2">
          <w:delText>. Vol. 240. Wiley Online Library</w:delText>
        </w:r>
        <w:r w:rsidR="00DE4334" w:rsidDel="005F04B2">
          <w:delText xml:space="preserve">, </w:delText>
        </w:r>
        <w:r w:rsidR="00DE4334" w:rsidRPr="00B63B68" w:rsidDel="005F04B2">
          <w:delText>2008</w:delText>
        </w:r>
        <w:r w:rsidRPr="000221DB" w:rsidDel="005F04B2">
          <w:delText>.</w:delText>
        </w:r>
      </w:del>
    </w:p>
    <w:p w14:paraId="4676CE94" w14:textId="1AD2D4C7" w:rsidR="005E2B74" w:rsidRPr="000221DB" w:rsidDel="005F04B2" w:rsidRDefault="005E2B74" w:rsidP="005F04B2">
      <w:pPr>
        <w:rPr>
          <w:del w:id="693" w:author="Brian Mazeski" w:date="2019-10-01T17:00:00Z"/>
        </w:rPr>
        <w:pPrChange w:id="694" w:author="Brian Mazeski" w:date="2019-10-01T17:00:00Z">
          <w:pPr>
            <w:pStyle w:val="Bibliography2"/>
            <w:spacing w:line="480" w:lineRule="auto"/>
          </w:pPr>
        </w:pPrChange>
      </w:pPr>
      <w:del w:id="695" w:author="Brian Mazeski" w:date="2019-10-01T17:00:00Z">
        <w:r w:rsidRPr="000221DB" w:rsidDel="005F04B2">
          <w:delText xml:space="preserve">Rixen, Thomas, and Lora Anne Viola. “Putting Path Dependence in Its Place: Toward a Taxonomy of Institutional Change.” </w:delText>
        </w:r>
        <w:r w:rsidRPr="000221DB" w:rsidDel="005F04B2">
          <w:rPr>
            <w:i/>
            <w:iCs/>
          </w:rPr>
          <w:delText>Journal of Theoretical Politics</w:delText>
        </w:r>
        <w:r w:rsidRPr="000221DB" w:rsidDel="005F04B2">
          <w:delText xml:space="preserve"> 27</w:delText>
        </w:r>
        <w:r w:rsidR="00396FC9" w:rsidDel="005F04B2">
          <w:delText xml:space="preserve">, no. </w:delText>
        </w:r>
        <w:r w:rsidRPr="000221DB" w:rsidDel="005F04B2">
          <w:delText>2</w:delText>
        </w:r>
        <w:r w:rsidR="00396FC9" w:rsidDel="005F04B2">
          <w:delText xml:space="preserve"> (</w:delText>
        </w:r>
        <w:r w:rsidR="00396FC9" w:rsidRPr="00B63B68" w:rsidDel="005F04B2">
          <w:delText>2015</w:delText>
        </w:r>
        <w:r w:rsidR="00396FC9" w:rsidDel="005F04B2">
          <w:delText>)</w:delText>
        </w:r>
        <w:r w:rsidRPr="000221DB" w:rsidDel="005F04B2">
          <w:delText>: 301–23.</w:delText>
        </w:r>
      </w:del>
    </w:p>
    <w:p w14:paraId="56DFD6A3" w14:textId="132993B9" w:rsidR="005E2B74" w:rsidRPr="000221DB" w:rsidDel="005F04B2" w:rsidRDefault="005E2B74" w:rsidP="005F04B2">
      <w:pPr>
        <w:rPr>
          <w:del w:id="696" w:author="Brian Mazeski" w:date="2019-10-01T17:00:00Z"/>
        </w:rPr>
        <w:pPrChange w:id="697" w:author="Brian Mazeski" w:date="2019-10-01T17:00:00Z">
          <w:pPr>
            <w:pStyle w:val="Bibliography2"/>
            <w:spacing w:line="480" w:lineRule="auto"/>
          </w:pPr>
        </w:pPrChange>
      </w:pPr>
      <w:del w:id="698" w:author="Brian Mazeski" w:date="2019-10-01T17:00:00Z">
        <w:r w:rsidRPr="000221DB" w:rsidDel="005F04B2">
          <w:delText xml:space="preserve">Rodríguez-Garavito, César, and Diana Rodríguez-Franco. </w:delText>
        </w:r>
        <w:r w:rsidRPr="000221DB" w:rsidDel="005F04B2">
          <w:rPr>
            <w:i/>
            <w:iCs/>
          </w:rPr>
          <w:delText>Radical Deprivation on Trial</w:delText>
        </w:r>
        <w:r w:rsidRPr="000221DB" w:rsidDel="005F04B2">
          <w:delText xml:space="preserve">. </w:delText>
        </w:r>
        <w:r w:rsidR="001A2821" w:rsidDel="005F04B2">
          <w:delText xml:space="preserve">New York: </w:delText>
        </w:r>
        <w:r w:rsidRPr="000221DB" w:rsidDel="005F04B2">
          <w:delText>Cambridge University Press</w:delText>
        </w:r>
        <w:r w:rsidR="005C5AED" w:rsidDel="005F04B2">
          <w:delText>, 2015</w:delText>
        </w:r>
        <w:r w:rsidRPr="000221DB" w:rsidDel="005F04B2">
          <w:delText>.</w:delText>
        </w:r>
      </w:del>
    </w:p>
    <w:p w14:paraId="643A0101" w14:textId="1B249265" w:rsidR="005E2B74" w:rsidDel="005F04B2" w:rsidRDefault="005E2B74" w:rsidP="005F04B2">
      <w:pPr>
        <w:rPr>
          <w:del w:id="699" w:author="Brian Mazeski" w:date="2019-10-01T17:00:00Z"/>
        </w:rPr>
        <w:pPrChange w:id="700" w:author="Brian Mazeski" w:date="2019-10-01T17:00:00Z">
          <w:pPr>
            <w:pStyle w:val="Bibliography2"/>
            <w:spacing w:line="480" w:lineRule="auto"/>
          </w:pPr>
        </w:pPrChange>
      </w:pPr>
      <w:del w:id="701" w:author="Brian Mazeski" w:date="2019-10-01T17:00:00Z">
        <w:r w:rsidRPr="000221DB" w:rsidDel="005F04B2">
          <w:delText xml:space="preserve">Rosenberg, Gerald N. </w:delText>
        </w:r>
        <w:r w:rsidRPr="000221DB" w:rsidDel="005F04B2">
          <w:rPr>
            <w:i/>
            <w:iCs/>
          </w:rPr>
          <w:delText>The Hollow Hope: Can Courts Bring about Social Change?</w:delText>
        </w:r>
        <w:r w:rsidRPr="000221DB" w:rsidDel="005F04B2">
          <w:delText xml:space="preserve"> </w:delText>
        </w:r>
        <w:r w:rsidR="005551F5" w:rsidDel="005F04B2">
          <w:delText xml:space="preserve">Chicago: </w:delText>
        </w:r>
        <w:r w:rsidRPr="000221DB" w:rsidDel="005F04B2">
          <w:delText>University of Chicago Press</w:delText>
        </w:r>
        <w:r w:rsidR="005551F5" w:rsidDel="005F04B2">
          <w:delText xml:space="preserve">, </w:delText>
        </w:r>
        <w:r w:rsidR="005551F5" w:rsidRPr="00B63B68" w:rsidDel="005F04B2">
          <w:delText>1991</w:delText>
        </w:r>
        <w:r w:rsidRPr="000221DB" w:rsidDel="005F04B2">
          <w:delText>.</w:delText>
        </w:r>
      </w:del>
    </w:p>
    <w:p w14:paraId="005C02B7" w14:textId="35C7FE69" w:rsidR="00753F39" w:rsidRPr="000221DB" w:rsidDel="005F04B2" w:rsidRDefault="00753F39" w:rsidP="005F04B2">
      <w:pPr>
        <w:rPr>
          <w:del w:id="702" w:author="Brian Mazeski" w:date="2019-10-01T17:00:00Z"/>
        </w:rPr>
        <w:pPrChange w:id="703" w:author="Brian Mazeski" w:date="2019-10-01T17:00:00Z">
          <w:pPr>
            <w:pStyle w:val="Bibliography2"/>
            <w:spacing w:line="480" w:lineRule="auto"/>
          </w:pPr>
        </w:pPrChange>
      </w:pPr>
      <w:del w:id="704" w:author="Brian Mazeski" w:date="2019-10-01T17:00:00Z">
        <w:r w:rsidRPr="00753F39" w:rsidDel="005F04B2">
          <w:delText xml:space="preserve">Rosenberg, Gerald N. </w:delText>
        </w:r>
        <w:r w:rsidRPr="00E81A6F" w:rsidDel="005F04B2">
          <w:delText>“</w:delText>
        </w:r>
        <w:r w:rsidRPr="00753F39" w:rsidDel="005F04B2">
          <w:delText xml:space="preserve">Positivism, </w:delText>
        </w:r>
        <w:r w:rsidR="00B21821" w:rsidDel="005F04B2">
          <w:delText>I</w:delText>
        </w:r>
        <w:r w:rsidRPr="00753F39" w:rsidDel="005F04B2">
          <w:delText xml:space="preserve">nterpretivism, and the </w:delText>
        </w:r>
        <w:r w:rsidR="00B21821" w:rsidDel="005F04B2">
          <w:delText>S</w:delText>
        </w:r>
        <w:r w:rsidRPr="00753F39" w:rsidDel="005F04B2">
          <w:delText xml:space="preserve">tudy of </w:delText>
        </w:r>
        <w:r w:rsidR="00B21821" w:rsidDel="005F04B2">
          <w:delText>L</w:delText>
        </w:r>
        <w:r w:rsidRPr="00753F39" w:rsidDel="005F04B2">
          <w:delText xml:space="preserve">aw. </w:delText>
        </w:r>
        <w:r w:rsidRPr="002B482A" w:rsidDel="005F04B2">
          <w:delText>”</w:delText>
        </w:r>
        <w:r w:rsidRPr="00753F39" w:rsidDel="005F04B2">
          <w:delText xml:space="preserve"> </w:delText>
        </w:r>
        <w:r w:rsidRPr="000221DB" w:rsidDel="005F04B2">
          <w:rPr>
            <w:i/>
            <w:iCs/>
          </w:rPr>
          <w:delText>Law &amp; Social Inquiry</w:delText>
        </w:r>
        <w:r w:rsidRPr="00753F39" w:rsidDel="005F04B2">
          <w:delText xml:space="preserve"> 21, no. 2 (1996): 435</w:delText>
        </w:r>
        <w:r w:rsidR="00B21821" w:rsidDel="005F04B2">
          <w:delText>–</w:delText>
        </w:r>
        <w:r w:rsidRPr="00753F39" w:rsidDel="005F04B2">
          <w:delText>55.</w:delText>
        </w:r>
      </w:del>
    </w:p>
    <w:p w14:paraId="204582BE" w14:textId="5DE8118E" w:rsidR="005E2B74" w:rsidRPr="000221DB" w:rsidDel="005F04B2" w:rsidRDefault="005E2B74" w:rsidP="005F04B2">
      <w:pPr>
        <w:rPr>
          <w:del w:id="705" w:author="Brian Mazeski" w:date="2019-10-01T17:00:00Z"/>
          <w:lang w:val="it-IT"/>
        </w:rPr>
        <w:pPrChange w:id="706" w:author="Brian Mazeski" w:date="2019-10-01T17:00:00Z">
          <w:pPr>
            <w:pStyle w:val="Bibliography2"/>
            <w:spacing w:line="480" w:lineRule="auto"/>
          </w:pPr>
        </w:pPrChange>
      </w:pPr>
      <w:del w:id="707" w:author="Brian Mazeski" w:date="2019-10-01T17:00:00Z">
        <w:r w:rsidRPr="000221DB" w:rsidDel="005F04B2">
          <w:delText xml:space="preserve">Sabel, Charles F., and William H. Simon. “Destabilization Rights: How Public Law Litigation Succeeds.” </w:delText>
        </w:r>
        <w:r w:rsidRPr="000221DB" w:rsidDel="005F04B2">
          <w:rPr>
            <w:i/>
            <w:iCs/>
            <w:lang w:val="it-IT"/>
          </w:rPr>
          <w:delText>Harvard Law Review</w:delText>
        </w:r>
        <w:r w:rsidR="00997D09" w:rsidDel="005F04B2">
          <w:rPr>
            <w:i/>
            <w:iCs/>
            <w:lang w:val="it-IT"/>
          </w:rPr>
          <w:delText xml:space="preserve"> </w:delText>
        </w:r>
        <w:r w:rsidR="00997D09" w:rsidDel="005F04B2">
          <w:rPr>
            <w:lang w:val="it-IT"/>
          </w:rPr>
          <w:delText>117, no. 4</w:delText>
        </w:r>
        <w:r w:rsidR="00BD794B" w:rsidDel="005F04B2">
          <w:rPr>
            <w:i/>
            <w:iCs/>
            <w:lang w:val="it-IT"/>
          </w:rPr>
          <w:delText xml:space="preserve"> </w:delText>
        </w:r>
        <w:r w:rsidR="00BD794B" w:rsidDel="005F04B2">
          <w:rPr>
            <w:lang w:val="it-IT"/>
          </w:rPr>
          <w:delText>(</w:delText>
        </w:r>
        <w:r w:rsidR="00BD794B" w:rsidRPr="00E81A6F" w:rsidDel="005F04B2">
          <w:delText>2004)</w:delText>
        </w:r>
        <w:r w:rsidR="00B21821" w:rsidDel="005F04B2">
          <w:rPr>
            <w:lang w:val="it-IT"/>
          </w:rPr>
          <w:delText>:</w:delText>
        </w:r>
        <w:r w:rsidRPr="000221DB" w:rsidDel="005F04B2">
          <w:rPr>
            <w:lang w:val="it-IT"/>
          </w:rPr>
          <w:delText xml:space="preserve"> 1015–1101.</w:delText>
        </w:r>
      </w:del>
    </w:p>
    <w:p w14:paraId="25B584C6" w14:textId="2D60036D" w:rsidR="005E2B74" w:rsidRPr="000221DB" w:rsidDel="005F04B2" w:rsidRDefault="005E2B74" w:rsidP="005F04B2">
      <w:pPr>
        <w:rPr>
          <w:del w:id="708" w:author="Brian Mazeski" w:date="2019-10-01T17:00:00Z"/>
        </w:rPr>
        <w:pPrChange w:id="709" w:author="Brian Mazeski" w:date="2019-10-01T17:00:00Z">
          <w:pPr>
            <w:pStyle w:val="Bibliography2"/>
            <w:spacing w:line="480" w:lineRule="auto"/>
          </w:pPr>
        </w:pPrChange>
      </w:pPr>
      <w:del w:id="710" w:author="Brian Mazeski" w:date="2019-10-01T17:00:00Z">
        <w:r w:rsidRPr="000221DB" w:rsidDel="005F04B2">
          <w:rPr>
            <w:lang w:val="it-IT"/>
          </w:rPr>
          <w:delText xml:space="preserve">Sartori, Giovanni. “Concept Misformation in Comparative Politics.” </w:delText>
        </w:r>
        <w:r w:rsidRPr="000221DB" w:rsidDel="005F04B2">
          <w:rPr>
            <w:i/>
            <w:iCs/>
          </w:rPr>
          <w:delText>American Political Science Review</w:delText>
        </w:r>
        <w:r w:rsidRPr="000221DB" w:rsidDel="005F04B2">
          <w:delText xml:space="preserve"> 64</w:delText>
        </w:r>
        <w:r w:rsidR="00E00161" w:rsidDel="005F04B2">
          <w:delText xml:space="preserve">, no. </w:delText>
        </w:r>
        <w:r w:rsidRPr="000221DB" w:rsidDel="005F04B2">
          <w:delText>4</w:delText>
        </w:r>
        <w:r w:rsidR="00E00161" w:rsidDel="005F04B2">
          <w:delText xml:space="preserve"> (</w:delText>
        </w:r>
        <w:r w:rsidR="00E00161" w:rsidRPr="000221DB" w:rsidDel="005F04B2">
          <w:delText>1970)</w:delText>
        </w:r>
        <w:r w:rsidRPr="000221DB" w:rsidDel="005F04B2">
          <w:delText>: 1033–53.</w:delText>
        </w:r>
      </w:del>
    </w:p>
    <w:p w14:paraId="3FB359ED" w14:textId="443617C4" w:rsidR="005E2B74" w:rsidRPr="000221DB" w:rsidDel="005F04B2" w:rsidRDefault="005E2B74" w:rsidP="005F04B2">
      <w:pPr>
        <w:rPr>
          <w:del w:id="711" w:author="Brian Mazeski" w:date="2019-10-01T17:00:00Z"/>
        </w:rPr>
        <w:pPrChange w:id="712" w:author="Brian Mazeski" w:date="2019-10-01T17:00:00Z">
          <w:pPr>
            <w:pStyle w:val="Bibliography2"/>
            <w:spacing w:line="480" w:lineRule="auto"/>
          </w:pPr>
        </w:pPrChange>
      </w:pPr>
      <w:del w:id="713" w:author="Brian Mazeski" w:date="2019-10-01T17:00:00Z">
        <w:r w:rsidRPr="000221DB" w:rsidDel="005F04B2">
          <w:delText>———.</w:delText>
        </w:r>
        <w:r w:rsidR="00935561" w:rsidDel="005F04B2">
          <w:delText xml:space="preserve"> </w:delText>
        </w:r>
        <w:r w:rsidRPr="000221DB" w:rsidDel="005F04B2">
          <w:rPr>
            <w:i/>
            <w:iCs/>
          </w:rPr>
          <w:delText>Tower of Babel: On the Definition and Analysis of Concepts in the Social Sciences</w:delText>
        </w:r>
        <w:r w:rsidRPr="000221DB" w:rsidDel="005F04B2">
          <w:delText xml:space="preserve">. Vol. 6. </w:delText>
        </w:r>
        <w:r w:rsidR="00014198" w:rsidDel="005F04B2">
          <w:delText xml:space="preserve">Pittsburgh: </w:delText>
        </w:r>
        <w:r w:rsidRPr="000221DB" w:rsidDel="005F04B2">
          <w:delText>International Studies Association, University Center for International Studies, University of Pittsburgh</w:delText>
        </w:r>
        <w:r w:rsidR="00527AB5" w:rsidDel="005F04B2">
          <w:delText xml:space="preserve">, </w:delText>
        </w:r>
        <w:r w:rsidR="00527AB5" w:rsidRPr="00B63B68" w:rsidDel="005F04B2">
          <w:delText>1975</w:delText>
        </w:r>
        <w:r w:rsidRPr="000221DB" w:rsidDel="005F04B2">
          <w:delText>.</w:delText>
        </w:r>
      </w:del>
    </w:p>
    <w:p w14:paraId="5E8DA333" w14:textId="2B94FD5A" w:rsidR="005E2B74" w:rsidRPr="000221DB" w:rsidDel="005F04B2" w:rsidRDefault="005E2B74" w:rsidP="005F04B2">
      <w:pPr>
        <w:rPr>
          <w:del w:id="714" w:author="Brian Mazeski" w:date="2019-10-01T17:00:00Z"/>
        </w:rPr>
        <w:pPrChange w:id="715" w:author="Brian Mazeski" w:date="2019-10-01T17:00:00Z">
          <w:pPr>
            <w:pStyle w:val="Bibliography2"/>
            <w:spacing w:line="480" w:lineRule="auto"/>
          </w:pPr>
        </w:pPrChange>
      </w:pPr>
      <w:del w:id="716" w:author="Brian Mazeski" w:date="2019-10-01T17:00:00Z">
        <w:r w:rsidRPr="000221DB" w:rsidDel="005F04B2">
          <w:delText xml:space="preserve">Schaffer, Frederic Charles. </w:delText>
        </w:r>
        <w:r w:rsidRPr="000221DB" w:rsidDel="005F04B2">
          <w:rPr>
            <w:i/>
            <w:iCs/>
          </w:rPr>
          <w:delText>Elucidating Social Science Concepts: An Interpretivist Guide</w:delText>
        </w:r>
        <w:r w:rsidRPr="000221DB" w:rsidDel="005F04B2">
          <w:delText xml:space="preserve">. Vol. 4. </w:delText>
        </w:r>
        <w:r w:rsidR="000673F0" w:rsidDel="005F04B2">
          <w:delText xml:space="preserve">New York: </w:delText>
        </w:r>
        <w:r w:rsidRPr="000221DB" w:rsidDel="005F04B2">
          <w:delText>Routledge</w:delText>
        </w:r>
        <w:r w:rsidR="00226769" w:rsidDel="005F04B2">
          <w:delText xml:space="preserve">, </w:delText>
        </w:r>
        <w:r w:rsidR="00226769" w:rsidRPr="00B63B68" w:rsidDel="005F04B2">
          <w:delText>2015</w:delText>
        </w:r>
        <w:r w:rsidRPr="000221DB" w:rsidDel="005F04B2">
          <w:delText>.</w:delText>
        </w:r>
      </w:del>
    </w:p>
    <w:p w14:paraId="7ABACE04" w14:textId="754A6695" w:rsidR="005E2B74" w:rsidRPr="000221DB" w:rsidDel="005F04B2" w:rsidRDefault="005E2B74" w:rsidP="005F04B2">
      <w:pPr>
        <w:rPr>
          <w:del w:id="717" w:author="Brian Mazeski" w:date="2019-10-01T17:00:00Z"/>
        </w:rPr>
        <w:pPrChange w:id="718" w:author="Brian Mazeski" w:date="2019-10-01T17:00:00Z">
          <w:pPr>
            <w:pStyle w:val="Bibliography2"/>
            <w:spacing w:line="480" w:lineRule="auto"/>
          </w:pPr>
        </w:pPrChange>
      </w:pPr>
      <w:del w:id="719" w:author="Brian Mazeski" w:date="2019-10-01T17:00:00Z">
        <w:r w:rsidRPr="000221DB" w:rsidDel="005F04B2">
          <w:delText xml:space="preserve">Scheingold, Stuart A. </w:delText>
        </w:r>
        <w:r w:rsidRPr="000221DB" w:rsidDel="005F04B2">
          <w:rPr>
            <w:i/>
            <w:iCs/>
          </w:rPr>
          <w:delText>The Politics of Rights: Lawyers, Public Policy, and Political Change</w:delText>
        </w:r>
        <w:r w:rsidRPr="000221DB" w:rsidDel="005F04B2">
          <w:delText xml:space="preserve">. </w:delText>
        </w:r>
        <w:r w:rsidR="00D74392" w:rsidDel="005F04B2">
          <w:delText xml:space="preserve">Ann Arbor, MI: </w:delText>
        </w:r>
        <w:r w:rsidRPr="000221DB" w:rsidDel="005F04B2">
          <w:delText>University of Michigan Press</w:delText>
        </w:r>
        <w:r w:rsidR="00D74392" w:rsidDel="005F04B2">
          <w:delText xml:space="preserve">, </w:delText>
        </w:r>
        <w:r w:rsidR="00D74392" w:rsidRPr="00B63B68" w:rsidDel="005F04B2">
          <w:delText>1974</w:delText>
        </w:r>
        <w:r w:rsidRPr="000221DB" w:rsidDel="005F04B2">
          <w:delText>.</w:delText>
        </w:r>
      </w:del>
    </w:p>
    <w:p w14:paraId="6B7E5E45" w14:textId="734851A9" w:rsidR="005E2B74" w:rsidRPr="000221DB" w:rsidDel="005F04B2" w:rsidRDefault="005E2B74" w:rsidP="005F04B2">
      <w:pPr>
        <w:rPr>
          <w:del w:id="720" w:author="Brian Mazeski" w:date="2019-10-01T17:00:00Z"/>
        </w:rPr>
        <w:pPrChange w:id="721" w:author="Brian Mazeski" w:date="2019-10-01T17:00:00Z">
          <w:pPr>
            <w:pStyle w:val="Bibliography2"/>
            <w:spacing w:line="480" w:lineRule="auto"/>
          </w:pPr>
        </w:pPrChange>
      </w:pPr>
      <w:del w:id="722" w:author="Brian Mazeski" w:date="2019-10-01T17:00:00Z">
        <w:r w:rsidRPr="000221DB" w:rsidDel="005F04B2">
          <w:delText xml:space="preserve">Schneider, Carsten Q., and Claudius Wagemann. </w:delText>
        </w:r>
        <w:r w:rsidRPr="000221DB" w:rsidDel="005F04B2">
          <w:rPr>
            <w:i/>
            <w:iCs/>
          </w:rPr>
          <w:delText>Set-Theoretic Methods for the Social Sciences: A Guide to Qualitative Comparative Analysis</w:delText>
        </w:r>
        <w:r w:rsidRPr="000221DB" w:rsidDel="005F04B2">
          <w:delText xml:space="preserve">. </w:delText>
        </w:r>
        <w:r w:rsidR="00FD2ADF" w:rsidDel="005F04B2">
          <w:delText>Cambridge</w:delText>
        </w:r>
        <w:r w:rsidR="001A2821" w:rsidDel="005F04B2">
          <w:delText>, UK</w:delText>
        </w:r>
        <w:r w:rsidR="00FD2ADF" w:rsidDel="005F04B2">
          <w:delText xml:space="preserve">: </w:delText>
        </w:r>
        <w:r w:rsidRPr="000221DB" w:rsidDel="005F04B2">
          <w:delText>Cambridge University Press</w:delText>
        </w:r>
        <w:r w:rsidR="005E045D" w:rsidDel="005F04B2">
          <w:delText xml:space="preserve">, </w:delText>
        </w:r>
        <w:r w:rsidR="005E045D" w:rsidRPr="00B63B68" w:rsidDel="005F04B2">
          <w:delText>2012</w:delText>
        </w:r>
        <w:r w:rsidRPr="000221DB" w:rsidDel="005F04B2">
          <w:delText>.</w:delText>
        </w:r>
      </w:del>
    </w:p>
    <w:p w14:paraId="69F36FC8" w14:textId="0733D4DC" w:rsidR="005E2B74" w:rsidRPr="000221DB" w:rsidDel="005F04B2" w:rsidRDefault="005E2B74" w:rsidP="005F04B2">
      <w:pPr>
        <w:rPr>
          <w:del w:id="723" w:author="Brian Mazeski" w:date="2019-10-01T17:00:00Z"/>
        </w:rPr>
        <w:pPrChange w:id="724" w:author="Brian Mazeski" w:date="2019-10-01T17:00:00Z">
          <w:pPr>
            <w:pStyle w:val="Bibliography2"/>
            <w:spacing w:line="480" w:lineRule="auto"/>
          </w:pPr>
        </w:pPrChange>
      </w:pPr>
      <w:del w:id="725" w:author="Brian Mazeski" w:date="2019-10-01T17:00:00Z">
        <w:r w:rsidRPr="000221DB" w:rsidDel="005F04B2">
          <w:delText xml:space="preserve">Scott, James C. </w:delText>
        </w:r>
        <w:r w:rsidRPr="000221DB" w:rsidDel="005F04B2">
          <w:rPr>
            <w:i/>
            <w:iCs/>
          </w:rPr>
          <w:delText>Domination and the Arts of Resistance: Hidden Transcripts</w:delText>
        </w:r>
        <w:r w:rsidRPr="000221DB" w:rsidDel="005F04B2">
          <w:delText xml:space="preserve">. </w:delText>
        </w:r>
        <w:r w:rsidR="007247BB" w:rsidDel="005F04B2">
          <w:delText xml:space="preserve">New Haven, CT: </w:delText>
        </w:r>
        <w:r w:rsidRPr="000221DB" w:rsidDel="005F04B2">
          <w:delText xml:space="preserve">Yale </w:delText>
        </w:r>
        <w:r w:rsidR="007247BB" w:rsidDel="005F04B2">
          <w:delText>U</w:delText>
        </w:r>
        <w:r w:rsidRPr="000221DB" w:rsidDel="005F04B2">
          <w:delText xml:space="preserve">niversity </w:delText>
        </w:r>
        <w:r w:rsidR="007247BB" w:rsidDel="005F04B2">
          <w:delText>P</w:delText>
        </w:r>
        <w:r w:rsidRPr="000221DB" w:rsidDel="005F04B2">
          <w:delText>ress</w:delText>
        </w:r>
        <w:r w:rsidR="007247BB" w:rsidDel="005F04B2">
          <w:delText xml:space="preserve">, </w:delText>
        </w:r>
        <w:r w:rsidR="007247BB" w:rsidRPr="00B63B68" w:rsidDel="005F04B2">
          <w:delText>1990.</w:delText>
        </w:r>
      </w:del>
    </w:p>
    <w:p w14:paraId="3B142918" w14:textId="71477936" w:rsidR="005E2B74" w:rsidRPr="000221DB" w:rsidDel="005F04B2" w:rsidRDefault="005E2B74" w:rsidP="005F04B2">
      <w:pPr>
        <w:rPr>
          <w:del w:id="726" w:author="Brian Mazeski" w:date="2019-10-01T17:00:00Z"/>
        </w:rPr>
        <w:pPrChange w:id="727" w:author="Brian Mazeski" w:date="2019-10-01T17:00:00Z">
          <w:pPr>
            <w:pStyle w:val="Bibliography2"/>
            <w:spacing w:line="480" w:lineRule="auto"/>
          </w:pPr>
        </w:pPrChange>
      </w:pPr>
      <w:del w:id="728" w:author="Brian Mazeski" w:date="2019-10-01T17:00:00Z">
        <w:r w:rsidRPr="000221DB" w:rsidDel="005F04B2">
          <w:delText xml:space="preserve">Sikkink, Kathryn. </w:delText>
        </w:r>
        <w:r w:rsidRPr="000221DB" w:rsidDel="005F04B2">
          <w:rPr>
            <w:i/>
            <w:iCs/>
          </w:rPr>
          <w:delText>The Justice Cascade: How Human Rights Prosecutions Are Changing World Politics (The Norton Series in World Politics)</w:delText>
        </w:r>
        <w:r w:rsidRPr="000221DB" w:rsidDel="005F04B2">
          <w:delText xml:space="preserve">. </w:delText>
        </w:r>
        <w:r w:rsidR="00EA3BBA" w:rsidDel="005F04B2">
          <w:delText xml:space="preserve">New York: </w:delText>
        </w:r>
        <w:r w:rsidRPr="000221DB" w:rsidDel="005F04B2">
          <w:delText>W</w:delText>
        </w:r>
        <w:r w:rsidR="00EA3BBA" w:rsidDel="005F04B2">
          <w:delText xml:space="preserve">. </w:delText>
        </w:r>
        <w:r w:rsidRPr="000221DB" w:rsidDel="005F04B2">
          <w:delText>W</w:delText>
        </w:r>
        <w:r w:rsidR="00EA3BBA" w:rsidDel="005F04B2">
          <w:delText>.</w:delText>
        </w:r>
        <w:r w:rsidRPr="000221DB" w:rsidDel="005F04B2">
          <w:delText xml:space="preserve"> Norton &amp; Company</w:delText>
        </w:r>
        <w:r w:rsidR="00EA3BBA" w:rsidDel="005F04B2">
          <w:delText>, 2011</w:delText>
        </w:r>
        <w:r w:rsidRPr="000221DB" w:rsidDel="005F04B2">
          <w:delText>.</w:delText>
        </w:r>
      </w:del>
    </w:p>
    <w:p w14:paraId="0F79449B" w14:textId="44F5D006" w:rsidR="005E2B74" w:rsidRPr="000221DB" w:rsidDel="005F04B2" w:rsidRDefault="005E2B74" w:rsidP="005F04B2">
      <w:pPr>
        <w:rPr>
          <w:del w:id="729" w:author="Brian Mazeski" w:date="2019-10-01T17:00:00Z"/>
        </w:rPr>
        <w:pPrChange w:id="730" w:author="Brian Mazeski" w:date="2019-10-01T17:00:00Z">
          <w:pPr>
            <w:pStyle w:val="Bibliography2"/>
            <w:spacing w:line="480" w:lineRule="auto"/>
          </w:pPr>
        </w:pPrChange>
      </w:pPr>
      <w:del w:id="731" w:author="Brian Mazeski" w:date="2019-10-01T17:00:00Z">
        <w:r w:rsidRPr="000221DB" w:rsidDel="005F04B2">
          <w:delText xml:space="preserve">Silbey, Susan S. “After Legal Consciousness.” </w:delText>
        </w:r>
        <w:r w:rsidRPr="000221DB" w:rsidDel="005F04B2">
          <w:rPr>
            <w:i/>
            <w:iCs/>
          </w:rPr>
          <w:delText>Ann</w:delText>
        </w:r>
        <w:r w:rsidR="00CA29FD" w:rsidDel="005F04B2">
          <w:rPr>
            <w:i/>
            <w:iCs/>
          </w:rPr>
          <w:delText>ual</w:delText>
        </w:r>
        <w:r w:rsidRPr="000221DB" w:rsidDel="005F04B2">
          <w:rPr>
            <w:i/>
            <w:iCs/>
          </w:rPr>
          <w:delText xml:space="preserve"> Rev</w:delText>
        </w:r>
        <w:r w:rsidR="00CA29FD" w:rsidDel="005F04B2">
          <w:rPr>
            <w:i/>
            <w:iCs/>
          </w:rPr>
          <w:delText>iew of</w:delText>
        </w:r>
        <w:r w:rsidRPr="000221DB" w:rsidDel="005F04B2">
          <w:rPr>
            <w:i/>
            <w:iCs/>
          </w:rPr>
          <w:delText xml:space="preserve"> Law </w:delText>
        </w:r>
        <w:r w:rsidR="00CA29FD" w:rsidDel="005F04B2">
          <w:rPr>
            <w:i/>
            <w:iCs/>
          </w:rPr>
          <w:delText xml:space="preserve">and </w:delText>
        </w:r>
        <w:r w:rsidRPr="000221DB" w:rsidDel="005F04B2">
          <w:rPr>
            <w:i/>
            <w:iCs/>
          </w:rPr>
          <w:delText>Soc</w:delText>
        </w:r>
        <w:r w:rsidR="00CA29FD" w:rsidDel="005F04B2">
          <w:rPr>
            <w:i/>
            <w:iCs/>
          </w:rPr>
          <w:delText>ial</w:delText>
        </w:r>
        <w:r w:rsidRPr="000221DB" w:rsidDel="005F04B2">
          <w:rPr>
            <w:i/>
            <w:iCs/>
          </w:rPr>
          <w:delText xml:space="preserve"> Sci</w:delText>
        </w:r>
        <w:r w:rsidR="00CA29FD" w:rsidDel="005F04B2">
          <w:rPr>
            <w:i/>
            <w:iCs/>
          </w:rPr>
          <w:delText>ence</w:delText>
        </w:r>
        <w:r w:rsidRPr="000221DB" w:rsidDel="005F04B2">
          <w:delText xml:space="preserve"> 1</w:delText>
        </w:r>
        <w:r w:rsidR="00CA29FD" w:rsidDel="005F04B2">
          <w:delText xml:space="preserve"> (</w:delText>
        </w:r>
        <w:r w:rsidR="00CA29FD" w:rsidRPr="00B63B68" w:rsidDel="005F04B2">
          <w:delText>2005</w:delText>
        </w:r>
        <w:r w:rsidR="00CA29FD" w:rsidDel="005F04B2">
          <w:delText>)</w:delText>
        </w:r>
        <w:r w:rsidRPr="000221DB" w:rsidDel="005F04B2">
          <w:delText>: 323–68.</w:delText>
        </w:r>
      </w:del>
    </w:p>
    <w:p w14:paraId="3A499B57" w14:textId="11633AE8" w:rsidR="005E2B74" w:rsidRPr="000221DB" w:rsidDel="005F04B2" w:rsidRDefault="005E2B74" w:rsidP="005F04B2">
      <w:pPr>
        <w:rPr>
          <w:del w:id="732" w:author="Brian Mazeski" w:date="2019-10-01T17:00:00Z"/>
        </w:rPr>
        <w:pPrChange w:id="733" w:author="Brian Mazeski" w:date="2019-10-01T17:00:00Z">
          <w:pPr>
            <w:pStyle w:val="Bibliography2"/>
            <w:spacing w:line="480" w:lineRule="auto"/>
          </w:pPr>
        </w:pPrChange>
      </w:pPr>
      <w:del w:id="734" w:author="Brian Mazeski" w:date="2019-10-01T17:00:00Z">
        <w:r w:rsidRPr="000221DB" w:rsidDel="005F04B2">
          <w:delText xml:space="preserve">Simmons, Erica S., and Nicholas Rush Smith. “Comparison with an Ethnographic Sensibility.” </w:delText>
        </w:r>
        <w:r w:rsidRPr="000221DB" w:rsidDel="005F04B2">
          <w:rPr>
            <w:i/>
            <w:iCs/>
          </w:rPr>
          <w:delText>PS: Political Science &amp; Politics</w:delText>
        </w:r>
        <w:r w:rsidRPr="000221DB" w:rsidDel="005F04B2">
          <w:delText xml:space="preserve"> 50</w:delText>
        </w:r>
        <w:r w:rsidR="00E37428" w:rsidDel="005F04B2">
          <w:delText xml:space="preserve">, no. </w:delText>
        </w:r>
        <w:r w:rsidRPr="000221DB" w:rsidDel="005F04B2">
          <w:delText>1</w:delText>
        </w:r>
        <w:r w:rsidR="00E37428" w:rsidDel="005F04B2">
          <w:delText xml:space="preserve"> (</w:delText>
        </w:r>
        <w:r w:rsidR="00E37428" w:rsidRPr="00B63B68" w:rsidDel="005F04B2">
          <w:delText>2017</w:delText>
        </w:r>
        <w:r w:rsidR="00E37428" w:rsidDel="005F04B2">
          <w:delText>)</w:delText>
        </w:r>
        <w:r w:rsidRPr="000221DB" w:rsidDel="005F04B2">
          <w:delText>: 126–30.</w:delText>
        </w:r>
      </w:del>
    </w:p>
    <w:p w14:paraId="34D938D0" w14:textId="3770135F" w:rsidR="005E2B74" w:rsidRPr="000221DB" w:rsidDel="005F04B2" w:rsidRDefault="005E2B74" w:rsidP="005F04B2">
      <w:pPr>
        <w:rPr>
          <w:del w:id="735" w:author="Brian Mazeski" w:date="2019-10-01T17:00:00Z"/>
        </w:rPr>
        <w:pPrChange w:id="736" w:author="Brian Mazeski" w:date="2019-10-01T17:00:00Z">
          <w:pPr>
            <w:pStyle w:val="Bibliography2"/>
            <w:spacing w:line="480" w:lineRule="auto"/>
          </w:pPr>
        </w:pPrChange>
      </w:pPr>
      <w:del w:id="737" w:author="Brian Mazeski" w:date="2019-10-01T17:00:00Z">
        <w:r w:rsidRPr="000221DB" w:rsidDel="005F04B2">
          <w:delText xml:space="preserve">Smulovitz, Catalina, and Enrique Peruzzotti. “Societal Accountability in Latin America.” </w:delText>
        </w:r>
        <w:r w:rsidRPr="000221DB" w:rsidDel="005F04B2">
          <w:rPr>
            <w:i/>
            <w:iCs/>
          </w:rPr>
          <w:delText>Journal of Democracy</w:delText>
        </w:r>
        <w:r w:rsidRPr="000221DB" w:rsidDel="005F04B2">
          <w:delText xml:space="preserve"> 11</w:delText>
        </w:r>
        <w:r w:rsidR="006E6C18" w:rsidDel="005F04B2">
          <w:delText xml:space="preserve">, no. </w:delText>
        </w:r>
        <w:r w:rsidRPr="000221DB" w:rsidDel="005F04B2">
          <w:delText>4</w:delText>
        </w:r>
        <w:r w:rsidR="006E6C18" w:rsidDel="005F04B2">
          <w:delText xml:space="preserve"> (</w:delText>
        </w:r>
        <w:r w:rsidR="006E6C18" w:rsidRPr="00B63B68" w:rsidDel="005F04B2">
          <w:delText>2000</w:delText>
        </w:r>
        <w:r w:rsidR="006E6C18" w:rsidDel="005F04B2">
          <w:delText>)</w:delText>
        </w:r>
        <w:r w:rsidRPr="000221DB" w:rsidDel="005F04B2">
          <w:delText>: 147–58.</w:delText>
        </w:r>
      </w:del>
    </w:p>
    <w:p w14:paraId="0C656619" w14:textId="646AA692" w:rsidR="005E2B74" w:rsidRPr="000221DB" w:rsidDel="005F04B2" w:rsidRDefault="005E2B74" w:rsidP="005F04B2">
      <w:pPr>
        <w:rPr>
          <w:del w:id="738" w:author="Brian Mazeski" w:date="2019-10-01T17:00:00Z"/>
        </w:rPr>
        <w:pPrChange w:id="739" w:author="Brian Mazeski" w:date="2019-10-01T17:00:00Z">
          <w:pPr>
            <w:pStyle w:val="Bibliography2"/>
            <w:spacing w:line="480" w:lineRule="auto"/>
          </w:pPr>
        </w:pPrChange>
      </w:pPr>
      <w:del w:id="740" w:author="Brian Mazeski" w:date="2019-10-01T17:00:00Z">
        <w:r w:rsidRPr="000221DB" w:rsidDel="005F04B2">
          <w:delText xml:space="preserve">Snow, David A., and Robert D. Benford. “Ideology, Frame Resonance, and Participant Mobilization.” </w:delText>
        </w:r>
        <w:r w:rsidRPr="000221DB" w:rsidDel="005F04B2">
          <w:rPr>
            <w:i/>
            <w:iCs/>
          </w:rPr>
          <w:delText>International Social Movement Research</w:delText>
        </w:r>
        <w:r w:rsidRPr="000221DB" w:rsidDel="005F04B2">
          <w:delText xml:space="preserve"> 1</w:delText>
        </w:r>
        <w:r w:rsidR="00CA5623" w:rsidDel="005F04B2">
          <w:delText xml:space="preserve">, no. </w:delText>
        </w:r>
        <w:r w:rsidRPr="000221DB" w:rsidDel="005F04B2">
          <w:delText>1</w:delText>
        </w:r>
        <w:r w:rsidR="00CA5623" w:rsidDel="005F04B2">
          <w:delText xml:space="preserve"> (</w:delText>
        </w:r>
        <w:r w:rsidR="00CA5623" w:rsidRPr="00B63B68" w:rsidDel="005F04B2">
          <w:delText>1988</w:delText>
        </w:r>
        <w:r w:rsidR="00CA5623" w:rsidDel="005F04B2">
          <w:delText>)</w:delText>
        </w:r>
        <w:r w:rsidRPr="000221DB" w:rsidDel="005F04B2">
          <w:delText>: 197–217.</w:delText>
        </w:r>
      </w:del>
    </w:p>
    <w:p w14:paraId="290A7B17" w14:textId="60DBBA9F" w:rsidR="005E2B74" w:rsidRPr="000221DB" w:rsidDel="005F04B2" w:rsidRDefault="005E2B74" w:rsidP="005F04B2">
      <w:pPr>
        <w:rPr>
          <w:del w:id="741" w:author="Brian Mazeski" w:date="2019-10-01T17:00:00Z"/>
        </w:rPr>
        <w:pPrChange w:id="742" w:author="Brian Mazeski" w:date="2019-10-01T17:00:00Z">
          <w:pPr>
            <w:pStyle w:val="Bibliography2"/>
            <w:spacing w:line="480" w:lineRule="auto"/>
          </w:pPr>
        </w:pPrChange>
      </w:pPr>
      <w:del w:id="743" w:author="Brian Mazeski" w:date="2019-10-01T17:00:00Z">
        <w:r w:rsidRPr="000221DB" w:rsidDel="005F04B2">
          <w:delText xml:space="preserve">Stern, Rachel E. </w:delText>
        </w:r>
        <w:r w:rsidRPr="000221DB" w:rsidDel="005F04B2">
          <w:rPr>
            <w:i/>
            <w:iCs/>
          </w:rPr>
          <w:delText>Environmental Litigation in China: A Study in Political Ambivalence</w:delText>
        </w:r>
        <w:r w:rsidRPr="000221DB" w:rsidDel="005F04B2">
          <w:delText xml:space="preserve">. </w:delText>
        </w:r>
        <w:r w:rsidR="00B02CEC" w:rsidDel="005F04B2">
          <w:delText xml:space="preserve">New York: </w:delText>
        </w:r>
        <w:r w:rsidRPr="000221DB" w:rsidDel="005F04B2">
          <w:delText>Cambridge University Press</w:delText>
        </w:r>
        <w:r w:rsidR="006C666F" w:rsidDel="005F04B2">
          <w:delText xml:space="preserve">, </w:delText>
        </w:r>
        <w:r w:rsidR="006C666F" w:rsidRPr="00B63B68" w:rsidDel="005F04B2">
          <w:delText>2013</w:delText>
        </w:r>
        <w:r w:rsidRPr="000221DB" w:rsidDel="005F04B2">
          <w:delText>.</w:delText>
        </w:r>
      </w:del>
    </w:p>
    <w:p w14:paraId="1220E911" w14:textId="204B2B52" w:rsidR="005E2B74" w:rsidRPr="000221DB" w:rsidDel="005F04B2" w:rsidRDefault="005E2B74" w:rsidP="005F04B2">
      <w:pPr>
        <w:rPr>
          <w:del w:id="744" w:author="Brian Mazeski" w:date="2019-10-01T17:00:00Z"/>
        </w:rPr>
        <w:pPrChange w:id="745" w:author="Brian Mazeski" w:date="2019-10-01T17:00:00Z">
          <w:pPr>
            <w:pStyle w:val="Bibliography2"/>
            <w:spacing w:line="480" w:lineRule="auto"/>
          </w:pPr>
        </w:pPrChange>
      </w:pPr>
      <w:del w:id="746" w:author="Brian Mazeski" w:date="2019-10-01T17:00:00Z">
        <w:r w:rsidRPr="000221DB" w:rsidDel="005F04B2">
          <w:delText xml:space="preserve">Streeck, Wolfgang, and Kathleen Ann Thelen. </w:delText>
        </w:r>
        <w:r w:rsidRPr="000221DB" w:rsidDel="005F04B2">
          <w:rPr>
            <w:i/>
            <w:iCs/>
          </w:rPr>
          <w:delText>Beyond Continuity: Institutional Change in Advanced Political Economies</w:delText>
        </w:r>
        <w:r w:rsidRPr="000221DB" w:rsidDel="005F04B2">
          <w:delText xml:space="preserve">. </w:delText>
        </w:r>
        <w:r w:rsidR="001F6706" w:rsidDel="005F04B2">
          <w:delText xml:space="preserve">Oxford: </w:delText>
        </w:r>
        <w:r w:rsidRPr="000221DB" w:rsidDel="005F04B2">
          <w:delText>Oxford University Press</w:delText>
        </w:r>
        <w:r w:rsidR="00396FC9" w:rsidDel="005F04B2">
          <w:delText xml:space="preserve">, </w:delText>
        </w:r>
        <w:r w:rsidR="00396FC9" w:rsidRPr="00B63B68" w:rsidDel="005F04B2">
          <w:delText>2005</w:delText>
        </w:r>
        <w:r w:rsidRPr="000221DB" w:rsidDel="005F04B2">
          <w:delText>.</w:delText>
        </w:r>
      </w:del>
    </w:p>
    <w:p w14:paraId="1399DE23" w14:textId="0F186287" w:rsidR="005E2B74" w:rsidRPr="000221DB" w:rsidDel="005F04B2" w:rsidRDefault="005E2B74" w:rsidP="005F04B2">
      <w:pPr>
        <w:rPr>
          <w:del w:id="747" w:author="Brian Mazeski" w:date="2019-10-01T17:00:00Z"/>
        </w:rPr>
        <w:pPrChange w:id="748" w:author="Brian Mazeski" w:date="2019-10-01T17:00:00Z">
          <w:pPr>
            <w:pStyle w:val="Bibliography2"/>
            <w:spacing w:line="480" w:lineRule="auto"/>
          </w:pPr>
        </w:pPrChange>
      </w:pPr>
      <w:del w:id="749" w:author="Brian Mazeski" w:date="2019-10-01T17:00:00Z">
        <w:r w:rsidRPr="000221DB" w:rsidDel="005F04B2">
          <w:delText xml:space="preserve">Tam, Waikeung. </w:delText>
        </w:r>
        <w:r w:rsidRPr="000221DB" w:rsidDel="005F04B2">
          <w:rPr>
            <w:i/>
            <w:iCs/>
          </w:rPr>
          <w:delText>Legal Mobilization under Authoritarianism: The Case of Post-Colonial Hong Kong</w:delText>
        </w:r>
        <w:r w:rsidRPr="000221DB" w:rsidDel="005F04B2">
          <w:delText xml:space="preserve">. </w:delText>
        </w:r>
        <w:r w:rsidR="00601E1E" w:rsidDel="005F04B2">
          <w:delText xml:space="preserve">New York: </w:delText>
        </w:r>
        <w:r w:rsidRPr="000221DB" w:rsidDel="005F04B2">
          <w:delText>Cambridge University Press</w:delText>
        </w:r>
        <w:r w:rsidR="00601E1E" w:rsidDel="005F04B2">
          <w:delText xml:space="preserve">, </w:delText>
        </w:r>
        <w:r w:rsidR="00601E1E" w:rsidRPr="00B63B68" w:rsidDel="005F04B2">
          <w:delText>2012</w:delText>
        </w:r>
        <w:r w:rsidRPr="000221DB" w:rsidDel="005F04B2">
          <w:delText>.</w:delText>
        </w:r>
      </w:del>
    </w:p>
    <w:p w14:paraId="10EB9798" w14:textId="6F861AB9" w:rsidR="005E2B74" w:rsidRPr="000221DB" w:rsidDel="005F04B2" w:rsidRDefault="005E2B74" w:rsidP="005F04B2">
      <w:pPr>
        <w:rPr>
          <w:del w:id="750" w:author="Brian Mazeski" w:date="2019-10-01T17:00:00Z"/>
        </w:rPr>
        <w:pPrChange w:id="751" w:author="Brian Mazeski" w:date="2019-10-01T17:00:00Z">
          <w:pPr>
            <w:pStyle w:val="Bibliography2"/>
            <w:spacing w:line="480" w:lineRule="auto"/>
          </w:pPr>
        </w:pPrChange>
      </w:pPr>
      <w:del w:id="752" w:author="Brian Mazeski" w:date="2019-10-01T17:00:00Z">
        <w:r w:rsidRPr="000221DB" w:rsidDel="005F04B2">
          <w:delText xml:space="preserve">Tarrow, Sidney. </w:delText>
        </w:r>
        <w:r w:rsidRPr="000221DB" w:rsidDel="005F04B2">
          <w:rPr>
            <w:i/>
            <w:iCs/>
          </w:rPr>
          <w:delText>Power in Movement: Social Movements, Collective Action, and Politics, Nueva York</w:delText>
        </w:r>
        <w:r w:rsidRPr="000221DB" w:rsidDel="005F04B2">
          <w:delText xml:space="preserve">. </w:delText>
        </w:r>
        <w:r w:rsidR="00314819" w:rsidDel="005F04B2">
          <w:delText xml:space="preserve">New York: </w:delText>
        </w:r>
        <w:r w:rsidRPr="000221DB" w:rsidDel="005F04B2">
          <w:delText>Cambridge University Press</w:delText>
        </w:r>
        <w:r w:rsidR="00314819" w:rsidDel="005F04B2">
          <w:delText xml:space="preserve">, </w:delText>
        </w:r>
        <w:r w:rsidR="00314819" w:rsidRPr="00B63B68" w:rsidDel="005F04B2">
          <w:delText>1998</w:delText>
        </w:r>
        <w:r w:rsidRPr="000221DB" w:rsidDel="005F04B2">
          <w:delText>.</w:delText>
        </w:r>
      </w:del>
    </w:p>
    <w:p w14:paraId="39236282" w14:textId="2BB256D4" w:rsidR="005E2B74" w:rsidRPr="000221DB" w:rsidDel="005F04B2" w:rsidRDefault="005E2B74" w:rsidP="005F04B2">
      <w:pPr>
        <w:rPr>
          <w:del w:id="753" w:author="Brian Mazeski" w:date="2019-10-01T17:00:00Z"/>
        </w:rPr>
        <w:pPrChange w:id="754" w:author="Brian Mazeski" w:date="2019-10-01T17:00:00Z">
          <w:pPr>
            <w:pStyle w:val="Bibliography2"/>
            <w:spacing w:line="480" w:lineRule="auto"/>
          </w:pPr>
        </w:pPrChange>
      </w:pPr>
      <w:del w:id="755" w:author="Brian Mazeski" w:date="2019-10-01T17:00:00Z">
        <w:r w:rsidRPr="000221DB" w:rsidDel="005F04B2">
          <w:delText xml:space="preserve">———. </w:delText>
        </w:r>
        <w:r w:rsidRPr="000221DB" w:rsidDel="005F04B2">
          <w:rPr>
            <w:i/>
            <w:iCs/>
          </w:rPr>
          <w:delText>Strangers at the Gates: Movements and States in Contentious Politics</w:delText>
        </w:r>
        <w:r w:rsidRPr="000221DB" w:rsidDel="005F04B2">
          <w:delText xml:space="preserve">. </w:delText>
        </w:r>
        <w:r w:rsidR="00CF1DB1" w:rsidDel="005F04B2">
          <w:delText xml:space="preserve">New York: </w:delText>
        </w:r>
        <w:r w:rsidRPr="000221DB" w:rsidDel="005F04B2">
          <w:delText>Cambridge University Press</w:delText>
        </w:r>
        <w:r w:rsidR="009F7D97" w:rsidDel="005F04B2">
          <w:delText>, 2012</w:delText>
        </w:r>
        <w:r w:rsidRPr="000221DB" w:rsidDel="005F04B2">
          <w:delText>.</w:delText>
        </w:r>
      </w:del>
    </w:p>
    <w:p w14:paraId="537D3B04" w14:textId="0E401136" w:rsidR="006C17C1" w:rsidRPr="006C17C1" w:rsidDel="005F04B2" w:rsidRDefault="005E2B74" w:rsidP="005F04B2">
      <w:pPr>
        <w:rPr>
          <w:del w:id="756" w:author="Brian Mazeski" w:date="2019-10-01T17:00:00Z"/>
        </w:rPr>
        <w:pPrChange w:id="757" w:author="Brian Mazeski" w:date="2019-10-01T17:00:00Z">
          <w:pPr>
            <w:spacing w:line="480" w:lineRule="auto"/>
            <w:ind w:left="720" w:hanging="720"/>
          </w:pPr>
        </w:pPrChange>
      </w:pPr>
      <w:del w:id="758" w:author="Brian Mazeski" w:date="2019-10-01T17:00:00Z">
        <w:r w:rsidRPr="006C17C1" w:rsidDel="005F04B2">
          <w:delText xml:space="preserve">———. “Contentious Politics.” </w:delText>
        </w:r>
        <w:r w:rsidRPr="006C17C1" w:rsidDel="005F04B2">
          <w:rPr>
            <w:i/>
            <w:iCs/>
          </w:rPr>
          <w:delText>The Wiley-Blackwell Encyclopedia of Social and Political Movements</w:delText>
        </w:r>
        <w:r w:rsidR="0068759F" w:rsidRPr="006C17C1" w:rsidDel="005F04B2">
          <w:delText xml:space="preserve">, </w:delText>
        </w:r>
        <w:r w:rsidR="006C17C1" w:rsidRPr="000221DB" w:rsidDel="005F04B2">
          <w:delText>https://doi.org/10.1002/9780470674871.wbespm051</w:delText>
        </w:r>
        <w:r w:rsidR="006C17C1" w:rsidRPr="006C17C1" w:rsidDel="005F04B2">
          <w:delText xml:space="preserve">, </w:delText>
        </w:r>
        <w:r w:rsidR="0068759F" w:rsidRPr="006C17C1" w:rsidDel="005F04B2">
          <w:delText>2013</w:delText>
        </w:r>
        <w:r w:rsidRPr="006C17C1" w:rsidDel="005F04B2">
          <w:delText>.</w:delText>
        </w:r>
        <w:r w:rsidR="0068759F" w:rsidRPr="006C17C1" w:rsidDel="005F04B2">
          <w:delText xml:space="preserve"> </w:delText>
        </w:r>
      </w:del>
    </w:p>
    <w:p w14:paraId="5BADFAEF" w14:textId="28A8E03A" w:rsidR="005E2B74" w:rsidRPr="000221DB" w:rsidDel="005F04B2" w:rsidRDefault="005E2B74" w:rsidP="005F04B2">
      <w:pPr>
        <w:rPr>
          <w:del w:id="759" w:author="Brian Mazeski" w:date="2019-10-01T17:00:00Z"/>
        </w:rPr>
        <w:pPrChange w:id="760" w:author="Brian Mazeski" w:date="2019-10-01T17:00:00Z">
          <w:pPr>
            <w:pStyle w:val="Bibliography2"/>
            <w:spacing w:line="480" w:lineRule="auto"/>
          </w:pPr>
        </w:pPrChange>
      </w:pPr>
      <w:del w:id="761" w:author="Brian Mazeski" w:date="2019-10-01T17:00:00Z">
        <w:r w:rsidRPr="000221DB" w:rsidDel="005F04B2">
          <w:delText xml:space="preserve">Tarrow, Sidney G. </w:delText>
        </w:r>
        <w:r w:rsidRPr="000221DB" w:rsidDel="005F04B2">
          <w:rPr>
            <w:i/>
            <w:iCs/>
          </w:rPr>
          <w:delText>Power in Movement: Social Movements and Contentious Politics</w:delText>
        </w:r>
        <w:r w:rsidRPr="000221DB" w:rsidDel="005F04B2">
          <w:delText xml:space="preserve">. </w:delText>
        </w:r>
        <w:r w:rsidR="00F22F6F" w:rsidDel="005F04B2">
          <w:delText xml:space="preserve">New York: </w:delText>
        </w:r>
        <w:r w:rsidRPr="000221DB" w:rsidDel="005F04B2">
          <w:delText>Cambridge University Press</w:delText>
        </w:r>
        <w:r w:rsidR="006D1360" w:rsidDel="005F04B2">
          <w:delText xml:space="preserve">, </w:delText>
        </w:r>
        <w:r w:rsidR="006D1360" w:rsidRPr="00B63B68" w:rsidDel="005F04B2">
          <w:delText>2011</w:delText>
        </w:r>
        <w:r w:rsidRPr="000221DB" w:rsidDel="005F04B2">
          <w:delText>.</w:delText>
        </w:r>
      </w:del>
    </w:p>
    <w:p w14:paraId="3C808AC0" w14:textId="41098822" w:rsidR="005E2B74" w:rsidRPr="0085733D" w:rsidDel="005F04B2" w:rsidRDefault="005E2B74" w:rsidP="005F04B2">
      <w:pPr>
        <w:rPr>
          <w:del w:id="762" w:author="Brian Mazeski" w:date="2019-10-01T17:00:00Z"/>
        </w:rPr>
        <w:pPrChange w:id="763" w:author="Brian Mazeski" w:date="2019-10-01T17:00:00Z">
          <w:pPr>
            <w:spacing w:line="480" w:lineRule="auto"/>
            <w:ind w:left="720" w:hanging="720"/>
          </w:pPr>
        </w:pPrChange>
      </w:pPr>
      <w:del w:id="764" w:author="Brian Mazeski" w:date="2019-10-01T17:00:00Z">
        <w:r w:rsidRPr="00513AEA" w:rsidDel="005F04B2">
          <w:delText xml:space="preserve">Taylor, Verta, and Nella Van Dyke. “‘Get </w:delText>
        </w:r>
        <w:r w:rsidR="00A85BEE" w:rsidDel="005F04B2">
          <w:delText>U</w:delText>
        </w:r>
        <w:r w:rsidRPr="00513AEA" w:rsidDel="005F04B2">
          <w:delText xml:space="preserve">p, Stand </w:delText>
        </w:r>
        <w:r w:rsidR="00A85BEE" w:rsidDel="005F04B2">
          <w:delText>U</w:delText>
        </w:r>
        <w:r w:rsidRPr="00513AEA" w:rsidDel="005F04B2">
          <w:delText xml:space="preserve">p’: Tactical Repertoires of Social Movements.” </w:delText>
        </w:r>
        <w:r w:rsidRPr="00513AEA" w:rsidDel="005F04B2">
          <w:rPr>
            <w:i/>
            <w:iCs/>
          </w:rPr>
          <w:delText>The Blackwell Companion to Social Movements</w:delText>
        </w:r>
        <w:r w:rsidR="00513AEA" w:rsidDel="005F04B2">
          <w:delText>,</w:delText>
        </w:r>
        <w:r w:rsidR="00331D80" w:rsidDel="005F04B2">
          <w:rPr>
            <w:i/>
            <w:iCs/>
          </w:rPr>
          <w:delText xml:space="preserve"> </w:delText>
        </w:r>
        <w:r w:rsidR="00892905" w:rsidRPr="003D64D1" w:rsidDel="005F04B2">
          <w:delText>262–93</w:delText>
        </w:r>
        <w:r w:rsidR="00892905" w:rsidDel="005F04B2">
          <w:delText xml:space="preserve">, </w:delText>
        </w:r>
        <w:r w:rsidR="00331D80" w:rsidRPr="00B63B68" w:rsidDel="005F04B2">
          <w:delText>2004</w:delText>
        </w:r>
        <w:r w:rsidRPr="00513AEA" w:rsidDel="005F04B2">
          <w:delText xml:space="preserve">, </w:delText>
        </w:r>
        <w:r w:rsidR="00513AEA" w:rsidRPr="000221DB" w:rsidDel="005F04B2">
          <w:rPr>
            <w:color w:val="000000" w:themeColor="text1"/>
          </w:rPr>
          <w:delText>https://doi.org/10.1002/9780470999103.ch12</w:delText>
        </w:r>
        <w:r w:rsidR="00513AEA" w:rsidDel="005F04B2">
          <w:rPr>
            <w:color w:val="000000" w:themeColor="text1"/>
          </w:rPr>
          <w:delText>.</w:delText>
        </w:r>
      </w:del>
    </w:p>
    <w:p w14:paraId="2A57BF1E" w14:textId="7C137EDD" w:rsidR="005E2B74" w:rsidRPr="000221DB" w:rsidDel="005F04B2" w:rsidRDefault="005E2B74" w:rsidP="005F04B2">
      <w:pPr>
        <w:rPr>
          <w:del w:id="765" w:author="Brian Mazeski" w:date="2019-10-01T17:00:00Z"/>
        </w:rPr>
        <w:pPrChange w:id="766" w:author="Brian Mazeski" w:date="2019-10-01T17:00:00Z">
          <w:pPr>
            <w:pStyle w:val="Bibliography2"/>
            <w:spacing w:line="480" w:lineRule="auto"/>
          </w:pPr>
        </w:pPrChange>
      </w:pPr>
      <w:del w:id="767" w:author="Brian Mazeski" w:date="2019-10-01T17:00:00Z">
        <w:r w:rsidRPr="000221DB" w:rsidDel="005F04B2">
          <w:delText xml:space="preserve">Taylor, Whitney K. “Ambivalent Legal Mobilization: Perceptions of Justice and the Use of the Tutela in Colombia.” </w:delText>
        </w:r>
        <w:r w:rsidRPr="000221DB" w:rsidDel="005F04B2">
          <w:rPr>
            <w:i/>
            <w:iCs/>
          </w:rPr>
          <w:delText>Law &amp; Society Review</w:delText>
        </w:r>
        <w:r w:rsidRPr="000221DB" w:rsidDel="005F04B2">
          <w:delText xml:space="preserve"> 52</w:delText>
        </w:r>
        <w:r w:rsidR="007A70C1" w:rsidDel="005F04B2">
          <w:delText xml:space="preserve">, no. </w:delText>
        </w:r>
        <w:r w:rsidRPr="000221DB" w:rsidDel="005F04B2">
          <w:delText>2</w:delText>
        </w:r>
        <w:r w:rsidR="007A70C1" w:rsidDel="005F04B2">
          <w:delText xml:space="preserve"> (</w:delText>
        </w:r>
        <w:r w:rsidR="007A70C1" w:rsidRPr="00B63B68" w:rsidDel="005F04B2">
          <w:delText>2018</w:delText>
        </w:r>
        <w:r w:rsidR="007A70C1" w:rsidDel="005F04B2">
          <w:delText>)</w:delText>
        </w:r>
        <w:r w:rsidRPr="000221DB" w:rsidDel="005F04B2">
          <w:delText>: 337–67.</w:delText>
        </w:r>
      </w:del>
    </w:p>
    <w:p w14:paraId="034BB3CD" w14:textId="1BFDAE14" w:rsidR="005E2B74" w:rsidRPr="000221DB" w:rsidDel="005F04B2" w:rsidRDefault="005E2B74" w:rsidP="005F04B2">
      <w:pPr>
        <w:rPr>
          <w:del w:id="768" w:author="Brian Mazeski" w:date="2019-10-01T17:00:00Z"/>
        </w:rPr>
        <w:pPrChange w:id="769" w:author="Brian Mazeski" w:date="2019-10-01T17:00:00Z">
          <w:pPr>
            <w:pStyle w:val="Bibliography2"/>
            <w:spacing w:line="480" w:lineRule="auto"/>
          </w:pPr>
        </w:pPrChange>
      </w:pPr>
      <w:del w:id="770" w:author="Brian Mazeski" w:date="2019-10-01T17:00:00Z">
        <w:r w:rsidRPr="000221DB" w:rsidDel="005F04B2">
          <w:delText xml:space="preserve">Teles, Steven M. </w:delText>
        </w:r>
        <w:r w:rsidRPr="000221DB" w:rsidDel="005F04B2">
          <w:rPr>
            <w:i/>
            <w:iCs/>
          </w:rPr>
          <w:delText>The Rise of the Conservative Legal Movement: The Battle for Control of the Law</w:delText>
        </w:r>
        <w:r w:rsidRPr="000221DB" w:rsidDel="005F04B2">
          <w:delText xml:space="preserve">. </w:delText>
        </w:r>
        <w:r w:rsidR="00664297" w:rsidDel="005F04B2">
          <w:delText xml:space="preserve">Princeton, NJ: </w:delText>
        </w:r>
        <w:r w:rsidRPr="000221DB" w:rsidDel="005F04B2">
          <w:delText>Princeton University Press</w:delText>
        </w:r>
        <w:r w:rsidR="00664297" w:rsidDel="005F04B2">
          <w:delText xml:space="preserve">, </w:delText>
        </w:r>
        <w:r w:rsidR="00664297" w:rsidRPr="00B63B68" w:rsidDel="005F04B2">
          <w:delText>2008</w:delText>
        </w:r>
        <w:r w:rsidRPr="000221DB" w:rsidDel="005F04B2">
          <w:delText>.</w:delText>
        </w:r>
      </w:del>
    </w:p>
    <w:p w14:paraId="0A3D610B" w14:textId="60C577A7" w:rsidR="005E2B74" w:rsidRPr="000221DB" w:rsidDel="005F04B2" w:rsidRDefault="005E2B74" w:rsidP="005F04B2">
      <w:pPr>
        <w:rPr>
          <w:del w:id="771" w:author="Brian Mazeski" w:date="2019-10-01T17:00:00Z"/>
        </w:rPr>
        <w:pPrChange w:id="772" w:author="Brian Mazeski" w:date="2019-10-01T17:00:00Z">
          <w:pPr>
            <w:pStyle w:val="Bibliography2"/>
            <w:spacing w:line="480" w:lineRule="auto"/>
          </w:pPr>
        </w:pPrChange>
      </w:pPr>
      <w:del w:id="773" w:author="Brian Mazeski" w:date="2019-10-01T17:00:00Z">
        <w:r w:rsidRPr="000221DB" w:rsidDel="005F04B2">
          <w:delText xml:space="preserve">Thompson, Edward Palmer. </w:delText>
        </w:r>
        <w:r w:rsidRPr="000221DB" w:rsidDel="005F04B2">
          <w:rPr>
            <w:i/>
            <w:iCs/>
          </w:rPr>
          <w:delText>The Making of the English Working Class</w:delText>
        </w:r>
        <w:r w:rsidRPr="000221DB" w:rsidDel="005F04B2">
          <w:delText xml:space="preserve">. </w:delText>
        </w:r>
        <w:r w:rsidR="00EF69D0" w:rsidDel="005F04B2">
          <w:delText xml:space="preserve">New York: </w:delText>
        </w:r>
        <w:r w:rsidRPr="000221DB" w:rsidDel="005F04B2">
          <w:delText>Open Road Media</w:delText>
        </w:r>
        <w:r w:rsidR="00877426" w:rsidDel="005F04B2">
          <w:delText xml:space="preserve">, </w:delText>
        </w:r>
        <w:r w:rsidR="00877426" w:rsidRPr="00B63B68" w:rsidDel="005F04B2">
          <w:delText>2016</w:delText>
        </w:r>
        <w:r w:rsidRPr="000221DB" w:rsidDel="005F04B2">
          <w:delText>.</w:delText>
        </w:r>
      </w:del>
    </w:p>
    <w:p w14:paraId="6FC0A4DC" w14:textId="163AB78B" w:rsidR="005E2B74" w:rsidRPr="000221DB" w:rsidDel="005F04B2" w:rsidRDefault="005E2B74" w:rsidP="005F04B2">
      <w:pPr>
        <w:rPr>
          <w:del w:id="774" w:author="Brian Mazeski" w:date="2019-10-01T17:00:00Z"/>
        </w:rPr>
        <w:pPrChange w:id="775" w:author="Brian Mazeski" w:date="2019-10-01T17:00:00Z">
          <w:pPr>
            <w:pStyle w:val="Bibliography2"/>
            <w:spacing w:line="480" w:lineRule="auto"/>
          </w:pPr>
        </w:pPrChange>
      </w:pPr>
      <w:del w:id="776" w:author="Brian Mazeski" w:date="2019-10-01T17:00:00Z">
        <w:r w:rsidRPr="000221DB" w:rsidDel="005F04B2">
          <w:delText>Tilly, Charles. “From Mobilization to Revolution.” Reading, M</w:delText>
        </w:r>
        <w:r w:rsidR="00272438" w:rsidRPr="000221DB" w:rsidDel="005F04B2">
          <w:delText>A</w:delText>
        </w:r>
        <w:r w:rsidRPr="000221DB" w:rsidDel="005F04B2">
          <w:delText>: Addison-Wesley</w:delText>
        </w:r>
        <w:r w:rsidR="00272438" w:rsidRPr="00272438" w:rsidDel="005F04B2">
          <w:delText xml:space="preserve">, </w:delText>
        </w:r>
        <w:r w:rsidR="00272438" w:rsidRPr="00B63B68" w:rsidDel="005F04B2">
          <w:delText>1978</w:delText>
        </w:r>
        <w:r w:rsidRPr="000221DB" w:rsidDel="005F04B2">
          <w:delText>.</w:delText>
        </w:r>
      </w:del>
    </w:p>
    <w:p w14:paraId="4C816FCB" w14:textId="5AB78D96" w:rsidR="005E2B74" w:rsidRPr="000221DB" w:rsidDel="005F04B2" w:rsidRDefault="005E2B74" w:rsidP="005F04B2">
      <w:pPr>
        <w:rPr>
          <w:del w:id="777" w:author="Brian Mazeski" w:date="2019-10-01T17:00:00Z"/>
        </w:rPr>
        <w:pPrChange w:id="778" w:author="Brian Mazeski" w:date="2019-10-01T17:00:00Z">
          <w:pPr>
            <w:pStyle w:val="Bibliography2"/>
            <w:spacing w:line="480" w:lineRule="auto"/>
          </w:pPr>
        </w:pPrChange>
      </w:pPr>
      <w:del w:id="779" w:author="Brian Mazeski" w:date="2019-10-01T17:00:00Z">
        <w:r w:rsidRPr="000221DB" w:rsidDel="005F04B2">
          <w:delText>———.</w:delText>
        </w:r>
        <w:r w:rsidR="00AB6374" w:rsidDel="005F04B2">
          <w:delText xml:space="preserve"> </w:delText>
        </w:r>
        <w:r w:rsidRPr="000221DB" w:rsidDel="005F04B2">
          <w:rPr>
            <w:i/>
            <w:iCs/>
          </w:rPr>
          <w:delText>Regimes and Repertoires</w:delText>
        </w:r>
        <w:r w:rsidRPr="000221DB" w:rsidDel="005F04B2">
          <w:delText xml:space="preserve">. </w:delText>
        </w:r>
        <w:r w:rsidR="00AB6374" w:rsidDel="005F04B2">
          <w:delText xml:space="preserve">Chicago: </w:delText>
        </w:r>
        <w:r w:rsidRPr="000221DB" w:rsidDel="005F04B2">
          <w:delText>University of Chicago Press</w:delText>
        </w:r>
        <w:r w:rsidR="00AB6374" w:rsidDel="005F04B2">
          <w:delText xml:space="preserve">, </w:delText>
        </w:r>
        <w:r w:rsidR="00AB6374" w:rsidRPr="00B63B68" w:rsidDel="005F04B2">
          <w:delText>2010</w:delText>
        </w:r>
        <w:r w:rsidRPr="000221DB" w:rsidDel="005F04B2">
          <w:delText>.</w:delText>
        </w:r>
      </w:del>
    </w:p>
    <w:p w14:paraId="1CAA8E3F" w14:textId="465DB171" w:rsidR="005E2B74" w:rsidRPr="000221DB" w:rsidDel="005F04B2" w:rsidRDefault="005E2B74" w:rsidP="005F04B2">
      <w:pPr>
        <w:rPr>
          <w:del w:id="780" w:author="Brian Mazeski" w:date="2019-10-01T17:00:00Z"/>
        </w:rPr>
        <w:pPrChange w:id="781" w:author="Brian Mazeski" w:date="2019-10-01T17:00:00Z">
          <w:pPr>
            <w:pStyle w:val="Bibliography2"/>
            <w:spacing w:line="480" w:lineRule="auto"/>
          </w:pPr>
        </w:pPrChange>
      </w:pPr>
      <w:del w:id="782" w:author="Brian Mazeski" w:date="2019-10-01T17:00:00Z">
        <w:r w:rsidRPr="000221DB" w:rsidDel="005F04B2">
          <w:delText>———.</w:delText>
        </w:r>
        <w:r w:rsidR="00C32C28" w:rsidDel="005F04B2">
          <w:delText xml:space="preserve"> </w:delText>
        </w:r>
        <w:r w:rsidRPr="000221DB" w:rsidDel="005F04B2">
          <w:rPr>
            <w:i/>
            <w:iCs/>
          </w:rPr>
          <w:delText>Popular Contention in Great Britain, 1758-1834</w:delText>
        </w:r>
        <w:r w:rsidRPr="000221DB" w:rsidDel="005F04B2">
          <w:delText xml:space="preserve">. </w:delText>
        </w:r>
        <w:r w:rsidR="00D0008F" w:rsidDel="005F04B2">
          <w:delText xml:space="preserve">Abingdon, UK: </w:delText>
        </w:r>
        <w:r w:rsidRPr="000221DB" w:rsidDel="005F04B2">
          <w:delText>Routledge</w:delText>
        </w:r>
        <w:r w:rsidR="00C32C28" w:rsidDel="005F04B2">
          <w:delText xml:space="preserve"> </w:delText>
        </w:r>
        <w:r w:rsidR="00C32C28" w:rsidRPr="00B63B68" w:rsidDel="005F04B2">
          <w:delText>2015</w:delText>
        </w:r>
        <w:r w:rsidRPr="000221DB" w:rsidDel="005F04B2">
          <w:delText>.</w:delText>
        </w:r>
      </w:del>
    </w:p>
    <w:p w14:paraId="561FD603" w14:textId="081E7D95" w:rsidR="005E2B74" w:rsidRPr="000221DB" w:rsidDel="005F04B2" w:rsidRDefault="005E2B74" w:rsidP="005F04B2">
      <w:pPr>
        <w:rPr>
          <w:del w:id="783" w:author="Brian Mazeski" w:date="2019-10-01T17:00:00Z"/>
          <w:rFonts w:eastAsia="Times New Roman"/>
          <w:lang w:eastAsia="zh-CN"/>
        </w:rPr>
        <w:pPrChange w:id="784" w:author="Brian Mazeski" w:date="2019-10-01T17:00:00Z">
          <w:pPr>
            <w:spacing w:line="480" w:lineRule="auto"/>
            <w:ind w:left="720" w:hanging="720"/>
          </w:pPr>
        </w:pPrChange>
      </w:pPr>
      <w:del w:id="785" w:author="Brian Mazeski" w:date="2019-10-01T17:00:00Z">
        <w:r w:rsidRPr="006A306F" w:rsidDel="005F04B2">
          <w:delText xml:space="preserve">Vanhala, Lisa. 2011. “Legal Mobilization.” In </w:delText>
        </w:r>
        <w:r w:rsidRPr="006A306F" w:rsidDel="005F04B2">
          <w:rPr>
            <w:i/>
            <w:iCs/>
          </w:rPr>
          <w:delText>Oxford Bibliographies</w:delText>
        </w:r>
        <w:r w:rsidRPr="006A306F" w:rsidDel="005F04B2">
          <w:delText>.</w:delText>
        </w:r>
        <w:r w:rsidR="006A306F" w:rsidRPr="006A306F" w:rsidDel="005F04B2">
          <w:delText xml:space="preserve"> </w:delText>
        </w:r>
        <w:r w:rsidR="006A306F" w:rsidDel="005F04B2">
          <w:delText>doi:</w:delText>
        </w:r>
        <w:r w:rsidR="006A306F" w:rsidRPr="000221DB" w:rsidDel="005F04B2">
          <w:rPr>
            <w:rFonts w:eastAsia="Times New Roman"/>
            <w:caps/>
            <w:color w:val="333333"/>
            <w:shd w:val="clear" w:color="auto" w:fill="FFFFFF"/>
            <w:lang w:eastAsia="zh-CN"/>
          </w:rPr>
          <w:delText>10.1093/OBO/9780199756223-0031</w:delText>
        </w:r>
      </w:del>
    </w:p>
    <w:p w14:paraId="1E6203BD" w14:textId="001707F5" w:rsidR="005E2B74" w:rsidRPr="000221DB" w:rsidDel="005F04B2" w:rsidRDefault="005E2B74" w:rsidP="005F04B2">
      <w:pPr>
        <w:rPr>
          <w:del w:id="786" w:author="Brian Mazeski" w:date="2019-10-01T17:00:00Z"/>
        </w:rPr>
        <w:pPrChange w:id="787" w:author="Brian Mazeski" w:date="2019-10-01T17:00:00Z">
          <w:pPr>
            <w:pStyle w:val="Bibliography2"/>
            <w:spacing w:line="480" w:lineRule="auto"/>
          </w:pPr>
        </w:pPrChange>
      </w:pPr>
      <w:del w:id="788" w:author="Brian Mazeski" w:date="2019-10-01T17:00:00Z">
        <w:r w:rsidRPr="000221DB" w:rsidDel="005F04B2">
          <w:delText xml:space="preserve">———. “Legal Opportunity Structures and the Paradox of Legal Mobilization by the Environmental Movement in the UK.” </w:delText>
        </w:r>
        <w:r w:rsidRPr="000221DB" w:rsidDel="005F04B2">
          <w:rPr>
            <w:i/>
            <w:iCs/>
          </w:rPr>
          <w:delText>Law &amp; Society Review</w:delText>
        </w:r>
        <w:r w:rsidRPr="000221DB" w:rsidDel="005F04B2">
          <w:delText xml:space="preserve"> 46</w:delText>
        </w:r>
        <w:r w:rsidR="00E7530D" w:rsidDel="005F04B2">
          <w:delText xml:space="preserve">, no. </w:delText>
        </w:r>
        <w:r w:rsidRPr="000221DB" w:rsidDel="005F04B2">
          <w:delText>3</w:delText>
        </w:r>
        <w:r w:rsidR="00E7530D" w:rsidDel="005F04B2">
          <w:delText xml:space="preserve"> (</w:delText>
        </w:r>
        <w:r w:rsidR="00E7530D" w:rsidRPr="00B63B68" w:rsidDel="005F04B2">
          <w:delText>2012</w:delText>
        </w:r>
        <w:r w:rsidR="00E7530D" w:rsidDel="005F04B2">
          <w:delText>)</w:delText>
        </w:r>
        <w:r w:rsidRPr="000221DB" w:rsidDel="005F04B2">
          <w:delText>: 523–56.</w:delText>
        </w:r>
      </w:del>
    </w:p>
    <w:p w14:paraId="1FF794C3" w14:textId="726DCEE5" w:rsidR="00B6315E" w:rsidDel="005F04B2" w:rsidRDefault="005E2B74" w:rsidP="005F04B2">
      <w:pPr>
        <w:rPr>
          <w:del w:id="789" w:author="Brian Mazeski" w:date="2019-10-01T17:00:00Z"/>
        </w:rPr>
        <w:pPrChange w:id="790" w:author="Brian Mazeski" w:date="2019-10-01T17:00:00Z">
          <w:pPr>
            <w:spacing w:line="480" w:lineRule="auto"/>
            <w:ind w:left="720" w:hanging="720"/>
          </w:pPr>
        </w:pPrChange>
      </w:pPr>
      <w:del w:id="791" w:author="Brian Mazeski" w:date="2019-10-01T17:00:00Z">
        <w:r w:rsidRPr="00B6315E" w:rsidDel="005F04B2">
          <w:delText xml:space="preserve">———.“Is Legal Mobilization for the Birds? Legal Opportunity Structures and Environmental Nongovernmental Organizations in the United Kingdom, France, Finland, and Italy.” </w:delText>
        </w:r>
        <w:r w:rsidRPr="00B6315E" w:rsidDel="005F04B2">
          <w:rPr>
            <w:i/>
            <w:iCs/>
          </w:rPr>
          <w:delText>Comparative Political Studies</w:delText>
        </w:r>
        <w:r w:rsidR="00B6315E" w:rsidDel="005F04B2">
          <w:rPr>
            <w:i/>
            <w:iCs/>
          </w:rPr>
          <w:delText xml:space="preserve"> </w:delText>
        </w:r>
        <w:r w:rsidR="00B6315E" w:rsidDel="005F04B2">
          <w:delText>51, no. 3 (</w:delText>
        </w:r>
        <w:r w:rsidR="00B6315E" w:rsidRPr="00B63B68" w:rsidDel="005F04B2">
          <w:delText>2017</w:delText>
        </w:r>
        <w:r w:rsidR="00B6315E" w:rsidDel="005F04B2">
          <w:delText>). doi</w:delText>
        </w:r>
        <w:r w:rsidR="00B6315E" w:rsidRPr="00B6315E" w:rsidDel="005F04B2">
          <w:delText xml:space="preserve">: </w:delText>
        </w:r>
        <w:r w:rsidR="00B6315E" w:rsidRPr="000221DB" w:rsidDel="005F04B2">
          <w:delText>10.1177/0010414017710257</w:delText>
        </w:r>
        <w:r w:rsidR="00B6315E" w:rsidRPr="00B6315E" w:rsidDel="005F04B2">
          <w:delText>.</w:delText>
        </w:r>
      </w:del>
    </w:p>
    <w:p w14:paraId="060B223E" w14:textId="2CBDB8E6" w:rsidR="005E2B74" w:rsidRPr="000221DB" w:rsidDel="005F04B2" w:rsidRDefault="005E2B74" w:rsidP="005F04B2">
      <w:pPr>
        <w:rPr>
          <w:del w:id="792" w:author="Brian Mazeski" w:date="2019-10-01T17:00:00Z"/>
        </w:rPr>
        <w:pPrChange w:id="793" w:author="Brian Mazeski" w:date="2019-10-01T17:00:00Z">
          <w:pPr>
            <w:pStyle w:val="Bibliography2"/>
            <w:spacing w:line="480" w:lineRule="auto"/>
          </w:pPr>
        </w:pPrChange>
      </w:pPr>
      <w:del w:id="794" w:author="Brian Mazeski" w:date="2019-10-01T17:00:00Z">
        <w:r w:rsidRPr="000221DB" w:rsidDel="005F04B2">
          <w:delText xml:space="preserve">Vet, Freek van der. “‘When They Come for You’: Legal Mobilization in New Authoritarian Russia.” </w:delText>
        </w:r>
        <w:r w:rsidRPr="000221DB" w:rsidDel="005F04B2">
          <w:rPr>
            <w:i/>
            <w:iCs/>
          </w:rPr>
          <w:delText>Law &amp; Society Review</w:delText>
        </w:r>
        <w:r w:rsidRPr="000221DB" w:rsidDel="005F04B2">
          <w:delText xml:space="preserve"> 52</w:delText>
        </w:r>
        <w:r w:rsidR="00860217" w:rsidDel="005F04B2">
          <w:delText xml:space="preserve">, no. </w:delText>
        </w:r>
        <w:r w:rsidRPr="000221DB" w:rsidDel="005F04B2">
          <w:delText>2</w:delText>
        </w:r>
        <w:r w:rsidR="00860217" w:rsidDel="005F04B2">
          <w:delText xml:space="preserve"> (</w:delText>
        </w:r>
        <w:r w:rsidR="00860217" w:rsidRPr="00B63B68" w:rsidDel="005F04B2">
          <w:delText>2018</w:delText>
        </w:r>
        <w:r w:rsidR="00860217" w:rsidDel="005F04B2">
          <w:delText>)</w:delText>
        </w:r>
        <w:r w:rsidRPr="000221DB" w:rsidDel="005F04B2">
          <w:delText>: 301–36.</w:delText>
        </w:r>
      </w:del>
    </w:p>
    <w:p w14:paraId="742D4EC8" w14:textId="1612108C" w:rsidR="005E2B74" w:rsidRPr="000221DB" w:rsidDel="005F04B2" w:rsidRDefault="005E2B74" w:rsidP="005F04B2">
      <w:pPr>
        <w:rPr>
          <w:del w:id="795" w:author="Brian Mazeski" w:date="2019-10-01T17:00:00Z"/>
        </w:rPr>
        <w:pPrChange w:id="796" w:author="Brian Mazeski" w:date="2019-10-01T17:00:00Z">
          <w:pPr>
            <w:pStyle w:val="Bibliography2"/>
            <w:spacing w:line="480" w:lineRule="auto"/>
          </w:pPr>
        </w:pPrChange>
      </w:pPr>
      <w:del w:id="797" w:author="Brian Mazeski" w:date="2019-10-01T17:00:00Z">
        <w:r w:rsidRPr="000221DB" w:rsidDel="005F04B2">
          <w:delText xml:space="preserve">White, Lucie E. “Subordination, Rhetorical Survival Skills, and Sunday Shoes: Notes on the Hearing of Mrs. G.” </w:delText>
        </w:r>
        <w:r w:rsidRPr="000221DB" w:rsidDel="005F04B2">
          <w:rPr>
            <w:i/>
            <w:iCs/>
          </w:rPr>
          <w:delText>Buff</w:delText>
        </w:r>
        <w:r w:rsidR="00BD2B10" w:rsidDel="005F04B2">
          <w:rPr>
            <w:i/>
            <w:iCs/>
          </w:rPr>
          <w:delText>alo</w:delText>
        </w:r>
        <w:r w:rsidRPr="000221DB" w:rsidDel="005F04B2">
          <w:rPr>
            <w:i/>
            <w:iCs/>
          </w:rPr>
          <w:delText xml:space="preserve"> L</w:delText>
        </w:r>
        <w:r w:rsidR="00BD2B10" w:rsidDel="005F04B2">
          <w:rPr>
            <w:i/>
            <w:iCs/>
          </w:rPr>
          <w:delText>aw</w:delText>
        </w:r>
        <w:r w:rsidRPr="000221DB" w:rsidDel="005F04B2">
          <w:rPr>
            <w:i/>
            <w:iCs/>
          </w:rPr>
          <w:delText xml:space="preserve"> Rev</w:delText>
        </w:r>
        <w:r w:rsidR="00BD2B10" w:rsidDel="005F04B2">
          <w:rPr>
            <w:i/>
            <w:iCs/>
          </w:rPr>
          <w:delText>iew</w:delText>
        </w:r>
        <w:r w:rsidRPr="000221DB" w:rsidDel="005F04B2">
          <w:delText xml:space="preserve"> 38</w:delText>
        </w:r>
        <w:r w:rsidR="00BD2B10" w:rsidDel="005F04B2">
          <w:delText xml:space="preserve"> (</w:delText>
        </w:r>
        <w:r w:rsidR="00BD2B10" w:rsidRPr="00B63B68" w:rsidDel="005F04B2">
          <w:delText>1990</w:delText>
        </w:r>
        <w:r w:rsidR="00BD2B10" w:rsidDel="005F04B2">
          <w:delText>)</w:delText>
        </w:r>
        <w:r w:rsidRPr="000221DB" w:rsidDel="005F04B2">
          <w:delText>: 1</w:delText>
        </w:r>
        <w:r w:rsidR="00E81A6F" w:rsidDel="005F04B2">
          <w:delText>–</w:delText>
        </w:r>
        <w:r w:rsidR="00476F34" w:rsidDel="005F04B2">
          <w:delText>58</w:delText>
        </w:r>
        <w:r w:rsidRPr="000221DB" w:rsidDel="005F04B2">
          <w:delText>.</w:delText>
        </w:r>
      </w:del>
    </w:p>
    <w:p w14:paraId="09343995" w14:textId="77AFA9F6" w:rsidR="005E2B74" w:rsidRPr="000221DB" w:rsidDel="005F04B2" w:rsidRDefault="005E2B74" w:rsidP="005F04B2">
      <w:pPr>
        <w:rPr>
          <w:del w:id="798" w:author="Brian Mazeski" w:date="2019-10-01T17:00:00Z"/>
        </w:rPr>
        <w:pPrChange w:id="799" w:author="Brian Mazeski" w:date="2019-10-01T17:00:00Z">
          <w:pPr>
            <w:pStyle w:val="Bibliography2"/>
            <w:spacing w:line="480" w:lineRule="auto"/>
          </w:pPr>
        </w:pPrChange>
      </w:pPr>
      <w:del w:id="800" w:author="Brian Mazeski" w:date="2019-10-01T17:00:00Z">
        <w:r w:rsidRPr="000221DB" w:rsidDel="005F04B2">
          <w:delText xml:space="preserve">Wilson, Bruce M. “Institutional Reform and Rights Revolutions in Latin America: The Cases of Costa Rica and Colombia.” </w:delText>
        </w:r>
        <w:r w:rsidRPr="000221DB" w:rsidDel="005F04B2">
          <w:rPr>
            <w:i/>
            <w:iCs/>
          </w:rPr>
          <w:delText>Journal of Politics in Latin America</w:delText>
        </w:r>
        <w:r w:rsidRPr="000221DB" w:rsidDel="005F04B2">
          <w:delText xml:space="preserve"> 1</w:delText>
        </w:r>
        <w:r w:rsidR="007A70C1" w:rsidDel="005F04B2">
          <w:delText xml:space="preserve">, no. </w:delText>
        </w:r>
        <w:r w:rsidRPr="000221DB" w:rsidDel="005F04B2">
          <w:delText>2</w:delText>
        </w:r>
        <w:r w:rsidR="007A70C1" w:rsidDel="005F04B2">
          <w:delText xml:space="preserve"> (</w:delText>
        </w:r>
        <w:r w:rsidR="007A70C1" w:rsidRPr="00B63B68" w:rsidDel="005F04B2">
          <w:delText>2009</w:delText>
        </w:r>
        <w:r w:rsidR="007A70C1" w:rsidDel="005F04B2">
          <w:delText>)</w:delText>
        </w:r>
        <w:r w:rsidRPr="000221DB" w:rsidDel="005F04B2">
          <w:delText>: 59–85.</w:delText>
        </w:r>
      </w:del>
    </w:p>
    <w:p w14:paraId="3391C466" w14:textId="453B99DA" w:rsidR="005E2B74" w:rsidRPr="000221DB" w:rsidDel="005F04B2" w:rsidRDefault="005E2B74" w:rsidP="005F04B2">
      <w:pPr>
        <w:rPr>
          <w:del w:id="801" w:author="Brian Mazeski" w:date="2019-10-01T17:00:00Z"/>
        </w:rPr>
        <w:pPrChange w:id="802" w:author="Brian Mazeski" w:date="2019-10-01T17:00:00Z">
          <w:pPr>
            <w:pStyle w:val="Bibliography2"/>
            <w:spacing w:line="480" w:lineRule="auto"/>
          </w:pPr>
        </w:pPrChange>
      </w:pPr>
      <w:del w:id="803" w:author="Brian Mazeski" w:date="2019-10-01T17:00:00Z">
        <w:r w:rsidRPr="000221DB" w:rsidDel="005F04B2">
          <w:delText xml:space="preserve">Wilson, Bruce M., and Juan Carlos Rodríguez Cordero. “Legal Opportunity Structures and Social Movements: The Effects of Institutional Change on Costa Rican Politics.” </w:delText>
        </w:r>
        <w:r w:rsidRPr="000221DB" w:rsidDel="005F04B2">
          <w:rPr>
            <w:i/>
            <w:iCs/>
          </w:rPr>
          <w:delText>Comparative Political Studies</w:delText>
        </w:r>
        <w:r w:rsidRPr="000221DB" w:rsidDel="005F04B2">
          <w:delText xml:space="preserve"> 39</w:delText>
        </w:r>
        <w:r w:rsidR="007A70C1" w:rsidDel="005F04B2">
          <w:delText xml:space="preserve">, no. </w:delText>
        </w:r>
        <w:r w:rsidRPr="000221DB" w:rsidDel="005F04B2">
          <w:delText>3</w:delText>
        </w:r>
        <w:r w:rsidR="007A70C1" w:rsidDel="005F04B2">
          <w:delText xml:space="preserve"> (</w:delText>
        </w:r>
        <w:r w:rsidR="007A70C1" w:rsidRPr="00B63B68" w:rsidDel="005F04B2">
          <w:delText>2006</w:delText>
        </w:r>
        <w:r w:rsidR="007A70C1" w:rsidDel="005F04B2">
          <w:delText>)</w:delText>
        </w:r>
        <w:r w:rsidRPr="000221DB" w:rsidDel="005F04B2">
          <w:delText>: 325–51.</w:delText>
        </w:r>
      </w:del>
    </w:p>
    <w:p w14:paraId="7A284A87" w14:textId="4A375F22" w:rsidR="005E2B74" w:rsidRPr="000221DB" w:rsidDel="005F04B2" w:rsidRDefault="005E2B74" w:rsidP="005F04B2">
      <w:pPr>
        <w:rPr>
          <w:del w:id="804" w:author="Brian Mazeski" w:date="2019-10-01T17:00:00Z"/>
        </w:rPr>
        <w:pPrChange w:id="805" w:author="Brian Mazeski" w:date="2019-10-01T17:00:00Z">
          <w:pPr>
            <w:pStyle w:val="Bibliography2"/>
            <w:spacing w:line="480" w:lineRule="auto"/>
          </w:pPr>
        </w:pPrChange>
      </w:pPr>
      <w:del w:id="806" w:author="Brian Mazeski" w:date="2019-10-01T17:00:00Z">
        <w:r w:rsidRPr="000221DB" w:rsidDel="005F04B2">
          <w:delText xml:space="preserve">Wilson, Joshua C. “Sustaining the State: Legal Consciousness and the Construction of Legality in Competing Abortion Activists’ Narratives.” </w:delText>
        </w:r>
        <w:r w:rsidRPr="000221DB" w:rsidDel="005F04B2">
          <w:rPr>
            <w:i/>
            <w:iCs/>
          </w:rPr>
          <w:delText>Law &amp; Social Inquiry</w:delText>
        </w:r>
        <w:r w:rsidRPr="000221DB" w:rsidDel="005F04B2">
          <w:delText xml:space="preserve"> 36</w:delText>
        </w:r>
        <w:r w:rsidR="007A70C1" w:rsidDel="005F04B2">
          <w:delText xml:space="preserve">, no. </w:delText>
        </w:r>
        <w:r w:rsidRPr="000221DB" w:rsidDel="005F04B2">
          <w:delText>2</w:delText>
        </w:r>
        <w:r w:rsidR="007A70C1" w:rsidDel="005F04B2">
          <w:delText xml:space="preserve"> (</w:delText>
        </w:r>
        <w:r w:rsidR="007A70C1" w:rsidRPr="00B63B68" w:rsidDel="005F04B2">
          <w:delText>2011</w:delText>
        </w:r>
        <w:r w:rsidR="007A70C1" w:rsidDel="005F04B2">
          <w:delText>)</w:delText>
        </w:r>
        <w:r w:rsidRPr="000221DB" w:rsidDel="005F04B2">
          <w:delText>: 455–83.</w:delText>
        </w:r>
      </w:del>
    </w:p>
    <w:p w14:paraId="76C01633" w14:textId="34DBEC3C" w:rsidR="005E2B74" w:rsidRPr="000221DB" w:rsidDel="005F04B2" w:rsidRDefault="005E2B74" w:rsidP="005F04B2">
      <w:pPr>
        <w:rPr>
          <w:del w:id="807" w:author="Brian Mazeski" w:date="2019-10-01T17:00:00Z"/>
        </w:rPr>
        <w:pPrChange w:id="808" w:author="Brian Mazeski" w:date="2019-10-01T17:00:00Z">
          <w:pPr>
            <w:pStyle w:val="Bibliography2"/>
            <w:spacing w:line="480" w:lineRule="auto"/>
          </w:pPr>
        </w:pPrChange>
      </w:pPr>
      <w:del w:id="809" w:author="Brian Mazeski" w:date="2019-10-01T17:00:00Z">
        <w:r w:rsidRPr="000221DB" w:rsidDel="005F04B2">
          <w:delText xml:space="preserve">Wittgenstein, Ludwig. </w:delText>
        </w:r>
        <w:r w:rsidRPr="000221DB" w:rsidDel="005F04B2">
          <w:rPr>
            <w:i/>
            <w:iCs/>
          </w:rPr>
          <w:delText>Philosophical Investigations</w:delText>
        </w:r>
        <w:r w:rsidRPr="000221DB" w:rsidDel="005F04B2">
          <w:delText xml:space="preserve">. </w:delText>
        </w:r>
        <w:r w:rsidR="009568EC" w:rsidDel="005F04B2">
          <w:delText xml:space="preserve">West Sussex: </w:delText>
        </w:r>
        <w:r w:rsidRPr="000221DB" w:rsidDel="005F04B2">
          <w:delText>John Wiley &amp; Sons</w:delText>
        </w:r>
        <w:r w:rsidR="00A3508F" w:rsidDel="005F04B2">
          <w:delText xml:space="preserve">, </w:delText>
        </w:r>
        <w:r w:rsidR="00A3508F" w:rsidRPr="00B63B68" w:rsidDel="005F04B2">
          <w:delText>2010</w:delText>
        </w:r>
        <w:r w:rsidRPr="000221DB" w:rsidDel="005F04B2">
          <w:delText>.</w:delText>
        </w:r>
      </w:del>
    </w:p>
    <w:p w14:paraId="422097CA" w14:textId="3347B78A" w:rsidR="005E2B74" w:rsidRPr="000221DB" w:rsidDel="005F04B2" w:rsidRDefault="005E2B74" w:rsidP="005F04B2">
      <w:pPr>
        <w:rPr>
          <w:del w:id="810" w:author="Brian Mazeski" w:date="2019-10-01T17:00:00Z"/>
        </w:rPr>
        <w:pPrChange w:id="811" w:author="Brian Mazeski" w:date="2019-10-01T17:00:00Z">
          <w:pPr>
            <w:pStyle w:val="Bibliography2"/>
            <w:spacing w:line="480" w:lineRule="auto"/>
          </w:pPr>
        </w:pPrChange>
      </w:pPr>
      <w:del w:id="812" w:author="Brian Mazeski" w:date="2019-10-01T17:00:00Z">
        <w:r w:rsidRPr="000221DB" w:rsidDel="005F04B2">
          <w:delText xml:space="preserve">Woodward, Jennifer. “Making Rights Work: Legal Mobilization at the Agency Level.” </w:delText>
        </w:r>
        <w:r w:rsidRPr="000221DB" w:rsidDel="005F04B2">
          <w:rPr>
            <w:i/>
            <w:iCs/>
          </w:rPr>
          <w:delText>Law &amp; Society Review</w:delText>
        </w:r>
        <w:r w:rsidRPr="000221DB" w:rsidDel="005F04B2">
          <w:delText xml:space="preserve"> 49</w:delText>
        </w:r>
        <w:r w:rsidR="00BE514E" w:rsidDel="005F04B2">
          <w:delText xml:space="preserve">, no. </w:delText>
        </w:r>
        <w:r w:rsidRPr="000221DB" w:rsidDel="005F04B2">
          <w:delText>3</w:delText>
        </w:r>
        <w:r w:rsidR="00BE514E" w:rsidDel="005F04B2">
          <w:delText xml:space="preserve"> (</w:delText>
        </w:r>
        <w:r w:rsidR="00BE514E" w:rsidRPr="00B63B68" w:rsidDel="005F04B2">
          <w:delText>2015</w:delText>
        </w:r>
        <w:r w:rsidR="00BE514E" w:rsidDel="005F04B2">
          <w:delText>)</w:delText>
        </w:r>
        <w:r w:rsidRPr="000221DB" w:rsidDel="005F04B2">
          <w:delText>: 691–723.</w:delText>
        </w:r>
      </w:del>
    </w:p>
    <w:p w14:paraId="776C048F" w14:textId="212C39B3" w:rsidR="005E2B74" w:rsidRPr="000221DB" w:rsidDel="005F04B2" w:rsidRDefault="005E2B74" w:rsidP="005F04B2">
      <w:pPr>
        <w:rPr>
          <w:del w:id="813" w:author="Brian Mazeski" w:date="2019-10-01T17:00:00Z"/>
        </w:rPr>
        <w:pPrChange w:id="814" w:author="Brian Mazeski" w:date="2019-10-01T17:00:00Z">
          <w:pPr>
            <w:pStyle w:val="Bibliography2"/>
            <w:spacing w:line="480" w:lineRule="auto"/>
          </w:pPr>
        </w:pPrChange>
      </w:pPr>
      <w:del w:id="815" w:author="Brian Mazeski" w:date="2019-10-01T17:00:00Z">
        <w:r w:rsidRPr="000221DB" w:rsidDel="005F04B2">
          <w:delText xml:space="preserve">Zemans, Frances Kahn. “Legal Mobilization: The Neglected Role of the Law in the Political System.” </w:delText>
        </w:r>
        <w:r w:rsidRPr="000221DB" w:rsidDel="005F04B2">
          <w:rPr>
            <w:i/>
            <w:iCs/>
          </w:rPr>
          <w:delText>American Political Science Review</w:delText>
        </w:r>
        <w:r w:rsidRPr="000221DB" w:rsidDel="005F04B2">
          <w:delText xml:space="preserve"> 77</w:delText>
        </w:r>
        <w:r w:rsidR="00C245DC" w:rsidDel="005F04B2">
          <w:delText xml:space="preserve">, no. </w:delText>
        </w:r>
        <w:r w:rsidRPr="000221DB" w:rsidDel="005F04B2">
          <w:delText>3</w:delText>
        </w:r>
        <w:r w:rsidR="00C245DC" w:rsidDel="005F04B2">
          <w:delText xml:space="preserve"> (</w:delText>
        </w:r>
        <w:r w:rsidR="00C245DC" w:rsidRPr="00B63B68" w:rsidDel="005F04B2">
          <w:delText>1983</w:delText>
        </w:r>
        <w:r w:rsidR="00C245DC" w:rsidDel="005F04B2">
          <w:delText>)</w:delText>
        </w:r>
        <w:r w:rsidRPr="000221DB" w:rsidDel="005F04B2">
          <w:delText>: 690–703.</w:delText>
        </w:r>
      </w:del>
    </w:p>
    <w:p w14:paraId="2D52A91F" w14:textId="12A00DD6" w:rsidR="00E357F3" w:rsidRPr="00377D2C" w:rsidRDefault="00AE7C4F" w:rsidP="005F04B2">
      <w:pPr>
        <w:rPr>
          <w:color w:val="000000" w:themeColor="text1"/>
        </w:rPr>
        <w:pPrChange w:id="816" w:author="Brian Mazeski" w:date="2019-10-01T17:00:00Z">
          <w:pPr>
            <w:spacing w:line="480" w:lineRule="auto"/>
          </w:pPr>
        </w:pPrChange>
      </w:pPr>
      <w:del w:id="817" w:author="Brian Mazeski" w:date="2019-10-01T17:00:00Z">
        <w:r w:rsidRPr="007029F0" w:rsidDel="005F04B2">
          <w:rPr>
            <w:color w:val="000000" w:themeColor="text1"/>
          </w:rPr>
          <w:fldChar w:fldCharType="end"/>
        </w:r>
        <w:r w:rsidR="00E357F3" w:rsidRPr="00377D2C" w:rsidDel="005F04B2">
          <w:rPr>
            <w:color w:val="000000" w:themeColor="text1"/>
          </w:rPr>
          <w:br w:type="page"/>
        </w:r>
      </w:del>
    </w:p>
    <w:p w14:paraId="3FD27570" w14:textId="224EF7B3" w:rsidR="00575A08" w:rsidRPr="00377D2C" w:rsidRDefault="00DC7E41" w:rsidP="005B3185">
      <w:pPr>
        <w:spacing w:line="480" w:lineRule="auto"/>
        <w:outlineLvl w:val="0"/>
        <w:rPr>
          <w:b/>
          <w:color w:val="000000" w:themeColor="text1"/>
        </w:rPr>
      </w:pPr>
      <w:r w:rsidRPr="00377D2C">
        <w:rPr>
          <w:b/>
          <w:color w:val="000000" w:themeColor="text1"/>
        </w:rPr>
        <w:t xml:space="preserve">Online </w:t>
      </w:r>
      <w:r w:rsidR="00575A08" w:rsidRPr="00377D2C">
        <w:rPr>
          <w:b/>
          <w:color w:val="000000" w:themeColor="text1"/>
        </w:rPr>
        <w:t xml:space="preserve">Appendix A: Articles </w:t>
      </w:r>
      <w:r w:rsidR="00FF4A98" w:rsidRPr="00377D2C">
        <w:rPr>
          <w:b/>
          <w:color w:val="000000" w:themeColor="text1"/>
        </w:rPr>
        <w:t>i</w:t>
      </w:r>
      <w:r w:rsidR="00575A08" w:rsidRPr="00377D2C">
        <w:rPr>
          <w:b/>
          <w:color w:val="000000" w:themeColor="text1"/>
        </w:rPr>
        <w:t xml:space="preserve">ncluded in </w:t>
      </w:r>
      <w:r w:rsidR="00FF4A98" w:rsidRPr="00377D2C">
        <w:rPr>
          <w:b/>
          <w:color w:val="000000" w:themeColor="text1"/>
        </w:rPr>
        <w:t>o</w:t>
      </w:r>
      <w:r w:rsidR="00575A08" w:rsidRPr="00377D2C">
        <w:rPr>
          <w:b/>
          <w:color w:val="000000" w:themeColor="text1"/>
        </w:rPr>
        <w:t xml:space="preserve">ur </w:t>
      </w:r>
      <w:r w:rsidR="00FF4A98" w:rsidRPr="00377D2C">
        <w:rPr>
          <w:b/>
          <w:color w:val="000000" w:themeColor="text1"/>
        </w:rPr>
        <w:t>s</w:t>
      </w:r>
      <w:r w:rsidR="00575A08" w:rsidRPr="00377D2C">
        <w:rPr>
          <w:b/>
          <w:color w:val="000000" w:themeColor="text1"/>
        </w:rPr>
        <w:t>ample</w:t>
      </w:r>
    </w:p>
    <w:tbl>
      <w:tblPr>
        <w:tblStyle w:val="PlainTable11"/>
        <w:tblW w:w="9265" w:type="dxa"/>
        <w:tblLayout w:type="fixed"/>
        <w:tblLook w:val="04A0" w:firstRow="1" w:lastRow="0" w:firstColumn="1" w:lastColumn="0" w:noHBand="0" w:noVBand="1"/>
      </w:tblPr>
      <w:tblGrid>
        <w:gridCol w:w="4158"/>
        <w:gridCol w:w="2610"/>
        <w:gridCol w:w="1237"/>
        <w:gridCol w:w="1260"/>
      </w:tblGrid>
      <w:tr w:rsidR="00377D2C" w:rsidRPr="00377D2C" w14:paraId="2AC3668F" w14:textId="77777777" w:rsidTr="000F2BFE">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4BB73D1D" w14:textId="77777777" w:rsidR="00FF4A98" w:rsidRPr="00377D2C" w:rsidRDefault="00FF4A98" w:rsidP="000F2BFE">
            <w:pPr>
              <w:jc w:val="center"/>
              <w:rPr>
                <w:rFonts w:eastAsia="Times New Roman"/>
                <w:bCs w:val="0"/>
                <w:color w:val="000000" w:themeColor="text1"/>
                <w:sz w:val="21"/>
                <w:szCs w:val="21"/>
              </w:rPr>
            </w:pPr>
            <w:r w:rsidRPr="00377D2C">
              <w:rPr>
                <w:rFonts w:eastAsia="Times New Roman"/>
                <w:color w:val="000000" w:themeColor="text1"/>
                <w:sz w:val="21"/>
                <w:szCs w:val="21"/>
              </w:rPr>
              <w:t>Article</w:t>
            </w:r>
          </w:p>
        </w:tc>
        <w:tc>
          <w:tcPr>
            <w:tcW w:w="2610" w:type="dxa"/>
            <w:noWrap/>
            <w:vAlign w:val="center"/>
            <w:hideMark/>
          </w:tcPr>
          <w:p w14:paraId="4FB06DE1" w14:textId="77777777" w:rsidR="00FF4A98" w:rsidRPr="00377D2C" w:rsidRDefault="00FF4A98" w:rsidP="000F2B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1"/>
                <w:szCs w:val="21"/>
              </w:rPr>
            </w:pPr>
            <w:r w:rsidRPr="00377D2C">
              <w:rPr>
                <w:rFonts w:eastAsia="Times New Roman"/>
                <w:color w:val="000000" w:themeColor="text1"/>
                <w:sz w:val="21"/>
                <w:szCs w:val="21"/>
              </w:rPr>
              <w:t>Author</w:t>
            </w:r>
          </w:p>
        </w:tc>
        <w:tc>
          <w:tcPr>
            <w:tcW w:w="1237" w:type="dxa"/>
            <w:noWrap/>
            <w:vAlign w:val="center"/>
            <w:hideMark/>
          </w:tcPr>
          <w:p w14:paraId="3E74439B" w14:textId="77777777" w:rsidR="00FF4A98" w:rsidRPr="00377D2C" w:rsidRDefault="00FF4A98" w:rsidP="000F2B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1"/>
                <w:szCs w:val="21"/>
              </w:rPr>
            </w:pPr>
            <w:r w:rsidRPr="00377D2C">
              <w:rPr>
                <w:rFonts w:eastAsia="Times New Roman"/>
                <w:color w:val="000000" w:themeColor="text1"/>
                <w:sz w:val="21"/>
                <w:szCs w:val="21"/>
              </w:rPr>
              <w:t>Year</w:t>
            </w:r>
          </w:p>
        </w:tc>
        <w:tc>
          <w:tcPr>
            <w:tcW w:w="1260" w:type="dxa"/>
            <w:noWrap/>
            <w:vAlign w:val="center"/>
            <w:hideMark/>
          </w:tcPr>
          <w:p w14:paraId="0D52563F" w14:textId="77777777" w:rsidR="00FF4A98" w:rsidRPr="00377D2C" w:rsidRDefault="00FF4A98" w:rsidP="000F2B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1"/>
                <w:szCs w:val="21"/>
              </w:rPr>
            </w:pPr>
            <w:r w:rsidRPr="00377D2C">
              <w:rPr>
                <w:rFonts w:eastAsia="Times New Roman"/>
                <w:color w:val="000000" w:themeColor="text1"/>
                <w:sz w:val="21"/>
                <w:szCs w:val="21"/>
              </w:rPr>
              <w:t>Journal</w:t>
            </w:r>
          </w:p>
        </w:tc>
      </w:tr>
      <w:tr w:rsidR="00377D2C" w:rsidRPr="00377D2C" w14:paraId="3F0EF3F0" w14:textId="77777777" w:rsidTr="000F2BF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25425437"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Framework for Analysis of Legal Mobilization: A Decision-Making Model</w:t>
            </w:r>
          </w:p>
        </w:tc>
        <w:tc>
          <w:tcPr>
            <w:tcW w:w="2610" w:type="dxa"/>
            <w:noWrap/>
            <w:vAlign w:val="center"/>
            <w:hideMark/>
          </w:tcPr>
          <w:p w14:paraId="7CA59AC4"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Frances Kahn Zemans</w:t>
            </w:r>
          </w:p>
        </w:tc>
        <w:tc>
          <w:tcPr>
            <w:tcW w:w="1237" w:type="dxa"/>
            <w:noWrap/>
            <w:vAlign w:val="center"/>
            <w:hideMark/>
          </w:tcPr>
          <w:p w14:paraId="782F5AC5"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1982</w:t>
            </w:r>
          </w:p>
        </w:tc>
        <w:tc>
          <w:tcPr>
            <w:tcW w:w="1260" w:type="dxa"/>
            <w:noWrap/>
            <w:vAlign w:val="center"/>
            <w:hideMark/>
          </w:tcPr>
          <w:p w14:paraId="4BBA2449"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1AFEA54F" w14:textId="77777777" w:rsidTr="000F2BFE">
        <w:trPr>
          <w:trHeight w:val="790"/>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BB11BD9"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The Boycott of the Law and the Law of the Boycott: Law, Labour, and Politics in British Columbia</w:t>
            </w:r>
          </w:p>
        </w:tc>
        <w:tc>
          <w:tcPr>
            <w:tcW w:w="2610" w:type="dxa"/>
            <w:noWrap/>
            <w:vAlign w:val="center"/>
            <w:hideMark/>
          </w:tcPr>
          <w:p w14:paraId="14862F9F"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Jonathan Goldberg-Hiller</w:t>
            </w:r>
          </w:p>
        </w:tc>
        <w:tc>
          <w:tcPr>
            <w:tcW w:w="1237" w:type="dxa"/>
            <w:noWrap/>
            <w:vAlign w:val="center"/>
            <w:hideMark/>
          </w:tcPr>
          <w:p w14:paraId="7ADDADCA"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1996</w:t>
            </w:r>
          </w:p>
        </w:tc>
        <w:tc>
          <w:tcPr>
            <w:tcW w:w="1260" w:type="dxa"/>
            <w:noWrap/>
            <w:vAlign w:val="center"/>
            <w:hideMark/>
          </w:tcPr>
          <w:p w14:paraId="25612614"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03983753"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6188B96"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Closing the Gaps: Plaintiffs in Pivotal Sexual Harassment Cases</w:t>
            </w:r>
          </w:p>
        </w:tc>
        <w:tc>
          <w:tcPr>
            <w:tcW w:w="2610" w:type="dxa"/>
            <w:noWrap/>
            <w:vAlign w:val="center"/>
            <w:hideMark/>
          </w:tcPr>
          <w:p w14:paraId="66AFC2B2"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Anna-Maria Marshall</w:t>
            </w:r>
          </w:p>
        </w:tc>
        <w:tc>
          <w:tcPr>
            <w:tcW w:w="1237" w:type="dxa"/>
            <w:noWrap/>
            <w:vAlign w:val="center"/>
            <w:hideMark/>
          </w:tcPr>
          <w:p w14:paraId="7FCD1242"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1998</w:t>
            </w:r>
          </w:p>
        </w:tc>
        <w:tc>
          <w:tcPr>
            <w:tcW w:w="1260" w:type="dxa"/>
            <w:noWrap/>
            <w:vAlign w:val="center"/>
            <w:hideMark/>
          </w:tcPr>
          <w:p w14:paraId="794267E2"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0B0C3FE" w14:textId="77777777" w:rsidTr="000F2BFE">
        <w:trPr>
          <w:trHeight w:val="790"/>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018F2620" w14:textId="54382F22"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 xml:space="preserve">Legal Mobilization and the Politics of Reform: Lessons </w:t>
            </w:r>
            <w:r w:rsidR="001A2821">
              <w:rPr>
                <w:rFonts w:eastAsia="Times New Roman"/>
                <w:b w:val="0"/>
                <w:color w:val="000000" w:themeColor="text1"/>
                <w:sz w:val="21"/>
                <w:szCs w:val="21"/>
              </w:rPr>
              <w:t>f</w:t>
            </w:r>
            <w:r w:rsidRPr="00377D2C">
              <w:rPr>
                <w:rFonts w:eastAsia="Times New Roman"/>
                <w:b w:val="0"/>
                <w:color w:val="000000" w:themeColor="text1"/>
                <w:sz w:val="21"/>
                <w:szCs w:val="21"/>
              </w:rPr>
              <w:t>rom School Finance Litigation in Kentucky, 1984-1995</w:t>
            </w:r>
          </w:p>
        </w:tc>
        <w:tc>
          <w:tcPr>
            <w:tcW w:w="2610" w:type="dxa"/>
            <w:noWrap/>
            <w:vAlign w:val="center"/>
            <w:hideMark/>
          </w:tcPr>
          <w:p w14:paraId="6BB64B3A"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Michael Paris</w:t>
            </w:r>
          </w:p>
        </w:tc>
        <w:tc>
          <w:tcPr>
            <w:tcW w:w="1237" w:type="dxa"/>
            <w:noWrap/>
            <w:vAlign w:val="center"/>
            <w:hideMark/>
          </w:tcPr>
          <w:p w14:paraId="4B70D35A"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2001</w:t>
            </w:r>
          </w:p>
        </w:tc>
        <w:tc>
          <w:tcPr>
            <w:tcW w:w="1260" w:type="dxa"/>
            <w:noWrap/>
            <w:vAlign w:val="center"/>
            <w:hideMark/>
          </w:tcPr>
          <w:p w14:paraId="4268FCA3"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F440A02"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285BCBC1" w14:textId="77777777" w:rsidR="00FF4A98" w:rsidRPr="00377D2C" w:rsidRDefault="00FF4A98" w:rsidP="000F2BFE">
            <w:pPr>
              <w:rPr>
                <w:rFonts w:eastAsia="Times New Roman"/>
                <w:b w:val="0"/>
                <w:color w:val="000000" w:themeColor="text1"/>
                <w:sz w:val="21"/>
                <w:szCs w:val="21"/>
              </w:rPr>
            </w:pPr>
          </w:p>
          <w:p w14:paraId="64A474D7"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Evaluating Legality: Toward a Cultural Approach to the Study of Law and Social Change</w:t>
            </w:r>
          </w:p>
          <w:p w14:paraId="1423521F"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2A1225F6"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Idit Kostiner</w:t>
            </w:r>
          </w:p>
        </w:tc>
        <w:tc>
          <w:tcPr>
            <w:tcW w:w="1237" w:type="dxa"/>
            <w:noWrap/>
            <w:vAlign w:val="center"/>
            <w:hideMark/>
          </w:tcPr>
          <w:p w14:paraId="154718C6"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2003</w:t>
            </w:r>
          </w:p>
        </w:tc>
        <w:tc>
          <w:tcPr>
            <w:tcW w:w="1260" w:type="dxa"/>
            <w:noWrap/>
            <w:vAlign w:val="center"/>
            <w:hideMark/>
          </w:tcPr>
          <w:p w14:paraId="638E2591"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25E4E49F"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040E2DD" w14:textId="77777777" w:rsidR="00FF4A98" w:rsidRPr="00377D2C" w:rsidRDefault="00FF4A98" w:rsidP="000F2BFE">
            <w:pPr>
              <w:rPr>
                <w:rFonts w:eastAsia="Times New Roman"/>
                <w:b w:val="0"/>
                <w:color w:val="000000" w:themeColor="text1"/>
                <w:sz w:val="21"/>
                <w:szCs w:val="21"/>
              </w:rPr>
            </w:pPr>
          </w:p>
          <w:p w14:paraId="644C26F4" w14:textId="6CBA74F1"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 xml:space="preserve">The Impact of Legal Mobilization and Judicial Decisions: The Case of Official Minority-Language Education Policy in Canada for Francophones </w:t>
            </w:r>
            <w:r w:rsidR="00A37474">
              <w:rPr>
                <w:rFonts w:eastAsia="Times New Roman"/>
                <w:b w:val="0"/>
                <w:color w:val="000000" w:themeColor="text1"/>
                <w:sz w:val="21"/>
                <w:szCs w:val="21"/>
              </w:rPr>
              <w:t>o</w:t>
            </w:r>
            <w:r w:rsidRPr="00377D2C">
              <w:rPr>
                <w:rFonts w:eastAsia="Times New Roman"/>
                <w:b w:val="0"/>
                <w:color w:val="000000" w:themeColor="text1"/>
                <w:sz w:val="21"/>
                <w:szCs w:val="21"/>
              </w:rPr>
              <w:t>utside Quebec</w:t>
            </w:r>
          </w:p>
          <w:p w14:paraId="587F4358"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2547659B"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Troy Q. Riddell</w:t>
            </w:r>
          </w:p>
        </w:tc>
        <w:tc>
          <w:tcPr>
            <w:tcW w:w="1237" w:type="dxa"/>
            <w:noWrap/>
            <w:vAlign w:val="center"/>
            <w:hideMark/>
          </w:tcPr>
          <w:p w14:paraId="3F11AE98"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2004</w:t>
            </w:r>
          </w:p>
        </w:tc>
        <w:tc>
          <w:tcPr>
            <w:tcW w:w="1260" w:type="dxa"/>
            <w:noWrap/>
            <w:vAlign w:val="center"/>
            <w:hideMark/>
          </w:tcPr>
          <w:p w14:paraId="2463DB68"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288CBD22"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923784F" w14:textId="77777777" w:rsidR="00FF4A98" w:rsidRPr="00377D2C" w:rsidRDefault="00FF4A98" w:rsidP="000F2BFE">
            <w:pPr>
              <w:rPr>
                <w:rFonts w:eastAsia="Times New Roman"/>
                <w:b w:val="0"/>
                <w:color w:val="000000" w:themeColor="text1"/>
                <w:sz w:val="21"/>
                <w:szCs w:val="21"/>
              </w:rPr>
            </w:pPr>
          </w:p>
          <w:p w14:paraId="40CB52A7"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Social Movements and Social-Change Litigation: Synergy in the Montgomery Bus Protest</w:t>
            </w:r>
          </w:p>
          <w:p w14:paraId="532EB658"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42163A77"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Christopher Coleman et al.</w:t>
            </w:r>
          </w:p>
        </w:tc>
        <w:tc>
          <w:tcPr>
            <w:tcW w:w="1237" w:type="dxa"/>
            <w:noWrap/>
            <w:vAlign w:val="center"/>
            <w:hideMark/>
          </w:tcPr>
          <w:p w14:paraId="69CDC1AB"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2005</w:t>
            </w:r>
          </w:p>
        </w:tc>
        <w:tc>
          <w:tcPr>
            <w:tcW w:w="1260" w:type="dxa"/>
            <w:noWrap/>
            <w:vAlign w:val="center"/>
            <w:hideMark/>
          </w:tcPr>
          <w:p w14:paraId="158BA02E"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2AA31829"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A409293" w14:textId="77777777" w:rsidR="00FF4A98" w:rsidRPr="00377D2C" w:rsidRDefault="00FF4A98" w:rsidP="000F2BFE">
            <w:pPr>
              <w:rPr>
                <w:rFonts w:eastAsia="Times New Roman"/>
                <w:b w:val="0"/>
                <w:color w:val="000000" w:themeColor="text1"/>
                <w:sz w:val="21"/>
                <w:szCs w:val="21"/>
              </w:rPr>
            </w:pPr>
          </w:p>
          <w:p w14:paraId="5A43E758" w14:textId="77777777" w:rsidR="00FF4A98" w:rsidRPr="00377D2C" w:rsidRDefault="00FF4A98" w:rsidP="000F2BFE">
            <w:pPr>
              <w:rPr>
                <w:rFonts w:eastAsia="MS Mincho"/>
                <w:b w:val="0"/>
                <w:color w:val="000000" w:themeColor="text1"/>
                <w:sz w:val="21"/>
                <w:szCs w:val="21"/>
              </w:rPr>
            </w:pPr>
            <w:r w:rsidRPr="00377D2C">
              <w:rPr>
                <w:rFonts w:eastAsia="Times New Roman"/>
                <w:b w:val="0"/>
                <w:color w:val="000000" w:themeColor="text1"/>
                <w:sz w:val="21"/>
                <w:szCs w:val="21"/>
              </w:rPr>
              <w:t xml:space="preserve">Legitimizing American Indian Sovereignty: Mobilizing the Constitutive Power of Law through Institutional Entrepreneurship </w:t>
            </w:r>
            <w:r w:rsidRPr="00377D2C">
              <w:rPr>
                <w:rFonts w:ascii="MS Mincho" w:eastAsia="MS Mincho" w:hAnsi="MS Mincho" w:cs="MS Mincho"/>
                <w:b w:val="0"/>
                <w:color w:val="000000" w:themeColor="text1"/>
                <w:sz w:val="21"/>
                <w:szCs w:val="21"/>
              </w:rPr>
              <w:t> </w:t>
            </w:r>
          </w:p>
          <w:p w14:paraId="7A0F01EB"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2CC9843E"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Erich W. Steinman</w:t>
            </w:r>
          </w:p>
        </w:tc>
        <w:tc>
          <w:tcPr>
            <w:tcW w:w="1237" w:type="dxa"/>
            <w:noWrap/>
            <w:vAlign w:val="center"/>
            <w:hideMark/>
          </w:tcPr>
          <w:p w14:paraId="49E2F958"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2005</w:t>
            </w:r>
          </w:p>
        </w:tc>
        <w:tc>
          <w:tcPr>
            <w:tcW w:w="1260" w:type="dxa"/>
            <w:noWrap/>
            <w:vAlign w:val="center"/>
            <w:hideMark/>
          </w:tcPr>
          <w:p w14:paraId="23846F00"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21C2C545"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4DE2A979" w14:textId="77777777" w:rsidR="00FF4A98" w:rsidRPr="00377D2C" w:rsidRDefault="00FF4A98" w:rsidP="000F2BFE">
            <w:pPr>
              <w:rPr>
                <w:rFonts w:eastAsia="Times New Roman"/>
                <w:b w:val="0"/>
                <w:color w:val="000000" w:themeColor="text1"/>
                <w:sz w:val="21"/>
                <w:szCs w:val="21"/>
              </w:rPr>
            </w:pPr>
          </w:p>
          <w:p w14:paraId="0B8C52DD"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Friends of the Court: The Republican Alliance and Selective Activism of the Constitutional Court of Turkey</w:t>
            </w:r>
          </w:p>
          <w:p w14:paraId="21539BD7"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1F8E3962"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Ceren Belge</w:t>
            </w:r>
          </w:p>
        </w:tc>
        <w:tc>
          <w:tcPr>
            <w:tcW w:w="1237" w:type="dxa"/>
            <w:noWrap/>
            <w:vAlign w:val="center"/>
            <w:hideMark/>
          </w:tcPr>
          <w:p w14:paraId="2E3C39DF"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2006</w:t>
            </w:r>
          </w:p>
        </w:tc>
        <w:tc>
          <w:tcPr>
            <w:tcW w:w="1260" w:type="dxa"/>
            <w:noWrap/>
            <w:vAlign w:val="center"/>
            <w:hideMark/>
          </w:tcPr>
          <w:p w14:paraId="5784EE9C"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27D730DA"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48169F70" w14:textId="77777777" w:rsidR="00FF4A98" w:rsidRPr="00377D2C" w:rsidRDefault="00FF4A98" w:rsidP="000F2BFE">
            <w:pPr>
              <w:rPr>
                <w:rFonts w:eastAsia="Times New Roman"/>
                <w:b w:val="0"/>
                <w:color w:val="000000" w:themeColor="text1"/>
                <w:sz w:val="21"/>
                <w:szCs w:val="21"/>
              </w:rPr>
            </w:pPr>
          </w:p>
          <w:p w14:paraId="26EF6E72"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Mobilizing the Law in China: “Informed Disenchantment” and the Development of Legal Consciousness</w:t>
            </w:r>
          </w:p>
          <w:p w14:paraId="4A6CCE53"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4B3427DC"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Mary E. Gallagher</w:t>
            </w:r>
          </w:p>
        </w:tc>
        <w:tc>
          <w:tcPr>
            <w:tcW w:w="1237" w:type="dxa"/>
            <w:noWrap/>
            <w:vAlign w:val="center"/>
            <w:hideMark/>
          </w:tcPr>
          <w:p w14:paraId="2AE9F75E"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2006</w:t>
            </w:r>
          </w:p>
        </w:tc>
        <w:tc>
          <w:tcPr>
            <w:tcW w:w="1260" w:type="dxa"/>
            <w:noWrap/>
            <w:vAlign w:val="center"/>
            <w:hideMark/>
          </w:tcPr>
          <w:p w14:paraId="6CC39FD2"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4F56C5D1"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0579F4E3" w14:textId="77777777" w:rsidR="00FF4A98" w:rsidRPr="00377D2C" w:rsidRDefault="00FF4A98" w:rsidP="000F2BFE">
            <w:pPr>
              <w:rPr>
                <w:rFonts w:eastAsia="Times New Roman"/>
                <w:b w:val="0"/>
                <w:color w:val="000000" w:themeColor="text1"/>
                <w:sz w:val="21"/>
                <w:szCs w:val="21"/>
              </w:rPr>
            </w:pPr>
          </w:p>
          <w:p w14:paraId="32B46C33"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Legal Change and Gender Inequality: Changes in Muslim Family Law in India</w:t>
            </w:r>
          </w:p>
          <w:p w14:paraId="4EA7C229"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14D06C60"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Narendra Subramanian</w:t>
            </w:r>
          </w:p>
        </w:tc>
        <w:tc>
          <w:tcPr>
            <w:tcW w:w="1237" w:type="dxa"/>
            <w:noWrap/>
            <w:vAlign w:val="center"/>
            <w:hideMark/>
          </w:tcPr>
          <w:p w14:paraId="1ADA4B4F"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2008</w:t>
            </w:r>
          </w:p>
        </w:tc>
        <w:tc>
          <w:tcPr>
            <w:tcW w:w="1260" w:type="dxa"/>
            <w:noWrap/>
            <w:vAlign w:val="center"/>
            <w:hideMark/>
          </w:tcPr>
          <w:p w14:paraId="4387E486"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74813604"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4EEFB44C"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Human Rights in an Era of Neoliberal Globalization: The Alien Tort Claims Act and Grassroots Mobilization in </w:t>
            </w:r>
            <w:r w:rsidRPr="002F5ABD">
              <w:rPr>
                <w:rFonts w:eastAsia="Times New Roman"/>
                <w:b w:val="0"/>
                <w:bCs w:val="0"/>
                <w:i/>
                <w:iCs/>
                <w:color w:val="000000" w:themeColor="text1"/>
                <w:sz w:val="21"/>
                <w:szCs w:val="21"/>
              </w:rPr>
              <w:t>Doe v. Unocal</w:t>
            </w:r>
          </w:p>
        </w:tc>
        <w:tc>
          <w:tcPr>
            <w:tcW w:w="2610" w:type="dxa"/>
            <w:noWrap/>
            <w:vAlign w:val="center"/>
            <w:hideMark/>
          </w:tcPr>
          <w:p w14:paraId="5CE4AB7D"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Cheryl Holzmeyer</w:t>
            </w:r>
          </w:p>
        </w:tc>
        <w:tc>
          <w:tcPr>
            <w:tcW w:w="1237" w:type="dxa"/>
            <w:noWrap/>
            <w:vAlign w:val="center"/>
            <w:hideMark/>
          </w:tcPr>
          <w:p w14:paraId="4B93B91E"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2009</w:t>
            </w:r>
          </w:p>
        </w:tc>
        <w:tc>
          <w:tcPr>
            <w:tcW w:w="1260" w:type="dxa"/>
            <w:noWrap/>
            <w:vAlign w:val="center"/>
            <w:hideMark/>
          </w:tcPr>
          <w:p w14:paraId="7D31A483"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5062060B"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1C021E2F" w14:textId="77777777" w:rsidR="00FF4A98" w:rsidRPr="00377D2C" w:rsidRDefault="00FF4A98" w:rsidP="000F2BFE">
            <w:pPr>
              <w:rPr>
                <w:rFonts w:eastAsia="Times New Roman"/>
                <w:b w:val="0"/>
                <w:color w:val="000000" w:themeColor="text1"/>
                <w:sz w:val="21"/>
                <w:szCs w:val="21"/>
              </w:rPr>
            </w:pPr>
          </w:p>
          <w:p w14:paraId="184CA5C0"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Beyond Backlash: Assessing the Impact of Judicial Decisions on LGBT Rights</w:t>
            </w:r>
          </w:p>
          <w:p w14:paraId="4F7F84D3" w14:textId="77777777" w:rsidR="00FF4A98" w:rsidRPr="00377D2C" w:rsidRDefault="00FF4A98" w:rsidP="000F2BFE">
            <w:pPr>
              <w:rPr>
                <w:rFonts w:eastAsia="MS Mincho"/>
                <w:b w:val="0"/>
                <w:color w:val="000000" w:themeColor="text1"/>
                <w:sz w:val="21"/>
                <w:szCs w:val="21"/>
              </w:rPr>
            </w:pPr>
          </w:p>
        </w:tc>
        <w:tc>
          <w:tcPr>
            <w:tcW w:w="2610" w:type="dxa"/>
            <w:noWrap/>
            <w:vAlign w:val="center"/>
            <w:hideMark/>
          </w:tcPr>
          <w:p w14:paraId="6A1776D4"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Thomas M. Keck</w:t>
            </w:r>
          </w:p>
        </w:tc>
        <w:tc>
          <w:tcPr>
            <w:tcW w:w="1237" w:type="dxa"/>
            <w:noWrap/>
            <w:vAlign w:val="center"/>
            <w:hideMark/>
          </w:tcPr>
          <w:p w14:paraId="21369D9A"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2009</w:t>
            </w:r>
          </w:p>
        </w:tc>
        <w:tc>
          <w:tcPr>
            <w:tcW w:w="1260" w:type="dxa"/>
            <w:noWrap/>
            <w:vAlign w:val="center"/>
            <w:hideMark/>
          </w:tcPr>
          <w:p w14:paraId="4748D6B7"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4E5F57CE"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B8EAC7C" w14:textId="77777777" w:rsidR="00FF4A98" w:rsidRPr="00377D2C" w:rsidRDefault="00FF4A98" w:rsidP="000F2BFE">
            <w:pPr>
              <w:rPr>
                <w:rFonts w:eastAsia="Times New Roman"/>
                <w:b w:val="0"/>
                <w:color w:val="000000" w:themeColor="text1"/>
                <w:sz w:val="21"/>
                <w:szCs w:val="21"/>
              </w:rPr>
            </w:pPr>
          </w:p>
          <w:p w14:paraId="0B7BFEBF"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 xml:space="preserve">Legal Consciousness and Responses to Sexual Harassment </w:t>
            </w:r>
            <w:r w:rsidRPr="00377D2C">
              <w:rPr>
                <w:rFonts w:ascii="MS Mincho" w:eastAsia="MS Mincho" w:hAnsi="MS Mincho" w:cs="MS Mincho"/>
                <w:b w:val="0"/>
                <w:color w:val="000000" w:themeColor="text1"/>
                <w:sz w:val="21"/>
                <w:szCs w:val="21"/>
              </w:rPr>
              <w:t> </w:t>
            </w:r>
          </w:p>
        </w:tc>
        <w:tc>
          <w:tcPr>
            <w:tcW w:w="2610" w:type="dxa"/>
            <w:noWrap/>
            <w:vAlign w:val="center"/>
            <w:hideMark/>
          </w:tcPr>
          <w:p w14:paraId="2EE895DE"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Amy Blackstone et al.</w:t>
            </w:r>
          </w:p>
        </w:tc>
        <w:tc>
          <w:tcPr>
            <w:tcW w:w="1237" w:type="dxa"/>
            <w:noWrap/>
            <w:vAlign w:val="center"/>
            <w:hideMark/>
          </w:tcPr>
          <w:p w14:paraId="2BCA2D22"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2009</w:t>
            </w:r>
          </w:p>
        </w:tc>
        <w:tc>
          <w:tcPr>
            <w:tcW w:w="1260" w:type="dxa"/>
            <w:noWrap/>
            <w:vAlign w:val="center"/>
            <w:hideMark/>
          </w:tcPr>
          <w:p w14:paraId="06322FC5"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0155DC3D"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AB85F5D" w14:textId="77777777" w:rsidR="00FF4A98" w:rsidRPr="00377D2C" w:rsidRDefault="00FF4A98" w:rsidP="000F2BFE">
            <w:pPr>
              <w:rPr>
                <w:rFonts w:eastAsia="Times New Roman"/>
                <w:b w:val="0"/>
                <w:color w:val="000000" w:themeColor="text1"/>
                <w:sz w:val="21"/>
                <w:szCs w:val="21"/>
              </w:rPr>
            </w:pPr>
          </w:p>
          <w:p w14:paraId="4E2F5158"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From Rights to Claims: The Role of Civil Society in Making Rights Real for Vulnerable Workers</w:t>
            </w:r>
          </w:p>
          <w:p w14:paraId="08507FA7"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133DE59D"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Shannon Gleeson</w:t>
            </w:r>
          </w:p>
        </w:tc>
        <w:tc>
          <w:tcPr>
            <w:tcW w:w="1237" w:type="dxa"/>
            <w:noWrap/>
            <w:vAlign w:val="center"/>
            <w:hideMark/>
          </w:tcPr>
          <w:p w14:paraId="489E7780"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2009</w:t>
            </w:r>
          </w:p>
        </w:tc>
        <w:tc>
          <w:tcPr>
            <w:tcW w:w="1260" w:type="dxa"/>
            <w:noWrap/>
            <w:vAlign w:val="center"/>
            <w:hideMark/>
          </w:tcPr>
          <w:p w14:paraId="025B3D93"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4D3B8439"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5EECD9A" w14:textId="77777777" w:rsidR="00FF4A98" w:rsidRPr="00377D2C" w:rsidRDefault="00FF4A98" w:rsidP="000F2BFE">
            <w:pPr>
              <w:rPr>
                <w:rFonts w:eastAsia="Times New Roman"/>
                <w:b w:val="0"/>
                <w:color w:val="000000" w:themeColor="text1"/>
                <w:sz w:val="21"/>
                <w:szCs w:val="21"/>
              </w:rPr>
            </w:pPr>
          </w:p>
          <w:p w14:paraId="45527BAF"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Judicial Activism in Perilous Times: The Turkish Case</w:t>
            </w:r>
          </w:p>
        </w:tc>
        <w:tc>
          <w:tcPr>
            <w:tcW w:w="2610" w:type="dxa"/>
            <w:noWrap/>
            <w:vAlign w:val="center"/>
            <w:hideMark/>
          </w:tcPr>
          <w:p w14:paraId="085FC125"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Gunes Murat Tezcur</w:t>
            </w:r>
          </w:p>
        </w:tc>
        <w:tc>
          <w:tcPr>
            <w:tcW w:w="1237" w:type="dxa"/>
            <w:noWrap/>
            <w:vAlign w:val="center"/>
            <w:hideMark/>
          </w:tcPr>
          <w:p w14:paraId="5C815060"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2009</w:t>
            </w:r>
          </w:p>
        </w:tc>
        <w:tc>
          <w:tcPr>
            <w:tcW w:w="1260" w:type="dxa"/>
            <w:noWrap/>
            <w:vAlign w:val="center"/>
            <w:hideMark/>
          </w:tcPr>
          <w:p w14:paraId="67F56BF5"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529C9494"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7F4C5FF6" w14:textId="77777777" w:rsidR="00FF4A98" w:rsidRPr="00377D2C" w:rsidRDefault="00FF4A98" w:rsidP="000F2BFE">
            <w:pPr>
              <w:rPr>
                <w:rFonts w:eastAsia="Times New Roman"/>
                <w:b w:val="0"/>
                <w:color w:val="000000" w:themeColor="text1"/>
                <w:sz w:val="21"/>
                <w:szCs w:val="21"/>
              </w:rPr>
            </w:pPr>
          </w:p>
          <w:p w14:paraId="300A57BB"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Legal Mobilization in Schools: The Paradox of Rights and Race Among Youth</w:t>
            </w:r>
          </w:p>
          <w:p w14:paraId="17D4620D"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49C23A47"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Calvin Morrill et al.</w:t>
            </w:r>
          </w:p>
        </w:tc>
        <w:tc>
          <w:tcPr>
            <w:tcW w:w="1237" w:type="dxa"/>
            <w:noWrap/>
            <w:vAlign w:val="center"/>
            <w:hideMark/>
          </w:tcPr>
          <w:p w14:paraId="3B42A06B"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2010</w:t>
            </w:r>
          </w:p>
        </w:tc>
        <w:tc>
          <w:tcPr>
            <w:tcW w:w="1260" w:type="dxa"/>
            <w:noWrap/>
            <w:vAlign w:val="center"/>
            <w:hideMark/>
          </w:tcPr>
          <w:p w14:paraId="0610EE8F"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7AAF9144"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BFCC72F" w14:textId="77777777" w:rsidR="00FF4A98" w:rsidRPr="00377D2C" w:rsidRDefault="00FF4A98" w:rsidP="000F2BFE">
            <w:pPr>
              <w:rPr>
                <w:rFonts w:eastAsia="Times New Roman"/>
                <w:b w:val="0"/>
                <w:color w:val="000000" w:themeColor="text1"/>
                <w:sz w:val="21"/>
                <w:szCs w:val="21"/>
              </w:rPr>
            </w:pPr>
          </w:p>
          <w:p w14:paraId="0B72329D"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Labor Rights for All? The Role of Undocumented Immigrant Status for Worker Claims Making</w:t>
            </w:r>
          </w:p>
          <w:p w14:paraId="370C7106"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358D1A9"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Shannon Gleeson</w:t>
            </w:r>
          </w:p>
        </w:tc>
        <w:tc>
          <w:tcPr>
            <w:tcW w:w="1237" w:type="dxa"/>
            <w:noWrap/>
            <w:vAlign w:val="center"/>
            <w:hideMark/>
          </w:tcPr>
          <w:p w14:paraId="31704279"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2010</w:t>
            </w:r>
          </w:p>
        </w:tc>
        <w:tc>
          <w:tcPr>
            <w:tcW w:w="1260" w:type="dxa"/>
            <w:noWrap/>
            <w:vAlign w:val="center"/>
            <w:hideMark/>
          </w:tcPr>
          <w:p w14:paraId="3AB2DC05"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0B78F22E"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C64DBA8" w14:textId="77777777" w:rsidR="00FF4A98" w:rsidRPr="00377D2C" w:rsidRDefault="00FF4A98" w:rsidP="000F2BFE">
            <w:pPr>
              <w:rPr>
                <w:rFonts w:eastAsia="Times New Roman"/>
                <w:b w:val="0"/>
                <w:color w:val="000000" w:themeColor="text1"/>
                <w:sz w:val="21"/>
                <w:szCs w:val="21"/>
              </w:rPr>
            </w:pPr>
          </w:p>
          <w:p w14:paraId="044BA2E9"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Criminalizing Big Tobacco: Legal Mobilization and the Politics of Responsibility for Health Risks in the United States</w:t>
            </w:r>
          </w:p>
          <w:p w14:paraId="64B5872E"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230FD4F1"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Michael McCann et al.</w:t>
            </w:r>
          </w:p>
        </w:tc>
        <w:tc>
          <w:tcPr>
            <w:tcW w:w="1237" w:type="dxa"/>
            <w:noWrap/>
            <w:vAlign w:val="center"/>
            <w:hideMark/>
          </w:tcPr>
          <w:p w14:paraId="3168E43D"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2011</w:t>
            </w:r>
          </w:p>
        </w:tc>
        <w:tc>
          <w:tcPr>
            <w:tcW w:w="1260" w:type="dxa"/>
            <w:noWrap/>
            <w:vAlign w:val="center"/>
            <w:hideMark/>
          </w:tcPr>
          <w:p w14:paraId="2008C4F7"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77A2A599" w14:textId="77777777" w:rsidTr="000F2BFE">
        <w:trPr>
          <w:trHeight w:val="756"/>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9EF75E6" w14:textId="77777777" w:rsidR="00FF4A98" w:rsidRPr="00377D2C" w:rsidRDefault="00FF4A98" w:rsidP="000F2BFE">
            <w:pPr>
              <w:rPr>
                <w:rFonts w:eastAsia="Times New Roman"/>
                <w:b w:val="0"/>
                <w:color w:val="000000" w:themeColor="text1"/>
                <w:sz w:val="21"/>
                <w:szCs w:val="21"/>
              </w:rPr>
            </w:pPr>
          </w:p>
          <w:p w14:paraId="328AD252"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“Humanitarian Aid Is Never a Crime”: Humanitarianism and Illegality in Migrant Advocacy</w:t>
            </w:r>
          </w:p>
          <w:p w14:paraId="12B35E7F"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063CE54A"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Maria Lorena Cook</w:t>
            </w:r>
          </w:p>
        </w:tc>
        <w:tc>
          <w:tcPr>
            <w:tcW w:w="1237" w:type="dxa"/>
            <w:noWrap/>
            <w:vAlign w:val="center"/>
            <w:hideMark/>
          </w:tcPr>
          <w:p w14:paraId="6934EF5E"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2011</w:t>
            </w:r>
          </w:p>
        </w:tc>
        <w:tc>
          <w:tcPr>
            <w:tcW w:w="1260" w:type="dxa"/>
            <w:noWrap/>
            <w:vAlign w:val="center"/>
            <w:hideMark/>
          </w:tcPr>
          <w:p w14:paraId="2ECFDECA"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66CFE488"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5B7E3F5" w14:textId="77777777" w:rsidR="00FF4A98" w:rsidRPr="00377D2C" w:rsidRDefault="00FF4A98" w:rsidP="000F2BFE">
            <w:pPr>
              <w:rPr>
                <w:rFonts w:eastAsia="Times New Roman"/>
                <w:b w:val="0"/>
                <w:color w:val="000000" w:themeColor="text1"/>
                <w:sz w:val="21"/>
                <w:szCs w:val="21"/>
              </w:rPr>
            </w:pPr>
          </w:p>
          <w:p w14:paraId="6AB0EDC4"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Legal Mobilization on the Terrain of the State: Creating a Field of Immigrant Rights Lawyering in France and the United States</w:t>
            </w:r>
          </w:p>
          <w:p w14:paraId="209E6826"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80E3B84"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Leila Kawar</w:t>
            </w:r>
          </w:p>
        </w:tc>
        <w:tc>
          <w:tcPr>
            <w:tcW w:w="1237" w:type="dxa"/>
            <w:noWrap/>
            <w:vAlign w:val="center"/>
            <w:hideMark/>
          </w:tcPr>
          <w:p w14:paraId="550E1C41"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2011</w:t>
            </w:r>
          </w:p>
        </w:tc>
        <w:tc>
          <w:tcPr>
            <w:tcW w:w="1260" w:type="dxa"/>
            <w:noWrap/>
            <w:vAlign w:val="center"/>
            <w:hideMark/>
          </w:tcPr>
          <w:p w14:paraId="195ED9A2"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024E247C"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07F1696" w14:textId="77777777" w:rsidR="00FF4A98" w:rsidRPr="00377D2C" w:rsidRDefault="00FF4A98" w:rsidP="000F2BFE">
            <w:pPr>
              <w:rPr>
                <w:rFonts w:eastAsia="Times New Roman"/>
                <w:b w:val="0"/>
                <w:color w:val="000000" w:themeColor="text1"/>
                <w:sz w:val="21"/>
                <w:szCs w:val="21"/>
              </w:rPr>
            </w:pPr>
          </w:p>
          <w:p w14:paraId="369268E3" w14:textId="77777777" w:rsidR="00FF4A98" w:rsidRPr="00377D2C" w:rsidRDefault="00FF4A98" w:rsidP="000F2BFE">
            <w:pPr>
              <w:rPr>
                <w:rFonts w:eastAsia="MS Mincho"/>
                <w:b w:val="0"/>
                <w:color w:val="000000" w:themeColor="text1"/>
                <w:sz w:val="21"/>
                <w:szCs w:val="21"/>
              </w:rPr>
            </w:pPr>
            <w:r w:rsidRPr="00377D2C">
              <w:rPr>
                <w:rFonts w:eastAsia="Times New Roman"/>
                <w:b w:val="0"/>
                <w:color w:val="000000" w:themeColor="text1"/>
                <w:sz w:val="21"/>
                <w:szCs w:val="21"/>
              </w:rPr>
              <w:t xml:space="preserve">Legal Opportunity Structures and the Paradox of Legal Mobilization by the Environmental Movement in the UK </w:t>
            </w:r>
            <w:r w:rsidRPr="00377D2C">
              <w:rPr>
                <w:rFonts w:ascii="MS Mincho" w:eastAsia="MS Mincho" w:hAnsi="MS Mincho" w:cs="MS Mincho"/>
                <w:b w:val="0"/>
                <w:color w:val="000000" w:themeColor="text1"/>
                <w:sz w:val="21"/>
                <w:szCs w:val="21"/>
              </w:rPr>
              <w:t> </w:t>
            </w:r>
          </w:p>
          <w:p w14:paraId="29CE91A0"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4B573B3"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Lisa Vanhala</w:t>
            </w:r>
          </w:p>
        </w:tc>
        <w:tc>
          <w:tcPr>
            <w:tcW w:w="1237" w:type="dxa"/>
            <w:noWrap/>
            <w:vAlign w:val="center"/>
            <w:hideMark/>
          </w:tcPr>
          <w:p w14:paraId="70248C4A"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2012</w:t>
            </w:r>
          </w:p>
        </w:tc>
        <w:tc>
          <w:tcPr>
            <w:tcW w:w="1260" w:type="dxa"/>
            <w:noWrap/>
            <w:vAlign w:val="center"/>
            <w:hideMark/>
          </w:tcPr>
          <w:p w14:paraId="4526F33C"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15318B45"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0ADA5ACE" w14:textId="77777777" w:rsidR="00FF4A98" w:rsidRPr="00377D2C" w:rsidRDefault="00FF4A98" w:rsidP="000F2BFE">
            <w:pPr>
              <w:rPr>
                <w:rFonts w:eastAsia="Times New Roman"/>
                <w:b w:val="0"/>
                <w:color w:val="000000" w:themeColor="text1"/>
                <w:sz w:val="21"/>
                <w:szCs w:val="21"/>
              </w:rPr>
            </w:pPr>
          </w:p>
          <w:p w14:paraId="75DA3553"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Making Way: Legal Mobilization, Organizational Response, and Wheelchair Access</w:t>
            </w:r>
          </w:p>
          <w:p w14:paraId="4F3CB398"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66C2A1E9"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Jeb Barnes and Thomas F. Burke</w:t>
            </w:r>
          </w:p>
        </w:tc>
        <w:tc>
          <w:tcPr>
            <w:tcW w:w="1237" w:type="dxa"/>
            <w:noWrap/>
            <w:vAlign w:val="center"/>
            <w:hideMark/>
          </w:tcPr>
          <w:p w14:paraId="53CA63BA"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2012</w:t>
            </w:r>
          </w:p>
        </w:tc>
        <w:tc>
          <w:tcPr>
            <w:tcW w:w="1260" w:type="dxa"/>
            <w:noWrap/>
            <w:vAlign w:val="center"/>
            <w:hideMark/>
          </w:tcPr>
          <w:p w14:paraId="1660A89F"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0D70CD05"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28B88FB0" w14:textId="77777777" w:rsidR="00FF4A98" w:rsidRPr="00377D2C" w:rsidRDefault="00FF4A98" w:rsidP="000F2BFE">
            <w:pPr>
              <w:rPr>
                <w:rFonts w:eastAsia="Times New Roman"/>
                <w:b w:val="0"/>
                <w:color w:val="000000" w:themeColor="text1"/>
                <w:sz w:val="21"/>
                <w:szCs w:val="21"/>
              </w:rPr>
            </w:pPr>
          </w:p>
          <w:p w14:paraId="4B6D2090"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What Happens to Law in a Refugee Camp?</w:t>
            </w:r>
          </w:p>
        </w:tc>
        <w:tc>
          <w:tcPr>
            <w:tcW w:w="2610" w:type="dxa"/>
            <w:noWrap/>
            <w:vAlign w:val="center"/>
            <w:hideMark/>
          </w:tcPr>
          <w:p w14:paraId="3487150C"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Elizabeth Holzer</w:t>
            </w:r>
          </w:p>
        </w:tc>
        <w:tc>
          <w:tcPr>
            <w:tcW w:w="1237" w:type="dxa"/>
            <w:noWrap/>
            <w:vAlign w:val="center"/>
            <w:hideMark/>
          </w:tcPr>
          <w:p w14:paraId="3D3F33F1"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2013</w:t>
            </w:r>
          </w:p>
        </w:tc>
        <w:tc>
          <w:tcPr>
            <w:tcW w:w="1260" w:type="dxa"/>
            <w:noWrap/>
            <w:vAlign w:val="center"/>
            <w:hideMark/>
          </w:tcPr>
          <w:p w14:paraId="3CB88270"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79131A65"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3B75F37C" w14:textId="77777777" w:rsidR="00FF4A98" w:rsidRPr="00377D2C" w:rsidRDefault="00FF4A98" w:rsidP="000F2BFE">
            <w:pPr>
              <w:rPr>
                <w:rFonts w:eastAsia="Times New Roman"/>
                <w:b w:val="0"/>
                <w:color w:val="000000" w:themeColor="text1"/>
                <w:sz w:val="21"/>
                <w:szCs w:val="21"/>
              </w:rPr>
            </w:pPr>
          </w:p>
          <w:p w14:paraId="370ABE81"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Human Rights Prosecutions and the Participation Rights of Victims in Latin America</w:t>
            </w:r>
          </w:p>
          <w:p w14:paraId="323B2844"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22848488"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Verónica Michel and Kathryn Sikkink</w:t>
            </w:r>
          </w:p>
        </w:tc>
        <w:tc>
          <w:tcPr>
            <w:tcW w:w="1237" w:type="dxa"/>
            <w:noWrap/>
            <w:vAlign w:val="center"/>
            <w:hideMark/>
          </w:tcPr>
          <w:p w14:paraId="50DD285A"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2013</w:t>
            </w:r>
          </w:p>
        </w:tc>
        <w:tc>
          <w:tcPr>
            <w:tcW w:w="1260" w:type="dxa"/>
            <w:noWrap/>
            <w:vAlign w:val="center"/>
            <w:hideMark/>
          </w:tcPr>
          <w:p w14:paraId="4F61E175"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438EBF05"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6CE88D2C" w14:textId="77777777" w:rsidR="00FF4A98" w:rsidRPr="00377D2C" w:rsidRDefault="00FF4A98" w:rsidP="000F2BFE">
            <w:pPr>
              <w:rPr>
                <w:rFonts w:eastAsia="Times New Roman"/>
                <w:b w:val="0"/>
                <w:color w:val="000000" w:themeColor="text1"/>
                <w:sz w:val="21"/>
                <w:szCs w:val="21"/>
              </w:rPr>
            </w:pPr>
          </w:p>
          <w:p w14:paraId="307CD42F"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Leprosy, Legal Mobilization, and the Public Sphere in Japan and South Korea</w:t>
            </w:r>
          </w:p>
          <w:p w14:paraId="3FE4EB03"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68CDC389"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Celeste L. Arrington</w:t>
            </w:r>
          </w:p>
        </w:tc>
        <w:tc>
          <w:tcPr>
            <w:tcW w:w="1237" w:type="dxa"/>
            <w:noWrap/>
            <w:vAlign w:val="center"/>
            <w:hideMark/>
          </w:tcPr>
          <w:p w14:paraId="38D35DD9"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2014</w:t>
            </w:r>
          </w:p>
        </w:tc>
        <w:tc>
          <w:tcPr>
            <w:tcW w:w="1260" w:type="dxa"/>
            <w:noWrap/>
            <w:vAlign w:val="center"/>
            <w:hideMark/>
          </w:tcPr>
          <w:p w14:paraId="1FC42A12"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1449A822"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642EB6C" w14:textId="77777777" w:rsidR="00FF4A98" w:rsidRPr="00377D2C" w:rsidRDefault="00FF4A98" w:rsidP="000F2BFE">
            <w:pPr>
              <w:rPr>
                <w:rFonts w:eastAsia="Times New Roman"/>
                <w:b w:val="0"/>
                <w:color w:val="000000" w:themeColor="text1"/>
                <w:sz w:val="21"/>
                <w:szCs w:val="21"/>
              </w:rPr>
            </w:pPr>
          </w:p>
          <w:p w14:paraId="604E6872"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Rhetorical Barriers to Mobilizing for Immigrant Rights: White Innocence and Latina/o Abstraction</w:t>
            </w:r>
          </w:p>
          <w:p w14:paraId="3B09D1EE"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02C75C40"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Jamie G. Longazel</w:t>
            </w:r>
          </w:p>
        </w:tc>
        <w:tc>
          <w:tcPr>
            <w:tcW w:w="1237" w:type="dxa"/>
            <w:noWrap/>
            <w:vAlign w:val="center"/>
            <w:hideMark/>
          </w:tcPr>
          <w:p w14:paraId="352AACFC"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2014</w:t>
            </w:r>
          </w:p>
        </w:tc>
        <w:tc>
          <w:tcPr>
            <w:tcW w:w="1260" w:type="dxa"/>
            <w:noWrap/>
            <w:vAlign w:val="center"/>
            <w:hideMark/>
          </w:tcPr>
          <w:p w14:paraId="413B200F"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1E248716"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68C3DB2B" w14:textId="77777777" w:rsidR="00FF4A98" w:rsidRPr="00377D2C" w:rsidRDefault="00FF4A98" w:rsidP="000F2BFE">
            <w:pPr>
              <w:rPr>
                <w:rFonts w:eastAsia="Times New Roman"/>
                <w:b w:val="0"/>
                <w:color w:val="000000" w:themeColor="text1"/>
                <w:sz w:val="21"/>
                <w:szCs w:val="21"/>
              </w:rPr>
            </w:pPr>
          </w:p>
          <w:p w14:paraId="3CBBF104"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Covering Legal Mobilization: A Bottom-Up Analysis of Wards Cove v. Antonio</w:t>
            </w:r>
          </w:p>
          <w:p w14:paraId="1119EB9D"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2A70B29D" w14:textId="77777777" w:rsidR="00FF4A98" w:rsidRPr="009A50E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lang w:val="nb-NO"/>
              </w:rPr>
            </w:pPr>
            <w:r w:rsidRPr="009A50EC">
              <w:rPr>
                <w:rFonts w:eastAsia="Times New Roman"/>
                <w:color w:val="000000" w:themeColor="text1"/>
                <w:sz w:val="21"/>
                <w:szCs w:val="21"/>
                <w:lang w:val="nb-NO"/>
              </w:rPr>
              <w:t>George I. Lovell et al.</w:t>
            </w:r>
          </w:p>
        </w:tc>
        <w:tc>
          <w:tcPr>
            <w:tcW w:w="1237" w:type="dxa"/>
            <w:noWrap/>
            <w:vAlign w:val="center"/>
            <w:hideMark/>
          </w:tcPr>
          <w:p w14:paraId="4080FCF0"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2015</w:t>
            </w:r>
          </w:p>
        </w:tc>
        <w:tc>
          <w:tcPr>
            <w:tcW w:w="1260" w:type="dxa"/>
            <w:noWrap/>
            <w:vAlign w:val="center"/>
            <w:hideMark/>
          </w:tcPr>
          <w:p w14:paraId="2F745D1A"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47960751"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7A5F2C42" w14:textId="77777777" w:rsidR="00FF4A98" w:rsidRPr="00377D2C" w:rsidRDefault="00FF4A98" w:rsidP="000F2BFE">
            <w:pPr>
              <w:rPr>
                <w:rFonts w:eastAsia="Times New Roman"/>
                <w:b w:val="0"/>
                <w:color w:val="000000" w:themeColor="text1"/>
                <w:sz w:val="21"/>
                <w:szCs w:val="21"/>
              </w:rPr>
            </w:pPr>
          </w:p>
          <w:p w14:paraId="3031D4F1" w14:textId="5E693360"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 xml:space="preserve">Law Enforcement as Legal Mobilization: Reforming the Pharmaceutical Industry </w:t>
            </w:r>
            <w:r w:rsidR="00A37474">
              <w:rPr>
                <w:rFonts w:eastAsia="Times New Roman"/>
                <w:b w:val="0"/>
                <w:color w:val="000000" w:themeColor="text1"/>
                <w:sz w:val="21"/>
                <w:szCs w:val="21"/>
              </w:rPr>
              <w:t>t</w:t>
            </w:r>
            <w:r w:rsidRPr="00377D2C">
              <w:rPr>
                <w:rFonts w:eastAsia="Times New Roman"/>
                <w:b w:val="0"/>
                <w:color w:val="000000" w:themeColor="text1"/>
                <w:sz w:val="21"/>
                <w:szCs w:val="21"/>
              </w:rPr>
              <w:t>hrough Government Litigation</w:t>
            </w:r>
          </w:p>
          <w:p w14:paraId="02C2E9DC"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0A925B44"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Paul Nolette</w:t>
            </w:r>
          </w:p>
        </w:tc>
        <w:tc>
          <w:tcPr>
            <w:tcW w:w="1237" w:type="dxa"/>
            <w:noWrap/>
            <w:vAlign w:val="center"/>
            <w:hideMark/>
          </w:tcPr>
          <w:p w14:paraId="2BC3F7FA"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2015</w:t>
            </w:r>
          </w:p>
        </w:tc>
        <w:tc>
          <w:tcPr>
            <w:tcW w:w="1260" w:type="dxa"/>
            <w:noWrap/>
            <w:vAlign w:val="center"/>
            <w:hideMark/>
          </w:tcPr>
          <w:p w14:paraId="180D0C1A"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4298D87"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61A383A8" w14:textId="77777777" w:rsidR="00FF4A98" w:rsidRPr="00377D2C" w:rsidRDefault="00FF4A98" w:rsidP="000F2BFE">
            <w:pPr>
              <w:rPr>
                <w:rFonts w:eastAsia="Times New Roman"/>
                <w:b w:val="0"/>
                <w:color w:val="000000" w:themeColor="text1"/>
                <w:sz w:val="21"/>
                <w:szCs w:val="21"/>
              </w:rPr>
            </w:pPr>
          </w:p>
          <w:p w14:paraId="58FEA24A"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 xml:space="preserve">Shifting Frames, Vanishing Resources, and Dangerous Political Opportunities: Legal Mobilization among Displaced Women in Colombia </w:t>
            </w:r>
            <w:r w:rsidRPr="00377D2C">
              <w:rPr>
                <w:rFonts w:ascii="MS Mincho" w:eastAsia="MS Mincho" w:hAnsi="MS Mincho" w:cs="MS Mincho"/>
                <w:b w:val="0"/>
                <w:color w:val="000000" w:themeColor="text1"/>
                <w:sz w:val="21"/>
                <w:szCs w:val="21"/>
              </w:rPr>
              <w:t> </w:t>
            </w:r>
          </w:p>
        </w:tc>
        <w:tc>
          <w:tcPr>
            <w:tcW w:w="2610" w:type="dxa"/>
            <w:noWrap/>
            <w:vAlign w:val="center"/>
            <w:hideMark/>
          </w:tcPr>
          <w:p w14:paraId="3BA4DE0E"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Julieta Lemaitre and Kristin Sandvik</w:t>
            </w:r>
          </w:p>
        </w:tc>
        <w:tc>
          <w:tcPr>
            <w:tcW w:w="1237" w:type="dxa"/>
            <w:noWrap/>
            <w:vAlign w:val="center"/>
            <w:hideMark/>
          </w:tcPr>
          <w:p w14:paraId="3EE78B83"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2015</w:t>
            </w:r>
          </w:p>
        </w:tc>
        <w:tc>
          <w:tcPr>
            <w:tcW w:w="1260" w:type="dxa"/>
            <w:noWrap/>
            <w:vAlign w:val="center"/>
            <w:hideMark/>
          </w:tcPr>
          <w:p w14:paraId="53E004EB"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3B2A3BAA"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9274BEF" w14:textId="77777777" w:rsidR="00FF4A98" w:rsidRPr="00377D2C" w:rsidRDefault="00FF4A98" w:rsidP="000F2BFE">
            <w:pPr>
              <w:rPr>
                <w:rFonts w:eastAsia="Times New Roman"/>
                <w:b w:val="0"/>
                <w:color w:val="000000" w:themeColor="text1"/>
                <w:sz w:val="21"/>
                <w:szCs w:val="21"/>
              </w:rPr>
            </w:pPr>
          </w:p>
          <w:p w14:paraId="5398EC23"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 xml:space="preserve">Making Rights Work: Legal Mobilization at the Agency Level </w:t>
            </w:r>
            <w:r w:rsidRPr="00377D2C">
              <w:rPr>
                <w:rFonts w:ascii="MS Mincho" w:eastAsia="MS Mincho" w:hAnsi="MS Mincho" w:cs="MS Mincho"/>
                <w:b w:val="0"/>
                <w:color w:val="000000" w:themeColor="text1"/>
                <w:sz w:val="21"/>
                <w:szCs w:val="21"/>
              </w:rPr>
              <w:t> </w:t>
            </w:r>
          </w:p>
        </w:tc>
        <w:tc>
          <w:tcPr>
            <w:tcW w:w="2610" w:type="dxa"/>
            <w:noWrap/>
            <w:vAlign w:val="center"/>
            <w:hideMark/>
          </w:tcPr>
          <w:p w14:paraId="2CA7CC2A"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Jennifer Woodward</w:t>
            </w:r>
          </w:p>
        </w:tc>
        <w:tc>
          <w:tcPr>
            <w:tcW w:w="1237" w:type="dxa"/>
            <w:noWrap/>
            <w:vAlign w:val="center"/>
            <w:hideMark/>
          </w:tcPr>
          <w:p w14:paraId="3C502BBE"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2015</w:t>
            </w:r>
          </w:p>
        </w:tc>
        <w:tc>
          <w:tcPr>
            <w:tcW w:w="1260" w:type="dxa"/>
            <w:noWrap/>
            <w:vAlign w:val="center"/>
            <w:hideMark/>
          </w:tcPr>
          <w:p w14:paraId="6AAAF29C"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0C183244"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E3FBF4C" w14:textId="77777777" w:rsidR="00FF4A98" w:rsidRPr="00377D2C" w:rsidRDefault="00FF4A98" w:rsidP="000F2BFE">
            <w:pPr>
              <w:rPr>
                <w:rFonts w:eastAsia="Times New Roman"/>
                <w:b w:val="0"/>
                <w:color w:val="000000" w:themeColor="text1"/>
                <w:sz w:val="21"/>
                <w:szCs w:val="21"/>
              </w:rPr>
            </w:pPr>
          </w:p>
          <w:p w14:paraId="4E9ABEF2"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Social Movements and the Politics of Bureaucratic Rights Enforcement: Insights from the Allocation of Disability Rights in France</w:t>
            </w:r>
          </w:p>
          <w:p w14:paraId="219C18D1"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C70C7AA"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Anne Revillard</w:t>
            </w:r>
          </w:p>
        </w:tc>
        <w:tc>
          <w:tcPr>
            <w:tcW w:w="1237" w:type="dxa"/>
            <w:noWrap/>
            <w:vAlign w:val="center"/>
            <w:hideMark/>
          </w:tcPr>
          <w:p w14:paraId="0DA8B860"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2016</w:t>
            </w:r>
          </w:p>
        </w:tc>
        <w:tc>
          <w:tcPr>
            <w:tcW w:w="1260" w:type="dxa"/>
            <w:noWrap/>
            <w:vAlign w:val="center"/>
            <w:hideMark/>
          </w:tcPr>
          <w:p w14:paraId="1CB5F8D8"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21A4328"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174D0C3C" w14:textId="77777777" w:rsidR="00FF4A98" w:rsidRPr="00377D2C" w:rsidRDefault="00FF4A98" w:rsidP="000F2BFE">
            <w:pPr>
              <w:rPr>
                <w:rFonts w:eastAsia="Times New Roman"/>
                <w:b w:val="0"/>
                <w:color w:val="000000" w:themeColor="text1"/>
                <w:sz w:val="21"/>
                <w:szCs w:val="21"/>
              </w:rPr>
            </w:pPr>
          </w:p>
          <w:p w14:paraId="01DB0FC0"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Human Rights Trials in an Era of Democratic Stagnation: The Case of Turkey</w:t>
            </w:r>
          </w:p>
          <w:p w14:paraId="4BF7E3D5"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FEC4D3A"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Jessica G. Mecellem</w:t>
            </w:r>
          </w:p>
        </w:tc>
        <w:tc>
          <w:tcPr>
            <w:tcW w:w="1237" w:type="dxa"/>
            <w:noWrap/>
            <w:vAlign w:val="center"/>
            <w:hideMark/>
          </w:tcPr>
          <w:p w14:paraId="275B9BAA"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2016</w:t>
            </w:r>
          </w:p>
        </w:tc>
        <w:tc>
          <w:tcPr>
            <w:tcW w:w="1260" w:type="dxa"/>
            <w:noWrap/>
            <w:vAlign w:val="center"/>
            <w:hideMark/>
          </w:tcPr>
          <w:p w14:paraId="006F8A53"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173AEBA"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48F276E" w14:textId="77777777" w:rsidR="00FF4A98" w:rsidRPr="00377D2C" w:rsidRDefault="00FF4A98" w:rsidP="000F2BFE">
            <w:pPr>
              <w:rPr>
                <w:rFonts w:eastAsia="Times New Roman"/>
                <w:b w:val="0"/>
                <w:color w:val="000000" w:themeColor="text1"/>
                <w:sz w:val="21"/>
                <w:szCs w:val="21"/>
              </w:rPr>
            </w:pPr>
          </w:p>
          <w:p w14:paraId="12E87A5C" w14:textId="77777777" w:rsidR="00FF4A98" w:rsidRPr="00377D2C" w:rsidRDefault="00FF4A98" w:rsidP="000F2BFE">
            <w:pPr>
              <w:rPr>
                <w:rFonts w:eastAsia="MS Mincho"/>
                <w:b w:val="0"/>
                <w:color w:val="000000" w:themeColor="text1"/>
                <w:sz w:val="21"/>
                <w:szCs w:val="21"/>
              </w:rPr>
            </w:pPr>
            <w:r w:rsidRPr="00377D2C">
              <w:rPr>
                <w:rFonts w:eastAsia="Times New Roman"/>
                <w:b w:val="0"/>
                <w:color w:val="000000" w:themeColor="text1"/>
                <w:sz w:val="21"/>
                <w:szCs w:val="21"/>
              </w:rPr>
              <w:t xml:space="preserve">The European Court of Human Rights, Amicus Curiae, and Violence against Women </w:t>
            </w:r>
            <w:r w:rsidRPr="00377D2C">
              <w:rPr>
                <w:rFonts w:ascii="MS Mincho" w:eastAsia="MS Mincho" w:hAnsi="MS Mincho" w:cs="MS Mincho"/>
                <w:b w:val="0"/>
                <w:color w:val="000000" w:themeColor="text1"/>
                <w:sz w:val="21"/>
                <w:szCs w:val="21"/>
              </w:rPr>
              <w:t> </w:t>
            </w:r>
          </w:p>
          <w:p w14:paraId="7BAAD543"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63C4743B"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Rachel A. Cichowski</w:t>
            </w:r>
          </w:p>
        </w:tc>
        <w:tc>
          <w:tcPr>
            <w:tcW w:w="1237" w:type="dxa"/>
            <w:noWrap/>
            <w:vAlign w:val="center"/>
            <w:hideMark/>
          </w:tcPr>
          <w:p w14:paraId="02ABF63F"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2016</w:t>
            </w:r>
          </w:p>
        </w:tc>
        <w:tc>
          <w:tcPr>
            <w:tcW w:w="1260" w:type="dxa"/>
            <w:noWrap/>
            <w:vAlign w:val="center"/>
            <w:hideMark/>
          </w:tcPr>
          <w:p w14:paraId="1A127733"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69B228C4"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E030630"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Equal Rights vs. Special Rights: Rights Discourses, Framing, and Lesbian and Gay Antidiscrimination Policy in Washington State</w:t>
            </w:r>
          </w:p>
          <w:p w14:paraId="35113981"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0D7CA13"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Erin M. Adam and Betsy L. Cooper</w:t>
            </w:r>
          </w:p>
        </w:tc>
        <w:tc>
          <w:tcPr>
            <w:tcW w:w="1237" w:type="dxa"/>
            <w:noWrap/>
            <w:vAlign w:val="center"/>
            <w:hideMark/>
          </w:tcPr>
          <w:p w14:paraId="21702E4B"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67ACC298"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129AA391"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72D2E874" w14:textId="77777777" w:rsidR="00FF4A98" w:rsidRPr="00377D2C" w:rsidRDefault="00FF4A98" w:rsidP="000F2BFE">
            <w:pPr>
              <w:rPr>
                <w:rFonts w:eastAsia="Times New Roman"/>
                <w:b w:val="0"/>
                <w:color w:val="000000" w:themeColor="text1"/>
                <w:sz w:val="21"/>
                <w:szCs w:val="21"/>
              </w:rPr>
            </w:pPr>
          </w:p>
          <w:p w14:paraId="202C90A5" w14:textId="77777777" w:rsidR="00FF4A98" w:rsidRPr="00377D2C" w:rsidRDefault="00FF4A98" w:rsidP="000F2BFE">
            <w:pPr>
              <w:rPr>
                <w:rFonts w:eastAsia="MS Mincho"/>
                <w:b w:val="0"/>
                <w:color w:val="000000" w:themeColor="text1"/>
                <w:sz w:val="21"/>
                <w:szCs w:val="21"/>
              </w:rPr>
            </w:pPr>
            <w:r w:rsidRPr="00377D2C">
              <w:rPr>
                <w:rFonts w:eastAsia="Times New Roman"/>
                <w:b w:val="0"/>
                <w:color w:val="000000" w:themeColor="text1"/>
                <w:sz w:val="21"/>
                <w:szCs w:val="21"/>
              </w:rPr>
              <w:t xml:space="preserve">Intersectional Coalitions: The Paradoxes of Rights-Based Movement Building in LGBTQ and Immigrant Communities </w:t>
            </w:r>
            <w:r w:rsidRPr="00377D2C">
              <w:rPr>
                <w:rFonts w:ascii="MS Mincho" w:eastAsia="MS Mincho" w:hAnsi="MS Mincho" w:cs="MS Mincho"/>
                <w:b w:val="0"/>
                <w:color w:val="000000" w:themeColor="text1"/>
                <w:sz w:val="21"/>
                <w:szCs w:val="21"/>
              </w:rPr>
              <w:t> </w:t>
            </w:r>
          </w:p>
          <w:p w14:paraId="68B5CFFF" w14:textId="77777777" w:rsidR="00FF4A98" w:rsidRPr="00377D2C" w:rsidRDefault="00FF4A98" w:rsidP="000F2BFE">
            <w:pPr>
              <w:rPr>
                <w:rFonts w:eastAsia="MS Mincho"/>
                <w:b w:val="0"/>
                <w:color w:val="000000" w:themeColor="text1"/>
                <w:sz w:val="21"/>
                <w:szCs w:val="21"/>
              </w:rPr>
            </w:pPr>
          </w:p>
        </w:tc>
        <w:tc>
          <w:tcPr>
            <w:tcW w:w="2610" w:type="dxa"/>
            <w:noWrap/>
            <w:vAlign w:val="center"/>
            <w:hideMark/>
          </w:tcPr>
          <w:p w14:paraId="21F96379"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Erin M. Adam</w:t>
            </w:r>
          </w:p>
        </w:tc>
        <w:tc>
          <w:tcPr>
            <w:tcW w:w="1237" w:type="dxa"/>
            <w:noWrap/>
            <w:vAlign w:val="center"/>
            <w:hideMark/>
          </w:tcPr>
          <w:p w14:paraId="7769D9C4"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32D438FA"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r w:rsidR="00377D2C" w:rsidRPr="00377D2C" w14:paraId="10023B94"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5181B5DC" w14:textId="77777777" w:rsidR="00FF4A98" w:rsidRPr="00377D2C" w:rsidRDefault="00FF4A98" w:rsidP="000F2BFE">
            <w:pPr>
              <w:rPr>
                <w:rFonts w:eastAsia="Times New Roman"/>
                <w:b w:val="0"/>
                <w:color w:val="000000" w:themeColor="text1"/>
                <w:sz w:val="21"/>
                <w:szCs w:val="21"/>
              </w:rPr>
            </w:pPr>
          </w:p>
          <w:p w14:paraId="782A9DFF"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The Social Movement Turn in Law</w:t>
            </w:r>
          </w:p>
          <w:p w14:paraId="15FC411E"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095ACA95"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Scott L. Cummings</w:t>
            </w:r>
          </w:p>
        </w:tc>
        <w:tc>
          <w:tcPr>
            <w:tcW w:w="1237" w:type="dxa"/>
            <w:noWrap/>
            <w:vAlign w:val="center"/>
            <w:hideMark/>
          </w:tcPr>
          <w:p w14:paraId="7B1A6FD2"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4040C63F"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8ACFFA5"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40B44454"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A New Era for Labor Activism? Strategic Mobilization of Human Rights Against Blacklisting</w:t>
            </w:r>
          </w:p>
        </w:tc>
        <w:tc>
          <w:tcPr>
            <w:tcW w:w="2610" w:type="dxa"/>
            <w:noWrap/>
            <w:vAlign w:val="center"/>
            <w:hideMark/>
          </w:tcPr>
          <w:p w14:paraId="5EAE20C2"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Filiz Kahraman</w:t>
            </w:r>
          </w:p>
        </w:tc>
        <w:tc>
          <w:tcPr>
            <w:tcW w:w="1237" w:type="dxa"/>
            <w:noWrap/>
            <w:vAlign w:val="center"/>
            <w:hideMark/>
          </w:tcPr>
          <w:p w14:paraId="592B8EF0"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77176C91"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53B939A" w14:textId="77777777" w:rsidTr="000F2BF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7FD83847" w14:textId="77777777" w:rsidR="00FF4A98" w:rsidRPr="00377D2C" w:rsidRDefault="00FF4A98" w:rsidP="000F2BFE">
            <w:pPr>
              <w:rPr>
                <w:rFonts w:eastAsia="Times New Roman"/>
                <w:b w:val="0"/>
                <w:color w:val="000000" w:themeColor="text1"/>
                <w:sz w:val="21"/>
                <w:szCs w:val="21"/>
              </w:rPr>
            </w:pPr>
          </w:p>
          <w:p w14:paraId="24F3E5BE"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Litigation Dilemmas: Lessons from the Marcos Human Rights Class Action</w:t>
            </w:r>
          </w:p>
          <w:p w14:paraId="3BC17DDE"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0906914F"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Nate Ela</w:t>
            </w:r>
          </w:p>
        </w:tc>
        <w:tc>
          <w:tcPr>
            <w:tcW w:w="1237" w:type="dxa"/>
            <w:noWrap/>
            <w:vAlign w:val="center"/>
            <w:hideMark/>
          </w:tcPr>
          <w:p w14:paraId="5C012724"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334766B2"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5276098D" w14:textId="77777777" w:rsidTr="000F2BFE">
        <w:trPr>
          <w:trHeight w:val="755"/>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699A6C16"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Getting Schooled: Legal Mobilization as an Educative Process</w:t>
            </w:r>
          </w:p>
        </w:tc>
        <w:tc>
          <w:tcPr>
            <w:tcW w:w="2610" w:type="dxa"/>
            <w:noWrap/>
            <w:vAlign w:val="center"/>
            <w:hideMark/>
          </w:tcPr>
          <w:p w14:paraId="64316C78" w14:textId="77777777" w:rsidR="00FF4A98" w:rsidRPr="00377D2C" w:rsidRDefault="00FF4A98" w:rsidP="000F2BFE">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Mary E. Gallagher and Yujeong Yang</w:t>
            </w:r>
          </w:p>
        </w:tc>
        <w:tc>
          <w:tcPr>
            <w:tcW w:w="1237" w:type="dxa"/>
            <w:noWrap/>
            <w:vAlign w:val="center"/>
            <w:hideMark/>
          </w:tcPr>
          <w:p w14:paraId="571B27AF"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47CE5A96" w14:textId="77777777" w:rsidR="00FF4A98" w:rsidRPr="00377D2C" w:rsidRDefault="00FF4A98" w:rsidP="000F2BF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LSI</w:t>
            </w:r>
          </w:p>
        </w:tc>
      </w:tr>
      <w:tr w:rsidR="00377D2C" w:rsidRPr="00377D2C" w14:paraId="6CB7D904" w14:textId="77777777" w:rsidTr="000F2BF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4158" w:type="dxa"/>
            <w:noWrap/>
            <w:vAlign w:val="center"/>
            <w:hideMark/>
          </w:tcPr>
          <w:p w14:paraId="155956FE" w14:textId="77777777" w:rsidR="00FF4A98" w:rsidRPr="00377D2C" w:rsidRDefault="00FF4A98" w:rsidP="000F2BFE">
            <w:pPr>
              <w:rPr>
                <w:rFonts w:eastAsia="Times New Roman"/>
                <w:b w:val="0"/>
                <w:color w:val="000000" w:themeColor="text1"/>
                <w:sz w:val="21"/>
                <w:szCs w:val="21"/>
              </w:rPr>
            </w:pPr>
          </w:p>
          <w:p w14:paraId="1F6B0FEA" w14:textId="77777777" w:rsidR="00FF4A98" w:rsidRPr="00377D2C" w:rsidRDefault="00FF4A98" w:rsidP="000F2BFE">
            <w:pPr>
              <w:rPr>
                <w:rFonts w:eastAsia="Times New Roman"/>
                <w:b w:val="0"/>
                <w:color w:val="000000" w:themeColor="text1"/>
                <w:sz w:val="21"/>
                <w:szCs w:val="21"/>
              </w:rPr>
            </w:pPr>
            <w:r w:rsidRPr="00377D2C">
              <w:rPr>
                <w:rFonts w:eastAsia="Times New Roman"/>
                <w:b w:val="0"/>
                <w:color w:val="000000" w:themeColor="text1"/>
                <w:sz w:val="21"/>
                <w:szCs w:val="21"/>
              </w:rPr>
              <w:t>Race and Determinations of Discrimination: Vigilance, Cynicism, Skepticism, and Attitudes about Legal Mobilization in Employment Civil Rights</w:t>
            </w:r>
          </w:p>
          <w:p w14:paraId="694E3BFA" w14:textId="77777777" w:rsidR="00FF4A98" w:rsidRPr="00377D2C" w:rsidRDefault="00FF4A98" w:rsidP="000F2BFE">
            <w:pPr>
              <w:rPr>
                <w:rFonts w:eastAsia="Times New Roman"/>
                <w:b w:val="0"/>
                <w:color w:val="000000" w:themeColor="text1"/>
                <w:sz w:val="21"/>
                <w:szCs w:val="21"/>
              </w:rPr>
            </w:pPr>
          </w:p>
        </w:tc>
        <w:tc>
          <w:tcPr>
            <w:tcW w:w="2610" w:type="dxa"/>
            <w:noWrap/>
            <w:vAlign w:val="center"/>
            <w:hideMark/>
          </w:tcPr>
          <w:p w14:paraId="795FD9F5" w14:textId="77777777" w:rsidR="00FF4A98" w:rsidRPr="00377D2C" w:rsidRDefault="00FF4A98" w:rsidP="000F2BFE">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David McElhattan et al.</w:t>
            </w:r>
          </w:p>
        </w:tc>
        <w:tc>
          <w:tcPr>
            <w:tcW w:w="1237" w:type="dxa"/>
            <w:noWrap/>
            <w:vAlign w:val="center"/>
            <w:hideMark/>
          </w:tcPr>
          <w:p w14:paraId="6D397AAC"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2017</w:t>
            </w:r>
          </w:p>
        </w:tc>
        <w:tc>
          <w:tcPr>
            <w:tcW w:w="1260" w:type="dxa"/>
            <w:noWrap/>
            <w:vAlign w:val="center"/>
            <w:hideMark/>
          </w:tcPr>
          <w:p w14:paraId="5123FD43" w14:textId="77777777" w:rsidR="00FF4A98" w:rsidRPr="00377D2C" w:rsidRDefault="00FF4A98" w:rsidP="000F2BF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1"/>
                <w:szCs w:val="21"/>
              </w:rPr>
            </w:pPr>
            <w:r w:rsidRPr="00377D2C">
              <w:rPr>
                <w:rFonts w:eastAsia="Times New Roman"/>
                <w:color w:val="000000" w:themeColor="text1"/>
                <w:sz w:val="21"/>
                <w:szCs w:val="21"/>
              </w:rPr>
              <w:t>LSR</w:t>
            </w:r>
          </w:p>
        </w:tc>
      </w:tr>
    </w:tbl>
    <w:p w14:paraId="1FAFE174" w14:textId="0C54672F" w:rsidR="00574F20" w:rsidRPr="00377D2C" w:rsidRDefault="00574F20">
      <w:pPr>
        <w:rPr>
          <w:color w:val="000000" w:themeColor="text1"/>
        </w:rPr>
      </w:pPr>
      <w:r w:rsidRPr="00377D2C">
        <w:rPr>
          <w:color w:val="000000" w:themeColor="text1"/>
        </w:rPr>
        <w:br w:type="page"/>
      </w:r>
    </w:p>
    <w:p w14:paraId="1D073611" w14:textId="3AC0C34F" w:rsidR="00574F20" w:rsidRPr="00377D2C" w:rsidRDefault="00DC7E41" w:rsidP="005B3185">
      <w:pPr>
        <w:outlineLvl w:val="0"/>
        <w:rPr>
          <w:b/>
          <w:color w:val="000000" w:themeColor="text1"/>
        </w:rPr>
      </w:pPr>
      <w:r w:rsidRPr="00377D2C">
        <w:rPr>
          <w:b/>
          <w:color w:val="000000" w:themeColor="text1"/>
        </w:rPr>
        <w:lastRenderedPageBreak/>
        <w:t xml:space="preserve">Online </w:t>
      </w:r>
      <w:r w:rsidR="00574F20" w:rsidRPr="00377D2C">
        <w:rPr>
          <w:b/>
          <w:color w:val="000000" w:themeColor="text1"/>
        </w:rPr>
        <w:t>Appendix B: Coding procedure and example</w:t>
      </w:r>
      <w:r w:rsidR="00574F20" w:rsidRPr="00377D2C" w:rsidDel="00574F20">
        <w:rPr>
          <w:b/>
          <w:color w:val="000000" w:themeColor="text1"/>
        </w:rPr>
        <w:t xml:space="preserve"> </w:t>
      </w:r>
    </w:p>
    <w:p w14:paraId="46593E1E" w14:textId="77777777" w:rsidR="00B711BC" w:rsidRPr="00377D2C" w:rsidRDefault="00B711BC" w:rsidP="00B711BC">
      <w:pPr>
        <w:rPr>
          <w:color w:val="000000" w:themeColor="text1"/>
        </w:rPr>
      </w:pPr>
    </w:p>
    <w:p w14:paraId="79F53FB3" w14:textId="73F9D88A" w:rsidR="00FF4A98" w:rsidRPr="00377D2C" w:rsidRDefault="00A00841" w:rsidP="00B711BC">
      <w:pPr>
        <w:rPr>
          <w:color w:val="000000" w:themeColor="text1"/>
        </w:rPr>
      </w:pPr>
      <w:r>
        <w:rPr>
          <w:color w:val="000000" w:themeColor="text1"/>
        </w:rPr>
        <w:t>Table</w:t>
      </w:r>
      <w:r w:rsidRPr="00377D2C">
        <w:rPr>
          <w:color w:val="000000" w:themeColor="text1"/>
        </w:rPr>
        <w:t xml:space="preserve"> </w:t>
      </w:r>
      <w:r w:rsidR="00D424CB" w:rsidRPr="00377D2C">
        <w:rPr>
          <w:color w:val="000000" w:themeColor="text1"/>
        </w:rPr>
        <w:t xml:space="preserve">1 (below) lists the codes by which we categorized each article and provides an example of the coding procedure </w:t>
      </w:r>
      <w:r w:rsidR="00A423E8" w:rsidRPr="00377D2C">
        <w:rPr>
          <w:color w:val="000000" w:themeColor="text1"/>
        </w:rPr>
        <w:t>using</w:t>
      </w:r>
      <w:r w:rsidR="00D424CB" w:rsidRPr="00377D2C">
        <w:rPr>
          <w:color w:val="000000" w:themeColor="text1"/>
        </w:rPr>
        <w:t xml:space="preserve"> </w:t>
      </w:r>
      <w:r w:rsidR="00853ECE" w:rsidRPr="00377D2C">
        <w:rPr>
          <w:color w:val="000000" w:themeColor="text1"/>
        </w:rPr>
        <w:fldChar w:fldCharType="begin"/>
      </w:r>
      <w:r w:rsidR="009848E3">
        <w:rPr>
          <w:color w:val="000000" w:themeColor="text1"/>
        </w:rPr>
        <w:instrText xml:space="preserve"> ADDIN ZOTERO_ITEM CSL_CITATION {"citationID":"cMhjvAk0","properties":{"formattedCitation":"(Kahraman 2017)","plainCitation":"(Kahraman 2017)","noteIndex":0},"citationItems":[{"id":948,"uris":["http://zotero.org/users/local/s0P8rTv8/items/4AT8RCSJ"],"uri":["http://zotero.org/users/local/s0P8rTv8/items/4AT8RCSJ"],"itemData":{"id":948,"type":"thesis","title":"Claiming Labor Rights as Human Rights: Legal Mobilization at the European Court of Human Rights","source":"Google Scholar","title-short":"Claiming Labor Rights as Human Rights","author":[{"family":"Kahraman","given":"Filiz"}],"issued":{"date-parts":[["2017"]]}}}],"schema":"https://github.com/citation-style-language/schema/raw/master/csl-citation.json"} </w:instrText>
      </w:r>
      <w:r w:rsidR="00853ECE" w:rsidRPr="00377D2C">
        <w:rPr>
          <w:color w:val="000000" w:themeColor="text1"/>
        </w:rPr>
        <w:fldChar w:fldCharType="separate"/>
      </w:r>
      <w:r w:rsidR="009848E3" w:rsidRPr="009A50EC">
        <w:rPr>
          <w:color w:val="000000" w:themeColor="text1"/>
        </w:rPr>
        <w:t xml:space="preserve">Kahraman </w:t>
      </w:r>
      <w:r w:rsidR="004B2A67">
        <w:rPr>
          <w:color w:val="000000" w:themeColor="text1"/>
        </w:rPr>
        <w:t>(</w:t>
      </w:r>
      <w:r w:rsidR="009848E3" w:rsidRPr="009A50EC">
        <w:rPr>
          <w:color w:val="000000" w:themeColor="text1"/>
        </w:rPr>
        <w:t>2017)</w:t>
      </w:r>
      <w:r w:rsidR="00853ECE" w:rsidRPr="00377D2C">
        <w:rPr>
          <w:color w:val="000000" w:themeColor="text1"/>
        </w:rPr>
        <w:fldChar w:fldCharType="end"/>
      </w:r>
      <w:r w:rsidR="00853ECE" w:rsidRPr="00377D2C">
        <w:rPr>
          <w:color w:val="000000" w:themeColor="text1"/>
        </w:rPr>
        <w:t xml:space="preserve">. </w:t>
      </w:r>
      <w:r w:rsidR="00A423E8" w:rsidRPr="00377D2C">
        <w:rPr>
          <w:color w:val="000000" w:themeColor="text1"/>
        </w:rPr>
        <w:t>First, we identified the definition of legal mobilization used by the author and the works to which that definition refers. We then noted the substantive focus of the article and the literatures with which the author set out to engage, as well as the regional focus of the article and the methods used. Finally, we recorded the discipline and university home of the author. As we coded each article in our sample, we inductively compiled a list of the ways in which authors’ conceptualization</w:t>
      </w:r>
      <w:r w:rsidR="00BE2E4A" w:rsidRPr="00377D2C">
        <w:rPr>
          <w:color w:val="000000" w:themeColor="text1"/>
        </w:rPr>
        <w:t>s</w:t>
      </w:r>
      <w:r w:rsidR="00A423E8" w:rsidRPr="00377D2C">
        <w:rPr>
          <w:color w:val="000000" w:themeColor="text1"/>
        </w:rPr>
        <w:t xml:space="preserve"> of legal mobilization differed, both explicitly and implicitly.</w:t>
      </w:r>
    </w:p>
    <w:p w14:paraId="05496CD9" w14:textId="77777777" w:rsidR="00D424CB" w:rsidRPr="00377D2C" w:rsidRDefault="00D424CB" w:rsidP="00B711BC">
      <w:pPr>
        <w:rPr>
          <w:color w:val="000000" w:themeColor="text1"/>
        </w:rPr>
      </w:pPr>
    </w:p>
    <w:tbl>
      <w:tblPr>
        <w:tblStyle w:val="TableGrid"/>
        <w:tblW w:w="0" w:type="auto"/>
        <w:tblLook w:val="04A0" w:firstRow="1" w:lastRow="0" w:firstColumn="1" w:lastColumn="0" w:noHBand="0" w:noVBand="1"/>
      </w:tblPr>
      <w:tblGrid>
        <w:gridCol w:w="4675"/>
        <w:gridCol w:w="4675"/>
      </w:tblGrid>
      <w:tr w:rsidR="00377D2C" w:rsidRPr="00377D2C" w14:paraId="6F99819B" w14:textId="77777777" w:rsidTr="00B711BC">
        <w:tc>
          <w:tcPr>
            <w:tcW w:w="4675" w:type="dxa"/>
            <w:shd w:val="clear" w:color="auto" w:fill="D9D9D9" w:themeFill="background1" w:themeFillShade="D9"/>
          </w:tcPr>
          <w:p w14:paraId="68B0D598" w14:textId="77777777" w:rsidR="00B711BC" w:rsidRPr="00377D2C" w:rsidRDefault="00B711BC" w:rsidP="00B711BC">
            <w:pPr>
              <w:rPr>
                <w:color w:val="000000" w:themeColor="text1"/>
              </w:rPr>
            </w:pPr>
            <w:r w:rsidRPr="00377D2C">
              <w:rPr>
                <w:color w:val="000000" w:themeColor="text1"/>
              </w:rPr>
              <w:t>Code</w:t>
            </w:r>
          </w:p>
        </w:tc>
        <w:tc>
          <w:tcPr>
            <w:tcW w:w="4675" w:type="dxa"/>
            <w:shd w:val="clear" w:color="auto" w:fill="D9D9D9" w:themeFill="background1" w:themeFillShade="D9"/>
          </w:tcPr>
          <w:p w14:paraId="62FF1A1C" w14:textId="77777777" w:rsidR="00B711BC" w:rsidRPr="00377D2C" w:rsidRDefault="00B711BC" w:rsidP="00B711BC">
            <w:pPr>
              <w:rPr>
                <w:color w:val="000000" w:themeColor="text1"/>
              </w:rPr>
            </w:pPr>
            <w:r w:rsidRPr="00377D2C">
              <w:rPr>
                <w:color w:val="000000" w:themeColor="text1"/>
              </w:rPr>
              <w:t>Example</w:t>
            </w:r>
          </w:p>
        </w:tc>
      </w:tr>
      <w:tr w:rsidR="00377D2C" w:rsidRPr="00377D2C" w14:paraId="30AE14F6" w14:textId="77777777" w:rsidTr="00B711BC">
        <w:tc>
          <w:tcPr>
            <w:tcW w:w="4675" w:type="dxa"/>
          </w:tcPr>
          <w:p w14:paraId="6F0E048D" w14:textId="379DABEA" w:rsidR="00B711BC" w:rsidRPr="00377D2C" w:rsidRDefault="00B711BC" w:rsidP="00B711BC">
            <w:pPr>
              <w:rPr>
                <w:color w:val="000000" w:themeColor="text1"/>
              </w:rPr>
            </w:pPr>
            <w:r w:rsidRPr="00377D2C">
              <w:rPr>
                <w:color w:val="000000" w:themeColor="text1"/>
              </w:rPr>
              <w:t xml:space="preserve">Definition and </w:t>
            </w:r>
            <w:r w:rsidR="00F361FA">
              <w:rPr>
                <w:color w:val="000000" w:themeColor="text1"/>
              </w:rPr>
              <w:t>s</w:t>
            </w:r>
            <w:r w:rsidRPr="00377D2C">
              <w:rPr>
                <w:color w:val="000000" w:themeColor="text1"/>
              </w:rPr>
              <w:t>ource</w:t>
            </w:r>
          </w:p>
        </w:tc>
        <w:tc>
          <w:tcPr>
            <w:tcW w:w="4675" w:type="dxa"/>
          </w:tcPr>
          <w:p w14:paraId="07D18F22" w14:textId="3E152E12" w:rsidR="00B711BC" w:rsidRPr="00377D2C" w:rsidRDefault="00B711BC" w:rsidP="00B711BC">
            <w:pPr>
              <w:rPr>
                <w:color w:val="000000" w:themeColor="text1"/>
              </w:rPr>
            </w:pPr>
            <w:r w:rsidRPr="00377D2C">
              <w:rPr>
                <w:color w:val="000000" w:themeColor="text1"/>
              </w:rPr>
              <w:t>“efforts to mobilize the law – including, but not limited to, litigation and changing rights discourses as well as organizational opportunities and institutional resources – for social change”</w:t>
            </w:r>
          </w:p>
          <w:p w14:paraId="0D6CD336" w14:textId="77777777" w:rsidR="00B711BC" w:rsidRPr="00377D2C" w:rsidRDefault="00B711BC" w:rsidP="00B711BC">
            <w:pPr>
              <w:rPr>
                <w:color w:val="000000" w:themeColor="text1"/>
              </w:rPr>
            </w:pPr>
          </w:p>
          <w:p w14:paraId="22EF7983" w14:textId="7A846EC6" w:rsidR="00B711BC" w:rsidRPr="00377D2C" w:rsidRDefault="00B711BC" w:rsidP="00B711BC">
            <w:pPr>
              <w:rPr>
                <w:color w:val="000000" w:themeColor="text1"/>
              </w:rPr>
            </w:pPr>
            <w:r w:rsidRPr="00377D2C">
              <w:rPr>
                <w:color w:val="000000" w:themeColor="text1"/>
              </w:rPr>
              <w:t xml:space="preserve">Drawing on </w:t>
            </w:r>
            <w:r w:rsidRPr="00377D2C">
              <w:rPr>
                <w:color w:val="000000" w:themeColor="text1"/>
              </w:rPr>
              <w:fldChar w:fldCharType="begin"/>
            </w:r>
            <w:r w:rsidR="009848E3">
              <w:rPr>
                <w:color w:val="000000" w:themeColor="text1"/>
              </w:rPr>
              <w:instrText xml:space="preserve"> ADDIN ZOTERO_ITEM CSL_CITATION {"citationID":"akg92a7e3a","properties":{"formattedCitation":"(M. W. McCann 1994)","plainCitation":"(M. W. McCann 1994)","noteIndex":0},"citationItems":[{"id":938,"uris":["http://zotero.org/users/local/s0P8rTv8/items/E24EEPMS"],"uri":["http://zotero.org/users/local/s0P8rTv8/items/E24EEPMS"],"itemData":{"id":938,"type":"book","title":"Rights at work: Pay equity reform and the politics of legal mobilization","publisher":"University of Chicago Press","source":"Google Scholar","title-short":"Rights at work","author":[{"family":"McCann","given":"Michael W."}],"issued":{"date-parts":[["1994"]]}}}],"schema":"https://github.com/citation-style-language/schema/raw/master/csl-citation.json"} </w:instrText>
            </w:r>
            <w:r w:rsidRPr="00377D2C">
              <w:rPr>
                <w:color w:val="000000" w:themeColor="text1"/>
              </w:rPr>
              <w:fldChar w:fldCharType="separate"/>
            </w:r>
            <w:r w:rsidR="009848E3">
              <w:rPr>
                <w:noProof/>
                <w:color w:val="000000" w:themeColor="text1"/>
              </w:rPr>
              <w:t xml:space="preserve">M. W. McCann </w:t>
            </w:r>
            <w:r w:rsidR="00347BDE">
              <w:rPr>
                <w:noProof/>
                <w:color w:val="000000" w:themeColor="text1"/>
              </w:rPr>
              <w:t>(</w:t>
            </w:r>
            <w:r w:rsidR="009848E3">
              <w:rPr>
                <w:noProof/>
                <w:color w:val="000000" w:themeColor="text1"/>
              </w:rPr>
              <w:t>1994)</w:t>
            </w:r>
            <w:r w:rsidRPr="00377D2C">
              <w:rPr>
                <w:color w:val="000000" w:themeColor="text1"/>
              </w:rPr>
              <w:fldChar w:fldCharType="end"/>
            </w:r>
            <w:r w:rsidRPr="00377D2C">
              <w:rPr>
                <w:color w:val="000000" w:themeColor="text1"/>
              </w:rPr>
              <w:t xml:space="preserve"> and </w:t>
            </w:r>
            <w:r w:rsidRPr="00377D2C">
              <w:rPr>
                <w:color w:val="000000" w:themeColor="text1"/>
              </w:rPr>
              <w:fldChar w:fldCharType="begin"/>
            </w:r>
            <w:r w:rsidR="009848E3">
              <w:rPr>
                <w:color w:val="000000" w:themeColor="text1"/>
              </w:rPr>
              <w:instrText xml:space="preserve"> ADDIN ZOTERO_ITEM CSL_CITATION {"citationID":"a23q3tl0lq7","properties":{"formattedCitation":"(Scheingold 1974)","plainCitation":"(Scheingold 1974)","noteIndex":0},"citationItems":[{"id":944,"uris":["http://zotero.org/users/local/s0P8rTv8/items/VD5NLKTT"],"uri":["http://zotero.org/users/local/s0P8rTv8/items/VD5NLKTT"],"itemData":{"id":944,"type":"book","title":"The politics of rights: Lawyers, public policy, and political change","publisher":"University of Michigan Press","source":"Google Scholar","title-short":"The politics of rights","author":[{"family":"Scheingold","given":"Stuart A."}],"issued":{"date-parts":[["1974"]]}}}],"schema":"https://github.com/citation-style-language/schema/raw/master/csl-citation.json"} </w:instrText>
            </w:r>
            <w:r w:rsidRPr="00377D2C">
              <w:rPr>
                <w:color w:val="000000" w:themeColor="text1"/>
              </w:rPr>
              <w:fldChar w:fldCharType="separate"/>
            </w:r>
            <w:r w:rsidR="009848E3">
              <w:rPr>
                <w:noProof/>
                <w:color w:val="000000" w:themeColor="text1"/>
              </w:rPr>
              <w:t xml:space="preserve">Scheingold </w:t>
            </w:r>
            <w:r w:rsidR="00347BDE">
              <w:rPr>
                <w:noProof/>
                <w:color w:val="000000" w:themeColor="text1"/>
              </w:rPr>
              <w:t>(</w:t>
            </w:r>
            <w:r w:rsidR="009848E3">
              <w:rPr>
                <w:noProof/>
                <w:color w:val="000000" w:themeColor="text1"/>
              </w:rPr>
              <w:t>1974)</w:t>
            </w:r>
            <w:r w:rsidRPr="00377D2C">
              <w:rPr>
                <w:color w:val="000000" w:themeColor="text1"/>
              </w:rPr>
              <w:fldChar w:fldCharType="end"/>
            </w:r>
          </w:p>
          <w:p w14:paraId="58156796" w14:textId="77777777" w:rsidR="00B711BC" w:rsidRPr="00377D2C" w:rsidRDefault="00B711BC" w:rsidP="00B711BC">
            <w:pPr>
              <w:rPr>
                <w:color w:val="000000" w:themeColor="text1"/>
              </w:rPr>
            </w:pPr>
          </w:p>
          <w:p w14:paraId="4833CCE5" w14:textId="77777777" w:rsidR="00B711BC" w:rsidRPr="00377D2C" w:rsidRDefault="00B711BC" w:rsidP="00B711BC">
            <w:pPr>
              <w:rPr>
                <w:color w:val="000000" w:themeColor="text1"/>
              </w:rPr>
            </w:pPr>
            <w:r w:rsidRPr="00377D2C">
              <w:rPr>
                <w:color w:val="000000" w:themeColor="text1"/>
              </w:rPr>
              <w:t>“Legal mobilization theory conceptualizes law as a discursive tool ‘that structures social relations and shapes the knowledge, understandings, aspirations, and strategic gambits of legal “users or claimants”’ beyond what we find in legal documents and courtrooms”</w:t>
            </w:r>
          </w:p>
          <w:p w14:paraId="06483A26" w14:textId="77777777" w:rsidR="00B711BC" w:rsidRPr="00377D2C" w:rsidRDefault="00B711BC" w:rsidP="00B711BC">
            <w:pPr>
              <w:rPr>
                <w:color w:val="000000" w:themeColor="text1"/>
              </w:rPr>
            </w:pPr>
          </w:p>
          <w:p w14:paraId="1BEB65D3" w14:textId="640D5D12" w:rsidR="00B711BC" w:rsidRPr="00377D2C" w:rsidRDefault="00B711BC" w:rsidP="00B711BC">
            <w:pPr>
              <w:rPr>
                <w:color w:val="000000" w:themeColor="text1"/>
              </w:rPr>
            </w:pPr>
            <w:r w:rsidRPr="00377D2C">
              <w:rPr>
                <w:color w:val="000000" w:themeColor="text1"/>
              </w:rPr>
              <w:t xml:space="preserve">Drawing on </w:t>
            </w:r>
            <w:r w:rsidRPr="00377D2C">
              <w:rPr>
                <w:color w:val="000000" w:themeColor="text1"/>
              </w:rPr>
              <w:fldChar w:fldCharType="begin"/>
            </w:r>
            <w:r w:rsidR="009848E3">
              <w:rPr>
                <w:color w:val="000000" w:themeColor="text1"/>
              </w:rPr>
              <w:instrText xml:space="preserve"> ADDIN ZOTERO_ITEM CSL_CITATION {"citationID":"a1v50g4nc9","properties":{"formattedCitation":"(Lovell, McCann, and Taylor 2016, 3)","plainCitation":"(Lovell, McCann, and Taylor 2016, 3)","noteIndex":0},"citationItems":[{"id":946,"uris":["http://zotero.org/users/local/s0P8rTv8/items/LH28GTBD"],"uri":["http://zotero.org/users/local/s0P8rTv8/items/LH28GTBD"],"itemData":{"id":946,"type":"article-journal","title":"Covering Legal Mobilization: A Bottom-Up Analysis of Wards Cove v. Atonio","container-title":"Law &amp; Social Inquiry","page":"61–99","volume":"41","issue":"1","source":"Google Scholar","title-short":"Covering Legal Mobilization","author":[{"family":"Lovell","given":"George I."},{"family":"McCann","given":"Michael"},{"family":"Taylor","given":"Kirstine"}],"issued":{"date-parts":[["2016"]]}},"locator":"3"}],"schema":"https://github.com/citation-style-language/schema/raw/master/csl-citation.json"} </w:instrText>
            </w:r>
            <w:r w:rsidRPr="00377D2C">
              <w:rPr>
                <w:color w:val="000000" w:themeColor="text1"/>
              </w:rPr>
              <w:fldChar w:fldCharType="separate"/>
            </w:r>
            <w:r w:rsidR="009848E3">
              <w:rPr>
                <w:noProof/>
                <w:color w:val="000000" w:themeColor="text1"/>
              </w:rPr>
              <w:t xml:space="preserve">Lovell, McCann, and Taylor </w:t>
            </w:r>
            <w:r w:rsidR="00347BDE">
              <w:rPr>
                <w:noProof/>
                <w:color w:val="000000" w:themeColor="text1"/>
              </w:rPr>
              <w:t>(</w:t>
            </w:r>
            <w:r w:rsidR="009848E3">
              <w:rPr>
                <w:noProof/>
                <w:color w:val="000000" w:themeColor="text1"/>
              </w:rPr>
              <w:t>2016, 3)</w:t>
            </w:r>
            <w:r w:rsidRPr="00377D2C">
              <w:rPr>
                <w:color w:val="000000" w:themeColor="text1"/>
              </w:rPr>
              <w:fldChar w:fldCharType="end"/>
            </w:r>
          </w:p>
        </w:tc>
      </w:tr>
      <w:tr w:rsidR="00377D2C" w:rsidRPr="00377D2C" w14:paraId="6D2AA380" w14:textId="77777777" w:rsidTr="00B711BC">
        <w:tc>
          <w:tcPr>
            <w:tcW w:w="4675" w:type="dxa"/>
          </w:tcPr>
          <w:p w14:paraId="2166FBE2" w14:textId="77777777" w:rsidR="00B711BC" w:rsidRPr="00377D2C" w:rsidRDefault="00B711BC" w:rsidP="00B711BC">
            <w:pPr>
              <w:rPr>
                <w:color w:val="000000" w:themeColor="text1"/>
              </w:rPr>
            </w:pPr>
            <w:r w:rsidRPr="00377D2C">
              <w:rPr>
                <w:color w:val="000000" w:themeColor="text1"/>
              </w:rPr>
              <w:t>Object of study</w:t>
            </w:r>
          </w:p>
        </w:tc>
        <w:tc>
          <w:tcPr>
            <w:tcW w:w="4675" w:type="dxa"/>
          </w:tcPr>
          <w:p w14:paraId="06D9D0C4" w14:textId="77777777" w:rsidR="00B711BC" w:rsidRPr="00377D2C" w:rsidRDefault="00B711BC" w:rsidP="00B711BC">
            <w:pPr>
              <w:rPr>
                <w:rFonts w:eastAsia="Times New Roman"/>
                <w:color w:val="000000" w:themeColor="text1"/>
              </w:rPr>
            </w:pPr>
            <w:r w:rsidRPr="00377D2C">
              <w:rPr>
                <w:rFonts w:eastAsia="Times New Roman"/>
                <w:color w:val="000000" w:themeColor="text1"/>
              </w:rPr>
              <w:t xml:space="preserve">Labor activism </w:t>
            </w:r>
          </w:p>
        </w:tc>
      </w:tr>
      <w:tr w:rsidR="00377D2C" w:rsidRPr="00377D2C" w14:paraId="28CEAB1A" w14:textId="77777777" w:rsidTr="00B711BC">
        <w:tc>
          <w:tcPr>
            <w:tcW w:w="4675" w:type="dxa"/>
          </w:tcPr>
          <w:p w14:paraId="17CF5D77" w14:textId="77777777" w:rsidR="00B711BC" w:rsidRPr="00377D2C" w:rsidRDefault="00B711BC" w:rsidP="00B711BC">
            <w:pPr>
              <w:rPr>
                <w:color w:val="000000" w:themeColor="text1"/>
              </w:rPr>
            </w:pPr>
            <w:r w:rsidRPr="00377D2C">
              <w:rPr>
                <w:color w:val="000000" w:themeColor="text1"/>
              </w:rPr>
              <w:t>Literatures intervened in</w:t>
            </w:r>
          </w:p>
        </w:tc>
        <w:tc>
          <w:tcPr>
            <w:tcW w:w="4675" w:type="dxa"/>
          </w:tcPr>
          <w:p w14:paraId="09414A5E" w14:textId="46F7AED6" w:rsidR="00B711BC" w:rsidRPr="00377D2C" w:rsidRDefault="00B711BC" w:rsidP="00B711BC">
            <w:pPr>
              <w:rPr>
                <w:color w:val="000000" w:themeColor="text1"/>
              </w:rPr>
            </w:pPr>
            <w:r w:rsidRPr="00377D2C">
              <w:rPr>
                <w:color w:val="000000" w:themeColor="text1"/>
              </w:rPr>
              <w:t>International human rights law, vernacularization of human rights, law</w:t>
            </w:r>
            <w:r w:rsidR="001D2828">
              <w:rPr>
                <w:color w:val="000000" w:themeColor="text1"/>
              </w:rPr>
              <w:t>,</w:t>
            </w:r>
            <w:r w:rsidRPr="00377D2C">
              <w:rPr>
                <w:color w:val="000000" w:themeColor="text1"/>
              </w:rPr>
              <w:t xml:space="preserve"> and social change</w:t>
            </w:r>
          </w:p>
        </w:tc>
      </w:tr>
      <w:tr w:rsidR="00377D2C" w:rsidRPr="00377D2C" w14:paraId="7615644E" w14:textId="77777777" w:rsidTr="00B711BC">
        <w:trPr>
          <w:trHeight w:val="242"/>
        </w:trPr>
        <w:tc>
          <w:tcPr>
            <w:tcW w:w="4675" w:type="dxa"/>
          </w:tcPr>
          <w:p w14:paraId="1B86CBB4" w14:textId="77777777" w:rsidR="00B711BC" w:rsidRPr="00377D2C" w:rsidRDefault="00B711BC" w:rsidP="00B711BC">
            <w:pPr>
              <w:rPr>
                <w:color w:val="000000" w:themeColor="text1"/>
              </w:rPr>
            </w:pPr>
            <w:r w:rsidRPr="00377D2C">
              <w:rPr>
                <w:color w:val="000000" w:themeColor="text1"/>
              </w:rPr>
              <w:t>Regional focus</w:t>
            </w:r>
          </w:p>
        </w:tc>
        <w:tc>
          <w:tcPr>
            <w:tcW w:w="4675" w:type="dxa"/>
          </w:tcPr>
          <w:p w14:paraId="1D418844" w14:textId="77777777" w:rsidR="00B711BC" w:rsidRPr="00377D2C" w:rsidRDefault="00B711BC" w:rsidP="00B711BC">
            <w:pPr>
              <w:rPr>
                <w:color w:val="000000" w:themeColor="text1"/>
              </w:rPr>
            </w:pPr>
            <w:r w:rsidRPr="00377D2C">
              <w:rPr>
                <w:color w:val="000000" w:themeColor="text1"/>
              </w:rPr>
              <w:t>United Kingdom</w:t>
            </w:r>
          </w:p>
        </w:tc>
      </w:tr>
      <w:tr w:rsidR="00377D2C" w:rsidRPr="00377D2C" w14:paraId="600289CA" w14:textId="77777777" w:rsidTr="00B711BC">
        <w:trPr>
          <w:trHeight w:val="242"/>
        </w:trPr>
        <w:tc>
          <w:tcPr>
            <w:tcW w:w="4675" w:type="dxa"/>
          </w:tcPr>
          <w:p w14:paraId="2DB5E8BE" w14:textId="77777777" w:rsidR="00B711BC" w:rsidRPr="00377D2C" w:rsidRDefault="00B711BC" w:rsidP="00B711BC">
            <w:pPr>
              <w:rPr>
                <w:color w:val="000000" w:themeColor="text1"/>
              </w:rPr>
            </w:pPr>
            <w:r w:rsidRPr="00377D2C">
              <w:rPr>
                <w:color w:val="000000" w:themeColor="text1"/>
              </w:rPr>
              <w:t>Methods</w:t>
            </w:r>
          </w:p>
        </w:tc>
        <w:tc>
          <w:tcPr>
            <w:tcW w:w="4675" w:type="dxa"/>
          </w:tcPr>
          <w:p w14:paraId="36AE83C9" w14:textId="7CF0EB24" w:rsidR="00B711BC" w:rsidRPr="00377D2C" w:rsidRDefault="00B711BC" w:rsidP="00B711BC">
            <w:pPr>
              <w:rPr>
                <w:color w:val="000000" w:themeColor="text1"/>
              </w:rPr>
            </w:pPr>
            <w:r w:rsidRPr="00377D2C">
              <w:rPr>
                <w:color w:val="000000" w:themeColor="text1"/>
              </w:rPr>
              <w:t>Ethnography</w:t>
            </w:r>
            <w:r w:rsidR="000C3CC7">
              <w:rPr>
                <w:color w:val="000000" w:themeColor="text1"/>
              </w:rPr>
              <w:t>—</w:t>
            </w:r>
            <w:r w:rsidRPr="00377D2C">
              <w:rPr>
                <w:color w:val="000000" w:themeColor="text1"/>
              </w:rPr>
              <w:t>interviews and participant observation</w:t>
            </w:r>
          </w:p>
        </w:tc>
      </w:tr>
      <w:tr w:rsidR="00377D2C" w:rsidRPr="00377D2C" w14:paraId="0DCC8A7A" w14:textId="77777777" w:rsidTr="00B711BC">
        <w:trPr>
          <w:trHeight w:val="242"/>
        </w:trPr>
        <w:tc>
          <w:tcPr>
            <w:tcW w:w="4675" w:type="dxa"/>
          </w:tcPr>
          <w:p w14:paraId="5C6CE711" w14:textId="77777777" w:rsidR="00B711BC" w:rsidRPr="00377D2C" w:rsidRDefault="00B711BC" w:rsidP="00B711BC">
            <w:pPr>
              <w:rPr>
                <w:color w:val="000000" w:themeColor="text1"/>
              </w:rPr>
            </w:pPr>
            <w:r w:rsidRPr="00377D2C">
              <w:rPr>
                <w:color w:val="000000" w:themeColor="text1"/>
              </w:rPr>
              <w:t>Discipline of author</w:t>
            </w:r>
          </w:p>
        </w:tc>
        <w:tc>
          <w:tcPr>
            <w:tcW w:w="4675" w:type="dxa"/>
          </w:tcPr>
          <w:p w14:paraId="58E96B77" w14:textId="77777777" w:rsidR="00B711BC" w:rsidRPr="00377D2C" w:rsidRDefault="00B711BC" w:rsidP="00B711BC">
            <w:pPr>
              <w:rPr>
                <w:color w:val="000000" w:themeColor="text1"/>
              </w:rPr>
            </w:pPr>
            <w:r w:rsidRPr="00377D2C">
              <w:rPr>
                <w:color w:val="000000" w:themeColor="text1"/>
              </w:rPr>
              <w:t>Political Science</w:t>
            </w:r>
          </w:p>
        </w:tc>
      </w:tr>
      <w:tr w:rsidR="00377D2C" w:rsidRPr="00377D2C" w14:paraId="3CB1084B" w14:textId="77777777" w:rsidTr="00B711BC">
        <w:trPr>
          <w:trHeight w:val="242"/>
        </w:trPr>
        <w:tc>
          <w:tcPr>
            <w:tcW w:w="4675" w:type="dxa"/>
          </w:tcPr>
          <w:p w14:paraId="7AE9206A" w14:textId="77777777" w:rsidR="00B711BC" w:rsidRPr="00377D2C" w:rsidRDefault="00B711BC" w:rsidP="00B711BC">
            <w:pPr>
              <w:rPr>
                <w:color w:val="000000" w:themeColor="text1"/>
              </w:rPr>
            </w:pPr>
            <w:r w:rsidRPr="00377D2C">
              <w:rPr>
                <w:color w:val="000000" w:themeColor="text1"/>
              </w:rPr>
              <w:t>University of author</w:t>
            </w:r>
          </w:p>
        </w:tc>
        <w:tc>
          <w:tcPr>
            <w:tcW w:w="4675" w:type="dxa"/>
          </w:tcPr>
          <w:p w14:paraId="5C8D8841" w14:textId="77777777" w:rsidR="00B711BC" w:rsidRPr="00377D2C" w:rsidRDefault="00B711BC" w:rsidP="00B711BC">
            <w:pPr>
              <w:rPr>
                <w:color w:val="000000" w:themeColor="text1"/>
              </w:rPr>
            </w:pPr>
            <w:r w:rsidRPr="00377D2C">
              <w:rPr>
                <w:color w:val="000000" w:themeColor="text1"/>
              </w:rPr>
              <w:t>University of Washington</w:t>
            </w:r>
          </w:p>
        </w:tc>
      </w:tr>
    </w:tbl>
    <w:p w14:paraId="6E98078D" w14:textId="49BF04A9" w:rsidR="00B711BC" w:rsidRPr="00377D2C" w:rsidRDefault="00A00841" w:rsidP="00B711BC">
      <w:pPr>
        <w:rPr>
          <w:b/>
          <w:color w:val="000000" w:themeColor="text1"/>
        </w:rPr>
      </w:pPr>
      <w:r>
        <w:rPr>
          <w:b/>
          <w:color w:val="000000" w:themeColor="text1"/>
        </w:rPr>
        <w:t>Table</w:t>
      </w:r>
      <w:r w:rsidRPr="00377D2C">
        <w:rPr>
          <w:b/>
          <w:color w:val="000000" w:themeColor="text1"/>
        </w:rPr>
        <w:t xml:space="preserve"> </w:t>
      </w:r>
      <w:r w:rsidR="00B711BC" w:rsidRPr="00377D2C">
        <w:rPr>
          <w:b/>
          <w:color w:val="000000" w:themeColor="text1"/>
        </w:rPr>
        <w:t>1</w:t>
      </w:r>
      <w:r>
        <w:rPr>
          <w:b/>
          <w:color w:val="000000" w:themeColor="text1"/>
        </w:rPr>
        <w:t>.</w:t>
      </w:r>
      <w:r w:rsidR="00B711BC" w:rsidRPr="00377D2C">
        <w:rPr>
          <w:b/>
          <w:color w:val="000000" w:themeColor="text1"/>
        </w:rPr>
        <w:t xml:space="preserve"> Codes with Examples from </w:t>
      </w:r>
      <w:r w:rsidR="00B711BC" w:rsidRPr="00377D2C">
        <w:rPr>
          <w:b/>
          <w:color w:val="000000" w:themeColor="text1"/>
        </w:rPr>
        <w:fldChar w:fldCharType="begin"/>
      </w:r>
      <w:r w:rsidR="009848E3">
        <w:rPr>
          <w:b/>
          <w:color w:val="000000" w:themeColor="text1"/>
        </w:rPr>
        <w:instrText xml:space="preserve"> ADDIN ZOTERO_ITEM CSL_CITATION {"citationID":"a29dd0k8ktn","properties":{"formattedCitation":"(Kahraman 2017)","plainCitation":"(Kahraman 2017)","noteIndex":0},"citationItems":[{"id":948,"uris":["http://zotero.org/users/local/s0P8rTv8/items/4AT8RCSJ"],"uri":["http://zotero.org/users/local/s0P8rTv8/items/4AT8RCSJ"],"itemData":{"id":948,"type":"thesis","title":"Claiming Labor Rights as Human Rights: Legal Mobilization at the European Court of Human Rights","source":"Google Scholar","title-short":"Claiming Labor Rights as Human Rights","author":[{"family":"Kahraman","given":"Filiz"}],"issued":{"date-parts":[["2017"]]}}}],"schema":"https://github.com/citation-style-language/schema/raw/master/csl-citation.json"} </w:instrText>
      </w:r>
      <w:r w:rsidR="00B711BC" w:rsidRPr="00377D2C">
        <w:rPr>
          <w:b/>
          <w:color w:val="000000" w:themeColor="text1"/>
        </w:rPr>
        <w:fldChar w:fldCharType="separate"/>
      </w:r>
      <w:r w:rsidR="009848E3">
        <w:rPr>
          <w:b/>
          <w:noProof/>
          <w:color w:val="000000" w:themeColor="text1"/>
        </w:rPr>
        <w:t xml:space="preserve">Kahraman </w:t>
      </w:r>
      <w:r w:rsidR="00F361FA">
        <w:rPr>
          <w:b/>
          <w:noProof/>
          <w:color w:val="000000" w:themeColor="text1"/>
        </w:rPr>
        <w:t>(</w:t>
      </w:r>
      <w:r w:rsidR="009848E3">
        <w:rPr>
          <w:b/>
          <w:noProof/>
          <w:color w:val="000000" w:themeColor="text1"/>
        </w:rPr>
        <w:t>2017)</w:t>
      </w:r>
      <w:r w:rsidR="00B711BC" w:rsidRPr="00377D2C">
        <w:rPr>
          <w:b/>
          <w:color w:val="000000" w:themeColor="text1"/>
        </w:rPr>
        <w:fldChar w:fldCharType="end"/>
      </w:r>
    </w:p>
    <w:p w14:paraId="10138E13" w14:textId="77777777" w:rsidR="00B711BC" w:rsidRPr="00377D2C" w:rsidRDefault="00B711BC" w:rsidP="00753ECB">
      <w:pPr>
        <w:spacing w:line="480" w:lineRule="auto"/>
        <w:rPr>
          <w:color w:val="000000" w:themeColor="text1"/>
        </w:rPr>
      </w:pPr>
    </w:p>
    <w:sectPr w:rsidR="00B711BC" w:rsidRPr="00377D2C" w:rsidSect="00B966A4">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2D1E" w14:textId="77777777" w:rsidR="005E6EA3" w:rsidRDefault="005E6EA3" w:rsidP="009F0A50">
      <w:r>
        <w:separator/>
      </w:r>
    </w:p>
  </w:endnote>
  <w:endnote w:type="continuationSeparator" w:id="0">
    <w:p w14:paraId="31B79DEF" w14:textId="77777777" w:rsidR="005E6EA3" w:rsidRDefault="005E6EA3" w:rsidP="009F0A50">
      <w:r>
        <w:continuationSeparator/>
      </w:r>
    </w:p>
  </w:endnote>
  <w:endnote w:id="1">
    <w:p w14:paraId="25A17360" w14:textId="409FBB71" w:rsidR="007D5565" w:rsidRPr="009A50EC" w:rsidDel="005F04B2" w:rsidRDefault="007D5565" w:rsidP="009212D5">
      <w:pPr>
        <w:pStyle w:val="EndnoteText"/>
        <w:spacing w:line="480" w:lineRule="auto"/>
        <w:rPr>
          <w:del w:id="144" w:author="Brian Mazeski" w:date="2019-10-01T17:00:00Z"/>
        </w:rPr>
      </w:pPr>
      <w:del w:id="145" w:author="Brian Mazeski" w:date="2019-10-01T17:00:00Z">
        <w:r w:rsidRPr="004A4F06" w:rsidDel="005F04B2">
          <w:rPr>
            <w:rStyle w:val="EndnoteReference"/>
          </w:rPr>
          <w:endnoteRef/>
        </w:r>
        <w:r w:rsidRPr="004A4F06" w:rsidDel="005F04B2">
          <w:delText xml:space="preserve"> </w:delText>
        </w:r>
        <w:r w:rsidRPr="009212D5" w:rsidDel="005F04B2">
          <w:rPr>
            <w:color w:val="000000" w:themeColor="text1"/>
          </w:rPr>
          <w:delText xml:space="preserve">A full list of the </w:delText>
        </w:r>
        <w:r w:rsidDel="005F04B2">
          <w:rPr>
            <w:color w:val="000000" w:themeColor="text1"/>
          </w:rPr>
          <w:delText>forty-one</w:delText>
        </w:r>
        <w:r w:rsidRPr="009212D5" w:rsidDel="005F04B2">
          <w:rPr>
            <w:color w:val="000000" w:themeColor="text1"/>
          </w:rPr>
          <w:delText xml:space="preserve"> articles we reviewed appears in Appendix A (online). Appendix B (online) includes an example of the coding procedure that we used.</w:delText>
        </w:r>
      </w:del>
    </w:p>
  </w:endnote>
  <w:endnote w:id="2">
    <w:p w14:paraId="7C411FEB" w14:textId="7F562927" w:rsidR="007D5565" w:rsidRPr="009A50EC" w:rsidDel="005F04B2" w:rsidRDefault="007D5565" w:rsidP="009212D5">
      <w:pPr>
        <w:pStyle w:val="EndnoteText"/>
        <w:spacing w:line="480" w:lineRule="auto"/>
        <w:rPr>
          <w:del w:id="163" w:author="Brian Mazeski" w:date="2019-10-01T17:00:00Z"/>
        </w:rPr>
      </w:pPr>
      <w:del w:id="164" w:author="Brian Mazeski" w:date="2019-10-01T17:00:00Z">
        <w:r w:rsidRPr="004A4F06" w:rsidDel="005F04B2">
          <w:rPr>
            <w:rStyle w:val="EndnoteReference"/>
          </w:rPr>
          <w:endnoteRef/>
        </w:r>
        <w:r w:rsidRPr="004A4F06" w:rsidDel="005F04B2">
          <w:delText xml:space="preserve"> </w:delText>
        </w:r>
        <w:r w:rsidRPr="009212D5" w:rsidDel="005F04B2">
          <w:rPr>
            <w:color w:val="000000" w:themeColor="text1"/>
          </w:rPr>
          <w:delText xml:space="preserve">See, for example, the exchange between McCann and Rosenberg in </w:delText>
        </w:r>
        <w:r w:rsidRPr="009212D5" w:rsidDel="005F04B2">
          <w:rPr>
            <w:i/>
            <w:color w:val="000000" w:themeColor="text1"/>
          </w:rPr>
          <w:delText xml:space="preserve">Law </w:delText>
        </w:r>
        <w:r w:rsidDel="005F04B2">
          <w:rPr>
            <w:i/>
            <w:color w:val="000000" w:themeColor="text1"/>
          </w:rPr>
          <w:delText>&amp;</w:delText>
        </w:r>
        <w:r w:rsidRPr="009212D5" w:rsidDel="005F04B2">
          <w:rPr>
            <w:i/>
            <w:color w:val="000000" w:themeColor="text1"/>
          </w:rPr>
          <w:delText xml:space="preserve"> Social Inquiry </w:delText>
        </w:r>
        <w:r w:rsidRPr="009212D5" w:rsidDel="005F04B2">
          <w:rPr>
            <w:color w:val="000000" w:themeColor="text1"/>
          </w:rPr>
          <w:delText>in 1996.</w:delText>
        </w:r>
      </w:del>
    </w:p>
  </w:endnote>
  <w:endnote w:id="3">
    <w:p w14:paraId="0D781D6F" w14:textId="6BFAC1E4" w:rsidR="007D5565" w:rsidRPr="009A50EC" w:rsidDel="005F04B2" w:rsidRDefault="007D5565" w:rsidP="009212D5">
      <w:pPr>
        <w:pStyle w:val="EndnoteText"/>
        <w:spacing w:line="480" w:lineRule="auto"/>
        <w:rPr>
          <w:del w:id="218" w:author="Brian Mazeski" w:date="2019-10-01T17:00:00Z"/>
        </w:rPr>
      </w:pPr>
      <w:del w:id="219" w:author="Brian Mazeski" w:date="2019-10-01T17:00:00Z">
        <w:r w:rsidRPr="004A4F06" w:rsidDel="005F04B2">
          <w:rPr>
            <w:rStyle w:val="EndnoteReference"/>
          </w:rPr>
          <w:endnoteRef/>
        </w:r>
        <w:r w:rsidRPr="004A4F06" w:rsidDel="005F04B2">
          <w:delText xml:space="preserve"> </w:delText>
        </w:r>
        <w:r w:rsidRPr="009212D5" w:rsidDel="005F04B2">
          <w:rPr>
            <w:color w:val="000000" w:themeColor="text1"/>
          </w:rPr>
          <w:delText>Marshall (1998), focusing on sexual harassment, widened the lens to examine litigation against both public and private employers</w:delText>
        </w:r>
        <w:r w:rsidDel="005F04B2">
          <w:rPr>
            <w:color w:val="000000" w:themeColor="text1"/>
          </w:rPr>
          <w:delText>—</w:delText>
        </w:r>
        <w:r w:rsidRPr="009212D5" w:rsidDel="005F04B2">
          <w:rPr>
            <w:color w:val="000000" w:themeColor="text1"/>
          </w:rPr>
          <w:delText>unlike the other studies cited here.</w:delText>
        </w:r>
      </w:del>
    </w:p>
  </w:endnote>
  <w:endnote w:id="4">
    <w:p w14:paraId="61ED6DFC" w14:textId="6839B2C2" w:rsidR="007D5565" w:rsidRPr="009A50EC" w:rsidDel="005F04B2" w:rsidRDefault="007D5565" w:rsidP="009212D5">
      <w:pPr>
        <w:pStyle w:val="EndnoteText"/>
        <w:spacing w:line="480" w:lineRule="auto"/>
        <w:rPr>
          <w:del w:id="231" w:author="Brian Mazeski" w:date="2019-10-01T17:00:00Z"/>
        </w:rPr>
      </w:pPr>
      <w:del w:id="232" w:author="Brian Mazeski" w:date="2019-10-01T17:00:00Z">
        <w:r w:rsidRPr="004A4F06" w:rsidDel="005F04B2">
          <w:rPr>
            <w:rStyle w:val="EndnoteReference"/>
          </w:rPr>
          <w:endnoteRef/>
        </w:r>
        <w:r w:rsidRPr="004A4F06" w:rsidDel="005F04B2">
          <w:delText xml:space="preserve"> </w:delText>
        </w:r>
        <w:r w:rsidRPr="009212D5" w:rsidDel="005F04B2">
          <w:rPr>
            <w:color w:val="000000" w:themeColor="text1"/>
          </w:rPr>
          <w:delText>Of course, the act of shoring up jurisprudence may have longer-lasting impacts tha</w:delText>
        </w:r>
        <w:r w:rsidR="001D2828" w:rsidDel="005F04B2">
          <w:rPr>
            <w:color w:val="000000" w:themeColor="text1"/>
          </w:rPr>
          <w:delText>n</w:delText>
        </w:r>
        <w:r w:rsidRPr="009212D5" w:rsidDel="005F04B2">
          <w:rPr>
            <w:color w:val="000000" w:themeColor="text1"/>
          </w:rPr>
          <w:delText xml:space="preserve"> anticipated, or a surprising decision or dissent may result in changes down the line to this already-decided legal issue.</w:delText>
        </w:r>
      </w:del>
    </w:p>
  </w:endnote>
  <w:endnote w:id="5">
    <w:p w14:paraId="613929EC" w14:textId="7D419CDE" w:rsidR="007D5565" w:rsidRPr="009A50EC" w:rsidDel="005F04B2" w:rsidRDefault="007D5565" w:rsidP="009212D5">
      <w:pPr>
        <w:pStyle w:val="EndnoteText"/>
        <w:spacing w:line="480" w:lineRule="auto"/>
        <w:rPr>
          <w:del w:id="249" w:author="Brian Mazeski" w:date="2019-10-01T17:00:00Z"/>
        </w:rPr>
      </w:pPr>
      <w:del w:id="250" w:author="Brian Mazeski" w:date="2019-10-01T17:00:00Z">
        <w:r w:rsidRPr="004A4F06" w:rsidDel="005F04B2">
          <w:rPr>
            <w:rStyle w:val="EndnoteReference"/>
          </w:rPr>
          <w:endnoteRef/>
        </w:r>
        <w:r w:rsidRPr="004A4F06" w:rsidDel="005F04B2">
          <w:delText xml:space="preserve"> </w:delText>
        </w:r>
        <w:r w:rsidRPr="009212D5" w:rsidDel="005F04B2">
          <w:rPr>
            <w:color w:val="000000" w:themeColor="text1"/>
          </w:rPr>
          <w:delText xml:space="preserve">Indeed, these examples follow the logic of necessary conditions, which corresponds to the “*” (or “AND”) operator in Boolean algebra. Bowman, Lehoucq, and Mahoney </w:delText>
        </w:r>
        <w:r w:rsidRPr="009212D5" w:rsidDel="005F04B2">
          <w:rPr>
            <w:color w:val="000000" w:themeColor="text1"/>
          </w:rPr>
          <w:fldChar w:fldCharType="begin"/>
        </w:r>
        <w:r w:rsidRPr="009212D5" w:rsidDel="005F04B2">
          <w:rPr>
            <w:color w:val="000000" w:themeColor="text1"/>
          </w:rPr>
          <w:delInstrText xml:space="preserve"> ADDIN ZOTERO_ITEM CSL_CITATION {"citationID":"a21dm5526pv","properties":{"formattedCitation":"(Bowman, Lehoucq, &amp; Mahoney, 2005)","plainCitation":"(Bowman, Lehoucq, &amp; Mahoney, 2005)","dontUpdate":true,"noteIndex":5},"citationItems":[{"id":1016,"uris":["http://zotero.org/users/local/s0P8rTv8/items/DZ8EZEFL"],"uri":["http://zotero.org/users/local/s0P8rTv8/items/DZ8EZEFL"],"itemData":{"id":1016,"type":"article-journal","title":"Measuring political democracy: Case expertise, data adequacy, and Central America","container-title":"Comparative Political Studies","page":"939–970","volume":"38","issue":"8","source":"Google Scholar","title-short":"Measuring political democracy","author":[{"family":"Bowman","given":"Kirk"},{"family":"Lehoucq","given":"Fabrice"},{"family":"Mahoney","given":"James"}],"issued":{"date-parts":[["2005"]]}}}],"schema":"https://github.com/citation-style-language/schema/raw/master/csl-citation.json"} </w:delInstrText>
        </w:r>
        <w:r w:rsidRPr="009212D5" w:rsidDel="005F04B2">
          <w:rPr>
            <w:color w:val="000000" w:themeColor="text1"/>
          </w:rPr>
          <w:fldChar w:fldCharType="separate"/>
        </w:r>
        <w:r w:rsidRPr="009212D5" w:rsidDel="005F04B2">
          <w:rPr>
            <w:noProof/>
            <w:color w:val="000000" w:themeColor="text1"/>
          </w:rPr>
          <w:delText>(2005)</w:delText>
        </w:r>
        <w:r w:rsidRPr="009212D5" w:rsidDel="005F04B2">
          <w:rPr>
            <w:color w:val="000000" w:themeColor="text1"/>
          </w:rPr>
          <w:fldChar w:fldCharType="end"/>
        </w:r>
        <w:r w:rsidRPr="009212D5" w:rsidDel="005F04B2">
          <w:rPr>
            <w:color w:val="000000" w:themeColor="text1"/>
          </w:rPr>
          <w:delText xml:space="preserve"> provide an overview of the set-theoretic rules for concept aggregation. For a larger overview of set theory for the social sciences, see</w:delText>
        </w:r>
        <w:r w:rsidRPr="00512014" w:rsidDel="005F04B2">
          <w:rPr>
            <w:color w:val="000000" w:themeColor="text1"/>
          </w:rPr>
          <w:delText xml:space="preserve"> </w:delText>
        </w:r>
        <w:r w:rsidRPr="009212D5" w:rsidDel="005F04B2">
          <w:rPr>
            <w:color w:val="000000" w:themeColor="text1"/>
          </w:rPr>
          <w:delText xml:space="preserve">Ragin </w:delText>
        </w:r>
        <w:r w:rsidRPr="009212D5" w:rsidDel="005F04B2">
          <w:rPr>
            <w:color w:val="000000" w:themeColor="text1"/>
          </w:rPr>
          <w:fldChar w:fldCharType="begin"/>
        </w:r>
        <w:r w:rsidDel="005F04B2">
          <w:rPr>
            <w:color w:val="000000" w:themeColor="text1"/>
          </w:rPr>
          <w:delInstrText xml:space="preserve"> ADDIN ZOTERO_ITEM CSL_CITATION {"citationID":"lUVv5CI9","properties":{"formattedCitation":"(Ragin, 2008)","plainCitation":"(Ragin, 2008)","dontUpdate":true,"noteIndex":5},"citationItems":[{"id":"dQd5Wzxj/cr6CDF5K","uris":["http://zotero.org/users/local/s0P8rTv8/items/3VS2WEJ4"],"uri":["http://zotero.org/users/local/s0P8rTv8/items/3VS2WEJ4"],"itemData":{"id":1509,"type":"book","title":"Redesigning social inquiry: Fuzzy sets and beyond","publisher":"Wiley Online Library","volume":"240","source":"Google Scholar","shortTitle":"Redesigning social inquiry","author":[{"family":"Ragin","given":"Charles C."}],"issued":{"date-parts":[["2008"]]}}}],"schema":"https://github.com/citation-style-language/schema/raw/master/csl-citation.json"} </w:delInstrText>
        </w:r>
        <w:r w:rsidRPr="009212D5" w:rsidDel="005F04B2">
          <w:rPr>
            <w:color w:val="000000" w:themeColor="text1"/>
          </w:rPr>
          <w:fldChar w:fldCharType="separate"/>
        </w:r>
        <w:r w:rsidRPr="00DB13B2" w:rsidDel="005F04B2">
          <w:rPr>
            <w:color w:val="000000" w:themeColor="text1"/>
          </w:rPr>
          <w:delText>(2008)</w:delText>
        </w:r>
        <w:r w:rsidRPr="009212D5" w:rsidDel="005F04B2">
          <w:rPr>
            <w:color w:val="000000" w:themeColor="text1"/>
          </w:rPr>
          <w:fldChar w:fldCharType="end"/>
        </w:r>
        <w:r w:rsidDel="005F04B2">
          <w:rPr>
            <w:color w:val="000000" w:themeColor="text1"/>
          </w:rPr>
          <w:delText>,</w:delText>
        </w:r>
        <w:r w:rsidRPr="009212D5" w:rsidDel="005F04B2">
          <w:rPr>
            <w:color w:val="000000" w:themeColor="text1"/>
          </w:rPr>
          <w:delText xml:space="preserve"> Goertz and Mahoney </w:delText>
        </w:r>
        <w:r w:rsidRPr="009212D5" w:rsidDel="005F04B2">
          <w:rPr>
            <w:color w:val="000000" w:themeColor="text1"/>
          </w:rPr>
          <w:fldChar w:fldCharType="begin"/>
        </w:r>
        <w:r w:rsidRPr="009212D5" w:rsidDel="005F04B2">
          <w:rPr>
            <w:color w:val="000000" w:themeColor="text1"/>
          </w:rPr>
          <w:delInstrText xml:space="preserve"> ADDIN ZOTERO_ITEM CSL_CITATION {"citationID":"aaug7jab6r","properties":{"formattedCitation":"(Goertz &amp; Mahoney, 2012)","plainCitation":"(Goertz &amp; Mahoney, 2012)","dontUpdate":true,"noteIndex":5},"citationItems":[{"id":1019,"uris":["http://zotero.org/users/local/s0P8rTv8/items/9NCLFJ9I"],"uri":["http://zotero.org/users/local/s0P8rTv8/items/9NCLFJ9I"],"itemData":{"id":1019,"type":"book","title":"A tale of two cultures: Qualitative and quantitative research in the social sciences","publisher":"Princeton University Press","source":"Google Scholar","title-short":"A tale of two cultures","author":[{"family":"Goertz","given":"Gary"},{"family":"Mahoney","given":"James"}],"issued":{"date-parts":[["2012"]]}}}],"schema":"https://github.com/citation-style-language/schema/raw/master/csl-citation.json"} </w:delInstrText>
        </w:r>
        <w:r w:rsidRPr="009212D5" w:rsidDel="005F04B2">
          <w:rPr>
            <w:color w:val="000000" w:themeColor="text1"/>
          </w:rPr>
          <w:fldChar w:fldCharType="separate"/>
        </w:r>
        <w:r w:rsidRPr="009212D5" w:rsidDel="005F04B2">
          <w:rPr>
            <w:color w:val="000000" w:themeColor="text1"/>
          </w:rPr>
          <w:delText>(2012)</w:delText>
        </w:r>
        <w:r w:rsidRPr="009212D5" w:rsidDel="005F04B2">
          <w:rPr>
            <w:color w:val="000000" w:themeColor="text1"/>
          </w:rPr>
          <w:fldChar w:fldCharType="end"/>
        </w:r>
        <w:r w:rsidRPr="009212D5" w:rsidDel="005F04B2">
          <w:rPr>
            <w:color w:val="000000" w:themeColor="text1"/>
          </w:rPr>
          <w:delText xml:space="preserve">, </w:delText>
        </w:r>
        <w:r w:rsidDel="005F04B2">
          <w:rPr>
            <w:color w:val="000000" w:themeColor="text1"/>
          </w:rPr>
          <w:delText xml:space="preserve">and </w:delText>
        </w:r>
        <w:r w:rsidRPr="009212D5" w:rsidDel="005F04B2">
          <w:rPr>
            <w:color w:val="000000" w:themeColor="text1"/>
          </w:rPr>
          <w:delText xml:space="preserve">Schneider and Wagemann </w:delText>
        </w:r>
        <w:r w:rsidRPr="009212D5" w:rsidDel="005F04B2">
          <w:rPr>
            <w:color w:val="000000" w:themeColor="text1"/>
          </w:rPr>
          <w:fldChar w:fldCharType="begin"/>
        </w:r>
        <w:r w:rsidRPr="009212D5" w:rsidDel="005F04B2">
          <w:rPr>
            <w:color w:val="000000" w:themeColor="text1"/>
          </w:rPr>
          <w:delInstrText xml:space="preserve"> ADDIN ZOTERO_ITEM CSL_CITATION {"citationID":"aht6h30d2g","properties":{"formattedCitation":"(Schneider &amp; Wagemann, 2012)","plainCitation":"(Schneider &amp; Wagemann, 2012)","dontUpdate":true,"noteIndex":5},"citationItems":[{"id":1021,"uris":["http://zotero.org/users/local/s0P8rTv8/items/GFM7WKS6"],"uri":["http://zotero.org/users/local/s0P8rTv8/items/GFM7WKS6"],"itemData":{"id":1021,"type":"book","title":"Set-theoretic methods for the social sciences: A guide to qualitative comparative analysis","publisher":"Cambridge University Press","source":"Google Scholar","title-short":"Set-theoretic methods for the social sciences","author":[{"family":"Schneider","given":"Carsten Q."},{"family":"Wagemann","given":"Claudius"}],"issued":{"date-parts":[["2012"]]}}}],"schema":"https://github.com/citation-style-language/schema/raw/master/csl-citation.json"} </w:delInstrText>
        </w:r>
        <w:r w:rsidRPr="009212D5" w:rsidDel="005F04B2">
          <w:rPr>
            <w:color w:val="000000" w:themeColor="text1"/>
          </w:rPr>
          <w:fldChar w:fldCharType="separate"/>
        </w:r>
        <w:r w:rsidRPr="009212D5" w:rsidDel="005F04B2">
          <w:rPr>
            <w:color w:val="000000" w:themeColor="text1"/>
          </w:rPr>
          <w:delText>(2012)</w:delText>
        </w:r>
        <w:r w:rsidRPr="009212D5" w:rsidDel="005F04B2">
          <w:rPr>
            <w:color w:val="000000" w:themeColor="text1"/>
          </w:rPr>
          <w:fldChar w:fldCharType="end"/>
        </w:r>
        <w:r w:rsidRPr="009212D5" w:rsidDel="005F04B2">
          <w:rPr>
            <w:color w:val="000000" w:themeColor="text1"/>
          </w:rPr>
          <w:delText>.</w:delText>
        </w:r>
      </w:del>
    </w:p>
  </w:endnote>
  <w:endnote w:id="6">
    <w:p w14:paraId="418B6795" w14:textId="25F97D46" w:rsidR="007D5565" w:rsidRPr="00E81A6F" w:rsidDel="005F04B2" w:rsidRDefault="007D5565" w:rsidP="009212D5">
      <w:pPr>
        <w:pStyle w:val="EndnoteText"/>
        <w:spacing w:line="480" w:lineRule="auto"/>
        <w:rPr>
          <w:del w:id="298" w:author="Brian Mazeski" w:date="2019-10-01T17:00:00Z"/>
        </w:rPr>
      </w:pPr>
      <w:del w:id="299" w:author="Brian Mazeski" w:date="2019-10-01T17:00:00Z">
        <w:r w:rsidRPr="004A4F06" w:rsidDel="005F04B2">
          <w:rPr>
            <w:rStyle w:val="EndnoteReference"/>
          </w:rPr>
          <w:endnoteRef/>
        </w:r>
        <w:r w:rsidRPr="004A4F06" w:rsidDel="005F04B2">
          <w:delText xml:space="preserve"> </w:delText>
        </w:r>
        <w:r w:rsidRPr="009212D5" w:rsidDel="005F04B2">
          <w:rPr>
            <w:color w:val="000000" w:themeColor="text1"/>
          </w:rPr>
          <w:delText xml:space="preserve">That these understandings and experiences </w:delText>
        </w:r>
        <w:r w:rsidRPr="009212D5" w:rsidDel="005F04B2">
          <w:rPr>
            <w:i/>
            <w:color w:val="000000" w:themeColor="text1"/>
          </w:rPr>
          <w:delText>appear</w:delText>
        </w:r>
        <w:r w:rsidRPr="009212D5" w:rsidDel="005F04B2">
          <w:rPr>
            <w:color w:val="000000" w:themeColor="text1"/>
          </w:rPr>
          <w:delText xml:space="preserve"> to be decentraliz</w:delText>
        </w:r>
        <w:r w:rsidDel="005F04B2">
          <w:rPr>
            <w:color w:val="000000" w:themeColor="text1"/>
          </w:rPr>
          <w:delText>ed</w:delText>
        </w:r>
        <w:r w:rsidRPr="009212D5" w:rsidDel="005F04B2">
          <w:rPr>
            <w:color w:val="000000" w:themeColor="text1"/>
          </w:rPr>
          <w:delText xml:space="preserve"> or uncoordinated is key here. As Susan Silbey </w:delText>
        </w:r>
        <w:r w:rsidRPr="009212D5" w:rsidDel="005F04B2">
          <w:rPr>
            <w:color w:val="000000" w:themeColor="text1"/>
          </w:rPr>
          <w:fldChar w:fldCharType="begin"/>
        </w:r>
        <w:r w:rsidDel="005F04B2">
          <w:rPr>
            <w:color w:val="000000" w:themeColor="text1"/>
          </w:rPr>
          <w:delInstrText xml:space="preserve"> ADDIN ZOTERO_ITEM CSL_CITATION {"citationID":"qlSZbrHi","properties":{"formattedCitation":"(Silbey, 2005)","plainCitation":"(Silbey, 2005)","dontUpdate":true,"noteIndex":6},"citationItems":[{"id":1051,"uris":["http://zotero.org/users/local/s0P8rTv8/items/XHCVUFNS"],"uri":["http://zotero.org/users/local/s0P8rTv8/items/XHCVUFNS"],"itemData":{"id":1051,"type":"article-journal","title":"After legal consciousness","container-title":"Annu. Rev. Law Soc. Sci.","page":"323–368","volume":"1","source":"Google Scholar","author":[{"family":"Silbey","given":"Susan S."}],"issued":{"date-parts":[["2005"]]}}}],"schema":"https://github.com/citation-style-language/schema/raw/master/csl-citation.json"} </w:delInstrText>
        </w:r>
        <w:r w:rsidRPr="009212D5" w:rsidDel="005F04B2">
          <w:rPr>
            <w:color w:val="000000" w:themeColor="text1"/>
          </w:rPr>
          <w:fldChar w:fldCharType="separate"/>
        </w:r>
        <w:r w:rsidRPr="009A50EC" w:rsidDel="005F04B2">
          <w:rPr>
            <w:color w:val="000000" w:themeColor="text1"/>
          </w:rPr>
          <w:delText>(2005)</w:delText>
        </w:r>
        <w:r w:rsidRPr="009212D5" w:rsidDel="005F04B2">
          <w:rPr>
            <w:color w:val="000000" w:themeColor="text1"/>
          </w:rPr>
          <w:fldChar w:fldCharType="end"/>
        </w:r>
        <w:r w:rsidRPr="009212D5" w:rsidDel="005F04B2">
          <w:rPr>
            <w:color w:val="000000" w:themeColor="text1"/>
          </w:rPr>
          <w:delText xml:space="preserve"> and others have pointed out, this appearance may disguise an underlying hegemonic structure.</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Quattrocento 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ADCF" w14:textId="77777777" w:rsidR="007D5565" w:rsidRDefault="007D5565" w:rsidP="00551E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2E43E" w14:textId="77777777" w:rsidR="007D5565" w:rsidRDefault="007D5565" w:rsidP="00A844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5A29" w14:textId="496B2564" w:rsidR="007D5565" w:rsidRDefault="007D5565" w:rsidP="00551E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4B2">
      <w:rPr>
        <w:rStyle w:val="PageNumber"/>
        <w:noProof/>
      </w:rPr>
      <w:t>5</w:t>
    </w:r>
    <w:r>
      <w:rPr>
        <w:rStyle w:val="PageNumber"/>
      </w:rPr>
      <w:fldChar w:fldCharType="end"/>
    </w:r>
  </w:p>
  <w:p w14:paraId="3DBAC530" w14:textId="77777777" w:rsidR="007D5565" w:rsidRDefault="007D5565" w:rsidP="00A844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191B" w14:textId="77777777" w:rsidR="005E6EA3" w:rsidRDefault="005E6EA3" w:rsidP="009F0A50">
      <w:r>
        <w:separator/>
      </w:r>
    </w:p>
  </w:footnote>
  <w:footnote w:type="continuationSeparator" w:id="0">
    <w:p w14:paraId="32856F2C" w14:textId="77777777" w:rsidR="005E6EA3" w:rsidRDefault="005E6EA3" w:rsidP="009F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48F3" w14:textId="2CDC3F2B" w:rsidR="007D5565" w:rsidRPr="00875853" w:rsidRDefault="007D5565" w:rsidP="00875853">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277"/>
    <w:multiLevelType w:val="hybridMultilevel"/>
    <w:tmpl w:val="C0C8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E1C8E"/>
    <w:multiLevelType w:val="hybridMultilevel"/>
    <w:tmpl w:val="74AC62C8"/>
    <w:lvl w:ilvl="0" w:tplc="242644A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81D63"/>
    <w:multiLevelType w:val="hybridMultilevel"/>
    <w:tmpl w:val="1C2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730B"/>
    <w:multiLevelType w:val="hybridMultilevel"/>
    <w:tmpl w:val="8E1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472B"/>
    <w:multiLevelType w:val="hybridMultilevel"/>
    <w:tmpl w:val="DD12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1E5FE9"/>
    <w:multiLevelType w:val="hybridMultilevel"/>
    <w:tmpl w:val="9B90582C"/>
    <w:lvl w:ilvl="0" w:tplc="5C42A7C4">
      <w:start w:val="49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170"/>
    <w:multiLevelType w:val="hybridMultilevel"/>
    <w:tmpl w:val="301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C17C4"/>
    <w:multiLevelType w:val="hybridMultilevel"/>
    <w:tmpl w:val="D1C6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92DFF"/>
    <w:multiLevelType w:val="hybridMultilevel"/>
    <w:tmpl w:val="9D2870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541A2003"/>
    <w:multiLevelType w:val="hybridMultilevel"/>
    <w:tmpl w:val="7042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3556C"/>
    <w:multiLevelType w:val="hybridMultilevel"/>
    <w:tmpl w:val="96CE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3324D"/>
    <w:multiLevelType w:val="hybridMultilevel"/>
    <w:tmpl w:val="F57AD776"/>
    <w:lvl w:ilvl="0" w:tplc="8F8C8D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85ABC"/>
    <w:multiLevelType w:val="hybridMultilevel"/>
    <w:tmpl w:val="3964F91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0"/>
  </w:num>
  <w:num w:numId="5">
    <w:abstractNumId w:val="2"/>
  </w:num>
  <w:num w:numId="6">
    <w:abstractNumId w:val="6"/>
  </w:num>
  <w:num w:numId="7">
    <w:abstractNumId w:val="5"/>
  </w:num>
  <w:num w:numId="8">
    <w:abstractNumId w:val="10"/>
  </w:num>
  <w:num w:numId="9">
    <w:abstractNumId w:val="3"/>
  </w:num>
  <w:num w:numId="10">
    <w:abstractNumId w:val="8"/>
  </w:num>
  <w:num w:numId="11">
    <w:abstractNumId w:val="12"/>
  </w:num>
  <w:num w:numId="12">
    <w:abstractNumId w:val="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Mazeski">
    <w15:presenceInfo w15:providerId="AD" w15:userId="S-1-5-21-2133147896-499326638-6498272-3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6E"/>
    <w:rsid w:val="000001DC"/>
    <w:rsid w:val="00000BAD"/>
    <w:rsid w:val="00001EE1"/>
    <w:rsid w:val="000037D5"/>
    <w:rsid w:val="00004BAD"/>
    <w:rsid w:val="00004DEC"/>
    <w:rsid w:val="00007AE0"/>
    <w:rsid w:val="00011358"/>
    <w:rsid w:val="0001159F"/>
    <w:rsid w:val="00012D25"/>
    <w:rsid w:val="00013521"/>
    <w:rsid w:val="00013F7E"/>
    <w:rsid w:val="00014198"/>
    <w:rsid w:val="00015C30"/>
    <w:rsid w:val="00017A4A"/>
    <w:rsid w:val="00020DF1"/>
    <w:rsid w:val="000221DB"/>
    <w:rsid w:val="00022341"/>
    <w:rsid w:val="0002441F"/>
    <w:rsid w:val="00025A52"/>
    <w:rsid w:val="0003045A"/>
    <w:rsid w:val="000315A0"/>
    <w:rsid w:val="000318F1"/>
    <w:rsid w:val="00033B3C"/>
    <w:rsid w:val="0003436A"/>
    <w:rsid w:val="00034E30"/>
    <w:rsid w:val="000366D4"/>
    <w:rsid w:val="000370EC"/>
    <w:rsid w:val="00037D24"/>
    <w:rsid w:val="00037F2E"/>
    <w:rsid w:val="000401BC"/>
    <w:rsid w:val="0004065A"/>
    <w:rsid w:val="00043873"/>
    <w:rsid w:val="000445CE"/>
    <w:rsid w:val="00045310"/>
    <w:rsid w:val="00046669"/>
    <w:rsid w:val="0004791E"/>
    <w:rsid w:val="00051D10"/>
    <w:rsid w:val="0005570B"/>
    <w:rsid w:val="00061BE3"/>
    <w:rsid w:val="00062ADA"/>
    <w:rsid w:val="0006387D"/>
    <w:rsid w:val="000672C0"/>
    <w:rsid w:val="000673F0"/>
    <w:rsid w:val="0007308A"/>
    <w:rsid w:val="00073749"/>
    <w:rsid w:val="000749E7"/>
    <w:rsid w:val="00074EF2"/>
    <w:rsid w:val="00074EF5"/>
    <w:rsid w:val="00074F2B"/>
    <w:rsid w:val="00076DDF"/>
    <w:rsid w:val="00083D46"/>
    <w:rsid w:val="000859C4"/>
    <w:rsid w:val="00087E7E"/>
    <w:rsid w:val="00095E5C"/>
    <w:rsid w:val="00096356"/>
    <w:rsid w:val="000968C5"/>
    <w:rsid w:val="0009780E"/>
    <w:rsid w:val="000A0604"/>
    <w:rsid w:val="000A2CBF"/>
    <w:rsid w:val="000A436A"/>
    <w:rsid w:val="000A49B1"/>
    <w:rsid w:val="000B0B06"/>
    <w:rsid w:val="000B0E4F"/>
    <w:rsid w:val="000B23DB"/>
    <w:rsid w:val="000B3BD7"/>
    <w:rsid w:val="000B6F86"/>
    <w:rsid w:val="000B7D9F"/>
    <w:rsid w:val="000C096B"/>
    <w:rsid w:val="000C2A83"/>
    <w:rsid w:val="000C2C55"/>
    <w:rsid w:val="000C3CC7"/>
    <w:rsid w:val="000C51B7"/>
    <w:rsid w:val="000D0BAE"/>
    <w:rsid w:val="000D3A17"/>
    <w:rsid w:val="000D425B"/>
    <w:rsid w:val="000D4A81"/>
    <w:rsid w:val="000E03B3"/>
    <w:rsid w:val="000E1742"/>
    <w:rsid w:val="000E1960"/>
    <w:rsid w:val="000E5808"/>
    <w:rsid w:val="000E7FCE"/>
    <w:rsid w:val="000F28E6"/>
    <w:rsid w:val="000F2BFE"/>
    <w:rsid w:val="000F3042"/>
    <w:rsid w:val="000F549E"/>
    <w:rsid w:val="001004D5"/>
    <w:rsid w:val="00104850"/>
    <w:rsid w:val="00105C87"/>
    <w:rsid w:val="00105C9B"/>
    <w:rsid w:val="00107C63"/>
    <w:rsid w:val="00110119"/>
    <w:rsid w:val="00111645"/>
    <w:rsid w:val="0011414E"/>
    <w:rsid w:val="00116741"/>
    <w:rsid w:val="00116F03"/>
    <w:rsid w:val="00120F90"/>
    <w:rsid w:val="00122E18"/>
    <w:rsid w:val="00124588"/>
    <w:rsid w:val="00124C0E"/>
    <w:rsid w:val="00125B9B"/>
    <w:rsid w:val="00131886"/>
    <w:rsid w:val="00132FE5"/>
    <w:rsid w:val="00134B76"/>
    <w:rsid w:val="00136205"/>
    <w:rsid w:val="001363EE"/>
    <w:rsid w:val="001369D8"/>
    <w:rsid w:val="00136B54"/>
    <w:rsid w:val="0013725D"/>
    <w:rsid w:val="00142C3F"/>
    <w:rsid w:val="00142F34"/>
    <w:rsid w:val="0014554D"/>
    <w:rsid w:val="00145A1A"/>
    <w:rsid w:val="00151BE5"/>
    <w:rsid w:val="00152D2C"/>
    <w:rsid w:val="00152F62"/>
    <w:rsid w:val="0015314E"/>
    <w:rsid w:val="0015419C"/>
    <w:rsid w:val="00154298"/>
    <w:rsid w:val="00154DE1"/>
    <w:rsid w:val="001562C0"/>
    <w:rsid w:val="00160E1D"/>
    <w:rsid w:val="0016161B"/>
    <w:rsid w:val="001628F3"/>
    <w:rsid w:val="00163210"/>
    <w:rsid w:val="00164DC8"/>
    <w:rsid w:val="001704DF"/>
    <w:rsid w:val="0017131C"/>
    <w:rsid w:val="00173E6E"/>
    <w:rsid w:val="00174FAD"/>
    <w:rsid w:val="00176E40"/>
    <w:rsid w:val="00177B16"/>
    <w:rsid w:val="001805F9"/>
    <w:rsid w:val="00182096"/>
    <w:rsid w:val="001838A7"/>
    <w:rsid w:val="00184744"/>
    <w:rsid w:val="00186C12"/>
    <w:rsid w:val="001906A1"/>
    <w:rsid w:val="001925C3"/>
    <w:rsid w:val="00192FA4"/>
    <w:rsid w:val="00193AF5"/>
    <w:rsid w:val="00193B0B"/>
    <w:rsid w:val="00193F3B"/>
    <w:rsid w:val="00194BE8"/>
    <w:rsid w:val="00195967"/>
    <w:rsid w:val="00195973"/>
    <w:rsid w:val="00195ACC"/>
    <w:rsid w:val="00196480"/>
    <w:rsid w:val="001969DB"/>
    <w:rsid w:val="00196E7C"/>
    <w:rsid w:val="001970CD"/>
    <w:rsid w:val="001A0AEC"/>
    <w:rsid w:val="001A15B6"/>
    <w:rsid w:val="001A2821"/>
    <w:rsid w:val="001A2F4C"/>
    <w:rsid w:val="001A30FA"/>
    <w:rsid w:val="001A4C17"/>
    <w:rsid w:val="001A4D3E"/>
    <w:rsid w:val="001A6EA2"/>
    <w:rsid w:val="001A7BBC"/>
    <w:rsid w:val="001B040A"/>
    <w:rsid w:val="001B080E"/>
    <w:rsid w:val="001B0D2C"/>
    <w:rsid w:val="001B0FCB"/>
    <w:rsid w:val="001B2059"/>
    <w:rsid w:val="001B45CA"/>
    <w:rsid w:val="001B5748"/>
    <w:rsid w:val="001B5D7D"/>
    <w:rsid w:val="001B5E3B"/>
    <w:rsid w:val="001B7A65"/>
    <w:rsid w:val="001C208A"/>
    <w:rsid w:val="001C20FD"/>
    <w:rsid w:val="001C2E26"/>
    <w:rsid w:val="001D2047"/>
    <w:rsid w:val="001D2828"/>
    <w:rsid w:val="001D38AA"/>
    <w:rsid w:val="001D6F16"/>
    <w:rsid w:val="001D77BD"/>
    <w:rsid w:val="001E06F6"/>
    <w:rsid w:val="001E0B6C"/>
    <w:rsid w:val="001E1E74"/>
    <w:rsid w:val="001E2A8D"/>
    <w:rsid w:val="001E51B4"/>
    <w:rsid w:val="001E705F"/>
    <w:rsid w:val="001E7D57"/>
    <w:rsid w:val="001F01BC"/>
    <w:rsid w:val="001F192B"/>
    <w:rsid w:val="001F2965"/>
    <w:rsid w:val="001F2D79"/>
    <w:rsid w:val="001F2FDB"/>
    <w:rsid w:val="001F3BF4"/>
    <w:rsid w:val="001F5DEE"/>
    <w:rsid w:val="001F6706"/>
    <w:rsid w:val="001F7699"/>
    <w:rsid w:val="001F7A7A"/>
    <w:rsid w:val="001F7CB6"/>
    <w:rsid w:val="00202D2F"/>
    <w:rsid w:val="002036D4"/>
    <w:rsid w:val="00205F89"/>
    <w:rsid w:val="00205F9F"/>
    <w:rsid w:val="00206081"/>
    <w:rsid w:val="00207817"/>
    <w:rsid w:val="00207B3A"/>
    <w:rsid w:val="00210C7D"/>
    <w:rsid w:val="00211549"/>
    <w:rsid w:val="00211D6B"/>
    <w:rsid w:val="0021301B"/>
    <w:rsid w:val="00213AFB"/>
    <w:rsid w:val="002149CD"/>
    <w:rsid w:val="00214EF4"/>
    <w:rsid w:val="00216782"/>
    <w:rsid w:val="002179ED"/>
    <w:rsid w:val="00217CD9"/>
    <w:rsid w:val="00220934"/>
    <w:rsid w:val="00221BE3"/>
    <w:rsid w:val="00222911"/>
    <w:rsid w:val="00222EB4"/>
    <w:rsid w:val="0022449D"/>
    <w:rsid w:val="00224FAC"/>
    <w:rsid w:val="00226769"/>
    <w:rsid w:val="00227C9B"/>
    <w:rsid w:val="002307DC"/>
    <w:rsid w:val="0023155A"/>
    <w:rsid w:val="0023224B"/>
    <w:rsid w:val="00233B13"/>
    <w:rsid w:val="00233B1A"/>
    <w:rsid w:val="0023651A"/>
    <w:rsid w:val="002406F2"/>
    <w:rsid w:val="00244463"/>
    <w:rsid w:val="002452F4"/>
    <w:rsid w:val="00245491"/>
    <w:rsid w:val="00246742"/>
    <w:rsid w:val="002478DB"/>
    <w:rsid w:val="0025161F"/>
    <w:rsid w:val="0025234E"/>
    <w:rsid w:val="00252954"/>
    <w:rsid w:val="002541F9"/>
    <w:rsid w:val="00255EAE"/>
    <w:rsid w:val="00256488"/>
    <w:rsid w:val="00257E9D"/>
    <w:rsid w:val="00260E5D"/>
    <w:rsid w:val="00261515"/>
    <w:rsid w:val="00263BEC"/>
    <w:rsid w:val="00264A58"/>
    <w:rsid w:val="00265265"/>
    <w:rsid w:val="00271BD8"/>
    <w:rsid w:val="00272438"/>
    <w:rsid w:val="00272812"/>
    <w:rsid w:val="002738E9"/>
    <w:rsid w:val="00273D5A"/>
    <w:rsid w:val="00277D2D"/>
    <w:rsid w:val="00282057"/>
    <w:rsid w:val="002820B4"/>
    <w:rsid w:val="002835C9"/>
    <w:rsid w:val="002837DA"/>
    <w:rsid w:val="002838DD"/>
    <w:rsid w:val="00283F6C"/>
    <w:rsid w:val="00284772"/>
    <w:rsid w:val="00284F08"/>
    <w:rsid w:val="002852E0"/>
    <w:rsid w:val="00287A9A"/>
    <w:rsid w:val="00287D2D"/>
    <w:rsid w:val="00290A52"/>
    <w:rsid w:val="00293C25"/>
    <w:rsid w:val="00295308"/>
    <w:rsid w:val="002953C8"/>
    <w:rsid w:val="0029573E"/>
    <w:rsid w:val="00296A22"/>
    <w:rsid w:val="002972E4"/>
    <w:rsid w:val="002A50D4"/>
    <w:rsid w:val="002A71BD"/>
    <w:rsid w:val="002B0182"/>
    <w:rsid w:val="002B46BB"/>
    <w:rsid w:val="002B635F"/>
    <w:rsid w:val="002B6CAF"/>
    <w:rsid w:val="002B710C"/>
    <w:rsid w:val="002C2C56"/>
    <w:rsid w:val="002C2EDD"/>
    <w:rsid w:val="002C3F57"/>
    <w:rsid w:val="002C4680"/>
    <w:rsid w:val="002C69A2"/>
    <w:rsid w:val="002C72B4"/>
    <w:rsid w:val="002D3754"/>
    <w:rsid w:val="002D7B3C"/>
    <w:rsid w:val="002E09A8"/>
    <w:rsid w:val="002E22C4"/>
    <w:rsid w:val="002E2B05"/>
    <w:rsid w:val="002E2EC6"/>
    <w:rsid w:val="002E5ABD"/>
    <w:rsid w:val="002E6CB8"/>
    <w:rsid w:val="002E730C"/>
    <w:rsid w:val="002F06EB"/>
    <w:rsid w:val="002F09C7"/>
    <w:rsid w:val="002F59E6"/>
    <w:rsid w:val="002F5ABD"/>
    <w:rsid w:val="002F75F7"/>
    <w:rsid w:val="00301158"/>
    <w:rsid w:val="00301976"/>
    <w:rsid w:val="00301B30"/>
    <w:rsid w:val="00301EF3"/>
    <w:rsid w:val="0030245F"/>
    <w:rsid w:val="00303901"/>
    <w:rsid w:val="00303BDA"/>
    <w:rsid w:val="003042F3"/>
    <w:rsid w:val="0030730B"/>
    <w:rsid w:val="0031172E"/>
    <w:rsid w:val="0031218A"/>
    <w:rsid w:val="00313A9E"/>
    <w:rsid w:val="00314819"/>
    <w:rsid w:val="00315305"/>
    <w:rsid w:val="00316981"/>
    <w:rsid w:val="003169F0"/>
    <w:rsid w:val="00320B1D"/>
    <w:rsid w:val="00320B9B"/>
    <w:rsid w:val="003228BD"/>
    <w:rsid w:val="00322B62"/>
    <w:rsid w:val="003241FB"/>
    <w:rsid w:val="003243F5"/>
    <w:rsid w:val="003257B8"/>
    <w:rsid w:val="003311C1"/>
    <w:rsid w:val="00331D80"/>
    <w:rsid w:val="0033293C"/>
    <w:rsid w:val="0033386A"/>
    <w:rsid w:val="003340A4"/>
    <w:rsid w:val="00335CDE"/>
    <w:rsid w:val="00336064"/>
    <w:rsid w:val="003375A7"/>
    <w:rsid w:val="003376A2"/>
    <w:rsid w:val="00340C73"/>
    <w:rsid w:val="00341008"/>
    <w:rsid w:val="0034115E"/>
    <w:rsid w:val="00342188"/>
    <w:rsid w:val="00342B84"/>
    <w:rsid w:val="003438F4"/>
    <w:rsid w:val="0034581E"/>
    <w:rsid w:val="00345A14"/>
    <w:rsid w:val="00347BDE"/>
    <w:rsid w:val="003500FC"/>
    <w:rsid w:val="00351629"/>
    <w:rsid w:val="00354049"/>
    <w:rsid w:val="00355A50"/>
    <w:rsid w:val="00356D59"/>
    <w:rsid w:val="00360C8B"/>
    <w:rsid w:val="0036114F"/>
    <w:rsid w:val="00362B14"/>
    <w:rsid w:val="00364C33"/>
    <w:rsid w:val="00364EF7"/>
    <w:rsid w:val="00367330"/>
    <w:rsid w:val="00367F5D"/>
    <w:rsid w:val="003702F7"/>
    <w:rsid w:val="00371380"/>
    <w:rsid w:val="00372387"/>
    <w:rsid w:val="00374EC5"/>
    <w:rsid w:val="00375180"/>
    <w:rsid w:val="003758F5"/>
    <w:rsid w:val="00375A41"/>
    <w:rsid w:val="003761E5"/>
    <w:rsid w:val="003769F1"/>
    <w:rsid w:val="0037756C"/>
    <w:rsid w:val="00377D2C"/>
    <w:rsid w:val="00377FAE"/>
    <w:rsid w:val="00381234"/>
    <w:rsid w:val="00381BF4"/>
    <w:rsid w:val="00382E4B"/>
    <w:rsid w:val="003834D2"/>
    <w:rsid w:val="0038395A"/>
    <w:rsid w:val="00383AEF"/>
    <w:rsid w:val="00386BC1"/>
    <w:rsid w:val="0039163C"/>
    <w:rsid w:val="0039188A"/>
    <w:rsid w:val="00392751"/>
    <w:rsid w:val="00394CEF"/>
    <w:rsid w:val="00396FC9"/>
    <w:rsid w:val="00397B1B"/>
    <w:rsid w:val="003A14E4"/>
    <w:rsid w:val="003A22DC"/>
    <w:rsid w:val="003A2BFE"/>
    <w:rsid w:val="003A5FCC"/>
    <w:rsid w:val="003A739F"/>
    <w:rsid w:val="003B1876"/>
    <w:rsid w:val="003B2108"/>
    <w:rsid w:val="003B639D"/>
    <w:rsid w:val="003B6438"/>
    <w:rsid w:val="003B71A3"/>
    <w:rsid w:val="003B761E"/>
    <w:rsid w:val="003C0A33"/>
    <w:rsid w:val="003C19D4"/>
    <w:rsid w:val="003C31A3"/>
    <w:rsid w:val="003C3770"/>
    <w:rsid w:val="003C518A"/>
    <w:rsid w:val="003C595E"/>
    <w:rsid w:val="003C5AC1"/>
    <w:rsid w:val="003C6E49"/>
    <w:rsid w:val="003D01A2"/>
    <w:rsid w:val="003D0F88"/>
    <w:rsid w:val="003D1411"/>
    <w:rsid w:val="003D1BC7"/>
    <w:rsid w:val="003D3DCF"/>
    <w:rsid w:val="003D49AD"/>
    <w:rsid w:val="003D4F0B"/>
    <w:rsid w:val="003D598A"/>
    <w:rsid w:val="003D5FF9"/>
    <w:rsid w:val="003D60E1"/>
    <w:rsid w:val="003D6905"/>
    <w:rsid w:val="003E019C"/>
    <w:rsid w:val="003E0376"/>
    <w:rsid w:val="003E18C2"/>
    <w:rsid w:val="003E219F"/>
    <w:rsid w:val="003E36B7"/>
    <w:rsid w:val="003E4472"/>
    <w:rsid w:val="003E5A03"/>
    <w:rsid w:val="003F1139"/>
    <w:rsid w:val="003F1A98"/>
    <w:rsid w:val="003F289A"/>
    <w:rsid w:val="003F29AD"/>
    <w:rsid w:val="003F3FF4"/>
    <w:rsid w:val="004020DD"/>
    <w:rsid w:val="00402FEB"/>
    <w:rsid w:val="004038B1"/>
    <w:rsid w:val="00403DF3"/>
    <w:rsid w:val="00404190"/>
    <w:rsid w:val="00404A55"/>
    <w:rsid w:val="004052B8"/>
    <w:rsid w:val="004079CE"/>
    <w:rsid w:val="00411785"/>
    <w:rsid w:val="00412C99"/>
    <w:rsid w:val="00415CD3"/>
    <w:rsid w:val="00420A89"/>
    <w:rsid w:val="00420C0E"/>
    <w:rsid w:val="00421535"/>
    <w:rsid w:val="0042213B"/>
    <w:rsid w:val="00422DBC"/>
    <w:rsid w:val="0042340F"/>
    <w:rsid w:val="00424EE0"/>
    <w:rsid w:val="00424FAA"/>
    <w:rsid w:val="00425059"/>
    <w:rsid w:val="00425138"/>
    <w:rsid w:val="00434C61"/>
    <w:rsid w:val="00435C9A"/>
    <w:rsid w:val="00436A59"/>
    <w:rsid w:val="00437574"/>
    <w:rsid w:val="004430A8"/>
    <w:rsid w:val="0044343A"/>
    <w:rsid w:val="00443AA2"/>
    <w:rsid w:val="00443CD9"/>
    <w:rsid w:val="0044591D"/>
    <w:rsid w:val="00445CAF"/>
    <w:rsid w:val="004464E3"/>
    <w:rsid w:val="00450196"/>
    <w:rsid w:val="004508A5"/>
    <w:rsid w:val="00452029"/>
    <w:rsid w:val="00452A48"/>
    <w:rsid w:val="0045475A"/>
    <w:rsid w:val="004563ED"/>
    <w:rsid w:val="00456927"/>
    <w:rsid w:val="00456966"/>
    <w:rsid w:val="0046017C"/>
    <w:rsid w:val="004611C7"/>
    <w:rsid w:val="00462175"/>
    <w:rsid w:val="004635D9"/>
    <w:rsid w:val="00471090"/>
    <w:rsid w:val="00472BC0"/>
    <w:rsid w:val="00476F34"/>
    <w:rsid w:val="00480690"/>
    <w:rsid w:val="00481C82"/>
    <w:rsid w:val="00483745"/>
    <w:rsid w:val="004840F7"/>
    <w:rsid w:val="00484E82"/>
    <w:rsid w:val="00485342"/>
    <w:rsid w:val="004858C5"/>
    <w:rsid w:val="00487982"/>
    <w:rsid w:val="0049024A"/>
    <w:rsid w:val="004924C4"/>
    <w:rsid w:val="004926BB"/>
    <w:rsid w:val="004948E5"/>
    <w:rsid w:val="0049558A"/>
    <w:rsid w:val="00495EF7"/>
    <w:rsid w:val="004A307B"/>
    <w:rsid w:val="004A4F06"/>
    <w:rsid w:val="004A5546"/>
    <w:rsid w:val="004A5A01"/>
    <w:rsid w:val="004A7431"/>
    <w:rsid w:val="004A7592"/>
    <w:rsid w:val="004A7805"/>
    <w:rsid w:val="004B00EF"/>
    <w:rsid w:val="004B025E"/>
    <w:rsid w:val="004B0926"/>
    <w:rsid w:val="004B2A67"/>
    <w:rsid w:val="004B2F67"/>
    <w:rsid w:val="004B3267"/>
    <w:rsid w:val="004B52D4"/>
    <w:rsid w:val="004B5A5D"/>
    <w:rsid w:val="004B782A"/>
    <w:rsid w:val="004C07F1"/>
    <w:rsid w:val="004C0CE9"/>
    <w:rsid w:val="004C13F9"/>
    <w:rsid w:val="004C17F3"/>
    <w:rsid w:val="004C57A1"/>
    <w:rsid w:val="004C6009"/>
    <w:rsid w:val="004D1D30"/>
    <w:rsid w:val="004D28F2"/>
    <w:rsid w:val="004D2969"/>
    <w:rsid w:val="004D63DC"/>
    <w:rsid w:val="004D643E"/>
    <w:rsid w:val="004D7970"/>
    <w:rsid w:val="004E0285"/>
    <w:rsid w:val="004E1894"/>
    <w:rsid w:val="004E2792"/>
    <w:rsid w:val="004E3B25"/>
    <w:rsid w:val="004E3DF9"/>
    <w:rsid w:val="004E5A6D"/>
    <w:rsid w:val="004E601F"/>
    <w:rsid w:val="004E7AD4"/>
    <w:rsid w:val="004F0299"/>
    <w:rsid w:val="004F0D45"/>
    <w:rsid w:val="004F159A"/>
    <w:rsid w:val="004F2B76"/>
    <w:rsid w:val="004F4A14"/>
    <w:rsid w:val="004F4D80"/>
    <w:rsid w:val="004F70BC"/>
    <w:rsid w:val="00500F18"/>
    <w:rsid w:val="005010B1"/>
    <w:rsid w:val="005020FC"/>
    <w:rsid w:val="005028D6"/>
    <w:rsid w:val="00504486"/>
    <w:rsid w:val="005065F2"/>
    <w:rsid w:val="0050695F"/>
    <w:rsid w:val="00507461"/>
    <w:rsid w:val="005102DC"/>
    <w:rsid w:val="00512014"/>
    <w:rsid w:val="00513AEA"/>
    <w:rsid w:val="00513F26"/>
    <w:rsid w:val="00513F77"/>
    <w:rsid w:val="005145A7"/>
    <w:rsid w:val="005149B2"/>
    <w:rsid w:val="005153E3"/>
    <w:rsid w:val="00516B51"/>
    <w:rsid w:val="00520A7F"/>
    <w:rsid w:val="005240DA"/>
    <w:rsid w:val="005256C3"/>
    <w:rsid w:val="00526734"/>
    <w:rsid w:val="00527AB5"/>
    <w:rsid w:val="00527DF7"/>
    <w:rsid w:val="005371DA"/>
    <w:rsid w:val="00541DD7"/>
    <w:rsid w:val="005420AD"/>
    <w:rsid w:val="00543D61"/>
    <w:rsid w:val="00544462"/>
    <w:rsid w:val="00545F29"/>
    <w:rsid w:val="0054678E"/>
    <w:rsid w:val="005474CB"/>
    <w:rsid w:val="00550A46"/>
    <w:rsid w:val="00550B30"/>
    <w:rsid w:val="0055184C"/>
    <w:rsid w:val="00551E09"/>
    <w:rsid w:val="005533A7"/>
    <w:rsid w:val="00553785"/>
    <w:rsid w:val="00554696"/>
    <w:rsid w:val="005551F5"/>
    <w:rsid w:val="00556856"/>
    <w:rsid w:val="005612B5"/>
    <w:rsid w:val="00562618"/>
    <w:rsid w:val="005626D0"/>
    <w:rsid w:val="00562B53"/>
    <w:rsid w:val="0056376D"/>
    <w:rsid w:val="0056441A"/>
    <w:rsid w:val="005654E6"/>
    <w:rsid w:val="00565E1C"/>
    <w:rsid w:val="00566C99"/>
    <w:rsid w:val="00570DDB"/>
    <w:rsid w:val="0057236D"/>
    <w:rsid w:val="00574C12"/>
    <w:rsid w:val="00574F20"/>
    <w:rsid w:val="00575043"/>
    <w:rsid w:val="00575A08"/>
    <w:rsid w:val="00576BCB"/>
    <w:rsid w:val="00580C4F"/>
    <w:rsid w:val="00580F24"/>
    <w:rsid w:val="00580FF3"/>
    <w:rsid w:val="005811BE"/>
    <w:rsid w:val="00582538"/>
    <w:rsid w:val="00584628"/>
    <w:rsid w:val="00584EA6"/>
    <w:rsid w:val="005929AE"/>
    <w:rsid w:val="00593722"/>
    <w:rsid w:val="0059481C"/>
    <w:rsid w:val="00594CB6"/>
    <w:rsid w:val="00597560"/>
    <w:rsid w:val="005A1B31"/>
    <w:rsid w:val="005A2607"/>
    <w:rsid w:val="005A2CDA"/>
    <w:rsid w:val="005A6C5B"/>
    <w:rsid w:val="005A74EE"/>
    <w:rsid w:val="005B2C73"/>
    <w:rsid w:val="005B3185"/>
    <w:rsid w:val="005B343F"/>
    <w:rsid w:val="005B4580"/>
    <w:rsid w:val="005C11CF"/>
    <w:rsid w:val="005C1B68"/>
    <w:rsid w:val="005C23F9"/>
    <w:rsid w:val="005C5AED"/>
    <w:rsid w:val="005C60CF"/>
    <w:rsid w:val="005C66EA"/>
    <w:rsid w:val="005C6739"/>
    <w:rsid w:val="005C6B00"/>
    <w:rsid w:val="005C79F1"/>
    <w:rsid w:val="005D0EEC"/>
    <w:rsid w:val="005D10E9"/>
    <w:rsid w:val="005D1BC6"/>
    <w:rsid w:val="005D7967"/>
    <w:rsid w:val="005D7B94"/>
    <w:rsid w:val="005E045D"/>
    <w:rsid w:val="005E20D9"/>
    <w:rsid w:val="005E2B74"/>
    <w:rsid w:val="005E3415"/>
    <w:rsid w:val="005E4C8B"/>
    <w:rsid w:val="005E5008"/>
    <w:rsid w:val="005E5F93"/>
    <w:rsid w:val="005E6CD3"/>
    <w:rsid w:val="005E6EA3"/>
    <w:rsid w:val="005F0475"/>
    <w:rsid w:val="005F04B2"/>
    <w:rsid w:val="005F2C8D"/>
    <w:rsid w:val="005F5F65"/>
    <w:rsid w:val="005F7484"/>
    <w:rsid w:val="00600947"/>
    <w:rsid w:val="00600F02"/>
    <w:rsid w:val="00601E1E"/>
    <w:rsid w:val="006032C8"/>
    <w:rsid w:val="006038A5"/>
    <w:rsid w:val="00603A18"/>
    <w:rsid w:val="006107C8"/>
    <w:rsid w:val="0061151C"/>
    <w:rsid w:val="006144F6"/>
    <w:rsid w:val="00614BCD"/>
    <w:rsid w:val="00614FDA"/>
    <w:rsid w:val="006233A6"/>
    <w:rsid w:val="00624C4C"/>
    <w:rsid w:val="0062576C"/>
    <w:rsid w:val="0062700B"/>
    <w:rsid w:val="0063007A"/>
    <w:rsid w:val="00630A35"/>
    <w:rsid w:val="00632272"/>
    <w:rsid w:val="00633B1A"/>
    <w:rsid w:val="006346AE"/>
    <w:rsid w:val="00635A8D"/>
    <w:rsid w:val="0063623B"/>
    <w:rsid w:val="00636298"/>
    <w:rsid w:val="006373B9"/>
    <w:rsid w:val="006374C2"/>
    <w:rsid w:val="006377AA"/>
    <w:rsid w:val="00643AA1"/>
    <w:rsid w:val="00643E8E"/>
    <w:rsid w:val="006444FB"/>
    <w:rsid w:val="0064622B"/>
    <w:rsid w:val="006465DF"/>
    <w:rsid w:val="006529C4"/>
    <w:rsid w:val="00652F45"/>
    <w:rsid w:val="00653170"/>
    <w:rsid w:val="006544B5"/>
    <w:rsid w:val="0065482E"/>
    <w:rsid w:val="00654F6C"/>
    <w:rsid w:val="0065616A"/>
    <w:rsid w:val="00661A10"/>
    <w:rsid w:val="00662B3A"/>
    <w:rsid w:val="00662D57"/>
    <w:rsid w:val="0066305C"/>
    <w:rsid w:val="00664297"/>
    <w:rsid w:val="00664D75"/>
    <w:rsid w:val="00667F68"/>
    <w:rsid w:val="00670C0B"/>
    <w:rsid w:val="00672F42"/>
    <w:rsid w:val="00674729"/>
    <w:rsid w:val="006755B8"/>
    <w:rsid w:val="0067570C"/>
    <w:rsid w:val="00676306"/>
    <w:rsid w:val="0067677D"/>
    <w:rsid w:val="00676E9C"/>
    <w:rsid w:val="00677CF4"/>
    <w:rsid w:val="00681966"/>
    <w:rsid w:val="00681BD6"/>
    <w:rsid w:val="00681FC0"/>
    <w:rsid w:val="0068214E"/>
    <w:rsid w:val="00682546"/>
    <w:rsid w:val="00683BF1"/>
    <w:rsid w:val="00683DEC"/>
    <w:rsid w:val="006864A5"/>
    <w:rsid w:val="006865EE"/>
    <w:rsid w:val="00687312"/>
    <w:rsid w:val="0068759F"/>
    <w:rsid w:val="0069287E"/>
    <w:rsid w:val="006929B7"/>
    <w:rsid w:val="00692C80"/>
    <w:rsid w:val="0069719D"/>
    <w:rsid w:val="006A04BC"/>
    <w:rsid w:val="006A1E3C"/>
    <w:rsid w:val="006A24DB"/>
    <w:rsid w:val="006A2B37"/>
    <w:rsid w:val="006A306F"/>
    <w:rsid w:val="006A3877"/>
    <w:rsid w:val="006A4706"/>
    <w:rsid w:val="006B29B8"/>
    <w:rsid w:val="006B2DB8"/>
    <w:rsid w:val="006B3C7B"/>
    <w:rsid w:val="006B410B"/>
    <w:rsid w:val="006B51A1"/>
    <w:rsid w:val="006B52FC"/>
    <w:rsid w:val="006B63D8"/>
    <w:rsid w:val="006B6EA5"/>
    <w:rsid w:val="006B7FD5"/>
    <w:rsid w:val="006C0E23"/>
    <w:rsid w:val="006C12AF"/>
    <w:rsid w:val="006C17C1"/>
    <w:rsid w:val="006C1B54"/>
    <w:rsid w:val="006C3247"/>
    <w:rsid w:val="006C3EB4"/>
    <w:rsid w:val="006C43CC"/>
    <w:rsid w:val="006C666F"/>
    <w:rsid w:val="006D0BE2"/>
    <w:rsid w:val="006D1360"/>
    <w:rsid w:val="006D22FA"/>
    <w:rsid w:val="006D2453"/>
    <w:rsid w:val="006D25D5"/>
    <w:rsid w:val="006D30B2"/>
    <w:rsid w:val="006D30FD"/>
    <w:rsid w:val="006D73C9"/>
    <w:rsid w:val="006E0557"/>
    <w:rsid w:val="006E05CE"/>
    <w:rsid w:val="006E3CB1"/>
    <w:rsid w:val="006E4B37"/>
    <w:rsid w:val="006E4CE0"/>
    <w:rsid w:val="006E5B50"/>
    <w:rsid w:val="006E6C18"/>
    <w:rsid w:val="006F0C40"/>
    <w:rsid w:val="006F1A83"/>
    <w:rsid w:val="006F1AC3"/>
    <w:rsid w:val="006F2E72"/>
    <w:rsid w:val="006F30B4"/>
    <w:rsid w:val="006F3CF7"/>
    <w:rsid w:val="006F494F"/>
    <w:rsid w:val="006F4EED"/>
    <w:rsid w:val="006F5739"/>
    <w:rsid w:val="006F7018"/>
    <w:rsid w:val="006F724B"/>
    <w:rsid w:val="007011F8"/>
    <w:rsid w:val="007018BE"/>
    <w:rsid w:val="007029F0"/>
    <w:rsid w:val="00703292"/>
    <w:rsid w:val="007046C4"/>
    <w:rsid w:val="00704DC3"/>
    <w:rsid w:val="0070578B"/>
    <w:rsid w:val="00706D9A"/>
    <w:rsid w:val="00706EE9"/>
    <w:rsid w:val="00707294"/>
    <w:rsid w:val="00711F17"/>
    <w:rsid w:val="00712126"/>
    <w:rsid w:val="0071335F"/>
    <w:rsid w:val="00714441"/>
    <w:rsid w:val="0071474A"/>
    <w:rsid w:val="0071532E"/>
    <w:rsid w:val="00715D58"/>
    <w:rsid w:val="0072230E"/>
    <w:rsid w:val="007226D5"/>
    <w:rsid w:val="007247BB"/>
    <w:rsid w:val="00730355"/>
    <w:rsid w:val="00730CFA"/>
    <w:rsid w:val="00732663"/>
    <w:rsid w:val="00735590"/>
    <w:rsid w:val="007355A7"/>
    <w:rsid w:val="00736F84"/>
    <w:rsid w:val="00737F72"/>
    <w:rsid w:val="0074038D"/>
    <w:rsid w:val="007407FA"/>
    <w:rsid w:val="00740ABF"/>
    <w:rsid w:val="007414F1"/>
    <w:rsid w:val="0074223C"/>
    <w:rsid w:val="007431EE"/>
    <w:rsid w:val="00743E39"/>
    <w:rsid w:val="00744F43"/>
    <w:rsid w:val="00745828"/>
    <w:rsid w:val="00746771"/>
    <w:rsid w:val="00750542"/>
    <w:rsid w:val="00750709"/>
    <w:rsid w:val="00751FFD"/>
    <w:rsid w:val="00753ECB"/>
    <w:rsid w:val="00753F39"/>
    <w:rsid w:val="007547AF"/>
    <w:rsid w:val="00756635"/>
    <w:rsid w:val="00757397"/>
    <w:rsid w:val="007605D9"/>
    <w:rsid w:val="00761BEC"/>
    <w:rsid w:val="00762F21"/>
    <w:rsid w:val="00763A70"/>
    <w:rsid w:val="00765A6A"/>
    <w:rsid w:val="00767999"/>
    <w:rsid w:val="007701E9"/>
    <w:rsid w:val="00771228"/>
    <w:rsid w:val="00772554"/>
    <w:rsid w:val="00773694"/>
    <w:rsid w:val="00773AFE"/>
    <w:rsid w:val="0077467D"/>
    <w:rsid w:val="00780753"/>
    <w:rsid w:val="00782070"/>
    <w:rsid w:val="0078491A"/>
    <w:rsid w:val="00787925"/>
    <w:rsid w:val="00790199"/>
    <w:rsid w:val="00794081"/>
    <w:rsid w:val="00796EA4"/>
    <w:rsid w:val="00797201"/>
    <w:rsid w:val="00797285"/>
    <w:rsid w:val="007A39CC"/>
    <w:rsid w:val="007A3C16"/>
    <w:rsid w:val="007A3C2C"/>
    <w:rsid w:val="007A4549"/>
    <w:rsid w:val="007A5911"/>
    <w:rsid w:val="007A70C1"/>
    <w:rsid w:val="007B024D"/>
    <w:rsid w:val="007B1392"/>
    <w:rsid w:val="007B22FF"/>
    <w:rsid w:val="007B369A"/>
    <w:rsid w:val="007B3CB9"/>
    <w:rsid w:val="007B4555"/>
    <w:rsid w:val="007B52F5"/>
    <w:rsid w:val="007B78A3"/>
    <w:rsid w:val="007B7B7B"/>
    <w:rsid w:val="007C01F7"/>
    <w:rsid w:val="007C1F68"/>
    <w:rsid w:val="007C43FA"/>
    <w:rsid w:val="007C512A"/>
    <w:rsid w:val="007C57C4"/>
    <w:rsid w:val="007C5F74"/>
    <w:rsid w:val="007C720C"/>
    <w:rsid w:val="007C7A3E"/>
    <w:rsid w:val="007C7E26"/>
    <w:rsid w:val="007D0648"/>
    <w:rsid w:val="007D5565"/>
    <w:rsid w:val="007D7136"/>
    <w:rsid w:val="007E07F8"/>
    <w:rsid w:val="007E0ACA"/>
    <w:rsid w:val="007E2915"/>
    <w:rsid w:val="007E4C63"/>
    <w:rsid w:val="007E563A"/>
    <w:rsid w:val="007E7911"/>
    <w:rsid w:val="007F1398"/>
    <w:rsid w:val="007F166F"/>
    <w:rsid w:val="007F1FB4"/>
    <w:rsid w:val="007F3A19"/>
    <w:rsid w:val="007F7210"/>
    <w:rsid w:val="007F7423"/>
    <w:rsid w:val="00802748"/>
    <w:rsid w:val="008039C7"/>
    <w:rsid w:val="00803BD2"/>
    <w:rsid w:val="0080412B"/>
    <w:rsid w:val="00806038"/>
    <w:rsid w:val="00806681"/>
    <w:rsid w:val="00807806"/>
    <w:rsid w:val="0081063E"/>
    <w:rsid w:val="008108C1"/>
    <w:rsid w:val="00811BFE"/>
    <w:rsid w:val="0081552B"/>
    <w:rsid w:val="00815B90"/>
    <w:rsid w:val="00816F1A"/>
    <w:rsid w:val="00817393"/>
    <w:rsid w:val="008176C9"/>
    <w:rsid w:val="00821E20"/>
    <w:rsid w:val="00822027"/>
    <w:rsid w:val="0082359C"/>
    <w:rsid w:val="00823CE9"/>
    <w:rsid w:val="00830756"/>
    <w:rsid w:val="00832393"/>
    <w:rsid w:val="008355AC"/>
    <w:rsid w:val="00837857"/>
    <w:rsid w:val="00840084"/>
    <w:rsid w:val="008411FB"/>
    <w:rsid w:val="0084183D"/>
    <w:rsid w:val="00841FF4"/>
    <w:rsid w:val="00842565"/>
    <w:rsid w:val="00844BA8"/>
    <w:rsid w:val="0084511E"/>
    <w:rsid w:val="00845210"/>
    <w:rsid w:val="00846693"/>
    <w:rsid w:val="008479FF"/>
    <w:rsid w:val="00847D58"/>
    <w:rsid w:val="00851AA5"/>
    <w:rsid w:val="008521EA"/>
    <w:rsid w:val="00853ECE"/>
    <w:rsid w:val="008547D1"/>
    <w:rsid w:val="00854800"/>
    <w:rsid w:val="008570D9"/>
    <w:rsid w:val="0085733D"/>
    <w:rsid w:val="00857902"/>
    <w:rsid w:val="00860217"/>
    <w:rsid w:val="00860CD2"/>
    <w:rsid w:val="00861510"/>
    <w:rsid w:val="0086290F"/>
    <w:rsid w:val="00862A69"/>
    <w:rsid w:val="008647D8"/>
    <w:rsid w:val="008652E4"/>
    <w:rsid w:val="008652FC"/>
    <w:rsid w:val="00865A29"/>
    <w:rsid w:val="008665F7"/>
    <w:rsid w:val="008678F2"/>
    <w:rsid w:val="00870C63"/>
    <w:rsid w:val="00871306"/>
    <w:rsid w:val="00871EC1"/>
    <w:rsid w:val="008733D7"/>
    <w:rsid w:val="00875853"/>
    <w:rsid w:val="00875C79"/>
    <w:rsid w:val="00877426"/>
    <w:rsid w:val="00877AE4"/>
    <w:rsid w:val="00883F8D"/>
    <w:rsid w:val="00884027"/>
    <w:rsid w:val="00886772"/>
    <w:rsid w:val="00887928"/>
    <w:rsid w:val="00887F7D"/>
    <w:rsid w:val="008906CA"/>
    <w:rsid w:val="00890BC7"/>
    <w:rsid w:val="008921DB"/>
    <w:rsid w:val="008926CE"/>
    <w:rsid w:val="00892905"/>
    <w:rsid w:val="00892C67"/>
    <w:rsid w:val="0089486C"/>
    <w:rsid w:val="00896BE3"/>
    <w:rsid w:val="008A32BB"/>
    <w:rsid w:val="008A5B9D"/>
    <w:rsid w:val="008A74E4"/>
    <w:rsid w:val="008B16A3"/>
    <w:rsid w:val="008B23CA"/>
    <w:rsid w:val="008B51F1"/>
    <w:rsid w:val="008B6209"/>
    <w:rsid w:val="008B73EB"/>
    <w:rsid w:val="008B7847"/>
    <w:rsid w:val="008C052B"/>
    <w:rsid w:val="008C1F64"/>
    <w:rsid w:val="008C205D"/>
    <w:rsid w:val="008C317E"/>
    <w:rsid w:val="008C3547"/>
    <w:rsid w:val="008C6AE0"/>
    <w:rsid w:val="008C7843"/>
    <w:rsid w:val="008C78C4"/>
    <w:rsid w:val="008D062A"/>
    <w:rsid w:val="008D2595"/>
    <w:rsid w:val="008D4338"/>
    <w:rsid w:val="008D75E8"/>
    <w:rsid w:val="008E4843"/>
    <w:rsid w:val="008E54EB"/>
    <w:rsid w:val="008E71D6"/>
    <w:rsid w:val="008F1696"/>
    <w:rsid w:val="00900D75"/>
    <w:rsid w:val="009015E1"/>
    <w:rsid w:val="00902EC6"/>
    <w:rsid w:val="00903488"/>
    <w:rsid w:val="00906111"/>
    <w:rsid w:val="009066C7"/>
    <w:rsid w:val="00907BE9"/>
    <w:rsid w:val="00912A3D"/>
    <w:rsid w:val="00914F53"/>
    <w:rsid w:val="0092052D"/>
    <w:rsid w:val="009212D5"/>
    <w:rsid w:val="00927A10"/>
    <w:rsid w:val="00930699"/>
    <w:rsid w:val="00931F77"/>
    <w:rsid w:val="00932D89"/>
    <w:rsid w:val="00933034"/>
    <w:rsid w:val="00935561"/>
    <w:rsid w:val="00935A49"/>
    <w:rsid w:val="00936EAF"/>
    <w:rsid w:val="009402EC"/>
    <w:rsid w:val="009404B9"/>
    <w:rsid w:val="00941C12"/>
    <w:rsid w:val="00944148"/>
    <w:rsid w:val="009468B5"/>
    <w:rsid w:val="00946BF3"/>
    <w:rsid w:val="00946CC7"/>
    <w:rsid w:val="00946CD4"/>
    <w:rsid w:val="009472B0"/>
    <w:rsid w:val="009478A3"/>
    <w:rsid w:val="009512D1"/>
    <w:rsid w:val="00952A45"/>
    <w:rsid w:val="00956333"/>
    <w:rsid w:val="009568EC"/>
    <w:rsid w:val="009575E9"/>
    <w:rsid w:val="009620C6"/>
    <w:rsid w:val="009641DA"/>
    <w:rsid w:val="0096505F"/>
    <w:rsid w:val="009656A4"/>
    <w:rsid w:val="00965B86"/>
    <w:rsid w:val="00967542"/>
    <w:rsid w:val="00967AEF"/>
    <w:rsid w:val="009706BD"/>
    <w:rsid w:val="00970829"/>
    <w:rsid w:val="0097762F"/>
    <w:rsid w:val="00980D83"/>
    <w:rsid w:val="009818DB"/>
    <w:rsid w:val="009829EC"/>
    <w:rsid w:val="0098348F"/>
    <w:rsid w:val="0098456F"/>
    <w:rsid w:val="009846FD"/>
    <w:rsid w:val="009848E3"/>
    <w:rsid w:val="00984BFC"/>
    <w:rsid w:val="00984CEA"/>
    <w:rsid w:val="009858DE"/>
    <w:rsid w:val="009866D1"/>
    <w:rsid w:val="009866F1"/>
    <w:rsid w:val="009874A3"/>
    <w:rsid w:val="009906BE"/>
    <w:rsid w:val="009906E5"/>
    <w:rsid w:val="009928BC"/>
    <w:rsid w:val="00994193"/>
    <w:rsid w:val="00996D4E"/>
    <w:rsid w:val="009972BB"/>
    <w:rsid w:val="00997D09"/>
    <w:rsid w:val="009A2C08"/>
    <w:rsid w:val="009A346C"/>
    <w:rsid w:val="009A50EC"/>
    <w:rsid w:val="009A5272"/>
    <w:rsid w:val="009A6890"/>
    <w:rsid w:val="009A755A"/>
    <w:rsid w:val="009B34B8"/>
    <w:rsid w:val="009B633C"/>
    <w:rsid w:val="009C22DC"/>
    <w:rsid w:val="009C270A"/>
    <w:rsid w:val="009C6426"/>
    <w:rsid w:val="009D41FF"/>
    <w:rsid w:val="009D51DA"/>
    <w:rsid w:val="009D6D0E"/>
    <w:rsid w:val="009E199C"/>
    <w:rsid w:val="009E3C3C"/>
    <w:rsid w:val="009E3DA1"/>
    <w:rsid w:val="009E48E1"/>
    <w:rsid w:val="009E4E6E"/>
    <w:rsid w:val="009E69B7"/>
    <w:rsid w:val="009E7318"/>
    <w:rsid w:val="009F0A50"/>
    <w:rsid w:val="009F1CE6"/>
    <w:rsid w:val="009F1D6C"/>
    <w:rsid w:val="009F276E"/>
    <w:rsid w:val="009F4560"/>
    <w:rsid w:val="009F631A"/>
    <w:rsid w:val="009F7D97"/>
    <w:rsid w:val="00A00841"/>
    <w:rsid w:val="00A00CE5"/>
    <w:rsid w:val="00A0195A"/>
    <w:rsid w:val="00A0223C"/>
    <w:rsid w:val="00A02BA1"/>
    <w:rsid w:val="00A0332B"/>
    <w:rsid w:val="00A0358D"/>
    <w:rsid w:val="00A0371C"/>
    <w:rsid w:val="00A04279"/>
    <w:rsid w:val="00A044DD"/>
    <w:rsid w:val="00A0509A"/>
    <w:rsid w:val="00A07D17"/>
    <w:rsid w:val="00A10E03"/>
    <w:rsid w:val="00A110DB"/>
    <w:rsid w:val="00A12EAB"/>
    <w:rsid w:val="00A13D27"/>
    <w:rsid w:val="00A1523D"/>
    <w:rsid w:val="00A16A25"/>
    <w:rsid w:val="00A20FE6"/>
    <w:rsid w:val="00A211E6"/>
    <w:rsid w:val="00A22D87"/>
    <w:rsid w:val="00A24F33"/>
    <w:rsid w:val="00A274BE"/>
    <w:rsid w:val="00A31333"/>
    <w:rsid w:val="00A320E6"/>
    <w:rsid w:val="00A3310E"/>
    <w:rsid w:val="00A33551"/>
    <w:rsid w:val="00A34588"/>
    <w:rsid w:val="00A345A4"/>
    <w:rsid w:val="00A347CA"/>
    <w:rsid w:val="00A34BFE"/>
    <w:rsid w:val="00A3508F"/>
    <w:rsid w:val="00A35E75"/>
    <w:rsid w:val="00A36129"/>
    <w:rsid w:val="00A37474"/>
    <w:rsid w:val="00A40EB7"/>
    <w:rsid w:val="00A423E8"/>
    <w:rsid w:val="00A4390A"/>
    <w:rsid w:val="00A43A0E"/>
    <w:rsid w:val="00A44500"/>
    <w:rsid w:val="00A44553"/>
    <w:rsid w:val="00A44C7A"/>
    <w:rsid w:val="00A50840"/>
    <w:rsid w:val="00A512D6"/>
    <w:rsid w:val="00A5365B"/>
    <w:rsid w:val="00A53947"/>
    <w:rsid w:val="00A53F4D"/>
    <w:rsid w:val="00A54CE3"/>
    <w:rsid w:val="00A54D80"/>
    <w:rsid w:val="00A565A5"/>
    <w:rsid w:val="00A5698E"/>
    <w:rsid w:val="00A602A6"/>
    <w:rsid w:val="00A65A6F"/>
    <w:rsid w:val="00A65D00"/>
    <w:rsid w:val="00A72836"/>
    <w:rsid w:val="00A74C76"/>
    <w:rsid w:val="00A8002B"/>
    <w:rsid w:val="00A82676"/>
    <w:rsid w:val="00A833E6"/>
    <w:rsid w:val="00A84413"/>
    <w:rsid w:val="00A85BEE"/>
    <w:rsid w:val="00A869E7"/>
    <w:rsid w:val="00A9435A"/>
    <w:rsid w:val="00A94B15"/>
    <w:rsid w:val="00A94B25"/>
    <w:rsid w:val="00A9530E"/>
    <w:rsid w:val="00A973B2"/>
    <w:rsid w:val="00A97DFF"/>
    <w:rsid w:val="00AA27DF"/>
    <w:rsid w:val="00AA40C3"/>
    <w:rsid w:val="00AA40DD"/>
    <w:rsid w:val="00AA4A3F"/>
    <w:rsid w:val="00AA4A63"/>
    <w:rsid w:val="00AA4E84"/>
    <w:rsid w:val="00AA7429"/>
    <w:rsid w:val="00AB098B"/>
    <w:rsid w:val="00AB12CB"/>
    <w:rsid w:val="00AB1982"/>
    <w:rsid w:val="00AB4542"/>
    <w:rsid w:val="00AB467C"/>
    <w:rsid w:val="00AB4F5F"/>
    <w:rsid w:val="00AB6374"/>
    <w:rsid w:val="00AB715A"/>
    <w:rsid w:val="00AB7471"/>
    <w:rsid w:val="00AC05AC"/>
    <w:rsid w:val="00AC06C7"/>
    <w:rsid w:val="00AC44E7"/>
    <w:rsid w:val="00AC778C"/>
    <w:rsid w:val="00AC7E87"/>
    <w:rsid w:val="00AD03EE"/>
    <w:rsid w:val="00AD245B"/>
    <w:rsid w:val="00AD3143"/>
    <w:rsid w:val="00AD5E8E"/>
    <w:rsid w:val="00AD6AAF"/>
    <w:rsid w:val="00AE1BE3"/>
    <w:rsid w:val="00AE1CCB"/>
    <w:rsid w:val="00AE23F7"/>
    <w:rsid w:val="00AE29BD"/>
    <w:rsid w:val="00AE4154"/>
    <w:rsid w:val="00AE688E"/>
    <w:rsid w:val="00AE69DA"/>
    <w:rsid w:val="00AE7C4F"/>
    <w:rsid w:val="00AE7EA0"/>
    <w:rsid w:val="00AF0360"/>
    <w:rsid w:val="00AF0558"/>
    <w:rsid w:val="00AF1EFA"/>
    <w:rsid w:val="00AF329F"/>
    <w:rsid w:val="00AF7C78"/>
    <w:rsid w:val="00B0039A"/>
    <w:rsid w:val="00B00F35"/>
    <w:rsid w:val="00B0124D"/>
    <w:rsid w:val="00B017F8"/>
    <w:rsid w:val="00B02165"/>
    <w:rsid w:val="00B02616"/>
    <w:rsid w:val="00B02CEC"/>
    <w:rsid w:val="00B0330A"/>
    <w:rsid w:val="00B033FD"/>
    <w:rsid w:val="00B03438"/>
    <w:rsid w:val="00B04700"/>
    <w:rsid w:val="00B047C2"/>
    <w:rsid w:val="00B05410"/>
    <w:rsid w:val="00B05783"/>
    <w:rsid w:val="00B05C64"/>
    <w:rsid w:val="00B06E45"/>
    <w:rsid w:val="00B115CA"/>
    <w:rsid w:val="00B11B9F"/>
    <w:rsid w:val="00B13D61"/>
    <w:rsid w:val="00B14677"/>
    <w:rsid w:val="00B14947"/>
    <w:rsid w:val="00B150FA"/>
    <w:rsid w:val="00B16071"/>
    <w:rsid w:val="00B16939"/>
    <w:rsid w:val="00B177DF"/>
    <w:rsid w:val="00B1781B"/>
    <w:rsid w:val="00B21821"/>
    <w:rsid w:val="00B224B1"/>
    <w:rsid w:val="00B22FDC"/>
    <w:rsid w:val="00B23D52"/>
    <w:rsid w:val="00B24083"/>
    <w:rsid w:val="00B24185"/>
    <w:rsid w:val="00B2472E"/>
    <w:rsid w:val="00B263D2"/>
    <w:rsid w:val="00B27E3C"/>
    <w:rsid w:val="00B300CC"/>
    <w:rsid w:val="00B30645"/>
    <w:rsid w:val="00B310BC"/>
    <w:rsid w:val="00B32187"/>
    <w:rsid w:val="00B3350B"/>
    <w:rsid w:val="00B340BA"/>
    <w:rsid w:val="00B34369"/>
    <w:rsid w:val="00B34567"/>
    <w:rsid w:val="00B37799"/>
    <w:rsid w:val="00B40A10"/>
    <w:rsid w:val="00B434FC"/>
    <w:rsid w:val="00B43587"/>
    <w:rsid w:val="00B4443D"/>
    <w:rsid w:val="00B44611"/>
    <w:rsid w:val="00B464E5"/>
    <w:rsid w:val="00B544EB"/>
    <w:rsid w:val="00B55A63"/>
    <w:rsid w:val="00B56B50"/>
    <w:rsid w:val="00B57447"/>
    <w:rsid w:val="00B57FF6"/>
    <w:rsid w:val="00B6075F"/>
    <w:rsid w:val="00B61B94"/>
    <w:rsid w:val="00B6315E"/>
    <w:rsid w:val="00B63DC6"/>
    <w:rsid w:val="00B64852"/>
    <w:rsid w:val="00B65629"/>
    <w:rsid w:val="00B66EE7"/>
    <w:rsid w:val="00B70586"/>
    <w:rsid w:val="00B71038"/>
    <w:rsid w:val="00B711BC"/>
    <w:rsid w:val="00B71332"/>
    <w:rsid w:val="00B71C38"/>
    <w:rsid w:val="00B7293D"/>
    <w:rsid w:val="00B72C60"/>
    <w:rsid w:val="00B72D62"/>
    <w:rsid w:val="00B742AB"/>
    <w:rsid w:val="00B77272"/>
    <w:rsid w:val="00B800B5"/>
    <w:rsid w:val="00B800E5"/>
    <w:rsid w:val="00B80A00"/>
    <w:rsid w:val="00B819AE"/>
    <w:rsid w:val="00B82D9D"/>
    <w:rsid w:val="00B83BCA"/>
    <w:rsid w:val="00B853F5"/>
    <w:rsid w:val="00B85DB9"/>
    <w:rsid w:val="00B8690A"/>
    <w:rsid w:val="00B90046"/>
    <w:rsid w:val="00B9022C"/>
    <w:rsid w:val="00B92036"/>
    <w:rsid w:val="00B92178"/>
    <w:rsid w:val="00B9312E"/>
    <w:rsid w:val="00B94479"/>
    <w:rsid w:val="00B95DE7"/>
    <w:rsid w:val="00B95E68"/>
    <w:rsid w:val="00B966A4"/>
    <w:rsid w:val="00B96BE1"/>
    <w:rsid w:val="00B971FE"/>
    <w:rsid w:val="00BA262C"/>
    <w:rsid w:val="00BA3A9A"/>
    <w:rsid w:val="00BA44F3"/>
    <w:rsid w:val="00BA4DB7"/>
    <w:rsid w:val="00BA6D0A"/>
    <w:rsid w:val="00BB0F8B"/>
    <w:rsid w:val="00BB6DB4"/>
    <w:rsid w:val="00BB73FB"/>
    <w:rsid w:val="00BB74D3"/>
    <w:rsid w:val="00BC58D4"/>
    <w:rsid w:val="00BC7673"/>
    <w:rsid w:val="00BD1793"/>
    <w:rsid w:val="00BD2B10"/>
    <w:rsid w:val="00BD3022"/>
    <w:rsid w:val="00BD3592"/>
    <w:rsid w:val="00BD47E4"/>
    <w:rsid w:val="00BD51D5"/>
    <w:rsid w:val="00BD7787"/>
    <w:rsid w:val="00BD794B"/>
    <w:rsid w:val="00BE2E4A"/>
    <w:rsid w:val="00BE514E"/>
    <w:rsid w:val="00BE5717"/>
    <w:rsid w:val="00BF08ED"/>
    <w:rsid w:val="00BF0F15"/>
    <w:rsid w:val="00BF11C9"/>
    <w:rsid w:val="00BF2CB6"/>
    <w:rsid w:val="00BF54DC"/>
    <w:rsid w:val="00BF6A61"/>
    <w:rsid w:val="00C01366"/>
    <w:rsid w:val="00C01F90"/>
    <w:rsid w:val="00C0293B"/>
    <w:rsid w:val="00C02AFC"/>
    <w:rsid w:val="00C033AF"/>
    <w:rsid w:val="00C0347D"/>
    <w:rsid w:val="00C07A85"/>
    <w:rsid w:val="00C22BF3"/>
    <w:rsid w:val="00C23A9B"/>
    <w:rsid w:val="00C23E4D"/>
    <w:rsid w:val="00C23FD2"/>
    <w:rsid w:val="00C244F7"/>
    <w:rsid w:val="00C245DC"/>
    <w:rsid w:val="00C27441"/>
    <w:rsid w:val="00C322B3"/>
    <w:rsid w:val="00C32C28"/>
    <w:rsid w:val="00C339AE"/>
    <w:rsid w:val="00C33AB5"/>
    <w:rsid w:val="00C34761"/>
    <w:rsid w:val="00C3649C"/>
    <w:rsid w:val="00C37F6D"/>
    <w:rsid w:val="00C4011A"/>
    <w:rsid w:val="00C40BEB"/>
    <w:rsid w:val="00C4318A"/>
    <w:rsid w:val="00C431FE"/>
    <w:rsid w:val="00C50529"/>
    <w:rsid w:val="00C509CE"/>
    <w:rsid w:val="00C608FD"/>
    <w:rsid w:val="00C6344D"/>
    <w:rsid w:val="00C63D20"/>
    <w:rsid w:val="00C63E49"/>
    <w:rsid w:val="00C67CDB"/>
    <w:rsid w:val="00C74569"/>
    <w:rsid w:val="00C76BE1"/>
    <w:rsid w:val="00C802AE"/>
    <w:rsid w:val="00C8038C"/>
    <w:rsid w:val="00C813FF"/>
    <w:rsid w:val="00C817E8"/>
    <w:rsid w:val="00C81B4E"/>
    <w:rsid w:val="00C83C35"/>
    <w:rsid w:val="00C843FA"/>
    <w:rsid w:val="00C91536"/>
    <w:rsid w:val="00C93334"/>
    <w:rsid w:val="00C9354A"/>
    <w:rsid w:val="00C93788"/>
    <w:rsid w:val="00C93C43"/>
    <w:rsid w:val="00C94953"/>
    <w:rsid w:val="00C96845"/>
    <w:rsid w:val="00CA1787"/>
    <w:rsid w:val="00CA29FD"/>
    <w:rsid w:val="00CA3BD2"/>
    <w:rsid w:val="00CA3BED"/>
    <w:rsid w:val="00CA3D31"/>
    <w:rsid w:val="00CA536A"/>
    <w:rsid w:val="00CA55E4"/>
    <w:rsid w:val="00CA5623"/>
    <w:rsid w:val="00CA5FB8"/>
    <w:rsid w:val="00CA7872"/>
    <w:rsid w:val="00CA7F44"/>
    <w:rsid w:val="00CB11EA"/>
    <w:rsid w:val="00CB230E"/>
    <w:rsid w:val="00CB2433"/>
    <w:rsid w:val="00CB3B8A"/>
    <w:rsid w:val="00CB401B"/>
    <w:rsid w:val="00CB5398"/>
    <w:rsid w:val="00CB55A9"/>
    <w:rsid w:val="00CB572D"/>
    <w:rsid w:val="00CB5DB4"/>
    <w:rsid w:val="00CB68B4"/>
    <w:rsid w:val="00CB79E5"/>
    <w:rsid w:val="00CB7F42"/>
    <w:rsid w:val="00CC154D"/>
    <w:rsid w:val="00CC1F2A"/>
    <w:rsid w:val="00CC3B70"/>
    <w:rsid w:val="00CC3D7B"/>
    <w:rsid w:val="00CC5B47"/>
    <w:rsid w:val="00CC6783"/>
    <w:rsid w:val="00CD01BE"/>
    <w:rsid w:val="00CD045A"/>
    <w:rsid w:val="00CD2F66"/>
    <w:rsid w:val="00CD4BB1"/>
    <w:rsid w:val="00CD4F46"/>
    <w:rsid w:val="00CD7BDA"/>
    <w:rsid w:val="00CE00D6"/>
    <w:rsid w:val="00CE1082"/>
    <w:rsid w:val="00CE1123"/>
    <w:rsid w:val="00CE5DE5"/>
    <w:rsid w:val="00CE5E69"/>
    <w:rsid w:val="00CE6F55"/>
    <w:rsid w:val="00CE762C"/>
    <w:rsid w:val="00CF1DB1"/>
    <w:rsid w:val="00CF29A2"/>
    <w:rsid w:val="00CF50E0"/>
    <w:rsid w:val="00CF5F54"/>
    <w:rsid w:val="00CF6175"/>
    <w:rsid w:val="00D0008F"/>
    <w:rsid w:val="00D02389"/>
    <w:rsid w:val="00D024D7"/>
    <w:rsid w:val="00D03F50"/>
    <w:rsid w:val="00D053A8"/>
    <w:rsid w:val="00D06840"/>
    <w:rsid w:val="00D10414"/>
    <w:rsid w:val="00D10BC8"/>
    <w:rsid w:val="00D10CD6"/>
    <w:rsid w:val="00D12253"/>
    <w:rsid w:val="00D14705"/>
    <w:rsid w:val="00D14AEF"/>
    <w:rsid w:val="00D151A4"/>
    <w:rsid w:val="00D154D4"/>
    <w:rsid w:val="00D15D7F"/>
    <w:rsid w:val="00D1696F"/>
    <w:rsid w:val="00D1748F"/>
    <w:rsid w:val="00D21D8A"/>
    <w:rsid w:val="00D222FA"/>
    <w:rsid w:val="00D22970"/>
    <w:rsid w:val="00D23282"/>
    <w:rsid w:val="00D23BCE"/>
    <w:rsid w:val="00D23FBB"/>
    <w:rsid w:val="00D27747"/>
    <w:rsid w:val="00D27F32"/>
    <w:rsid w:val="00D30B7A"/>
    <w:rsid w:val="00D30EF8"/>
    <w:rsid w:val="00D32EE9"/>
    <w:rsid w:val="00D35584"/>
    <w:rsid w:val="00D36570"/>
    <w:rsid w:val="00D375D3"/>
    <w:rsid w:val="00D37FB9"/>
    <w:rsid w:val="00D402DB"/>
    <w:rsid w:val="00D424CB"/>
    <w:rsid w:val="00D42815"/>
    <w:rsid w:val="00D42CBE"/>
    <w:rsid w:val="00D44315"/>
    <w:rsid w:val="00D45231"/>
    <w:rsid w:val="00D47A2F"/>
    <w:rsid w:val="00D47BEB"/>
    <w:rsid w:val="00D54416"/>
    <w:rsid w:val="00D55045"/>
    <w:rsid w:val="00D55FC5"/>
    <w:rsid w:val="00D560DF"/>
    <w:rsid w:val="00D612CE"/>
    <w:rsid w:val="00D61C2A"/>
    <w:rsid w:val="00D623E7"/>
    <w:rsid w:val="00D6296B"/>
    <w:rsid w:val="00D63671"/>
    <w:rsid w:val="00D640C8"/>
    <w:rsid w:val="00D64EB3"/>
    <w:rsid w:val="00D64FFF"/>
    <w:rsid w:val="00D65297"/>
    <w:rsid w:val="00D6599E"/>
    <w:rsid w:val="00D67C5F"/>
    <w:rsid w:val="00D67F99"/>
    <w:rsid w:val="00D7112B"/>
    <w:rsid w:val="00D71E94"/>
    <w:rsid w:val="00D72F41"/>
    <w:rsid w:val="00D734EA"/>
    <w:rsid w:val="00D74392"/>
    <w:rsid w:val="00D77F8C"/>
    <w:rsid w:val="00D80DC8"/>
    <w:rsid w:val="00D82987"/>
    <w:rsid w:val="00D843C6"/>
    <w:rsid w:val="00D86F36"/>
    <w:rsid w:val="00D87287"/>
    <w:rsid w:val="00D874C0"/>
    <w:rsid w:val="00D9014D"/>
    <w:rsid w:val="00D92518"/>
    <w:rsid w:val="00D92C86"/>
    <w:rsid w:val="00D93BD9"/>
    <w:rsid w:val="00D97731"/>
    <w:rsid w:val="00DA040E"/>
    <w:rsid w:val="00DA122D"/>
    <w:rsid w:val="00DA1885"/>
    <w:rsid w:val="00DA2F7C"/>
    <w:rsid w:val="00DA50AF"/>
    <w:rsid w:val="00DA57BB"/>
    <w:rsid w:val="00DA75E2"/>
    <w:rsid w:val="00DB00CD"/>
    <w:rsid w:val="00DB209B"/>
    <w:rsid w:val="00DB276E"/>
    <w:rsid w:val="00DB4762"/>
    <w:rsid w:val="00DB4F0C"/>
    <w:rsid w:val="00DB5792"/>
    <w:rsid w:val="00DC255C"/>
    <w:rsid w:val="00DC3B04"/>
    <w:rsid w:val="00DC4324"/>
    <w:rsid w:val="00DC7E41"/>
    <w:rsid w:val="00DD01A0"/>
    <w:rsid w:val="00DD155F"/>
    <w:rsid w:val="00DD29BA"/>
    <w:rsid w:val="00DD3A05"/>
    <w:rsid w:val="00DD443D"/>
    <w:rsid w:val="00DD5475"/>
    <w:rsid w:val="00DD5EAE"/>
    <w:rsid w:val="00DE0302"/>
    <w:rsid w:val="00DE07DC"/>
    <w:rsid w:val="00DE1732"/>
    <w:rsid w:val="00DE29D5"/>
    <w:rsid w:val="00DE42A1"/>
    <w:rsid w:val="00DE4334"/>
    <w:rsid w:val="00DF5316"/>
    <w:rsid w:val="00DF5951"/>
    <w:rsid w:val="00DF6191"/>
    <w:rsid w:val="00DF6369"/>
    <w:rsid w:val="00DF6A61"/>
    <w:rsid w:val="00DF6BA7"/>
    <w:rsid w:val="00DF735D"/>
    <w:rsid w:val="00DF7AC3"/>
    <w:rsid w:val="00E00161"/>
    <w:rsid w:val="00E0157A"/>
    <w:rsid w:val="00E01B00"/>
    <w:rsid w:val="00E028B0"/>
    <w:rsid w:val="00E04029"/>
    <w:rsid w:val="00E051DA"/>
    <w:rsid w:val="00E05937"/>
    <w:rsid w:val="00E078A8"/>
    <w:rsid w:val="00E1041E"/>
    <w:rsid w:val="00E12C40"/>
    <w:rsid w:val="00E16703"/>
    <w:rsid w:val="00E16D45"/>
    <w:rsid w:val="00E172D6"/>
    <w:rsid w:val="00E220CB"/>
    <w:rsid w:val="00E230CD"/>
    <w:rsid w:val="00E24BD3"/>
    <w:rsid w:val="00E26AAF"/>
    <w:rsid w:val="00E3012C"/>
    <w:rsid w:val="00E321BF"/>
    <w:rsid w:val="00E32608"/>
    <w:rsid w:val="00E334B5"/>
    <w:rsid w:val="00E3408D"/>
    <w:rsid w:val="00E3569E"/>
    <w:rsid w:val="00E357F3"/>
    <w:rsid w:val="00E3633D"/>
    <w:rsid w:val="00E37428"/>
    <w:rsid w:val="00E42846"/>
    <w:rsid w:val="00E42F74"/>
    <w:rsid w:val="00E43C7F"/>
    <w:rsid w:val="00E467DB"/>
    <w:rsid w:val="00E479F6"/>
    <w:rsid w:val="00E51219"/>
    <w:rsid w:val="00E53843"/>
    <w:rsid w:val="00E55881"/>
    <w:rsid w:val="00E562D9"/>
    <w:rsid w:val="00E576D1"/>
    <w:rsid w:val="00E6201C"/>
    <w:rsid w:val="00E667E1"/>
    <w:rsid w:val="00E70C32"/>
    <w:rsid w:val="00E743E1"/>
    <w:rsid w:val="00E74FF9"/>
    <w:rsid w:val="00E751BB"/>
    <w:rsid w:val="00E7530D"/>
    <w:rsid w:val="00E75829"/>
    <w:rsid w:val="00E812F5"/>
    <w:rsid w:val="00E81A6F"/>
    <w:rsid w:val="00E83FE5"/>
    <w:rsid w:val="00E86ECE"/>
    <w:rsid w:val="00E870FC"/>
    <w:rsid w:val="00E87548"/>
    <w:rsid w:val="00E876E7"/>
    <w:rsid w:val="00E876FD"/>
    <w:rsid w:val="00E90019"/>
    <w:rsid w:val="00E90305"/>
    <w:rsid w:val="00E91AED"/>
    <w:rsid w:val="00E9474E"/>
    <w:rsid w:val="00E95028"/>
    <w:rsid w:val="00E950ED"/>
    <w:rsid w:val="00E95E13"/>
    <w:rsid w:val="00E960D4"/>
    <w:rsid w:val="00E96F6E"/>
    <w:rsid w:val="00E97D57"/>
    <w:rsid w:val="00EA00B4"/>
    <w:rsid w:val="00EA3214"/>
    <w:rsid w:val="00EA3BBA"/>
    <w:rsid w:val="00EA65DB"/>
    <w:rsid w:val="00EA6CEC"/>
    <w:rsid w:val="00EA7810"/>
    <w:rsid w:val="00EB4C6F"/>
    <w:rsid w:val="00EB65B2"/>
    <w:rsid w:val="00EB6626"/>
    <w:rsid w:val="00EC0092"/>
    <w:rsid w:val="00EC0E76"/>
    <w:rsid w:val="00EC26A9"/>
    <w:rsid w:val="00EC2B10"/>
    <w:rsid w:val="00EC33C7"/>
    <w:rsid w:val="00ED0139"/>
    <w:rsid w:val="00ED02A6"/>
    <w:rsid w:val="00ED02D4"/>
    <w:rsid w:val="00ED1C17"/>
    <w:rsid w:val="00ED37B3"/>
    <w:rsid w:val="00ED3DBB"/>
    <w:rsid w:val="00ED3EEA"/>
    <w:rsid w:val="00ED4501"/>
    <w:rsid w:val="00ED5118"/>
    <w:rsid w:val="00EE14CF"/>
    <w:rsid w:val="00EE1765"/>
    <w:rsid w:val="00EE22AB"/>
    <w:rsid w:val="00EE2C4F"/>
    <w:rsid w:val="00EE362E"/>
    <w:rsid w:val="00EE3C24"/>
    <w:rsid w:val="00EE3F2B"/>
    <w:rsid w:val="00EE40EC"/>
    <w:rsid w:val="00EE6968"/>
    <w:rsid w:val="00EE7239"/>
    <w:rsid w:val="00EF3012"/>
    <w:rsid w:val="00EF548F"/>
    <w:rsid w:val="00EF6140"/>
    <w:rsid w:val="00EF67C1"/>
    <w:rsid w:val="00EF69D0"/>
    <w:rsid w:val="00F02982"/>
    <w:rsid w:val="00F0503F"/>
    <w:rsid w:val="00F05C82"/>
    <w:rsid w:val="00F05ED5"/>
    <w:rsid w:val="00F06AA5"/>
    <w:rsid w:val="00F11CE1"/>
    <w:rsid w:val="00F120D8"/>
    <w:rsid w:val="00F151D3"/>
    <w:rsid w:val="00F15925"/>
    <w:rsid w:val="00F159DF"/>
    <w:rsid w:val="00F15A22"/>
    <w:rsid w:val="00F15DD3"/>
    <w:rsid w:val="00F16B7A"/>
    <w:rsid w:val="00F2022A"/>
    <w:rsid w:val="00F215A9"/>
    <w:rsid w:val="00F22F6F"/>
    <w:rsid w:val="00F23CC0"/>
    <w:rsid w:val="00F306B1"/>
    <w:rsid w:val="00F3087D"/>
    <w:rsid w:val="00F308AC"/>
    <w:rsid w:val="00F312BA"/>
    <w:rsid w:val="00F33621"/>
    <w:rsid w:val="00F33E5C"/>
    <w:rsid w:val="00F3538F"/>
    <w:rsid w:val="00F35CCB"/>
    <w:rsid w:val="00F361FA"/>
    <w:rsid w:val="00F3794A"/>
    <w:rsid w:val="00F40573"/>
    <w:rsid w:val="00F40FBB"/>
    <w:rsid w:val="00F411F4"/>
    <w:rsid w:val="00F4183C"/>
    <w:rsid w:val="00F41940"/>
    <w:rsid w:val="00F42A56"/>
    <w:rsid w:val="00F432F7"/>
    <w:rsid w:val="00F45FAF"/>
    <w:rsid w:val="00F47179"/>
    <w:rsid w:val="00F502A9"/>
    <w:rsid w:val="00F56859"/>
    <w:rsid w:val="00F6463D"/>
    <w:rsid w:val="00F67788"/>
    <w:rsid w:val="00F71E36"/>
    <w:rsid w:val="00F71F20"/>
    <w:rsid w:val="00F71FFF"/>
    <w:rsid w:val="00F7256B"/>
    <w:rsid w:val="00F72CC8"/>
    <w:rsid w:val="00F75E4D"/>
    <w:rsid w:val="00F77BAE"/>
    <w:rsid w:val="00F82F1B"/>
    <w:rsid w:val="00F84968"/>
    <w:rsid w:val="00F861AA"/>
    <w:rsid w:val="00F876ED"/>
    <w:rsid w:val="00F91B7A"/>
    <w:rsid w:val="00F91EF4"/>
    <w:rsid w:val="00F97BF4"/>
    <w:rsid w:val="00FA122D"/>
    <w:rsid w:val="00FA20D8"/>
    <w:rsid w:val="00FA23E8"/>
    <w:rsid w:val="00FA2B28"/>
    <w:rsid w:val="00FA4EC7"/>
    <w:rsid w:val="00FA69DC"/>
    <w:rsid w:val="00FA7B45"/>
    <w:rsid w:val="00FA7FBA"/>
    <w:rsid w:val="00FB0995"/>
    <w:rsid w:val="00FB099C"/>
    <w:rsid w:val="00FB2FC7"/>
    <w:rsid w:val="00FB354D"/>
    <w:rsid w:val="00FB75D5"/>
    <w:rsid w:val="00FB7F68"/>
    <w:rsid w:val="00FC1542"/>
    <w:rsid w:val="00FC19E4"/>
    <w:rsid w:val="00FC1FE7"/>
    <w:rsid w:val="00FC3169"/>
    <w:rsid w:val="00FC3B34"/>
    <w:rsid w:val="00FC44B5"/>
    <w:rsid w:val="00FC57F0"/>
    <w:rsid w:val="00FC6418"/>
    <w:rsid w:val="00FD15B9"/>
    <w:rsid w:val="00FD1926"/>
    <w:rsid w:val="00FD2ADF"/>
    <w:rsid w:val="00FD36C9"/>
    <w:rsid w:val="00FD563A"/>
    <w:rsid w:val="00FD5D3A"/>
    <w:rsid w:val="00FD72E7"/>
    <w:rsid w:val="00FE09F8"/>
    <w:rsid w:val="00FE0BCD"/>
    <w:rsid w:val="00FE4252"/>
    <w:rsid w:val="00FE5DF3"/>
    <w:rsid w:val="00FE5F8F"/>
    <w:rsid w:val="00FE73C8"/>
    <w:rsid w:val="00FF074B"/>
    <w:rsid w:val="00FF10F1"/>
    <w:rsid w:val="00FF14A3"/>
    <w:rsid w:val="00FF1CFA"/>
    <w:rsid w:val="00FF21CE"/>
    <w:rsid w:val="00FF2845"/>
    <w:rsid w:val="00FF33A8"/>
    <w:rsid w:val="00FF3B29"/>
    <w:rsid w:val="00FF4A98"/>
    <w:rsid w:val="00FF58B9"/>
    <w:rsid w:val="00FF663B"/>
    <w:rsid w:val="00FF736E"/>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77996C"/>
  <w14:defaultImageDpi w14:val="32767"/>
  <w15:docId w15:val="{4B1BD0F2-871B-304F-8413-774325AA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0E"/>
    <w:rPr>
      <w:rFonts w:ascii="Times New Roman" w:hAnsi="Times New Roman" w:cs="Times New Roman"/>
    </w:rPr>
  </w:style>
  <w:style w:type="paragraph" w:styleId="Heading1">
    <w:name w:val="heading 1"/>
    <w:basedOn w:val="Normal"/>
    <w:link w:val="Heading1Char"/>
    <w:uiPriority w:val="9"/>
    <w:qFormat/>
    <w:rsid w:val="00142F3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D4"/>
    <w:pPr>
      <w:ind w:left="720"/>
      <w:contextualSpacing/>
    </w:pPr>
    <w:rPr>
      <w:rFonts w:asciiTheme="minorHAnsi" w:eastAsiaTheme="minorEastAsia" w:hAnsiTheme="minorHAnsi" w:cstheme="minorBidi"/>
    </w:rPr>
  </w:style>
  <w:style w:type="table" w:styleId="TableGrid">
    <w:name w:val="Table Grid"/>
    <w:basedOn w:val="TableNormal"/>
    <w:uiPriority w:val="39"/>
    <w:rsid w:val="0096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0A50"/>
  </w:style>
  <w:style w:type="character" w:customStyle="1" w:styleId="FootnoteTextChar">
    <w:name w:val="Footnote Text Char"/>
    <w:basedOn w:val="DefaultParagraphFont"/>
    <w:link w:val="FootnoteText"/>
    <w:uiPriority w:val="99"/>
    <w:rsid w:val="009F0A50"/>
    <w:rPr>
      <w:rFonts w:ascii="Times New Roman" w:hAnsi="Times New Roman" w:cs="Times New Roman"/>
    </w:rPr>
  </w:style>
  <w:style w:type="character" w:styleId="FootnoteReference">
    <w:name w:val="footnote reference"/>
    <w:basedOn w:val="DefaultParagraphFont"/>
    <w:uiPriority w:val="99"/>
    <w:unhideWhenUsed/>
    <w:rsid w:val="009F0A50"/>
    <w:rPr>
      <w:vertAlign w:val="superscript"/>
    </w:rPr>
  </w:style>
  <w:style w:type="character" w:customStyle="1" w:styleId="current-selection">
    <w:name w:val="current-selection"/>
    <w:basedOn w:val="DefaultParagraphFont"/>
    <w:rsid w:val="00260E5D"/>
  </w:style>
  <w:style w:type="character" w:customStyle="1" w:styleId="a">
    <w:name w:val="_"/>
    <w:basedOn w:val="DefaultParagraphFont"/>
    <w:rsid w:val="00260E5D"/>
  </w:style>
  <w:style w:type="character" w:customStyle="1" w:styleId="enhanced-reference">
    <w:name w:val="enhanced-reference"/>
    <w:basedOn w:val="DefaultParagraphFont"/>
    <w:rsid w:val="00C813FF"/>
  </w:style>
  <w:style w:type="character" w:styleId="CommentReference">
    <w:name w:val="annotation reference"/>
    <w:basedOn w:val="DefaultParagraphFont"/>
    <w:uiPriority w:val="99"/>
    <w:semiHidden/>
    <w:unhideWhenUsed/>
    <w:rsid w:val="004C13F9"/>
    <w:rPr>
      <w:sz w:val="18"/>
      <w:szCs w:val="18"/>
    </w:rPr>
  </w:style>
  <w:style w:type="paragraph" w:styleId="CommentText">
    <w:name w:val="annotation text"/>
    <w:basedOn w:val="Normal"/>
    <w:link w:val="CommentTextChar"/>
    <w:uiPriority w:val="99"/>
    <w:unhideWhenUsed/>
    <w:rsid w:val="004C13F9"/>
    <w:rPr>
      <w:rFonts w:asciiTheme="minorHAnsi" w:eastAsiaTheme="minorEastAsia" w:hAnsiTheme="minorHAnsi" w:cstheme="minorBidi"/>
      <w:lang w:val="es-ES_tradnl" w:eastAsia="es-ES"/>
    </w:rPr>
  </w:style>
  <w:style w:type="character" w:customStyle="1" w:styleId="CommentTextChar">
    <w:name w:val="Comment Text Char"/>
    <w:basedOn w:val="DefaultParagraphFont"/>
    <w:link w:val="CommentText"/>
    <w:uiPriority w:val="99"/>
    <w:rsid w:val="004C13F9"/>
    <w:rPr>
      <w:rFonts w:eastAsiaTheme="minorEastAsia"/>
      <w:lang w:val="es-ES_tradnl" w:eastAsia="es-ES"/>
    </w:rPr>
  </w:style>
  <w:style w:type="paragraph" w:styleId="BalloonText">
    <w:name w:val="Balloon Text"/>
    <w:basedOn w:val="Normal"/>
    <w:link w:val="BalloonTextChar"/>
    <w:uiPriority w:val="99"/>
    <w:semiHidden/>
    <w:unhideWhenUsed/>
    <w:rsid w:val="004C13F9"/>
    <w:rPr>
      <w:sz w:val="18"/>
      <w:szCs w:val="18"/>
    </w:rPr>
  </w:style>
  <w:style w:type="character" w:customStyle="1" w:styleId="BalloonTextChar">
    <w:name w:val="Balloon Text Char"/>
    <w:basedOn w:val="DefaultParagraphFont"/>
    <w:link w:val="BalloonText"/>
    <w:uiPriority w:val="99"/>
    <w:semiHidden/>
    <w:rsid w:val="004C13F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478A3"/>
    <w:rPr>
      <w:rFonts w:ascii="Times New Roman" w:eastAsiaTheme="minorHAnsi" w:hAnsi="Times New Roman" w:cs="Times New Roman"/>
      <w:b/>
      <w:bCs/>
      <w:sz w:val="20"/>
      <w:szCs w:val="20"/>
      <w:lang w:val="en-US" w:eastAsia="en-US"/>
    </w:rPr>
  </w:style>
  <w:style w:type="character" w:customStyle="1" w:styleId="CommentSubjectChar">
    <w:name w:val="Comment Subject Char"/>
    <w:basedOn w:val="CommentTextChar"/>
    <w:link w:val="CommentSubject"/>
    <w:uiPriority w:val="99"/>
    <w:semiHidden/>
    <w:rsid w:val="009478A3"/>
    <w:rPr>
      <w:rFonts w:ascii="Times New Roman" w:eastAsiaTheme="minorEastAsia" w:hAnsi="Times New Roman" w:cs="Times New Roman"/>
      <w:b/>
      <w:bCs/>
      <w:sz w:val="20"/>
      <w:szCs w:val="20"/>
      <w:lang w:val="es-ES_tradnl" w:eastAsia="es-ES"/>
    </w:rPr>
  </w:style>
  <w:style w:type="paragraph" w:styleId="Footer">
    <w:name w:val="footer"/>
    <w:basedOn w:val="Normal"/>
    <w:link w:val="FooterChar"/>
    <w:uiPriority w:val="99"/>
    <w:unhideWhenUsed/>
    <w:rsid w:val="00A84413"/>
    <w:pPr>
      <w:tabs>
        <w:tab w:val="center" w:pos="4680"/>
        <w:tab w:val="right" w:pos="9360"/>
      </w:tabs>
    </w:pPr>
  </w:style>
  <w:style w:type="character" w:customStyle="1" w:styleId="FooterChar">
    <w:name w:val="Footer Char"/>
    <w:basedOn w:val="DefaultParagraphFont"/>
    <w:link w:val="Footer"/>
    <w:uiPriority w:val="99"/>
    <w:rsid w:val="00A84413"/>
    <w:rPr>
      <w:rFonts w:ascii="Times New Roman" w:hAnsi="Times New Roman" w:cs="Times New Roman"/>
    </w:rPr>
  </w:style>
  <w:style w:type="character" w:styleId="PageNumber">
    <w:name w:val="page number"/>
    <w:basedOn w:val="DefaultParagraphFont"/>
    <w:uiPriority w:val="99"/>
    <w:semiHidden/>
    <w:unhideWhenUsed/>
    <w:rsid w:val="00A84413"/>
  </w:style>
  <w:style w:type="paragraph" w:styleId="Revision">
    <w:name w:val="Revision"/>
    <w:hidden/>
    <w:uiPriority w:val="99"/>
    <w:semiHidden/>
    <w:rsid w:val="009A755A"/>
    <w:rPr>
      <w:rFonts w:ascii="Times New Roman" w:hAnsi="Times New Roman" w:cs="Times New Roman"/>
    </w:rPr>
  </w:style>
  <w:style w:type="table" w:customStyle="1" w:styleId="PlainTable11">
    <w:name w:val="Plain Table 11"/>
    <w:basedOn w:val="TableNormal"/>
    <w:uiPriority w:val="41"/>
    <w:rsid w:val="00C83C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83C35"/>
    <w:pPr>
      <w:tabs>
        <w:tab w:val="center" w:pos="4680"/>
        <w:tab w:val="right" w:pos="9360"/>
      </w:tabs>
    </w:pPr>
  </w:style>
  <w:style w:type="character" w:customStyle="1" w:styleId="HeaderChar">
    <w:name w:val="Header Char"/>
    <w:basedOn w:val="DefaultParagraphFont"/>
    <w:link w:val="Header"/>
    <w:uiPriority w:val="99"/>
    <w:rsid w:val="00C83C35"/>
    <w:rPr>
      <w:rFonts w:ascii="Times New Roman" w:hAnsi="Times New Roman" w:cs="Times New Roman"/>
    </w:rPr>
  </w:style>
  <w:style w:type="paragraph" w:customStyle="1" w:styleId="Bibliography1">
    <w:name w:val="Bibliography1"/>
    <w:basedOn w:val="Normal"/>
    <w:rsid w:val="00744F43"/>
    <w:pPr>
      <w:spacing w:line="480" w:lineRule="auto"/>
      <w:ind w:left="720" w:hanging="720"/>
    </w:pPr>
  </w:style>
  <w:style w:type="character" w:customStyle="1" w:styleId="il">
    <w:name w:val="il"/>
    <w:basedOn w:val="DefaultParagraphFont"/>
    <w:rsid w:val="006D22FA"/>
  </w:style>
  <w:style w:type="character" w:styleId="Hyperlink">
    <w:name w:val="Hyperlink"/>
    <w:basedOn w:val="DefaultParagraphFont"/>
    <w:uiPriority w:val="99"/>
    <w:unhideWhenUsed/>
    <w:rsid w:val="006D30FD"/>
    <w:rPr>
      <w:color w:val="0563C1" w:themeColor="hyperlink"/>
      <w:u w:val="single"/>
    </w:rPr>
  </w:style>
  <w:style w:type="character" w:styleId="Emphasis">
    <w:name w:val="Emphasis"/>
    <w:basedOn w:val="DefaultParagraphFont"/>
    <w:uiPriority w:val="20"/>
    <w:qFormat/>
    <w:rsid w:val="000F2BFE"/>
    <w:rPr>
      <w:i/>
      <w:iCs/>
    </w:rPr>
  </w:style>
  <w:style w:type="character" w:styleId="FollowedHyperlink">
    <w:name w:val="FollowedHyperlink"/>
    <w:basedOn w:val="DefaultParagraphFont"/>
    <w:uiPriority w:val="99"/>
    <w:semiHidden/>
    <w:unhideWhenUsed/>
    <w:rsid w:val="00C93334"/>
    <w:rPr>
      <w:color w:val="954F72" w:themeColor="followedHyperlink"/>
      <w:u w:val="single"/>
    </w:rPr>
  </w:style>
  <w:style w:type="character" w:customStyle="1" w:styleId="Heading1Char">
    <w:name w:val="Heading 1 Char"/>
    <w:basedOn w:val="DefaultParagraphFont"/>
    <w:link w:val="Heading1"/>
    <w:uiPriority w:val="9"/>
    <w:rsid w:val="00142F34"/>
    <w:rPr>
      <w:rFonts w:ascii="Times New Roman" w:hAnsi="Times New Roman" w:cs="Times New Roman"/>
      <w:b/>
      <w:bCs/>
      <w:kern w:val="36"/>
      <w:sz w:val="48"/>
      <w:szCs w:val="48"/>
    </w:rPr>
  </w:style>
  <w:style w:type="character" w:styleId="EndnoteReference">
    <w:name w:val="endnote reference"/>
    <w:basedOn w:val="DefaultParagraphFont"/>
    <w:uiPriority w:val="99"/>
    <w:unhideWhenUsed/>
    <w:rsid w:val="00980D83"/>
    <w:rPr>
      <w:vertAlign w:val="superscript"/>
    </w:rPr>
  </w:style>
  <w:style w:type="paragraph" w:styleId="EndnoteText">
    <w:name w:val="endnote text"/>
    <w:basedOn w:val="Normal"/>
    <w:link w:val="EndnoteTextChar"/>
    <w:uiPriority w:val="99"/>
    <w:unhideWhenUsed/>
    <w:rsid w:val="004A4F06"/>
  </w:style>
  <w:style w:type="character" w:customStyle="1" w:styleId="EndnoteTextChar">
    <w:name w:val="Endnote Text Char"/>
    <w:basedOn w:val="DefaultParagraphFont"/>
    <w:link w:val="EndnoteText"/>
    <w:uiPriority w:val="99"/>
    <w:rsid w:val="004A4F06"/>
    <w:rPr>
      <w:rFonts w:ascii="Times New Roman" w:hAnsi="Times New Roman" w:cs="Times New Roman"/>
    </w:rPr>
  </w:style>
  <w:style w:type="paragraph" w:customStyle="1" w:styleId="Bibliography2">
    <w:name w:val="Bibliography2"/>
    <w:basedOn w:val="Normal"/>
    <w:rsid w:val="009848E3"/>
    <w:pPr>
      <w:ind w:left="720" w:hanging="720"/>
    </w:pPr>
    <w:rPr>
      <w:color w:val="000000"/>
      <w:u w:val="dash"/>
      <w:lang w:val="es-ES"/>
    </w:rPr>
  </w:style>
  <w:style w:type="character" w:customStyle="1" w:styleId="UnresolvedMention">
    <w:name w:val="Unresolved Mention"/>
    <w:basedOn w:val="DefaultParagraphFont"/>
    <w:uiPriority w:val="99"/>
    <w:semiHidden/>
    <w:unhideWhenUsed/>
    <w:rsid w:val="00B7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64">
      <w:bodyDiv w:val="1"/>
      <w:marLeft w:val="0"/>
      <w:marRight w:val="0"/>
      <w:marTop w:val="0"/>
      <w:marBottom w:val="0"/>
      <w:divBdr>
        <w:top w:val="none" w:sz="0" w:space="0" w:color="auto"/>
        <w:left w:val="none" w:sz="0" w:space="0" w:color="auto"/>
        <w:bottom w:val="none" w:sz="0" w:space="0" w:color="auto"/>
        <w:right w:val="none" w:sz="0" w:space="0" w:color="auto"/>
      </w:divBdr>
    </w:div>
    <w:div w:id="3287478">
      <w:bodyDiv w:val="1"/>
      <w:marLeft w:val="0"/>
      <w:marRight w:val="0"/>
      <w:marTop w:val="0"/>
      <w:marBottom w:val="0"/>
      <w:divBdr>
        <w:top w:val="none" w:sz="0" w:space="0" w:color="auto"/>
        <w:left w:val="none" w:sz="0" w:space="0" w:color="auto"/>
        <w:bottom w:val="none" w:sz="0" w:space="0" w:color="auto"/>
        <w:right w:val="none" w:sz="0" w:space="0" w:color="auto"/>
      </w:divBdr>
    </w:div>
    <w:div w:id="51924056">
      <w:bodyDiv w:val="1"/>
      <w:marLeft w:val="0"/>
      <w:marRight w:val="0"/>
      <w:marTop w:val="0"/>
      <w:marBottom w:val="0"/>
      <w:divBdr>
        <w:top w:val="none" w:sz="0" w:space="0" w:color="auto"/>
        <w:left w:val="none" w:sz="0" w:space="0" w:color="auto"/>
        <w:bottom w:val="none" w:sz="0" w:space="0" w:color="auto"/>
        <w:right w:val="none" w:sz="0" w:space="0" w:color="auto"/>
      </w:divBdr>
      <w:divsChild>
        <w:div w:id="1807813560">
          <w:marLeft w:val="0"/>
          <w:marRight w:val="0"/>
          <w:marTop w:val="0"/>
          <w:marBottom w:val="0"/>
          <w:divBdr>
            <w:top w:val="none" w:sz="0" w:space="0" w:color="auto"/>
            <w:left w:val="none" w:sz="0" w:space="0" w:color="auto"/>
            <w:bottom w:val="none" w:sz="0" w:space="0" w:color="auto"/>
            <w:right w:val="none" w:sz="0" w:space="0" w:color="auto"/>
          </w:divBdr>
        </w:div>
        <w:div w:id="335887398">
          <w:marLeft w:val="0"/>
          <w:marRight w:val="0"/>
          <w:marTop w:val="0"/>
          <w:marBottom w:val="0"/>
          <w:divBdr>
            <w:top w:val="none" w:sz="0" w:space="0" w:color="auto"/>
            <w:left w:val="none" w:sz="0" w:space="0" w:color="auto"/>
            <w:bottom w:val="none" w:sz="0" w:space="0" w:color="auto"/>
            <w:right w:val="none" w:sz="0" w:space="0" w:color="auto"/>
          </w:divBdr>
        </w:div>
        <w:div w:id="213397304">
          <w:marLeft w:val="0"/>
          <w:marRight w:val="0"/>
          <w:marTop w:val="0"/>
          <w:marBottom w:val="0"/>
          <w:divBdr>
            <w:top w:val="none" w:sz="0" w:space="0" w:color="auto"/>
            <w:left w:val="none" w:sz="0" w:space="0" w:color="auto"/>
            <w:bottom w:val="none" w:sz="0" w:space="0" w:color="auto"/>
            <w:right w:val="none" w:sz="0" w:space="0" w:color="auto"/>
          </w:divBdr>
        </w:div>
      </w:divsChild>
    </w:div>
    <w:div w:id="56905432">
      <w:bodyDiv w:val="1"/>
      <w:marLeft w:val="0"/>
      <w:marRight w:val="0"/>
      <w:marTop w:val="0"/>
      <w:marBottom w:val="0"/>
      <w:divBdr>
        <w:top w:val="none" w:sz="0" w:space="0" w:color="auto"/>
        <w:left w:val="none" w:sz="0" w:space="0" w:color="auto"/>
        <w:bottom w:val="none" w:sz="0" w:space="0" w:color="auto"/>
        <w:right w:val="none" w:sz="0" w:space="0" w:color="auto"/>
      </w:divBdr>
    </w:div>
    <w:div w:id="156118655">
      <w:bodyDiv w:val="1"/>
      <w:marLeft w:val="0"/>
      <w:marRight w:val="0"/>
      <w:marTop w:val="0"/>
      <w:marBottom w:val="0"/>
      <w:divBdr>
        <w:top w:val="none" w:sz="0" w:space="0" w:color="auto"/>
        <w:left w:val="none" w:sz="0" w:space="0" w:color="auto"/>
        <w:bottom w:val="none" w:sz="0" w:space="0" w:color="auto"/>
        <w:right w:val="none" w:sz="0" w:space="0" w:color="auto"/>
      </w:divBdr>
    </w:div>
    <w:div w:id="208420755">
      <w:bodyDiv w:val="1"/>
      <w:marLeft w:val="0"/>
      <w:marRight w:val="0"/>
      <w:marTop w:val="0"/>
      <w:marBottom w:val="0"/>
      <w:divBdr>
        <w:top w:val="none" w:sz="0" w:space="0" w:color="auto"/>
        <w:left w:val="none" w:sz="0" w:space="0" w:color="auto"/>
        <w:bottom w:val="none" w:sz="0" w:space="0" w:color="auto"/>
        <w:right w:val="none" w:sz="0" w:space="0" w:color="auto"/>
      </w:divBdr>
      <w:divsChild>
        <w:div w:id="2048337824">
          <w:marLeft w:val="0"/>
          <w:marRight w:val="0"/>
          <w:marTop w:val="0"/>
          <w:marBottom w:val="0"/>
          <w:divBdr>
            <w:top w:val="none" w:sz="0" w:space="0" w:color="auto"/>
            <w:left w:val="none" w:sz="0" w:space="0" w:color="auto"/>
            <w:bottom w:val="none" w:sz="0" w:space="0" w:color="auto"/>
            <w:right w:val="none" w:sz="0" w:space="0" w:color="auto"/>
          </w:divBdr>
        </w:div>
      </w:divsChild>
    </w:div>
    <w:div w:id="383411128">
      <w:bodyDiv w:val="1"/>
      <w:marLeft w:val="0"/>
      <w:marRight w:val="0"/>
      <w:marTop w:val="0"/>
      <w:marBottom w:val="0"/>
      <w:divBdr>
        <w:top w:val="none" w:sz="0" w:space="0" w:color="auto"/>
        <w:left w:val="none" w:sz="0" w:space="0" w:color="auto"/>
        <w:bottom w:val="none" w:sz="0" w:space="0" w:color="auto"/>
        <w:right w:val="none" w:sz="0" w:space="0" w:color="auto"/>
      </w:divBdr>
    </w:div>
    <w:div w:id="4184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156087">
          <w:marLeft w:val="0"/>
          <w:marRight w:val="0"/>
          <w:marTop w:val="0"/>
          <w:marBottom w:val="75"/>
          <w:divBdr>
            <w:top w:val="none" w:sz="0" w:space="0" w:color="auto"/>
            <w:left w:val="none" w:sz="0" w:space="0" w:color="auto"/>
            <w:bottom w:val="none" w:sz="0" w:space="0" w:color="auto"/>
            <w:right w:val="none" w:sz="0" w:space="0" w:color="auto"/>
          </w:divBdr>
        </w:div>
        <w:div w:id="1262758017">
          <w:marLeft w:val="0"/>
          <w:marRight w:val="0"/>
          <w:marTop w:val="0"/>
          <w:marBottom w:val="75"/>
          <w:divBdr>
            <w:top w:val="none" w:sz="0" w:space="0" w:color="auto"/>
            <w:left w:val="none" w:sz="0" w:space="0" w:color="auto"/>
            <w:bottom w:val="none" w:sz="0" w:space="0" w:color="auto"/>
            <w:right w:val="none" w:sz="0" w:space="0" w:color="auto"/>
          </w:divBdr>
        </w:div>
        <w:div w:id="1825925872">
          <w:marLeft w:val="0"/>
          <w:marRight w:val="0"/>
          <w:marTop w:val="0"/>
          <w:marBottom w:val="75"/>
          <w:divBdr>
            <w:top w:val="none" w:sz="0" w:space="0" w:color="auto"/>
            <w:left w:val="none" w:sz="0" w:space="0" w:color="auto"/>
            <w:bottom w:val="none" w:sz="0" w:space="0" w:color="auto"/>
            <w:right w:val="none" w:sz="0" w:space="0" w:color="auto"/>
          </w:divBdr>
        </w:div>
        <w:div w:id="782961939">
          <w:marLeft w:val="0"/>
          <w:marRight w:val="0"/>
          <w:marTop w:val="0"/>
          <w:marBottom w:val="75"/>
          <w:divBdr>
            <w:top w:val="none" w:sz="0" w:space="0" w:color="auto"/>
            <w:left w:val="none" w:sz="0" w:space="0" w:color="auto"/>
            <w:bottom w:val="none" w:sz="0" w:space="0" w:color="auto"/>
            <w:right w:val="none" w:sz="0" w:space="0" w:color="auto"/>
          </w:divBdr>
        </w:div>
        <w:div w:id="286665311">
          <w:marLeft w:val="0"/>
          <w:marRight w:val="0"/>
          <w:marTop w:val="0"/>
          <w:marBottom w:val="75"/>
          <w:divBdr>
            <w:top w:val="none" w:sz="0" w:space="0" w:color="auto"/>
            <w:left w:val="none" w:sz="0" w:space="0" w:color="auto"/>
            <w:bottom w:val="none" w:sz="0" w:space="0" w:color="auto"/>
            <w:right w:val="none" w:sz="0" w:space="0" w:color="auto"/>
          </w:divBdr>
        </w:div>
      </w:divsChild>
    </w:div>
    <w:div w:id="476843658">
      <w:bodyDiv w:val="1"/>
      <w:marLeft w:val="0"/>
      <w:marRight w:val="0"/>
      <w:marTop w:val="0"/>
      <w:marBottom w:val="0"/>
      <w:divBdr>
        <w:top w:val="none" w:sz="0" w:space="0" w:color="auto"/>
        <w:left w:val="none" w:sz="0" w:space="0" w:color="auto"/>
        <w:bottom w:val="none" w:sz="0" w:space="0" w:color="auto"/>
        <w:right w:val="none" w:sz="0" w:space="0" w:color="auto"/>
      </w:divBdr>
      <w:divsChild>
        <w:div w:id="837844918">
          <w:marLeft w:val="0"/>
          <w:marRight w:val="0"/>
          <w:marTop w:val="0"/>
          <w:marBottom w:val="0"/>
          <w:divBdr>
            <w:top w:val="none" w:sz="0" w:space="0" w:color="auto"/>
            <w:left w:val="none" w:sz="0" w:space="0" w:color="auto"/>
            <w:bottom w:val="none" w:sz="0" w:space="0" w:color="auto"/>
            <w:right w:val="none" w:sz="0" w:space="0" w:color="auto"/>
          </w:divBdr>
        </w:div>
        <w:div w:id="345326463">
          <w:marLeft w:val="0"/>
          <w:marRight w:val="0"/>
          <w:marTop w:val="0"/>
          <w:marBottom w:val="0"/>
          <w:divBdr>
            <w:top w:val="none" w:sz="0" w:space="0" w:color="auto"/>
            <w:left w:val="none" w:sz="0" w:space="0" w:color="auto"/>
            <w:bottom w:val="none" w:sz="0" w:space="0" w:color="auto"/>
            <w:right w:val="none" w:sz="0" w:space="0" w:color="auto"/>
          </w:divBdr>
        </w:div>
        <w:div w:id="1806312718">
          <w:marLeft w:val="0"/>
          <w:marRight w:val="0"/>
          <w:marTop w:val="0"/>
          <w:marBottom w:val="0"/>
          <w:divBdr>
            <w:top w:val="none" w:sz="0" w:space="0" w:color="auto"/>
            <w:left w:val="none" w:sz="0" w:space="0" w:color="auto"/>
            <w:bottom w:val="none" w:sz="0" w:space="0" w:color="auto"/>
            <w:right w:val="none" w:sz="0" w:space="0" w:color="auto"/>
          </w:divBdr>
        </w:div>
      </w:divsChild>
    </w:div>
    <w:div w:id="495456552">
      <w:bodyDiv w:val="1"/>
      <w:marLeft w:val="0"/>
      <w:marRight w:val="0"/>
      <w:marTop w:val="0"/>
      <w:marBottom w:val="0"/>
      <w:divBdr>
        <w:top w:val="none" w:sz="0" w:space="0" w:color="auto"/>
        <w:left w:val="none" w:sz="0" w:space="0" w:color="auto"/>
        <w:bottom w:val="none" w:sz="0" w:space="0" w:color="auto"/>
        <w:right w:val="none" w:sz="0" w:space="0" w:color="auto"/>
      </w:divBdr>
    </w:div>
    <w:div w:id="797456041">
      <w:bodyDiv w:val="1"/>
      <w:marLeft w:val="0"/>
      <w:marRight w:val="0"/>
      <w:marTop w:val="0"/>
      <w:marBottom w:val="0"/>
      <w:divBdr>
        <w:top w:val="none" w:sz="0" w:space="0" w:color="auto"/>
        <w:left w:val="none" w:sz="0" w:space="0" w:color="auto"/>
        <w:bottom w:val="none" w:sz="0" w:space="0" w:color="auto"/>
        <w:right w:val="none" w:sz="0" w:space="0" w:color="auto"/>
      </w:divBdr>
    </w:div>
    <w:div w:id="801122272">
      <w:bodyDiv w:val="1"/>
      <w:marLeft w:val="0"/>
      <w:marRight w:val="0"/>
      <w:marTop w:val="0"/>
      <w:marBottom w:val="0"/>
      <w:divBdr>
        <w:top w:val="none" w:sz="0" w:space="0" w:color="auto"/>
        <w:left w:val="none" w:sz="0" w:space="0" w:color="auto"/>
        <w:bottom w:val="none" w:sz="0" w:space="0" w:color="auto"/>
        <w:right w:val="none" w:sz="0" w:space="0" w:color="auto"/>
      </w:divBdr>
    </w:div>
    <w:div w:id="814299459">
      <w:bodyDiv w:val="1"/>
      <w:marLeft w:val="0"/>
      <w:marRight w:val="0"/>
      <w:marTop w:val="0"/>
      <w:marBottom w:val="0"/>
      <w:divBdr>
        <w:top w:val="none" w:sz="0" w:space="0" w:color="auto"/>
        <w:left w:val="none" w:sz="0" w:space="0" w:color="auto"/>
        <w:bottom w:val="none" w:sz="0" w:space="0" w:color="auto"/>
        <w:right w:val="none" w:sz="0" w:space="0" w:color="auto"/>
      </w:divBdr>
    </w:div>
    <w:div w:id="948197710">
      <w:bodyDiv w:val="1"/>
      <w:marLeft w:val="0"/>
      <w:marRight w:val="0"/>
      <w:marTop w:val="0"/>
      <w:marBottom w:val="0"/>
      <w:divBdr>
        <w:top w:val="none" w:sz="0" w:space="0" w:color="auto"/>
        <w:left w:val="none" w:sz="0" w:space="0" w:color="auto"/>
        <w:bottom w:val="none" w:sz="0" w:space="0" w:color="auto"/>
        <w:right w:val="none" w:sz="0" w:space="0" w:color="auto"/>
      </w:divBdr>
    </w:div>
    <w:div w:id="955602661">
      <w:bodyDiv w:val="1"/>
      <w:marLeft w:val="0"/>
      <w:marRight w:val="0"/>
      <w:marTop w:val="0"/>
      <w:marBottom w:val="0"/>
      <w:divBdr>
        <w:top w:val="none" w:sz="0" w:space="0" w:color="auto"/>
        <w:left w:val="none" w:sz="0" w:space="0" w:color="auto"/>
        <w:bottom w:val="none" w:sz="0" w:space="0" w:color="auto"/>
        <w:right w:val="none" w:sz="0" w:space="0" w:color="auto"/>
      </w:divBdr>
    </w:div>
    <w:div w:id="964584206">
      <w:bodyDiv w:val="1"/>
      <w:marLeft w:val="0"/>
      <w:marRight w:val="0"/>
      <w:marTop w:val="0"/>
      <w:marBottom w:val="0"/>
      <w:divBdr>
        <w:top w:val="none" w:sz="0" w:space="0" w:color="auto"/>
        <w:left w:val="none" w:sz="0" w:space="0" w:color="auto"/>
        <w:bottom w:val="none" w:sz="0" w:space="0" w:color="auto"/>
        <w:right w:val="none" w:sz="0" w:space="0" w:color="auto"/>
      </w:divBdr>
    </w:div>
    <w:div w:id="988704738">
      <w:bodyDiv w:val="1"/>
      <w:marLeft w:val="0"/>
      <w:marRight w:val="0"/>
      <w:marTop w:val="0"/>
      <w:marBottom w:val="0"/>
      <w:divBdr>
        <w:top w:val="none" w:sz="0" w:space="0" w:color="auto"/>
        <w:left w:val="none" w:sz="0" w:space="0" w:color="auto"/>
        <w:bottom w:val="none" w:sz="0" w:space="0" w:color="auto"/>
        <w:right w:val="none" w:sz="0" w:space="0" w:color="auto"/>
      </w:divBdr>
    </w:div>
    <w:div w:id="1010137044">
      <w:bodyDiv w:val="1"/>
      <w:marLeft w:val="0"/>
      <w:marRight w:val="0"/>
      <w:marTop w:val="0"/>
      <w:marBottom w:val="0"/>
      <w:divBdr>
        <w:top w:val="none" w:sz="0" w:space="0" w:color="auto"/>
        <w:left w:val="none" w:sz="0" w:space="0" w:color="auto"/>
        <w:bottom w:val="none" w:sz="0" w:space="0" w:color="auto"/>
        <w:right w:val="none" w:sz="0" w:space="0" w:color="auto"/>
      </w:divBdr>
      <w:divsChild>
        <w:div w:id="288047187">
          <w:marLeft w:val="0"/>
          <w:marRight w:val="0"/>
          <w:marTop w:val="0"/>
          <w:marBottom w:val="0"/>
          <w:divBdr>
            <w:top w:val="none" w:sz="0" w:space="0" w:color="auto"/>
            <w:left w:val="none" w:sz="0" w:space="0" w:color="auto"/>
            <w:bottom w:val="none" w:sz="0" w:space="0" w:color="auto"/>
            <w:right w:val="none" w:sz="0" w:space="0" w:color="auto"/>
          </w:divBdr>
        </w:div>
        <w:div w:id="1297104165">
          <w:marLeft w:val="0"/>
          <w:marRight w:val="0"/>
          <w:marTop w:val="0"/>
          <w:marBottom w:val="0"/>
          <w:divBdr>
            <w:top w:val="none" w:sz="0" w:space="0" w:color="auto"/>
            <w:left w:val="none" w:sz="0" w:space="0" w:color="auto"/>
            <w:bottom w:val="none" w:sz="0" w:space="0" w:color="auto"/>
            <w:right w:val="none" w:sz="0" w:space="0" w:color="auto"/>
          </w:divBdr>
        </w:div>
        <w:div w:id="1474760707">
          <w:marLeft w:val="0"/>
          <w:marRight w:val="0"/>
          <w:marTop w:val="0"/>
          <w:marBottom w:val="0"/>
          <w:divBdr>
            <w:top w:val="none" w:sz="0" w:space="0" w:color="auto"/>
            <w:left w:val="none" w:sz="0" w:space="0" w:color="auto"/>
            <w:bottom w:val="none" w:sz="0" w:space="0" w:color="auto"/>
            <w:right w:val="none" w:sz="0" w:space="0" w:color="auto"/>
          </w:divBdr>
        </w:div>
        <w:div w:id="1076515804">
          <w:marLeft w:val="0"/>
          <w:marRight w:val="0"/>
          <w:marTop w:val="0"/>
          <w:marBottom w:val="0"/>
          <w:divBdr>
            <w:top w:val="none" w:sz="0" w:space="0" w:color="auto"/>
            <w:left w:val="none" w:sz="0" w:space="0" w:color="auto"/>
            <w:bottom w:val="none" w:sz="0" w:space="0" w:color="auto"/>
            <w:right w:val="none" w:sz="0" w:space="0" w:color="auto"/>
          </w:divBdr>
        </w:div>
        <w:div w:id="957492151">
          <w:marLeft w:val="0"/>
          <w:marRight w:val="0"/>
          <w:marTop w:val="0"/>
          <w:marBottom w:val="0"/>
          <w:divBdr>
            <w:top w:val="none" w:sz="0" w:space="0" w:color="auto"/>
            <w:left w:val="none" w:sz="0" w:space="0" w:color="auto"/>
            <w:bottom w:val="none" w:sz="0" w:space="0" w:color="auto"/>
            <w:right w:val="none" w:sz="0" w:space="0" w:color="auto"/>
          </w:divBdr>
        </w:div>
        <w:div w:id="223372056">
          <w:marLeft w:val="0"/>
          <w:marRight w:val="0"/>
          <w:marTop w:val="0"/>
          <w:marBottom w:val="0"/>
          <w:divBdr>
            <w:top w:val="none" w:sz="0" w:space="0" w:color="auto"/>
            <w:left w:val="none" w:sz="0" w:space="0" w:color="auto"/>
            <w:bottom w:val="none" w:sz="0" w:space="0" w:color="auto"/>
            <w:right w:val="none" w:sz="0" w:space="0" w:color="auto"/>
          </w:divBdr>
        </w:div>
      </w:divsChild>
    </w:div>
    <w:div w:id="1069033111">
      <w:bodyDiv w:val="1"/>
      <w:marLeft w:val="0"/>
      <w:marRight w:val="0"/>
      <w:marTop w:val="0"/>
      <w:marBottom w:val="0"/>
      <w:divBdr>
        <w:top w:val="none" w:sz="0" w:space="0" w:color="auto"/>
        <w:left w:val="none" w:sz="0" w:space="0" w:color="auto"/>
        <w:bottom w:val="none" w:sz="0" w:space="0" w:color="auto"/>
        <w:right w:val="none" w:sz="0" w:space="0" w:color="auto"/>
      </w:divBdr>
    </w:div>
    <w:div w:id="1074157835">
      <w:bodyDiv w:val="1"/>
      <w:marLeft w:val="0"/>
      <w:marRight w:val="0"/>
      <w:marTop w:val="0"/>
      <w:marBottom w:val="0"/>
      <w:divBdr>
        <w:top w:val="none" w:sz="0" w:space="0" w:color="auto"/>
        <w:left w:val="none" w:sz="0" w:space="0" w:color="auto"/>
        <w:bottom w:val="none" w:sz="0" w:space="0" w:color="auto"/>
        <w:right w:val="none" w:sz="0" w:space="0" w:color="auto"/>
      </w:divBdr>
    </w:div>
    <w:div w:id="1131556116">
      <w:bodyDiv w:val="1"/>
      <w:marLeft w:val="0"/>
      <w:marRight w:val="0"/>
      <w:marTop w:val="0"/>
      <w:marBottom w:val="0"/>
      <w:divBdr>
        <w:top w:val="none" w:sz="0" w:space="0" w:color="auto"/>
        <w:left w:val="none" w:sz="0" w:space="0" w:color="auto"/>
        <w:bottom w:val="none" w:sz="0" w:space="0" w:color="auto"/>
        <w:right w:val="none" w:sz="0" w:space="0" w:color="auto"/>
      </w:divBdr>
    </w:div>
    <w:div w:id="1146387603">
      <w:bodyDiv w:val="1"/>
      <w:marLeft w:val="0"/>
      <w:marRight w:val="0"/>
      <w:marTop w:val="0"/>
      <w:marBottom w:val="0"/>
      <w:divBdr>
        <w:top w:val="none" w:sz="0" w:space="0" w:color="auto"/>
        <w:left w:val="none" w:sz="0" w:space="0" w:color="auto"/>
        <w:bottom w:val="none" w:sz="0" w:space="0" w:color="auto"/>
        <w:right w:val="none" w:sz="0" w:space="0" w:color="auto"/>
      </w:divBdr>
    </w:div>
    <w:div w:id="1279069081">
      <w:bodyDiv w:val="1"/>
      <w:marLeft w:val="0"/>
      <w:marRight w:val="0"/>
      <w:marTop w:val="0"/>
      <w:marBottom w:val="0"/>
      <w:divBdr>
        <w:top w:val="none" w:sz="0" w:space="0" w:color="auto"/>
        <w:left w:val="none" w:sz="0" w:space="0" w:color="auto"/>
        <w:bottom w:val="none" w:sz="0" w:space="0" w:color="auto"/>
        <w:right w:val="none" w:sz="0" w:space="0" w:color="auto"/>
      </w:divBdr>
    </w:div>
    <w:div w:id="1305432799">
      <w:bodyDiv w:val="1"/>
      <w:marLeft w:val="0"/>
      <w:marRight w:val="0"/>
      <w:marTop w:val="0"/>
      <w:marBottom w:val="0"/>
      <w:divBdr>
        <w:top w:val="none" w:sz="0" w:space="0" w:color="auto"/>
        <w:left w:val="none" w:sz="0" w:space="0" w:color="auto"/>
        <w:bottom w:val="none" w:sz="0" w:space="0" w:color="auto"/>
        <w:right w:val="none" w:sz="0" w:space="0" w:color="auto"/>
      </w:divBdr>
      <w:divsChild>
        <w:div w:id="14158671">
          <w:marLeft w:val="0"/>
          <w:marRight w:val="0"/>
          <w:marTop w:val="0"/>
          <w:marBottom w:val="225"/>
          <w:divBdr>
            <w:top w:val="none" w:sz="0" w:space="0" w:color="auto"/>
            <w:left w:val="none" w:sz="0" w:space="0" w:color="auto"/>
            <w:bottom w:val="none" w:sz="0" w:space="0" w:color="auto"/>
            <w:right w:val="none" w:sz="0" w:space="0" w:color="auto"/>
          </w:divBdr>
          <w:divsChild>
            <w:div w:id="1449163575">
              <w:marLeft w:val="0"/>
              <w:marRight w:val="0"/>
              <w:marTop w:val="0"/>
              <w:marBottom w:val="75"/>
              <w:divBdr>
                <w:top w:val="none" w:sz="0" w:space="0" w:color="auto"/>
                <w:left w:val="none" w:sz="0" w:space="0" w:color="auto"/>
                <w:bottom w:val="none" w:sz="0" w:space="0" w:color="auto"/>
                <w:right w:val="none" w:sz="0" w:space="0" w:color="auto"/>
              </w:divBdr>
            </w:div>
            <w:div w:id="147133016">
              <w:marLeft w:val="0"/>
              <w:marRight w:val="0"/>
              <w:marTop w:val="0"/>
              <w:marBottom w:val="75"/>
              <w:divBdr>
                <w:top w:val="none" w:sz="0" w:space="0" w:color="auto"/>
                <w:left w:val="none" w:sz="0" w:space="0" w:color="auto"/>
                <w:bottom w:val="none" w:sz="0" w:space="0" w:color="auto"/>
                <w:right w:val="none" w:sz="0" w:space="0" w:color="auto"/>
              </w:divBdr>
            </w:div>
            <w:div w:id="1321542485">
              <w:marLeft w:val="0"/>
              <w:marRight w:val="0"/>
              <w:marTop w:val="0"/>
              <w:marBottom w:val="75"/>
              <w:divBdr>
                <w:top w:val="none" w:sz="0" w:space="0" w:color="auto"/>
                <w:left w:val="none" w:sz="0" w:space="0" w:color="auto"/>
                <w:bottom w:val="none" w:sz="0" w:space="0" w:color="auto"/>
                <w:right w:val="none" w:sz="0" w:space="0" w:color="auto"/>
              </w:divBdr>
            </w:div>
            <w:div w:id="133791351">
              <w:marLeft w:val="0"/>
              <w:marRight w:val="0"/>
              <w:marTop w:val="0"/>
              <w:marBottom w:val="75"/>
              <w:divBdr>
                <w:top w:val="none" w:sz="0" w:space="0" w:color="auto"/>
                <w:left w:val="none" w:sz="0" w:space="0" w:color="auto"/>
                <w:bottom w:val="none" w:sz="0" w:space="0" w:color="auto"/>
                <w:right w:val="none" w:sz="0" w:space="0" w:color="auto"/>
              </w:divBdr>
            </w:div>
            <w:div w:id="1314485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0449913">
      <w:bodyDiv w:val="1"/>
      <w:marLeft w:val="0"/>
      <w:marRight w:val="0"/>
      <w:marTop w:val="0"/>
      <w:marBottom w:val="0"/>
      <w:divBdr>
        <w:top w:val="none" w:sz="0" w:space="0" w:color="auto"/>
        <w:left w:val="none" w:sz="0" w:space="0" w:color="auto"/>
        <w:bottom w:val="none" w:sz="0" w:space="0" w:color="auto"/>
        <w:right w:val="none" w:sz="0" w:space="0" w:color="auto"/>
      </w:divBdr>
    </w:div>
    <w:div w:id="1336691507">
      <w:bodyDiv w:val="1"/>
      <w:marLeft w:val="0"/>
      <w:marRight w:val="0"/>
      <w:marTop w:val="0"/>
      <w:marBottom w:val="0"/>
      <w:divBdr>
        <w:top w:val="none" w:sz="0" w:space="0" w:color="auto"/>
        <w:left w:val="none" w:sz="0" w:space="0" w:color="auto"/>
        <w:bottom w:val="none" w:sz="0" w:space="0" w:color="auto"/>
        <w:right w:val="none" w:sz="0" w:space="0" w:color="auto"/>
      </w:divBdr>
    </w:div>
    <w:div w:id="1475492274">
      <w:bodyDiv w:val="1"/>
      <w:marLeft w:val="0"/>
      <w:marRight w:val="0"/>
      <w:marTop w:val="0"/>
      <w:marBottom w:val="0"/>
      <w:divBdr>
        <w:top w:val="none" w:sz="0" w:space="0" w:color="auto"/>
        <w:left w:val="none" w:sz="0" w:space="0" w:color="auto"/>
        <w:bottom w:val="none" w:sz="0" w:space="0" w:color="auto"/>
        <w:right w:val="none" w:sz="0" w:space="0" w:color="auto"/>
      </w:divBdr>
    </w:div>
    <w:div w:id="1519655870">
      <w:bodyDiv w:val="1"/>
      <w:marLeft w:val="0"/>
      <w:marRight w:val="0"/>
      <w:marTop w:val="0"/>
      <w:marBottom w:val="0"/>
      <w:divBdr>
        <w:top w:val="none" w:sz="0" w:space="0" w:color="auto"/>
        <w:left w:val="none" w:sz="0" w:space="0" w:color="auto"/>
        <w:bottom w:val="none" w:sz="0" w:space="0" w:color="auto"/>
        <w:right w:val="none" w:sz="0" w:space="0" w:color="auto"/>
      </w:divBdr>
    </w:div>
    <w:div w:id="1530603747">
      <w:bodyDiv w:val="1"/>
      <w:marLeft w:val="0"/>
      <w:marRight w:val="0"/>
      <w:marTop w:val="0"/>
      <w:marBottom w:val="0"/>
      <w:divBdr>
        <w:top w:val="none" w:sz="0" w:space="0" w:color="auto"/>
        <w:left w:val="none" w:sz="0" w:space="0" w:color="auto"/>
        <w:bottom w:val="none" w:sz="0" w:space="0" w:color="auto"/>
        <w:right w:val="none" w:sz="0" w:space="0" w:color="auto"/>
      </w:divBdr>
      <w:divsChild>
        <w:div w:id="1957909905">
          <w:marLeft w:val="0"/>
          <w:marRight w:val="0"/>
          <w:marTop w:val="0"/>
          <w:marBottom w:val="0"/>
          <w:divBdr>
            <w:top w:val="none" w:sz="0" w:space="0" w:color="auto"/>
            <w:left w:val="none" w:sz="0" w:space="0" w:color="auto"/>
            <w:bottom w:val="none" w:sz="0" w:space="0" w:color="auto"/>
            <w:right w:val="none" w:sz="0" w:space="0" w:color="auto"/>
          </w:divBdr>
        </w:div>
        <w:div w:id="848329744">
          <w:marLeft w:val="0"/>
          <w:marRight w:val="0"/>
          <w:marTop w:val="0"/>
          <w:marBottom w:val="0"/>
          <w:divBdr>
            <w:top w:val="none" w:sz="0" w:space="0" w:color="auto"/>
            <w:left w:val="none" w:sz="0" w:space="0" w:color="auto"/>
            <w:bottom w:val="none" w:sz="0" w:space="0" w:color="auto"/>
            <w:right w:val="none" w:sz="0" w:space="0" w:color="auto"/>
          </w:divBdr>
        </w:div>
        <w:div w:id="835338988">
          <w:marLeft w:val="0"/>
          <w:marRight w:val="0"/>
          <w:marTop w:val="0"/>
          <w:marBottom w:val="0"/>
          <w:divBdr>
            <w:top w:val="none" w:sz="0" w:space="0" w:color="auto"/>
            <w:left w:val="none" w:sz="0" w:space="0" w:color="auto"/>
            <w:bottom w:val="none" w:sz="0" w:space="0" w:color="auto"/>
            <w:right w:val="none" w:sz="0" w:space="0" w:color="auto"/>
          </w:divBdr>
        </w:div>
        <w:div w:id="1644307704">
          <w:marLeft w:val="0"/>
          <w:marRight w:val="0"/>
          <w:marTop w:val="0"/>
          <w:marBottom w:val="0"/>
          <w:divBdr>
            <w:top w:val="none" w:sz="0" w:space="0" w:color="auto"/>
            <w:left w:val="none" w:sz="0" w:space="0" w:color="auto"/>
            <w:bottom w:val="none" w:sz="0" w:space="0" w:color="auto"/>
            <w:right w:val="none" w:sz="0" w:space="0" w:color="auto"/>
          </w:divBdr>
        </w:div>
      </w:divsChild>
    </w:div>
    <w:div w:id="1580021038">
      <w:bodyDiv w:val="1"/>
      <w:marLeft w:val="0"/>
      <w:marRight w:val="0"/>
      <w:marTop w:val="0"/>
      <w:marBottom w:val="0"/>
      <w:divBdr>
        <w:top w:val="none" w:sz="0" w:space="0" w:color="auto"/>
        <w:left w:val="none" w:sz="0" w:space="0" w:color="auto"/>
        <w:bottom w:val="none" w:sz="0" w:space="0" w:color="auto"/>
        <w:right w:val="none" w:sz="0" w:space="0" w:color="auto"/>
      </w:divBdr>
    </w:div>
    <w:div w:id="1648826328">
      <w:bodyDiv w:val="1"/>
      <w:marLeft w:val="0"/>
      <w:marRight w:val="0"/>
      <w:marTop w:val="0"/>
      <w:marBottom w:val="0"/>
      <w:divBdr>
        <w:top w:val="none" w:sz="0" w:space="0" w:color="auto"/>
        <w:left w:val="none" w:sz="0" w:space="0" w:color="auto"/>
        <w:bottom w:val="none" w:sz="0" w:space="0" w:color="auto"/>
        <w:right w:val="none" w:sz="0" w:space="0" w:color="auto"/>
      </w:divBdr>
      <w:divsChild>
        <w:div w:id="1620453431">
          <w:marLeft w:val="0"/>
          <w:marRight w:val="0"/>
          <w:marTop w:val="0"/>
          <w:marBottom w:val="0"/>
          <w:divBdr>
            <w:top w:val="none" w:sz="0" w:space="0" w:color="auto"/>
            <w:left w:val="none" w:sz="0" w:space="0" w:color="auto"/>
            <w:bottom w:val="none" w:sz="0" w:space="0" w:color="auto"/>
            <w:right w:val="none" w:sz="0" w:space="0" w:color="auto"/>
          </w:divBdr>
        </w:div>
        <w:div w:id="1714690823">
          <w:marLeft w:val="0"/>
          <w:marRight w:val="0"/>
          <w:marTop w:val="0"/>
          <w:marBottom w:val="0"/>
          <w:divBdr>
            <w:top w:val="none" w:sz="0" w:space="0" w:color="auto"/>
            <w:left w:val="none" w:sz="0" w:space="0" w:color="auto"/>
            <w:bottom w:val="none" w:sz="0" w:space="0" w:color="auto"/>
            <w:right w:val="none" w:sz="0" w:space="0" w:color="auto"/>
          </w:divBdr>
        </w:div>
        <w:div w:id="1675300761">
          <w:marLeft w:val="0"/>
          <w:marRight w:val="0"/>
          <w:marTop w:val="0"/>
          <w:marBottom w:val="0"/>
          <w:divBdr>
            <w:top w:val="none" w:sz="0" w:space="0" w:color="auto"/>
            <w:left w:val="none" w:sz="0" w:space="0" w:color="auto"/>
            <w:bottom w:val="none" w:sz="0" w:space="0" w:color="auto"/>
            <w:right w:val="none" w:sz="0" w:space="0" w:color="auto"/>
          </w:divBdr>
        </w:div>
        <w:div w:id="1982997570">
          <w:marLeft w:val="0"/>
          <w:marRight w:val="0"/>
          <w:marTop w:val="0"/>
          <w:marBottom w:val="0"/>
          <w:divBdr>
            <w:top w:val="none" w:sz="0" w:space="0" w:color="auto"/>
            <w:left w:val="none" w:sz="0" w:space="0" w:color="auto"/>
            <w:bottom w:val="none" w:sz="0" w:space="0" w:color="auto"/>
            <w:right w:val="none" w:sz="0" w:space="0" w:color="auto"/>
          </w:divBdr>
        </w:div>
        <w:div w:id="27607807">
          <w:marLeft w:val="0"/>
          <w:marRight w:val="0"/>
          <w:marTop w:val="0"/>
          <w:marBottom w:val="0"/>
          <w:divBdr>
            <w:top w:val="none" w:sz="0" w:space="0" w:color="auto"/>
            <w:left w:val="none" w:sz="0" w:space="0" w:color="auto"/>
            <w:bottom w:val="none" w:sz="0" w:space="0" w:color="auto"/>
            <w:right w:val="none" w:sz="0" w:space="0" w:color="auto"/>
          </w:divBdr>
        </w:div>
        <w:div w:id="965427994">
          <w:marLeft w:val="0"/>
          <w:marRight w:val="0"/>
          <w:marTop w:val="0"/>
          <w:marBottom w:val="0"/>
          <w:divBdr>
            <w:top w:val="none" w:sz="0" w:space="0" w:color="auto"/>
            <w:left w:val="none" w:sz="0" w:space="0" w:color="auto"/>
            <w:bottom w:val="none" w:sz="0" w:space="0" w:color="auto"/>
            <w:right w:val="none" w:sz="0" w:space="0" w:color="auto"/>
          </w:divBdr>
        </w:div>
      </w:divsChild>
    </w:div>
    <w:div w:id="1652832889">
      <w:bodyDiv w:val="1"/>
      <w:marLeft w:val="0"/>
      <w:marRight w:val="0"/>
      <w:marTop w:val="0"/>
      <w:marBottom w:val="0"/>
      <w:divBdr>
        <w:top w:val="none" w:sz="0" w:space="0" w:color="auto"/>
        <w:left w:val="none" w:sz="0" w:space="0" w:color="auto"/>
        <w:bottom w:val="none" w:sz="0" w:space="0" w:color="auto"/>
        <w:right w:val="none" w:sz="0" w:space="0" w:color="auto"/>
      </w:divBdr>
    </w:div>
    <w:div w:id="1733575030">
      <w:bodyDiv w:val="1"/>
      <w:marLeft w:val="0"/>
      <w:marRight w:val="0"/>
      <w:marTop w:val="0"/>
      <w:marBottom w:val="0"/>
      <w:divBdr>
        <w:top w:val="none" w:sz="0" w:space="0" w:color="auto"/>
        <w:left w:val="none" w:sz="0" w:space="0" w:color="auto"/>
        <w:bottom w:val="none" w:sz="0" w:space="0" w:color="auto"/>
        <w:right w:val="none" w:sz="0" w:space="0" w:color="auto"/>
      </w:divBdr>
      <w:divsChild>
        <w:div w:id="563029221">
          <w:marLeft w:val="0"/>
          <w:marRight w:val="0"/>
          <w:marTop w:val="0"/>
          <w:marBottom w:val="0"/>
          <w:divBdr>
            <w:top w:val="none" w:sz="0" w:space="0" w:color="auto"/>
            <w:left w:val="none" w:sz="0" w:space="0" w:color="auto"/>
            <w:bottom w:val="none" w:sz="0" w:space="0" w:color="auto"/>
            <w:right w:val="none" w:sz="0" w:space="0" w:color="auto"/>
          </w:divBdr>
        </w:div>
      </w:divsChild>
    </w:div>
    <w:div w:id="1747339488">
      <w:bodyDiv w:val="1"/>
      <w:marLeft w:val="0"/>
      <w:marRight w:val="0"/>
      <w:marTop w:val="0"/>
      <w:marBottom w:val="0"/>
      <w:divBdr>
        <w:top w:val="none" w:sz="0" w:space="0" w:color="auto"/>
        <w:left w:val="none" w:sz="0" w:space="0" w:color="auto"/>
        <w:bottom w:val="none" w:sz="0" w:space="0" w:color="auto"/>
        <w:right w:val="none" w:sz="0" w:space="0" w:color="auto"/>
      </w:divBdr>
    </w:div>
    <w:div w:id="1790124180">
      <w:bodyDiv w:val="1"/>
      <w:marLeft w:val="0"/>
      <w:marRight w:val="0"/>
      <w:marTop w:val="0"/>
      <w:marBottom w:val="0"/>
      <w:divBdr>
        <w:top w:val="none" w:sz="0" w:space="0" w:color="auto"/>
        <w:left w:val="none" w:sz="0" w:space="0" w:color="auto"/>
        <w:bottom w:val="none" w:sz="0" w:space="0" w:color="auto"/>
        <w:right w:val="none" w:sz="0" w:space="0" w:color="auto"/>
      </w:divBdr>
    </w:div>
    <w:div w:id="1870298435">
      <w:bodyDiv w:val="1"/>
      <w:marLeft w:val="0"/>
      <w:marRight w:val="0"/>
      <w:marTop w:val="0"/>
      <w:marBottom w:val="0"/>
      <w:divBdr>
        <w:top w:val="none" w:sz="0" w:space="0" w:color="auto"/>
        <w:left w:val="none" w:sz="0" w:space="0" w:color="auto"/>
        <w:bottom w:val="none" w:sz="0" w:space="0" w:color="auto"/>
        <w:right w:val="none" w:sz="0" w:space="0" w:color="auto"/>
      </w:divBdr>
    </w:div>
    <w:div w:id="1886062327">
      <w:bodyDiv w:val="1"/>
      <w:marLeft w:val="0"/>
      <w:marRight w:val="0"/>
      <w:marTop w:val="0"/>
      <w:marBottom w:val="0"/>
      <w:divBdr>
        <w:top w:val="none" w:sz="0" w:space="0" w:color="auto"/>
        <w:left w:val="none" w:sz="0" w:space="0" w:color="auto"/>
        <w:bottom w:val="none" w:sz="0" w:space="0" w:color="auto"/>
        <w:right w:val="none" w:sz="0" w:space="0" w:color="auto"/>
      </w:divBdr>
    </w:div>
    <w:div w:id="1891725807">
      <w:bodyDiv w:val="1"/>
      <w:marLeft w:val="0"/>
      <w:marRight w:val="0"/>
      <w:marTop w:val="0"/>
      <w:marBottom w:val="0"/>
      <w:divBdr>
        <w:top w:val="none" w:sz="0" w:space="0" w:color="auto"/>
        <w:left w:val="none" w:sz="0" w:space="0" w:color="auto"/>
        <w:bottom w:val="none" w:sz="0" w:space="0" w:color="auto"/>
        <w:right w:val="none" w:sz="0" w:space="0" w:color="auto"/>
      </w:divBdr>
    </w:div>
    <w:div w:id="1957714870">
      <w:bodyDiv w:val="1"/>
      <w:marLeft w:val="0"/>
      <w:marRight w:val="0"/>
      <w:marTop w:val="0"/>
      <w:marBottom w:val="0"/>
      <w:divBdr>
        <w:top w:val="none" w:sz="0" w:space="0" w:color="auto"/>
        <w:left w:val="none" w:sz="0" w:space="0" w:color="auto"/>
        <w:bottom w:val="none" w:sz="0" w:space="0" w:color="auto"/>
        <w:right w:val="none" w:sz="0" w:space="0" w:color="auto"/>
      </w:divBdr>
      <w:divsChild>
        <w:div w:id="2140562593">
          <w:marLeft w:val="0"/>
          <w:marRight w:val="0"/>
          <w:marTop w:val="0"/>
          <w:marBottom w:val="0"/>
          <w:divBdr>
            <w:top w:val="none" w:sz="0" w:space="0" w:color="auto"/>
            <w:left w:val="none" w:sz="0" w:space="0" w:color="auto"/>
            <w:bottom w:val="none" w:sz="0" w:space="0" w:color="auto"/>
            <w:right w:val="none" w:sz="0" w:space="0" w:color="auto"/>
          </w:divBdr>
        </w:div>
      </w:divsChild>
    </w:div>
    <w:div w:id="1999265784">
      <w:bodyDiv w:val="1"/>
      <w:marLeft w:val="0"/>
      <w:marRight w:val="0"/>
      <w:marTop w:val="0"/>
      <w:marBottom w:val="0"/>
      <w:divBdr>
        <w:top w:val="none" w:sz="0" w:space="0" w:color="auto"/>
        <w:left w:val="none" w:sz="0" w:space="0" w:color="auto"/>
        <w:bottom w:val="none" w:sz="0" w:space="0" w:color="auto"/>
        <w:right w:val="none" w:sz="0" w:space="0" w:color="auto"/>
      </w:divBdr>
    </w:div>
    <w:div w:id="2066105883">
      <w:bodyDiv w:val="1"/>
      <w:marLeft w:val="0"/>
      <w:marRight w:val="0"/>
      <w:marTop w:val="0"/>
      <w:marBottom w:val="0"/>
      <w:divBdr>
        <w:top w:val="none" w:sz="0" w:space="0" w:color="auto"/>
        <w:left w:val="none" w:sz="0" w:space="0" w:color="auto"/>
        <w:bottom w:val="none" w:sz="0" w:space="0" w:color="auto"/>
        <w:right w:val="none" w:sz="0" w:space="0" w:color="auto"/>
      </w:divBdr>
    </w:div>
    <w:div w:id="2129547377">
      <w:bodyDiv w:val="1"/>
      <w:marLeft w:val="0"/>
      <w:marRight w:val="0"/>
      <w:marTop w:val="0"/>
      <w:marBottom w:val="0"/>
      <w:divBdr>
        <w:top w:val="none" w:sz="0" w:space="0" w:color="auto"/>
        <w:left w:val="none" w:sz="0" w:space="0" w:color="auto"/>
        <w:bottom w:val="none" w:sz="0" w:space="0" w:color="auto"/>
        <w:right w:val="none" w:sz="0" w:space="0" w:color="auto"/>
      </w:divBdr>
      <w:divsChild>
        <w:div w:id="1251624486">
          <w:marLeft w:val="0"/>
          <w:marRight w:val="0"/>
          <w:marTop w:val="0"/>
          <w:marBottom w:val="0"/>
          <w:divBdr>
            <w:top w:val="none" w:sz="0" w:space="0" w:color="auto"/>
            <w:left w:val="none" w:sz="0" w:space="0" w:color="auto"/>
            <w:bottom w:val="none" w:sz="0" w:space="0" w:color="auto"/>
            <w:right w:val="none" w:sz="0" w:space="0" w:color="auto"/>
          </w:divBdr>
        </w:div>
        <w:div w:id="1023673529">
          <w:marLeft w:val="0"/>
          <w:marRight w:val="0"/>
          <w:marTop w:val="0"/>
          <w:marBottom w:val="0"/>
          <w:divBdr>
            <w:top w:val="none" w:sz="0" w:space="0" w:color="auto"/>
            <w:left w:val="none" w:sz="0" w:space="0" w:color="auto"/>
            <w:bottom w:val="none" w:sz="0" w:space="0" w:color="auto"/>
            <w:right w:val="none" w:sz="0" w:space="0" w:color="auto"/>
          </w:divBdr>
        </w:div>
        <w:div w:id="9696316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499440-8BF4-4612-B4CB-E79038DC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41823</Words>
  <Characters>238394</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Taylor</dc:creator>
  <cp:keywords/>
  <dc:description/>
  <cp:lastModifiedBy>Brian Mazeski</cp:lastModifiedBy>
  <cp:revision>3</cp:revision>
  <cp:lastPrinted>2019-09-26T16:52:00Z</cp:lastPrinted>
  <dcterms:created xsi:type="dcterms:W3CDTF">2019-10-01T21:00:00Z</dcterms:created>
  <dcterms:modified xsi:type="dcterms:W3CDTF">2019-10-01T21:00:00Z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id="dQd5Wzxj"/&gt;&lt;style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name="delayCitationUpdates" value="true"/&gt;&lt;pref name="dontAskDelayCitationUpdates" value="true"/&gt;&lt;/prefs&gt;&lt;/data&gt;</vt:lpwstr>
  </property>
</Properties>
</file>