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037"/>
        <w:gridCol w:w="900"/>
        <w:gridCol w:w="900"/>
        <w:gridCol w:w="900"/>
        <w:gridCol w:w="900"/>
        <w:gridCol w:w="990"/>
        <w:gridCol w:w="933"/>
      </w:tblGrid>
      <w:tr w:rsidR="00D31887" w:rsidRPr="00A446BA" w14:paraId="1BF6EC28" w14:textId="77777777" w:rsidTr="00FC1E7D">
        <w:trPr>
          <w:cantSplit/>
          <w:tblHeader/>
          <w:jc w:val="center"/>
        </w:trPr>
        <w:tc>
          <w:tcPr>
            <w:tcW w:w="2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493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DB3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442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E26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8F7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C69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655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6</w:t>
            </w:r>
          </w:p>
        </w:tc>
      </w:tr>
      <w:tr w:rsidR="00D31887" w:rsidRPr="00A446BA" w14:paraId="5CFF751A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8D8D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AKP (binary)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3DF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0.039**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8A7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0.041**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B6D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0.044**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849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0.049***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9CA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0.060***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3ED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0.041**</w:t>
            </w:r>
          </w:p>
        </w:tc>
      </w:tr>
      <w:tr w:rsidR="00D31887" w:rsidRPr="00A446BA" w14:paraId="1090DB41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4CB9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43B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0D5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831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FED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(0.019)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9D3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(0.017)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DF2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</w:tr>
      <w:tr w:rsidR="00D31887" w:rsidRPr="00A446BA" w14:paraId="02461E7F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03B0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Ave. Pop Growth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3DD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74B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3DC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042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79E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A1C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D31887" w:rsidRPr="00A446BA" w14:paraId="371281AF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A163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361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337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935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E13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44F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464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(0.001)</w:t>
            </w:r>
          </w:p>
        </w:tc>
      </w:tr>
      <w:tr w:rsidR="00D31887" w:rsidRPr="00A446BA" w14:paraId="7FF65F2C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EE64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Nightlight Diff.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47A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0.414***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670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0.417***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483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0.422***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844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0.511***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50A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0.362***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5E6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0.203</w:t>
            </w:r>
          </w:p>
        </w:tc>
      </w:tr>
      <w:tr w:rsidR="00D31887" w:rsidRPr="00A446BA" w14:paraId="6329BD1E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2A8C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179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212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7D1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(0.140)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478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(0.137)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F44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(0.126)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8F9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(0.139)</w:t>
            </w:r>
          </w:p>
        </w:tc>
      </w:tr>
      <w:tr w:rsidR="00D31887" w:rsidRPr="00A446BA" w14:paraId="2DBD4700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0E40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Mining Share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8BB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5.518***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870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5.664***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3E2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5.756***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43A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5.365***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028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4.551**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DD3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4.495**</w:t>
            </w:r>
          </w:p>
        </w:tc>
      </w:tr>
      <w:tr w:rsidR="00D31887" w:rsidRPr="00A446BA" w14:paraId="6A1F6803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9CBF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2BB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(1.987)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087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(1.999)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95F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(2.012)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673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(1.960)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A40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(2.281)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27C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(2.264)</w:t>
            </w:r>
          </w:p>
        </w:tc>
      </w:tr>
      <w:tr w:rsidR="00D31887" w:rsidRPr="00A446BA" w14:paraId="6A22FA0B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24D1" w14:textId="7358281F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New </w:t>
            </w:r>
            <w:r w:rsidR="0020592A"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Hydropower Plants</w:t>
            </w: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3BB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DAD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0.055***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FBA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0.052**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AF7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0.038*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CBC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0.031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08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0.025</w:t>
            </w:r>
          </w:p>
        </w:tc>
      </w:tr>
      <w:tr w:rsidR="00D31887" w:rsidRPr="00A446BA" w14:paraId="76CA6360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AA3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C59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B5B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B7E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AF8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(0.021)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622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595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(0.023)</w:t>
            </w:r>
          </w:p>
        </w:tc>
      </w:tr>
      <w:tr w:rsidR="00D31887" w:rsidRPr="00A446BA" w14:paraId="337D8E6E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54FB" w14:textId="0C496578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 xml:space="preserve">No. of </w:t>
            </w:r>
            <w:r w:rsidR="0020592A"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</w:t>
            </w: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onflicts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0BCF" w14:textId="355401A0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0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9E1" w14:textId="457B7C8C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2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3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BA18" w14:textId="014FFCE4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4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5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0023" w14:textId="3118518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6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7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1B40" w14:textId="5579A9BF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8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9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0.007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4C9A" w14:textId="3AECD62F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0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1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0.008</w:t>
            </w:r>
          </w:p>
        </w:tc>
      </w:tr>
      <w:tr w:rsidR="00D31887" w:rsidRPr="00A446BA" w14:paraId="2906EE35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EDAC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C5E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612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(0.029)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B38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(0.030)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BE2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(0.030)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A6A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(0.026)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3A8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(0.026)</w:t>
            </w:r>
          </w:p>
        </w:tc>
      </w:tr>
      <w:tr w:rsidR="00D31887" w:rsidRPr="00A446BA" w14:paraId="63E1BD75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3974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Coastal District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494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2FD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0.075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4C7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0.073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2B8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99A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0.111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A41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0.101</w:t>
            </w:r>
          </w:p>
        </w:tc>
      </w:tr>
      <w:tr w:rsidR="00D31887" w:rsidRPr="00A446BA" w14:paraId="029AB4DD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11EF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F543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D35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(0.115)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C62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(0.116)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020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(0.117)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153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(0.109)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B16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(0.110)</w:t>
            </w:r>
          </w:p>
        </w:tc>
      </w:tr>
      <w:tr w:rsidR="00D31887" w:rsidRPr="00A446BA" w14:paraId="6D7A97C6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24FB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Total No. of Fires (log)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687B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2978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8F4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507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0.015*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A001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0.022***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22F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0.022***</w:t>
            </w:r>
          </w:p>
        </w:tc>
      </w:tr>
      <w:tr w:rsidR="00D31887" w:rsidRPr="00A446BA" w14:paraId="1BEB8A94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87A9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1444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658C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749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(0.008)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932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(0.008)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5E5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(0.007)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41F1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(0.007)</w:t>
            </w:r>
          </w:p>
        </w:tc>
      </w:tr>
      <w:tr w:rsidR="00D31887" w:rsidRPr="00A446BA" w14:paraId="0445970B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02F1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Temp. Range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B3B6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36FE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7B13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68B5" w14:textId="1A7A501A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del w:id="12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delText>-</w:delText>
              </w:r>
            </w:del>
            <w:ins w:id="13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>–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0.024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DBA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0.045***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08F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0.037**</w:t>
            </w:r>
          </w:p>
        </w:tc>
      </w:tr>
      <w:tr w:rsidR="00D31887" w:rsidRPr="00A446BA" w14:paraId="47A89C29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3405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9867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9989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E8D2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A82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3D7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(0.017)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475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(0.018)</w:t>
            </w:r>
          </w:p>
        </w:tc>
      </w:tr>
      <w:tr w:rsidR="00D31887" w:rsidRPr="00A446BA" w14:paraId="10B3F3A8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BCA5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Average Precipitation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C10F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4259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51BB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677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0.005***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6B8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0.002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436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0.001</w:t>
            </w:r>
          </w:p>
        </w:tc>
      </w:tr>
      <w:tr w:rsidR="00D31887" w:rsidRPr="00A446BA" w14:paraId="1F0F52EB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25B5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7B00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9E92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0C46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ACF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BA9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803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(0.002)</w:t>
            </w:r>
          </w:p>
        </w:tc>
      </w:tr>
      <w:tr w:rsidR="00D31887" w:rsidRPr="00A446BA" w14:paraId="285E043F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C209" w14:textId="77777777" w:rsidR="00D31887" w:rsidRPr="00FC1E7D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E7D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Baseline Green (share)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A3BD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8D02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6F9A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33C0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073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1.300***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D6B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1.305***</w:t>
            </w:r>
          </w:p>
        </w:tc>
      </w:tr>
      <w:tr w:rsidR="00D31887" w:rsidRPr="00A446BA" w14:paraId="018E669B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AF97" w14:textId="77777777" w:rsidR="00D31887" w:rsidRPr="00FC1E7D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115D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10FF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FC46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EA2A" w14:textId="77777777" w:rsidR="00D31887" w:rsidRPr="00A446BA" w:rsidRDefault="00D31887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13D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(0.155)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FCFF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(0.157)</w:t>
            </w:r>
          </w:p>
        </w:tc>
      </w:tr>
      <w:tr w:rsidR="00D31887" w:rsidRPr="00A446BA" w14:paraId="41639125" w14:textId="77777777" w:rsidTr="00FC1E7D">
        <w:trPr>
          <w:cantSplit/>
          <w:jc w:val="center"/>
        </w:trPr>
        <w:tc>
          <w:tcPr>
            <w:tcW w:w="203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02FA" w14:textId="101F349C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Num.</w:t>
            </w:r>
            <w:ins w:id="14" w:author="Christine Dunn" w:date="2023-01-10T12:50:00Z">
              <w:r w:rsidR="00823748">
                <w:rPr>
                  <w:rFonts w:ascii="Times New Roman" w:eastAsia="Arial" w:hAnsi="Times New Roman" w:cs="Times New Roman"/>
                  <w:color w:val="111111"/>
                  <w:sz w:val="18"/>
                  <w:szCs w:val="18"/>
                </w:rPr>
                <w:t xml:space="preserve"> </w:t>
              </w:r>
            </w:ins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Obs.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1347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63A9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0E34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2754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C97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B02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B53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2742</w:t>
            </w:r>
          </w:p>
        </w:tc>
      </w:tr>
      <w:tr w:rsidR="00D31887" w:rsidRPr="00A446BA" w14:paraId="5FD88727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03D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5EC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3A8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5FE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0.366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D543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0.380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50B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0.443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737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0.447</w:t>
            </w:r>
          </w:p>
        </w:tc>
      </w:tr>
      <w:tr w:rsidR="00D31887" w:rsidRPr="00A446BA" w14:paraId="45CADFA6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C4B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R2 Adj.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DA1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082E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C18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0.345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1256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0.359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533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0.424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6D5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0.427</w:t>
            </w:r>
          </w:p>
        </w:tc>
      </w:tr>
      <w:tr w:rsidR="00D31887" w:rsidRPr="00A446BA" w14:paraId="3D79B472" w14:textId="77777777" w:rsidTr="00FC1E7D">
        <w:trPr>
          <w:cantSplit/>
          <w:jc w:val="center"/>
        </w:trPr>
        <w:tc>
          <w:tcPr>
            <w:tcW w:w="20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C7DD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Province FE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13A0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864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A251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EAAC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9BE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E6F2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D31887" w:rsidRPr="00A446BA" w14:paraId="55CC78CF" w14:textId="77777777" w:rsidTr="00FC1E7D">
        <w:trPr>
          <w:cantSplit/>
          <w:jc w:val="center"/>
        </w:trPr>
        <w:tc>
          <w:tcPr>
            <w:tcW w:w="203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4DC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Period FE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DFBA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B5E5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D08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D00B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F94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No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1D58" w14:textId="77777777" w:rsidR="00D31887" w:rsidRPr="00A446BA" w:rsidRDefault="00185E6D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111111"/>
                <w:sz w:val="18"/>
                <w:szCs w:val="18"/>
              </w:rPr>
              <w:t>Yes</w:t>
            </w:r>
          </w:p>
        </w:tc>
      </w:tr>
      <w:tr w:rsidR="00D31887" w:rsidRPr="00A446BA" w14:paraId="55D61C57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6DC0" w14:textId="1FD9E1A4" w:rsidR="00D31887" w:rsidRPr="00A446BA" w:rsidRDefault="00185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Standard errors are clustered at the district level</w:t>
            </w:r>
            <w:ins w:id="15" w:author="Christine Dunn" w:date="2023-01-10T12:50:00Z">
              <w:r w:rsidR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  <w:tr w:rsidR="00D31887" w:rsidRPr="00A446BA" w14:paraId="28C585A7" w14:textId="77777777">
        <w:trPr>
          <w:cantSplit/>
          <w:jc w:val="center"/>
        </w:trPr>
        <w:tc>
          <w:tcPr>
            <w:tcW w:w="75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1B49" w14:textId="226CC4A1" w:rsidR="00D31887" w:rsidRPr="00A446BA" w:rsidRDefault="00185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6B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* p &lt; 0.1</w:t>
            </w:r>
            <w:del w:id="16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ins w:id="17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r w:rsidRPr="00A446B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 p &lt; 0.05</w:t>
            </w:r>
            <w:ins w:id="18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;</w:t>
              </w:r>
            </w:ins>
            <w:del w:id="19" w:author="Christine Dunn" w:date="2023-01-10T12:51:00Z">
              <w:r w:rsidRPr="00A446BA" w:rsidDel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delText>,</w:delText>
              </w:r>
            </w:del>
            <w:r w:rsidRPr="00A446B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*** p &lt; 0.01</w:t>
            </w:r>
            <w:ins w:id="20" w:author="Christine Dunn" w:date="2023-01-10T12:51:00Z">
              <w:r w:rsidR="00823748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.</w:t>
              </w:r>
            </w:ins>
          </w:p>
        </w:tc>
      </w:tr>
    </w:tbl>
    <w:p w14:paraId="3CA5321B" w14:textId="77777777" w:rsidR="00185E6D" w:rsidRDefault="00185E6D"/>
    <w:sectPr w:rsidR="00185E6D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178213">
    <w:abstractNumId w:val="1"/>
  </w:num>
  <w:num w:numId="2" w16cid:durableId="1976832825">
    <w:abstractNumId w:val="2"/>
  </w:num>
  <w:num w:numId="3" w16cid:durableId="6713011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Dunn">
    <w15:presenceInfo w15:providerId="Windows Live" w15:userId="c2b06b441a57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73835"/>
    <w:rsid w:val="001379FE"/>
    <w:rsid w:val="00185E6D"/>
    <w:rsid w:val="001C0A13"/>
    <w:rsid w:val="001D75AB"/>
    <w:rsid w:val="0020592A"/>
    <w:rsid w:val="00305AEA"/>
    <w:rsid w:val="0035500D"/>
    <w:rsid w:val="00362E65"/>
    <w:rsid w:val="004158F9"/>
    <w:rsid w:val="00457CF1"/>
    <w:rsid w:val="00747CCE"/>
    <w:rsid w:val="00762E5F"/>
    <w:rsid w:val="007B3E96"/>
    <w:rsid w:val="00823748"/>
    <w:rsid w:val="008F1F48"/>
    <w:rsid w:val="00901463"/>
    <w:rsid w:val="00946CB3"/>
    <w:rsid w:val="00A446BA"/>
    <w:rsid w:val="00AE18EF"/>
    <w:rsid w:val="00AE1BDD"/>
    <w:rsid w:val="00B3547C"/>
    <w:rsid w:val="00B4379D"/>
    <w:rsid w:val="00B50936"/>
    <w:rsid w:val="00C27329"/>
    <w:rsid w:val="00C31EEB"/>
    <w:rsid w:val="00C54E37"/>
    <w:rsid w:val="00D31887"/>
    <w:rsid w:val="00F12158"/>
    <w:rsid w:val="00FB63E7"/>
    <w:rsid w:val="00FC1E7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6B512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paragraph" w:styleId="Revision">
    <w:name w:val="Revision"/>
    <w:hidden/>
    <w:uiPriority w:val="99"/>
    <w:semiHidden/>
    <w:rsid w:val="008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Dunn</dc:creator>
  <cp:keywords/>
  <dc:description/>
  <cp:lastModifiedBy>Christine Dunn</cp:lastModifiedBy>
  <cp:revision>3</cp:revision>
  <dcterms:created xsi:type="dcterms:W3CDTF">2023-01-10T20:50:00Z</dcterms:created>
  <dcterms:modified xsi:type="dcterms:W3CDTF">2023-01-10T20:51:00Z</dcterms:modified>
  <cp:category/>
</cp:coreProperties>
</file>