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17"/>
        <w:gridCol w:w="990"/>
        <w:gridCol w:w="990"/>
        <w:gridCol w:w="1080"/>
        <w:gridCol w:w="1023"/>
      </w:tblGrid>
      <w:tr w:rsidR="00687E02" w:rsidRPr="00FB7759" w14:paraId="20374989" w14:textId="77777777" w:rsidTr="008B4A2B">
        <w:trPr>
          <w:cantSplit/>
          <w:tblHeader/>
          <w:jc w:val="center"/>
        </w:trPr>
        <w:tc>
          <w:tcPr>
            <w:tcW w:w="13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2CB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0494" w14:textId="478E291C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 outlier</w:t>
            </w:r>
            <w:r w:rsidR="004B1C4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br/>
              <w:t xml:space="preserve"> No big three city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8019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 outlier </w:t>
            </w: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br/>
              <w:t xml:space="preserve"> No big three city 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3339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 outlier </w:t>
            </w: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br/>
              <w:t xml:space="preserve"> No central district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DA2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 outlier </w:t>
            </w: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br/>
              <w:t xml:space="preserve"> No central district </w:t>
            </w:r>
          </w:p>
        </w:tc>
      </w:tr>
      <w:tr w:rsidR="00687E02" w:rsidRPr="00FB7759" w14:paraId="5C96679F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E32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AKP (binary)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864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0.038***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C26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0.022*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336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0.044***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84F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0.028**</w:t>
            </w:r>
          </w:p>
        </w:tc>
      </w:tr>
      <w:tr w:rsidR="00687E02" w:rsidRPr="00FB7759" w14:paraId="019D9909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1695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011B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64BD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914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633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(0.013)</w:t>
            </w:r>
          </w:p>
        </w:tc>
      </w:tr>
      <w:tr w:rsidR="00687E02" w:rsidRPr="00FB7759" w14:paraId="39C6B6ED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AB5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Ave. Pop Growth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DD81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8C59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F27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D20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</w:tr>
      <w:tr w:rsidR="00687E02" w:rsidRPr="00FB7759" w14:paraId="09D4E3A1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62EA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630F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E4D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839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1BE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</w:tr>
      <w:tr w:rsidR="00687E02" w:rsidRPr="00FB7759" w14:paraId="31B184D8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5D3F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Nightlight Diff.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17D9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0.467***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B12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0.147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1BE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0.242**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296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0.117</w:t>
            </w:r>
          </w:p>
        </w:tc>
      </w:tr>
      <w:tr w:rsidR="00687E02" w:rsidRPr="00FB7759" w14:paraId="1C450BE6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300F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5DE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(0.157)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587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(0.167)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924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(0.103)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CCF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(0.111)</w:t>
            </w:r>
          </w:p>
        </w:tc>
      </w:tr>
      <w:tr w:rsidR="00687E02" w:rsidRPr="00FB7759" w14:paraId="7F7A0BC2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41F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Mining Share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48D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2.632*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A46D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2.693*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BC9F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2.849*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DD21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2.901*</w:t>
            </w:r>
          </w:p>
        </w:tc>
      </w:tr>
      <w:tr w:rsidR="00687E02" w:rsidRPr="00FB7759" w14:paraId="6BA155A1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0A57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5EA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(1.467)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3B1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(1.479)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3A0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(1.544)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9DCB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(1.562)</w:t>
            </w:r>
          </w:p>
        </w:tc>
      </w:tr>
      <w:tr w:rsidR="00687E02" w:rsidRPr="00FB7759" w14:paraId="01CA0AD8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ED03" w14:textId="636730BB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New </w:t>
            </w:r>
            <w:r w:rsid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Hyd</w:t>
            </w:r>
            <w:ins w:id="0" w:author="Christine Dunn" w:date="2023-01-10T12:49:00Z">
              <w:r w:rsidR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r</w:t>
              </w:r>
            </w:ins>
            <w:r w:rsid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opower Plants</w:t>
            </w: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(log)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58BD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0.057***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43E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0.051***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7E2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0.054***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C54F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0.048**</w:t>
            </w:r>
          </w:p>
        </w:tc>
      </w:tr>
      <w:tr w:rsidR="00687E02" w:rsidRPr="00FB7759" w14:paraId="4339477E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BB37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070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E99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3ED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(0.020)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659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(0.020)</w:t>
            </w:r>
          </w:p>
        </w:tc>
      </w:tr>
      <w:tr w:rsidR="00687E02" w:rsidRPr="00FB7759" w14:paraId="1A7B25AD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8D5C" w14:textId="42B91205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</w:t>
            </w:r>
            <w:r w:rsid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</w:t>
            </w: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onflicts (log)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BB12" w14:textId="7641182E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" w:author="Christine Dunn" w:date="2023-01-10T12:50:00Z">
              <w:r w:rsidRPr="00FB7759" w:rsidDel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2" w:author="Christine Dunn" w:date="2023-01-10T12:50:00Z">
              <w:r w:rsidR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614D" w14:textId="7EBFF18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3" w:author="Christine Dunn" w:date="2023-01-10T12:50:00Z">
              <w:r w:rsidRPr="00FB7759" w:rsidDel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4" w:author="Christine Dunn" w:date="2023-01-10T12:50:00Z">
              <w:r w:rsidR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B6EB" w14:textId="6916551A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5" w:author="Christine Dunn" w:date="2023-01-10T12:50:00Z">
              <w:r w:rsidRPr="00FB7759" w:rsidDel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6" w:author="Christine Dunn" w:date="2023-01-10T12:50:00Z">
              <w:r w:rsidR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0.023*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173B" w14:textId="11747FB6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7" w:author="Christine Dunn" w:date="2023-01-10T12:50:00Z">
              <w:r w:rsidRPr="00FB7759" w:rsidDel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8" w:author="Christine Dunn" w:date="2023-01-10T12:50:00Z">
              <w:r w:rsidR="00A51449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0.025**</w:t>
            </w:r>
          </w:p>
        </w:tc>
      </w:tr>
      <w:tr w:rsidR="00687E02" w:rsidRPr="00FB7759" w14:paraId="78FD8CFF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1F44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16C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(0.009)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5DB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(0.009)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BB6F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614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(0.012)</w:t>
            </w:r>
          </w:p>
        </w:tc>
      </w:tr>
      <w:tr w:rsidR="00687E02" w:rsidRPr="00FB7759" w14:paraId="6CAE7B50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1949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Coastal District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C8BB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0.088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852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0.081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ED2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0.025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DB3C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0.016</w:t>
            </w:r>
          </w:p>
        </w:tc>
      </w:tr>
      <w:tr w:rsidR="00687E02" w:rsidRPr="00FB7759" w14:paraId="37A6D304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A944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83A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(0.069)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569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(0.070)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7A9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(0.064)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61B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(0.064)</w:t>
            </w:r>
          </w:p>
        </w:tc>
      </w:tr>
      <w:tr w:rsidR="00687E02" w:rsidRPr="00FB7759" w14:paraId="7DC14FD0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02C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Total No. of Fires (log)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E98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0.009*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AF1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0.008*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F76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0.013**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C911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0.012**</w:t>
            </w:r>
          </w:p>
        </w:tc>
      </w:tr>
      <w:tr w:rsidR="00687E02" w:rsidRPr="00FB7759" w14:paraId="5584D508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D911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60C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990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2FD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B2A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(0.005)</w:t>
            </w:r>
          </w:p>
        </w:tc>
      </w:tr>
      <w:tr w:rsidR="00687E02" w:rsidRPr="00FB7759" w14:paraId="1D9F38D9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682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Temp. Range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73C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0.021**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B50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192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0.038***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A7F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0.032***</w:t>
            </w:r>
          </w:p>
        </w:tc>
      </w:tr>
      <w:tr w:rsidR="00687E02" w:rsidRPr="00FB7759" w14:paraId="21C8C552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A451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75D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(0.011)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9EB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(0.011)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79A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(0.010)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6EE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(0.011)</w:t>
            </w:r>
          </w:p>
        </w:tc>
      </w:tr>
      <w:tr w:rsidR="00687E02" w:rsidRPr="00FB7759" w14:paraId="39A547E1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9FF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Precipitation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F9D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127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12C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0.002**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5B4C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</w:tr>
      <w:tr w:rsidR="00687E02" w:rsidRPr="00FB7759" w14:paraId="22E2260E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5157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3ED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757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AC1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3E2E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</w:tr>
      <w:tr w:rsidR="00687E02" w:rsidRPr="00FB7759" w14:paraId="36E1CB27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BB8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Baseline Green (share)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1F1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0.575***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37D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0.576***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99A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0.791***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989F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0.798***</w:t>
            </w:r>
          </w:p>
        </w:tc>
      </w:tr>
      <w:tr w:rsidR="00687E02" w:rsidRPr="00FB7759" w14:paraId="4A1B07A7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6446" w14:textId="77777777" w:rsidR="00687E02" w:rsidRPr="00FB7759" w:rsidRDefault="00687E02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816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(0.084)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700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(0.085)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BE3F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(0.095)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3A7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(0.097)</w:t>
            </w:r>
          </w:p>
        </w:tc>
      </w:tr>
      <w:tr w:rsidR="00687E02" w:rsidRPr="00FB7759" w14:paraId="0E906849" w14:textId="77777777" w:rsidTr="008B4A2B">
        <w:trPr>
          <w:cantSplit/>
          <w:jc w:val="center"/>
        </w:trPr>
        <w:tc>
          <w:tcPr>
            <w:tcW w:w="131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676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Num.Obs</w:t>
            </w:r>
            <w:proofErr w:type="spellEnd"/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1302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2357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2FF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2357</w:t>
            </w:r>
          </w:p>
        </w:tc>
        <w:tc>
          <w:tcPr>
            <w:tcW w:w="10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AA24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2356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DC4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2356</w:t>
            </w:r>
          </w:p>
        </w:tc>
      </w:tr>
      <w:tr w:rsidR="00687E02" w:rsidRPr="00FB7759" w14:paraId="3F757649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7FD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A50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0.531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381D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0.537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955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0.536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03AA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0.542</w:t>
            </w:r>
          </w:p>
        </w:tc>
      </w:tr>
      <w:tr w:rsidR="00687E02" w:rsidRPr="00FB7759" w14:paraId="1308D949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AD1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 Adj.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BAF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B838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0.519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222C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0.518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C60E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0.523</w:t>
            </w:r>
          </w:p>
        </w:tc>
      </w:tr>
      <w:tr w:rsidR="00687E02" w:rsidRPr="00FB7759" w14:paraId="6B4DFFA2" w14:textId="77777777" w:rsidTr="008B4A2B">
        <w:trPr>
          <w:cantSplit/>
          <w:jc w:val="center"/>
        </w:trPr>
        <w:tc>
          <w:tcPr>
            <w:tcW w:w="1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82F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Province FE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EF1B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D38C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7B8C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93F5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687E02" w:rsidRPr="00FB7759" w14:paraId="70B77B23" w14:textId="77777777" w:rsidTr="008B4A2B">
        <w:trPr>
          <w:cantSplit/>
          <w:jc w:val="center"/>
        </w:trPr>
        <w:tc>
          <w:tcPr>
            <w:tcW w:w="131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DDB1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Period FE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A240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27A7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E033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D6A6" w14:textId="77777777" w:rsidR="00687E02" w:rsidRPr="00FB7759" w:rsidRDefault="00307590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687E02" w:rsidRPr="00FB7759" w14:paraId="6130BEB3" w14:textId="77777777">
        <w:trPr>
          <w:cantSplit/>
          <w:jc w:val="center"/>
        </w:trPr>
        <w:tc>
          <w:tcPr>
            <w:tcW w:w="540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EFF1" w14:textId="537130D4" w:rsidR="00687E02" w:rsidRPr="00FB7759" w:rsidRDefault="0030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Standard errors are clustered at the district level</w:t>
            </w:r>
            <w:ins w:id="9" w:author="Christine Dunn" w:date="2023-01-10T12:49:00Z">
              <w:r w:rsidR="00A5144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  <w:tr w:rsidR="00687E02" w:rsidRPr="00FB7759" w14:paraId="6C42C272" w14:textId="77777777">
        <w:trPr>
          <w:cantSplit/>
          <w:jc w:val="center"/>
        </w:trPr>
        <w:tc>
          <w:tcPr>
            <w:tcW w:w="540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C42D" w14:textId="7D5D1E9A" w:rsidR="00687E02" w:rsidRPr="00FB7759" w:rsidRDefault="0030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77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* p &lt; 0.1</w:t>
            </w:r>
            <w:del w:id="10" w:author="Christine Dunn" w:date="2023-01-10T12:49:00Z">
              <w:r w:rsidRPr="00FB7759" w:rsidDel="00A5144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ins w:id="11" w:author="Christine Dunn" w:date="2023-01-10T12:49:00Z">
              <w:r w:rsidR="00A5144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r w:rsidRPr="00FB77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 p &lt; 0.05</w:t>
            </w:r>
            <w:del w:id="12" w:author="Christine Dunn" w:date="2023-01-10T12:49:00Z">
              <w:r w:rsidRPr="00FB7759" w:rsidDel="00A5144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ins w:id="13" w:author="Christine Dunn" w:date="2023-01-10T12:49:00Z">
              <w:r w:rsidR="00A5144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r w:rsidRPr="00FB77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*** p &lt; 0.01</w:t>
            </w:r>
            <w:ins w:id="14" w:author="Christine Dunn" w:date="2023-01-10T12:49:00Z">
              <w:r w:rsidR="00A5144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</w:tbl>
    <w:p w14:paraId="582A6FEC" w14:textId="77777777" w:rsidR="00307590" w:rsidRDefault="00307590"/>
    <w:sectPr w:rsidR="00307590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1111841">
    <w:abstractNumId w:val="1"/>
  </w:num>
  <w:num w:numId="2" w16cid:durableId="1124084852">
    <w:abstractNumId w:val="2"/>
  </w:num>
  <w:num w:numId="3" w16cid:durableId="4692513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Dunn">
    <w15:presenceInfo w15:providerId="Windows Live" w15:userId="c2b06b441a572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36527"/>
    <w:rsid w:val="00073835"/>
    <w:rsid w:val="001379FE"/>
    <w:rsid w:val="001C0A13"/>
    <w:rsid w:val="001D75AB"/>
    <w:rsid w:val="00307590"/>
    <w:rsid w:val="0035500D"/>
    <w:rsid w:val="00362E65"/>
    <w:rsid w:val="003821B9"/>
    <w:rsid w:val="004158F9"/>
    <w:rsid w:val="00457CF1"/>
    <w:rsid w:val="004B1C49"/>
    <w:rsid w:val="005C56CC"/>
    <w:rsid w:val="00687E02"/>
    <w:rsid w:val="00747CCE"/>
    <w:rsid w:val="007B3E96"/>
    <w:rsid w:val="008B4A2B"/>
    <w:rsid w:val="008F1F48"/>
    <w:rsid w:val="00901463"/>
    <w:rsid w:val="00946CB3"/>
    <w:rsid w:val="00A51449"/>
    <w:rsid w:val="00AE18EF"/>
    <w:rsid w:val="00AE1BDD"/>
    <w:rsid w:val="00B3547C"/>
    <w:rsid w:val="00B4379D"/>
    <w:rsid w:val="00C27329"/>
    <w:rsid w:val="00C31EEB"/>
    <w:rsid w:val="00F12158"/>
    <w:rsid w:val="00FB63E7"/>
    <w:rsid w:val="00FB7759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FFE2F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paragraph" w:styleId="Revision">
    <w:name w:val="Revision"/>
    <w:hidden/>
    <w:uiPriority w:val="99"/>
    <w:semiHidden/>
    <w:rsid w:val="00A5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Dunn</dc:creator>
  <cp:keywords/>
  <dc:description/>
  <cp:lastModifiedBy>Christine Dunn</cp:lastModifiedBy>
  <cp:revision>3</cp:revision>
  <dcterms:created xsi:type="dcterms:W3CDTF">2023-01-10T20:49:00Z</dcterms:created>
  <dcterms:modified xsi:type="dcterms:W3CDTF">2023-01-10T20:50:00Z</dcterms:modified>
  <cp:category/>
</cp:coreProperties>
</file>